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E670"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D3C5133"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80268</w:t>
      </w:r>
    </w:p>
    <w:p w14:paraId="5E03C454"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18FAA33" w14:textId="77777777" w:rsidR="00B57021" w:rsidRDefault="00B57021">
      <w:pPr>
        <w:spacing w:line="360" w:lineRule="auto"/>
        <w:jc w:val="both"/>
        <w:rPr>
          <w:rFonts w:ascii="Book Antiqua" w:hAnsi="Book Antiqua"/>
        </w:rPr>
      </w:pPr>
    </w:p>
    <w:p w14:paraId="0F813EA5" w14:textId="298D8E52" w:rsidR="00B57021" w:rsidRDefault="00000000">
      <w:pPr>
        <w:spacing w:line="360" w:lineRule="auto"/>
        <w:jc w:val="both"/>
        <w:rPr>
          <w:rFonts w:ascii="Book Antiqua" w:eastAsia="SimSun" w:hAnsi="Book Antiqua"/>
          <w:lang w:eastAsia="zh-CN"/>
        </w:rPr>
      </w:pPr>
      <w:r>
        <w:rPr>
          <w:rFonts w:ascii="Book Antiqua" w:eastAsia="Book Antiqua" w:hAnsi="Book Antiqua" w:cs="Book Antiqua"/>
          <w:b/>
          <w:color w:val="000000"/>
        </w:rPr>
        <w:t>Resistance to targeted therapy</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in metastatic colorectal cancer</w:t>
      </w:r>
      <w:r>
        <w:rPr>
          <w:rFonts w:ascii="Book Antiqua" w:eastAsia="SimSun" w:hAnsi="Book Antiqua" w:cs="Book Antiqua" w:hint="eastAsia"/>
          <w:b/>
          <w:color w:val="000000"/>
          <w:lang w:eastAsia="zh-CN"/>
        </w:rPr>
        <w:t>: Current status and new developments</w:t>
      </w:r>
    </w:p>
    <w:p w14:paraId="6C4D0ACB" w14:textId="77777777" w:rsidR="00B57021" w:rsidRDefault="00B57021">
      <w:pPr>
        <w:spacing w:line="360" w:lineRule="auto"/>
        <w:jc w:val="both"/>
        <w:rPr>
          <w:rFonts w:ascii="Book Antiqua" w:hAnsi="Book Antiqua"/>
        </w:rPr>
      </w:pPr>
    </w:p>
    <w:p w14:paraId="62A3F931" w14:textId="14DAE21F" w:rsidR="00B57021" w:rsidRDefault="00000000">
      <w:pPr>
        <w:spacing w:line="360" w:lineRule="auto"/>
        <w:jc w:val="both"/>
        <w:rPr>
          <w:rFonts w:ascii="Book Antiqua" w:eastAsia="SimSun" w:hAnsi="Book Antiqua"/>
          <w:lang w:eastAsia="zh-CN"/>
        </w:rPr>
      </w:pPr>
      <w:r>
        <w:rPr>
          <w:rFonts w:ascii="Book Antiqua" w:eastAsia="Book Antiqua" w:hAnsi="Book Antiqua" w:cs="Book Antiqua"/>
          <w:color w:val="000000"/>
        </w:rPr>
        <w:t>Tang YL</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Targeted therapy resistance </w:t>
      </w:r>
      <w:r>
        <w:rPr>
          <w:rFonts w:ascii="Book Antiqua" w:eastAsia="SimSun" w:hAnsi="Book Antiqua" w:cs="Book Antiqua" w:hint="eastAsia"/>
          <w:color w:val="000000"/>
          <w:lang w:eastAsia="zh-CN"/>
        </w:rPr>
        <w:t>in mCRC</w:t>
      </w:r>
    </w:p>
    <w:p w14:paraId="479BB8EC" w14:textId="77777777" w:rsidR="00B57021" w:rsidRDefault="00B57021">
      <w:pPr>
        <w:spacing w:line="360" w:lineRule="auto"/>
        <w:jc w:val="both"/>
        <w:rPr>
          <w:rFonts w:ascii="Book Antiqua" w:hAnsi="Book Antiqua"/>
        </w:rPr>
      </w:pPr>
    </w:p>
    <w:p w14:paraId="3C1213B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Yuan-Ling Tang, Dan-Dan Li, Jia-Yu Duan, Lei-Ming Sheng, Xin Wang</w:t>
      </w:r>
    </w:p>
    <w:p w14:paraId="1C8A64F7" w14:textId="77777777" w:rsidR="00B57021" w:rsidRDefault="00B57021">
      <w:pPr>
        <w:spacing w:line="360" w:lineRule="auto"/>
        <w:jc w:val="both"/>
        <w:rPr>
          <w:rFonts w:ascii="Book Antiqua" w:hAnsi="Book Antiqua"/>
        </w:rPr>
      </w:pPr>
    </w:p>
    <w:p w14:paraId="04500E48"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Yuan-Ling Tang, Dan-Dan Li, Jia-Yu Duan, Lei-Ming Sheng, Xin Wang, </w:t>
      </w:r>
      <w:r>
        <w:rPr>
          <w:rFonts w:ascii="Book Antiqua" w:eastAsia="Book Antiqua" w:hAnsi="Book Antiqua" w:cs="Book Antiqua"/>
          <w:color w:val="000000"/>
        </w:rPr>
        <w:t>Department of Radiation Oncology, Cancer Center, West China Hospital of Sichuan University, Chengdu 610041, Sichuan Province, China</w:t>
      </w:r>
    </w:p>
    <w:p w14:paraId="0E409CA0" w14:textId="77777777" w:rsidR="00B57021" w:rsidRDefault="00B57021">
      <w:pPr>
        <w:spacing w:line="360" w:lineRule="auto"/>
        <w:jc w:val="both"/>
        <w:rPr>
          <w:rFonts w:ascii="Book Antiqua" w:hAnsi="Book Antiqua"/>
        </w:rPr>
      </w:pPr>
    </w:p>
    <w:p w14:paraId="5FC57001"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Yuan-Ling Tang, Dan-Dan Li, Jia-Yu Duan, Lei-Ming Sheng, Xin Wang, </w:t>
      </w:r>
      <w:r>
        <w:rPr>
          <w:rFonts w:ascii="Book Antiqua" w:eastAsia="Book Antiqua" w:hAnsi="Book Antiqua" w:cs="Book Antiqua"/>
          <w:color w:val="000000"/>
        </w:rPr>
        <w:t>Department of Abdominal Cancer, Cancer Center, West China Hospital of Sichuan University, Chengdu 610041, Sichuan Province, China</w:t>
      </w:r>
    </w:p>
    <w:p w14:paraId="3466B3F3" w14:textId="77777777" w:rsidR="00B57021" w:rsidRDefault="00B57021">
      <w:pPr>
        <w:spacing w:line="360" w:lineRule="auto"/>
        <w:jc w:val="both"/>
        <w:rPr>
          <w:rFonts w:ascii="Book Antiqua" w:eastAsia="Book Antiqua" w:hAnsi="Book Antiqua" w:cs="Book Antiqua"/>
          <w:color w:val="000000"/>
        </w:rPr>
      </w:pPr>
    </w:p>
    <w:p w14:paraId="63124618" w14:textId="1B919EF2"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X designed the research study; Tang YL performed the research and wrote the manuscript; Li DD contributed new reagents; Duan JY revised this review; Sheng LM summarized the citation and wrote the table; </w:t>
      </w:r>
      <w:r>
        <w:rPr>
          <w:rFonts w:ascii="Book Antiqua" w:hAnsi="Book Antiqua" w:cs="Book Antiqua"/>
          <w:color w:val="000000"/>
          <w:lang w:eastAsia="zh-CN"/>
        </w:rPr>
        <w:t>a</w:t>
      </w:r>
      <w:r>
        <w:rPr>
          <w:rFonts w:ascii="Book Antiqua" w:eastAsia="Book Antiqua" w:hAnsi="Book Antiqua" w:cs="Book Antiqua"/>
          <w:color w:val="000000"/>
        </w:rPr>
        <w:t>ll authors have read and approve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the final manuscript.</w:t>
      </w:r>
    </w:p>
    <w:p w14:paraId="4F17F83C" w14:textId="77777777" w:rsidR="00B57021" w:rsidRDefault="00B57021">
      <w:pPr>
        <w:spacing w:line="360" w:lineRule="auto"/>
        <w:jc w:val="both"/>
        <w:rPr>
          <w:rFonts w:ascii="Book Antiqua" w:hAnsi="Book Antiqua"/>
        </w:rPr>
      </w:pPr>
    </w:p>
    <w:p w14:paraId="659AF6C1" w14:textId="259419D8" w:rsidR="00B57021"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w:t>
      </w:r>
      <w:r>
        <w:rPr>
          <w:rFonts w:ascii="Book Antiqua" w:eastAsia="SimSun" w:hAnsi="Book Antiqua" w:cs="SimSun"/>
          <w:color w:val="000000"/>
          <w:lang w:eastAsia="zh-CN"/>
        </w:rPr>
        <w:t xml:space="preserve">, No. </w:t>
      </w:r>
      <w:r>
        <w:rPr>
          <w:rFonts w:ascii="Book Antiqua" w:eastAsia="Book Antiqua" w:hAnsi="Book Antiqua" w:cs="Book Antiqua"/>
          <w:color w:val="000000"/>
        </w:rPr>
        <w:t>82073338; Sichuan Science and Technology Support Project</w:t>
      </w:r>
      <w:r>
        <w:rPr>
          <w:rFonts w:ascii="Book Antiqua" w:eastAsia="SimSun" w:hAnsi="Book Antiqua" w:cs="SimSun"/>
          <w:color w:val="000000"/>
          <w:lang w:eastAsia="zh-CN"/>
        </w:rPr>
        <w:t xml:space="preserve">, No. </w:t>
      </w:r>
      <w:r>
        <w:rPr>
          <w:rFonts w:ascii="Book Antiqua" w:eastAsia="Book Antiqua" w:hAnsi="Book Antiqua" w:cs="Book Antiqua"/>
          <w:color w:val="000000"/>
        </w:rPr>
        <w:t xml:space="preserve">2021YFSY0039 and </w:t>
      </w:r>
      <w:r>
        <w:rPr>
          <w:rFonts w:ascii="Book Antiqua" w:eastAsia="SimSun" w:hAnsi="Book Antiqua" w:cs="SimSun"/>
          <w:color w:val="000000"/>
          <w:lang w:eastAsia="zh-CN"/>
        </w:rPr>
        <w:t xml:space="preserve">No. </w:t>
      </w:r>
      <w:r>
        <w:rPr>
          <w:rFonts w:ascii="Book Antiqua" w:eastAsia="Book Antiqua" w:hAnsi="Book Antiqua" w:cs="Book Antiqua"/>
          <w:color w:val="000000"/>
        </w:rPr>
        <w:t>22ZDYF0499</w:t>
      </w:r>
      <w:r>
        <w:rPr>
          <w:rFonts w:ascii="Book Antiqua" w:eastAsia="SimSun" w:hAnsi="Book Antiqua" w:cs="SimSun"/>
          <w:color w:val="000000"/>
          <w:lang w:eastAsia="zh-CN"/>
        </w:rPr>
        <w:t>;</w:t>
      </w:r>
      <w:r>
        <w:rPr>
          <w:rFonts w:ascii="Book Antiqua" w:eastAsia="Book Antiqua" w:hAnsi="Book Antiqua" w:cs="Book Antiqua"/>
          <w:color w:val="000000"/>
        </w:rPr>
        <w:t xml:space="preserve"> 1·3·5 Project for Disciplines of Excellence-Clinical Research Incubation Project, West China Hospital, Sichuan University, No. 2020HXFH002; 1.3.5 Project for Disciplines of Excellence, West China Hospital, Sichuan University</w:t>
      </w:r>
      <w:r>
        <w:rPr>
          <w:rFonts w:ascii="Book Antiqua" w:eastAsia="SimSun" w:hAnsi="Book Antiqua" w:cs="SimSun"/>
          <w:color w:val="000000"/>
          <w:lang w:eastAsia="zh-CN"/>
        </w:rPr>
        <w:t xml:space="preserve">, No. </w:t>
      </w:r>
      <w:r>
        <w:rPr>
          <w:rFonts w:ascii="Book Antiqua" w:eastAsia="Book Antiqua" w:hAnsi="Book Antiqua" w:cs="Book Antiqua"/>
          <w:color w:val="000000"/>
        </w:rPr>
        <w:t>ZYJC21059</w:t>
      </w:r>
      <w:r>
        <w:rPr>
          <w:rFonts w:ascii="Book Antiqua" w:eastAsia="SimSun" w:hAnsi="Book Antiqua" w:cs="SimSun"/>
          <w:color w:val="000000"/>
          <w:lang w:eastAsia="zh-CN"/>
        </w:rPr>
        <w:t>.</w:t>
      </w:r>
    </w:p>
    <w:p w14:paraId="3E16050C" w14:textId="77777777" w:rsidR="00B57021" w:rsidRDefault="00B57021">
      <w:pPr>
        <w:spacing w:line="360" w:lineRule="auto"/>
        <w:jc w:val="both"/>
        <w:rPr>
          <w:rFonts w:ascii="Book Antiqua" w:hAnsi="Book Antiqua"/>
        </w:rPr>
      </w:pPr>
    </w:p>
    <w:p w14:paraId="6DCC73D3"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Xin Wang, MD, PhD, Doctor, </w:t>
      </w:r>
      <w:r>
        <w:rPr>
          <w:rFonts w:ascii="Book Antiqua" w:eastAsia="Book Antiqua" w:hAnsi="Book Antiqua" w:cs="Book Antiqua"/>
          <w:color w:val="000000"/>
        </w:rPr>
        <w:t xml:space="preserve">Department of Radiation Oncology, Cancer Center, West China Hospital of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2079248480@qq.com</w:t>
      </w:r>
    </w:p>
    <w:p w14:paraId="57845705" w14:textId="77777777" w:rsidR="00B57021" w:rsidRDefault="00B57021">
      <w:pPr>
        <w:spacing w:line="360" w:lineRule="auto"/>
        <w:jc w:val="both"/>
        <w:rPr>
          <w:rFonts w:ascii="Book Antiqua" w:hAnsi="Book Antiqua"/>
        </w:rPr>
      </w:pPr>
    </w:p>
    <w:p w14:paraId="0B0B2DEA"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14:paraId="46ED2E58"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24, 2022</w:t>
      </w:r>
    </w:p>
    <w:p w14:paraId="1417B2A0" w14:textId="13F2C1E0"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3-01-31T07:17:00Z">
        <w:r w:rsidR="000E0F71" w:rsidRPr="000E0F71">
          <w:rPr>
            <w:rFonts w:ascii="Book Antiqua" w:eastAsia="Book Antiqua" w:hAnsi="Book Antiqua" w:cs="Book Antiqua"/>
            <w:color w:val="000000"/>
            <w:rPrChange w:id="1" w:author="Li Ma" w:date="2023-01-31T07:17:00Z">
              <w:rPr>
                <w:rFonts w:ascii="Book Antiqua" w:eastAsia="Book Antiqua" w:hAnsi="Book Antiqua" w:cs="Book Antiqua"/>
                <w:b/>
                <w:bCs/>
                <w:color w:val="000000"/>
              </w:rPr>
            </w:rPrChange>
          </w:rPr>
          <w:t>January 30, 2023</w:t>
        </w:r>
      </w:ins>
    </w:p>
    <w:p w14:paraId="6C2C50A1" w14:textId="5772D07A"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F6830D5" w14:textId="77777777" w:rsidR="00B57021" w:rsidRDefault="00B57021">
      <w:pPr>
        <w:spacing w:line="360" w:lineRule="auto"/>
        <w:jc w:val="both"/>
        <w:rPr>
          <w:rFonts w:ascii="Book Antiqua" w:hAnsi="Book Antiqua"/>
        </w:rPr>
        <w:sectPr w:rsidR="00B57021">
          <w:footerReference w:type="default" r:id="rId6"/>
          <w:pgSz w:w="12240" w:h="15840"/>
          <w:pgMar w:top="1440" w:right="1440" w:bottom="1440" w:left="1440" w:header="720" w:footer="720" w:gutter="0"/>
          <w:cols w:space="720"/>
          <w:docGrid w:linePitch="360"/>
        </w:sectPr>
      </w:pPr>
    </w:p>
    <w:p w14:paraId="7B2626FA"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1B24F97" w14:textId="0511436E" w:rsidR="00B57021" w:rsidRDefault="00000000">
      <w:pPr>
        <w:spacing w:line="360" w:lineRule="auto"/>
        <w:jc w:val="both"/>
        <w:rPr>
          <w:rFonts w:ascii="Book Antiqua" w:hAnsi="Book Antiqua"/>
        </w:rPr>
      </w:pPr>
      <w:r>
        <w:rPr>
          <w:rFonts w:ascii="Book Antiqua" w:eastAsia="Book Antiqua" w:hAnsi="Book Antiqua" w:cs="Book Antiqua"/>
          <w:color w:val="000000"/>
        </w:rPr>
        <w:t>Colorectal cancer (CRC) is one of the most lethal and common malignancies in the world. Chemotherapy has been the conventional treatment for metastatic CRC (mCRC)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patients. However, the effects of chemotherapy have been unsatisfactory. With the advent of targeted therapy, the survival of patients with CRC have been prolonged. Over the past 20 years, targeted therapy for CRC has achieved substantial progress. However, targeted therapy has the same challenge of drug resistance as chemotherapy. Consequently, exploring the resistance mechanism and finding strategies to address the resistance </w:t>
      </w:r>
      <w:r>
        <w:rPr>
          <w:rFonts w:ascii="Book Antiqua" w:eastAsia="SimSun" w:hAnsi="Book Antiqua" w:cs="Book Antiqua" w:hint="eastAsia"/>
          <w:color w:val="000000"/>
          <w:lang w:eastAsia="zh-CN"/>
        </w:rPr>
        <w:t>to</w:t>
      </w:r>
      <w:r>
        <w:rPr>
          <w:rFonts w:ascii="Book Antiqua" w:eastAsia="Book Antiqua" w:hAnsi="Book Antiqua" w:cs="Book Antiqua"/>
          <w:color w:val="000000"/>
        </w:rPr>
        <w:t xml:space="preserve"> targeted therapy, along with searching for novel effective regimens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is a constant challenge in the mCRC treatment, and it is also </w:t>
      </w:r>
      <w:r>
        <w:rPr>
          <w:rFonts w:ascii="Book Antiqua" w:eastAsia="SimSun" w:hAnsi="Book Antiqua" w:cs="Book Antiqua" w:hint="eastAsia"/>
          <w:color w:val="000000"/>
          <w:lang w:eastAsia="zh-CN"/>
        </w:rPr>
        <w:t>a hot</w:t>
      </w:r>
      <w:r>
        <w:rPr>
          <w:rFonts w:ascii="Book Antiqua" w:eastAsia="Book Antiqua" w:hAnsi="Book Antiqua" w:cs="Book Antiqua"/>
          <w:color w:val="000000"/>
        </w:rPr>
        <w:t xml:space="preserve"> research </w:t>
      </w:r>
      <w:r>
        <w:rPr>
          <w:rFonts w:ascii="Book Antiqua" w:eastAsia="SimSun" w:hAnsi="Book Antiqua" w:cs="Book Antiqua" w:hint="eastAsia"/>
          <w:color w:val="000000"/>
          <w:lang w:eastAsia="zh-CN"/>
        </w:rPr>
        <w:t>topic</w:t>
      </w:r>
      <w:r>
        <w:rPr>
          <w:rFonts w:ascii="Book Antiqua" w:eastAsia="Book Antiqua" w:hAnsi="Book Antiqua" w:cs="Book Antiqua"/>
          <w:color w:val="000000"/>
        </w:rPr>
        <w:t xml:space="preserve">. In this review, we focus on </w:t>
      </w:r>
      <w:r>
        <w:rPr>
          <w:rFonts w:ascii="Book Antiqua" w:eastAsia="SimSun" w:hAnsi="Book Antiqua" w:cs="Book Antiqua" w:hint="eastAsia"/>
          <w:color w:val="000000"/>
          <w:lang w:eastAsia="zh-CN"/>
        </w:rPr>
        <w:t xml:space="preserve">the current status on </w:t>
      </w:r>
      <w:r>
        <w:rPr>
          <w:rFonts w:ascii="Book Antiqua" w:eastAsia="Book Antiqua" w:hAnsi="Book Antiqua" w:cs="Book Antiqua"/>
          <w:color w:val="000000"/>
        </w:rPr>
        <w:t>resistance to existing targeted therapies in mCRC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discuss future developments.</w:t>
      </w:r>
    </w:p>
    <w:p w14:paraId="30A4169E" w14:textId="77777777" w:rsidR="00B57021" w:rsidRDefault="00B57021">
      <w:pPr>
        <w:spacing w:line="360" w:lineRule="auto"/>
        <w:jc w:val="both"/>
        <w:rPr>
          <w:rFonts w:ascii="Book Antiqua" w:hAnsi="Book Antiqua"/>
        </w:rPr>
      </w:pPr>
    </w:p>
    <w:p w14:paraId="22047F2C"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Targeted treatment; Resistance; New development</w:t>
      </w:r>
    </w:p>
    <w:p w14:paraId="218F8850" w14:textId="77777777" w:rsidR="00B57021" w:rsidRDefault="00B57021">
      <w:pPr>
        <w:spacing w:line="360" w:lineRule="auto"/>
        <w:jc w:val="both"/>
        <w:rPr>
          <w:rFonts w:ascii="Book Antiqua" w:hAnsi="Book Antiqua"/>
        </w:rPr>
      </w:pPr>
    </w:p>
    <w:p w14:paraId="1A6D29ED" w14:textId="4E28FEAB" w:rsidR="00B57021" w:rsidRDefault="00000000">
      <w:pPr>
        <w:spacing w:line="360" w:lineRule="auto"/>
        <w:jc w:val="both"/>
        <w:rPr>
          <w:rFonts w:ascii="Book Antiqua" w:hAnsi="Book Antiqua"/>
        </w:rPr>
      </w:pPr>
      <w:r>
        <w:rPr>
          <w:rFonts w:ascii="Book Antiqua" w:eastAsia="Book Antiqua" w:hAnsi="Book Antiqua" w:cs="Book Antiqua"/>
          <w:color w:val="000000"/>
        </w:rPr>
        <w:t>Tang YL, Li DD, Duan JY, Sheng LM, Wang X. Resistance to targeted therapy in metastatic colorectal cancer</w:t>
      </w:r>
      <w:r>
        <w:rPr>
          <w:rFonts w:ascii="Book Antiqua" w:eastAsia="SimSun" w:hAnsi="Book Antiqua" w:cs="Book Antiqua" w:hint="eastAsia"/>
          <w:color w:val="000000"/>
          <w:lang w:eastAsia="zh-CN"/>
        </w:rPr>
        <w:t>: Current status and new developments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In press</w:t>
      </w:r>
    </w:p>
    <w:p w14:paraId="68EE19CD" w14:textId="77777777" w:rsidR="00B57021" w:rsidRDefault="00B57021">
      <w:pPr>
        <w:spacing w:line="360" w:lineRule="auto"/>
        <w:jc w:val="both"/>
        <w:rPr>
          <w:rFonts w:ascii="Book Antiqua" w:hAnsi="Book Antiqua"/>
        </w:rPr>
      </w:pPr>
    </w:p>
    <w:p w14:paraId="1160A9DD"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Colorectal cancer (CRC) is one of the most lethal and common malignancies in the world. Chemotherapy has long been the mainstay of CRC treatment. However, since chemotherapy is not a specific regimen, it will produce systemic toxicity. Following, with the advent of targeted therapy, the prognosis of CRC has been improved significantly. Although targeted therapy also develop drug resistance, more and more novel targets and combination regimens are being explored over the past 20 years. In this review, we summarized resistance to exiting targeted therapy, and discussed future developments in CRC.</w:t>
      </w:r>
    </w:p>
    <w:p w14:paraId="44613556" w14:textId="77777777" w:rsidR="00B57021" w:rsidRDefault="00B57021">
      <w:pPr>
        <w:spacing w:line="360" w:lineRule="auto"/>
        <w:jc w:val="both"/>
        <w:rPr>
          <w:rFonts w:ascii="Book Antiqua" w:hAnsi="Book Antiqua"/>
        </w:rPr>
      </w:pPr>
    </w:p>
    <w:p w14:paraId="60480AF8" w14:textId="77777777" w:rsidR="00B5702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6D9A70E" w14:textId="53020497"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Colorectal cancer (CRC) is the third most prevalent malignancy and the second most lethal cancer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Surgery is the primary treatment option and has the potential to be curative, especially for patients in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early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stage of </w:t>
      </w:r>
      <w:r>
        <w:rPr>
          <w:rFonts w:ascii="Book Antiqua" w:eastAsia="SimSun" w:hAnsi="Book Antiqua" w:cs="Book Antiqua" w:hint="eastAsia"/>
          <w:color w:val="000000"/>
          <w:lang w:eastAsia="zh-CN"/>
        </w:rPr>
        <w:t xml:space="preserve">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However, most patients suffer from advanced/metastatic tumors, with a five-year overall survival (OS) rate of approximately 13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Systemic chemotherapy is the cornerstone of treatment for these patients, resulting in a median OS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17-23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The prognosis of patients with mCRC has improved with the addition of targeted therapies, such as antibodies against epidermal growth factor receptor (EGFR)</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vascular endothelial growth factor (VEGF), and tyrosine kinase inhibitors (TKIs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26EAB18F" w14:textId="77777777" w:rsidR="00B5702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CRC is a heterogeneous disease with multiple molecular features, requiring individual targeted approach for achieving effective disease control and good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This review presents the standard targeted therapy options and corresponding resistance mechanisms, and discuss the promising targeted agents for mCRC.</w:t>
      </w:r>
    </w:p>
    <w:p w14:paraId="14AA7CE4" w14:textId="77777777" w:rsidR="00B57021" w:rsidRDefault="00B57021">
      <w:pPr>
        <w:spacing w:line="360" w:lineRule="auto"/>
        <w:ind w:firstLine="420"/>
        <w:jc w:val="both"/>
        <w:rPr>
          <w:rFonts w:ascii="Book Antiqua" w:hAnsi="Book Antiqua"/>
        </w:rPr>
      </w:pPr>
    </w:p>
    <w:p w14:paraId="6B85E44F"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CURRENT TREATMENT FOR COLORECTAL CANCER</w:t>
      </w:r>
    </w:p>
    <w:p w14:paraId="0A948E5C" w14:textId="6CAB8204"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Conventional treatments for CRC include 5-fluorouracil (5-FU)-based chemotherapy including leucovorin, 5-FU, and oxaliplatin (FOLFOX), leucovorin, 5-FU, and irinotecan (FOLFIRI), and capecitabine and oxaliplatin (CAPOX</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CRC chemotherapy has certain limitations due to systemic toxicity, low population-specific selectivity, and unsatisfactory response rate. Targeted therapies, including small</w:t>
      </w:r>
      <w:r w:rsidRPr="003C7242">
        <w:rPr>
          <w:rFonts w:ascii="Book Antiqua" w:hAnsi="Book Antiqua" w:hint="eastAsia"/>
          <w:color w:val="000000"/>
        </w:rPr>
        <w:t xml:space="preserve"> </w:t>
      </w:r>
      <w:r>
        <w:rPr>
          <w:rFonts w:ascii="Book Antiqua" w:eastAsia="Book Antiqua" w:hAnsi="Book Antiqua" w:cs="Book Antiqua"/>
          <w:color w:val="000000"/>
        </w:rPr>
        <w:t>molecule inhibitors and monoclonal antibodies</w:t>
      </w:r>
      <w:r>
        <w:rPr>
          <w:rFonts w:ascii="Book Antiqua" w:eastAsia="SimSun" w:hAnsi="Book Antiqua" w:cs="Book Antiqua" w:hint="eastAsia"/>
          <w:color w:val="000000"/>
          <w:lang w:eastAsia="zh-CN"/>
        </w:rPr>
        <w:t xml:space="preserve"> (</w:t>
      </w:r>
      <w:proofErr w:type="spellStart"/>
      <w:r>
        <w:rPr>
          <w:rFonts w:ascii="Book Antiqua" w:eastAsia="SimSun" w:hAnsi="Book Antiqua" w:cs="Book Antiqua" w:hint="eastAsia"/>
          <w:color w:val="000000"/>
          <w:lang w:eastAsia="zh-CN"/>
        </w:rPr>
        <w:t>mAbs</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are effective approaches following chemotherapy. The antiangiogenic drugs bevacizumab and anti-EGFR regimens have been successively approved by the Food and Drug Administration (FDA) for both first- and second-line CRC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In the Biomarkers of Nutrition for Development (BOND) trial, cetuximab showed clinically significant activity to </w:t>
      </w:r>
      <w:r>
        <w:rPr>
          <w:rFonts w:ascii="Book Antiqua" w:eastAsia="Book Antiqua" w:hAnsi="Book Antiqua" w:cs="Book Antiqua"/>
          <w:color w:val="000000"/>
        </w:rPr>
        <w:lastRenderedPageBreak/>
        <w:t xml:space="preserve">improve the response rate and progression-free survival (PFS) in patients with irinotecan-refractory </w:t>
      </w:r>
      <w:r>
        <w:rPr>
          <w:rFonts w:ascii="Book Antiqua" w:eastAsia="SimSun" w:hAnsi="Book Antiqua" w:cs="Book Antiqua" w:hint="eastAsia"/>
          <w:color w:val="000000"/>
          <w:lang w:eastAsia="zh-CN"/>
        </w:rPr>
        <w:t>CRC</w:t>
      </w:r>
      <w:r>
        <w:rPr>
          <w:rFonts w:ascii="Book Antiqua" w:eastAsia="Book Antiqua" w:hAnsi="Book Antiqua" w:cs="Book Antiqua"/>
          <w:color w:val="000000"/>
        </w:rPr>
        <w:t xml:space="preserve">; the most frequently observed adverse events were diarrhea, asthenia, and acne-like </w:t>
      </w:r>
      <w:proofErr w:type="gramStart"/>
      <w:r>
        <w:rPr>
          <w:rFonts w:ascii="Book Antiqua" w:eastAsia="Book Antiqua" w:hAnsi="Book Antiqua" w:cs="Book Antiqua"/>
          <w:color w:val="000000"/>
        </w:rPr>
        <w:t>rash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Panitumumab has a lower risk of hypersensitivity reactions than cetuximab, because panitumumab is a fully humanized antibody unlike others, which are murine-human chimeric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efficacy and safety of panitumumab plus fluorouracil, leucovorin, and oxaliplatin (FOLFOX4) has been proven in the PRIME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Randomized controlled trials have shown that bevacizumab with chemotherapy could significantly increase OS and PFS in patients with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14,18,19]</w:t>
      </w:r>
      <w:r>
        <w:rPr>
          <w:rFonts w:ascii="Book Antiqua" w:eastAsia="Book Antiqua" w:hAnsi="Book Antiqua" w:cs="Book Antiqua"/>
          <w:color w:val="000000"/>
        </w:rPr>
        <w:t xml:space="preserve">, and both patients with </w:t>
      </w:r>
      <w:proofErr w:type="spellStart"/>
      <w:r>
        <w:rPr>
          <w:rFonts w:ascii="Book Antiqua" w:eastAsia="Book Antiqua" w:hAnsi="Book Antiqua" w:cs="Book Antiqua"/>
          <w:color w:val="000000"/>
        </w:rPr>
        <w:t>kirsten</w:t>
      </w:r>
      <w:proofErr w:type="spellEnd"/>
      <w:r>
        <w:rPr>
          <w:rFonts w:ascii="Book Antiqua" w:eastAsia="Book Antiqua" w:hAnsi="Book Antiqua" w:cs="Book Antiqua"/>
          <w:color w:val="000000"/>
        </w:rPr>
        <w:t xml:space="preserve"> rat sarcoma 2 viral oncogene homolog (KRAS) mutations and those with the wild-type </w:t>
      </w:r>
      <w:r>
        <w:rPr>
          <w:rFonts w:ascii="Book Antiqua" w:eastAsia="SimSun" w:hAnsi="Book Antiqua" w:cs="Book Antiqua" w:hint="eastAsia"/>
          <w:color w:val="000000"/>
          <w:lang w:eastAsia="zh-CN"/>
        </w:rPr>
        <w:t xml:space="preserve">(WT) </w:t>
      </w:r>
      <w:r>
        <w:rPr>
          <w:rFonts w:ascii="Book Antiqua" w:eastAsia="Book Antiqua" w:hAnsi="Book Antiqua" w:cs="Book Antiqua"/>
          <w:color w:val="000000"/>
        </w:rPr>
        <w:t>genotype could benefit from bevacizumab</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Besides, bevacizumab is the only antiangiogenic drug approved for the first-line treatment of CRC; some other novel anti-VEGF drugs have shown favorable results in second-line treatment of CRC, such as aflibercept and </w:t>
      </w:r>
      <w:proofErr w:type="gramStart"/>
      <w:r>
        <w:rPr>
          <w:rFonts w:ascii="Book Antiqua" w:eastAsia="Book Antiqua" w:hAnsi="Book Antiqua" w:cs="Book Antiqua"/>
          <w:color w:val="000000"/>
        </w:rPr>
        <w:t>ramucirumab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w:t>
      </w:r>
      <w:r>
        <w:rPr>
          <w:rFonts w:ascii="Book Antiqua" w:eastAsia="Book Antiqua" w:hAnsi="Book Antiqua" w:cs="Book Antiqua"/>
          <w:color w:val="000000"/>
        </w:rPr>
        <w:t xml:space="preserve">. The main toxic effects of bevacizumab are cardiotoxicity, including hypertension and bradycardia. In addition, TKIs, including regorafenib and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were also options for CRC patients, which have been approved for third-line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TAS-102 is a novel oral drug that is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 xml:space="preserve">combination of trifluridine and </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Trifluridine is a cytotoxic nucleic acid analog that leads to DNA dysfunction, whereas </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is a thymidine phosphorylase that inhibits enzyme degradation.</w:t>
      </w:r>
    </w:p>
    <w:p w14:paraId="00260304" w14:textId="77777777" w:rsidR="00B57021" w:rsidRDefault="00B57021">
      <w:pPr>
        <w:spacing w:line="360" w:lineRule="auto"/>
        <w:jc w:val="both"/>
        <w:rPr>
          <w:rFonts w:ascii="Book Antiqua" w:hAnsi="Book Antiqua"/>
        </w:rPr>
      </w:pPr>
    </w:p>
    <w:p w14:paraId="4D4E6EA5"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RESISTANCE TO TARGETED THERAPY IN CRC</w:t>
      </w:r>
    </w:p>
    <w:p w14:paraId="54F780A4" w14:textId="5F3116A9" w:rsidR="00B57021" w:rsidRDefault="00000000">
      <w:pPr>
        <w:spacing w:line="360" w:lineRule="auto"/>
        <w:jc w:val="both"/>
        <w:rPr>
          <w:rFonts w:ascii="Book Antiqua" w:hAnsi="Book Antiqua"/>
        </w:rPr>
      </w:pPr>
      <w:r>
        <w:rPr>
          <w:rFonts w:ascii="Book Antiqua" w:eastAsia="Book Antiqua" w:hAnsi="Book Antiqua" w:cs="Book Antiqua"/>
          <w:b/>
          <w:bCs/>
          <w:i/>
          <w:iCs/>
          <w:color w:val="000000"/>
        </w:rPr>
        <w:t>EGFR pathway</w:t>
      </w:r>
    </w:p>
    <w:p w14:paraId="360EED7E" w14:textId="1DFF3425"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EGFR is a member of ERBB (erythroblastosis oncogene B)/HER (human EGFR) family. Overexpression of EGFR has been detected in 25%-77% of </w:t>
      </w:r>
      <w:proofErr w:type="gramStart"/>
      <w:r>
        <w:rPr>
          <w:rFonts w:ascii="Book Antiqua" w:eastAsia="Book Antiqua" w:hAnsi="Book Antiqua" w:cs="Book Antiqua"/>
          <w:color w:val="000000"/>
        </w:rPr>
        <w:t>CRCs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Notably, subgroup analysis from the CRYSTAL and PRIME trials revealed that anti-EGFR therapy only benefited the population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WT RAS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Patients with BRAF mutations failed to respond to anti-EGFR therapy and </w:t>
      </w:r>
      <w:r>
        <w:rPr>
          <w:rFonts w:ascii="Book Antiqua" w:eastAsia="Book Antiqua" w:hAnsi="Book Antiqua" w:cs="Book Antiqua"/>
          <w:color w:val="000000"/>
        </w:rPr>
        <w:lastRenderedPageBreak/>
        <w:t xml:space="preserve">BRAF mutations were independent of RAS mutations. Therefore, the European Society of Medical Oncology (ESMO) and National Comprehensive Cancer Network (NCCN) guidelines recommend anti-EGFR therapy only for patients with BRAF-WT and RAS-WT. Interestingly, left-sided CRC expressed more EGFR than right-sided CRC. The American Society of Clinical Oncology recommends that populations with left-sided tumors </w:t>
      </w:r>
      <w:r>
        <w:rPr>
          <w:rFonts w:ascii="Book Antiqua" w:eastAsia="Book Antiqua" w:hAnsi="Book Antiqua" w:cs="Book Antiqua"/>
          <w:i/>
          <w:iCs/>
          <w:color w:val="000000"/>
        </w:rPr>
        <w:t>vs</w:t>
      </w:r>
      <w:r>
        <w:rPr>
          <w:rFonts w:ascii="Book Antiqua" w:eastAsia="Book Antiqua" w:hAnsi="Book Antiqua" w:cs="Book Antiqua"/>
          <w:color w:val="000000"/>
        </w:rPr>
        <w:t xml:space="preserve"> right-sided tumors seem to benefit more from anti-EGFR therapy and are associated with better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It can be seen that not all patients are suitable for anti-EGFR therapy, and even though patients respond to it, resistance develops in 3-12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Gene mutations downstream of the EGFR signaling pathways are the main causes of resistance to anti-EGFR therapy, including RAS/RAF/MEK and PI3K/AKT/</w:t>
      </w:r>
      <w:proofErr w:type="gramStart"/>
      <w:r>
        <w:rPr>
          <w:rFonts w:ascii="Book Antiqua" w:eastAsia="Book Antiqua" w:hAnsi="Book Antiqua" w:cs="Book Antiqua"/>
          <w:color w:val="000000"/>
        </w:rPr>
        <w:t>mTOR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 In addition, the activation of compensatory pathways of EGFR, such as ERBB2 and MET, is also the reason for the drug resistance to anti-</w:t>
      </w:r>
      <w:proofErr w:type="gramStart"/>
      <w:r>
        <w:rPr>
          <w:rFonts w:ascii="Book Antiqua" w:eastAsia="Book Antiqua" w:hAnsi="Book Antiqua" w:cs="Book Antiqua"/>
          <w:color w:val="000000"/>
        </w:rPr>
        <w:t>EGFR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 xml:space="preserve">. In addition to the intrinsic mechanisms mentioned above, microenvironmental plasticity also conferred cetuximab and panitumumab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75B9D369" w14:textId="77777777" w:rsidR="00B57021" w:rsidRDefault="00B57021">
      <w:pPr>
        <w:spacing w:line="360" w:lineRule="auto"/>
        <w:jc w:val="both"/>
        <w:rPr>
          <w:rFonts w:ascii="Book Antiqua" w:hAnsi="Book Antiqua"/>
        </w:rPr>
      </w:pPr>
    </w:p>
    <w:p w14:paraId="74F05EC6" w14:textId="69411D9C" w:rsidR="00B57021" w:rsidRDefault="00000000">
      <w:pPr>
        <w:spacing w:line="360" w:lineRule="auto"/>
        <w:jc w:val="both"/>
        <w:rPr>
          <w:rFonts w:ascii="Book Antiqua" w:hAnsi="Book Antiqua"/>
        </w:rPr>
      </w:pPr>
      <w:r>
        <w:rPr>
          <w:rFonts w:ascii="Book Antiqua" w:eastAsia="Book Antiqua" w:hAnsi="Book Antiqua" w:cs="Book Antiqua"/>
          <w:b/>
          <w:bCs/>
          <w:i/>
          <w:iCs/>
          <w:color w:val="000000"/>
        </w:rPr>
        <w:t>VEGF pathway</w:t>
      </w:r>
    </w:p>
    <w:p w14:paraId="4470C70B" w14:textId="6F21EDA2"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Angiogenesis is essential for tumor initiation, development, and metastasis. Overexpression of the VEGF ligand family and </w:t>
      </w:r>
      <w:r>
        <w:rPr>
          <w:rFonts w:ascii="Book Antiqua" w:eastAsia="SimSun" w:hAnsi="Book Antiqua" w:cs="Book Antiqua" w:hint="eastAsia"/>
          <w:color w:val="000000"/>
          <w:lang w:eastAsia="zh-CN"/>
        </w:rPr>
        <w:t>their</w:t>
      </w:r>
      <w:r>
        <w:rPr>
          <w:rFonts w:ascii="Book Antiqua" w:eastAsia="Book Antiqua" w:hAnsi="Book Antiqua" w:cs="Book Antiqua"/>
          <w:color w:val="000000"/>
        </w:rPr>
        <w:t xml:space="preserve"> binding to tyrosine kinase receptors (VEGFR-1, VEGFR-2, and VEGFR-3) result in endothelial cell growth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activation of alternative signaling pathways and production of angiogenesis-related proteins may cause resistance to antiangiogenic therapy. Investigations demonstrated that both patients with KRAS-mutated-type (MT) and those with KRAS-WT could benefit from bevacizumab, which was different from </w:t>
      </w:r>
      <w:proofErr w:type="gramStart"/>
      <w:r>
        <w:rPr>
          <w:rFonts w:ascii="Book Antiqua" w:eastAsia="Book Antiqua" w:hAnsi="Book Antiqua" w:cs="Book Antiqua"/>
          <w:color w:val="000000"/>
        </w:rPr>
        <w:t>cetuximab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20,21,39]</w:t>
      </w:r>
      <w:r>
        <w:rPr>
          <w:rFonts w:ascii="Book Antiqua" w:eastAsia="Book Antiqua" w:hAnsi="Book Antiqua" w:cs="Book Antiqua"/>
          <w:color w:val="000000"/>
        </w:rPr>
        <w:t xml:space="preserve">. Placental growth factor is a pivotal indicator of anti-VEGF resistance, which is part of the reason </w:t>
      </w:r>
      <w:r>
        <w:rPr>
          <w:rFonts w:ascii="Book Antiqua" w:eastAsia="SimSun" w:hAnsi="Book Antiqua" w:cs="Book Antiqua" w:hint="eastAsia"/>
          <w:color w:val="000000"/>
          <w:lang w:eastAsia="zh-CN"/>
        </w:rPr>
        <w:t xml:space="preserve">that </w:t>
      </w:r>
      <w:r>
        <w:rPr>
          <w:rFonts w:ascii="Book Antiqua" w:eastAsia="Book Antiqua" w:hAnsi="Book Antiqua" w:cs="Book Antiqua"/>
          <w:color w:val="000000"/>
        </w:rPr>
        <w:t xml:space="preserve">aflibercept is more effective than bevacizumab in xenograft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In addition, abnormal increases in angiopoietin-2 have been observed in many types of tumors, including CRC, and have been shown to be associated with </w:t>
      </w:r>
      <w:r>
        <w:rPr>
          <w:rFonts w:ascii="Book Antiqua" w:eastAsia="Book Antiqua" w:hAnsi="Book Antiqua" w:cs="Book Antiqua"/>
          <w:color w:val="000000"/>
        </w:rPr>
        <w:lastRenderedPageBreak/>
        <w:t xml:space="preserve">resistance to </w:t>
      </w:r>
      <w:proofErr w:type="gramStart"/>
      <w:r>
        <w:rPr>
          <w:rFonts w:ascii="Book Antiqua" w:eastAsia="Book Antiqua" w:hAnsi="Book Antiqua" w:cs="Book Antiqua"/>
          <w:color w:val="000000"/>
        </w:rPr>
        <w:t>bevacizumab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42-44]</w:t>
      </w:r>
      <w:r>
        <w:rPr>
          <w:rFonts w:ascii="Book Antiqua" w:eastAsia="Book Antiqua" w:hAnsi="Book Antiqua" w:cs="Book Antiqua"/>
          <w:color w:val="000000"/>
        </w:rPr>
        <w:t xml:space="preserve">. Activation of the fibroblast growth factor-1 (FGF)/FGFR pathway has the ability to promote cell survival and migration in both normal and malignant tissues, which is also seen in anti-VEGF resistant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The mechanism most closely associated with the loss of anti-VEGF effectiveness is compensatory stimulation of the c-MET pathway, in which case, single-agent c-MET suppression might be </w:t>
      </w:r>
      <w:proofErr w:type="gramStart"/>
      <w:r>
        <w:rPr>
          <w:rFonts w:ascii="Book Antiqua" w:eastAsia="Book Antiqua" w:hAnsi="Book Antiqua" w:cs="Book Antiqua"/>
          <w:color w:val="000000"/>
        </w:rPr>
        <w:t>beneficial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3590C73D" w14:textId="77777777" w:rsidR="00B57021" w:rsidRDefault="00B57021">
      <w:pPr>
        <w:spacing w:line="360" w:lineRule="auto"/>
        <w:jc w:val="both"/>
        <w:rPr>
          <w:rFonts w:ascii="Book Antiqua" w:eastAsia="Book Antiqua" w:hAnsi="Book Antiqua" w:cs="Book Antiqua"/>
          <w:b/>
          <w:bCs/>
          <w:color w:val="000000"/>
        </w:rPr>
      </w:pPr>
    </w:p>
    <w:p w14:paraId="0E384BA0"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NEW DEVELOPMENTS IN COLORECTAL CANCER</w:t>
      </w:r>
    </w:p>
    <w:p w14:paraId="20B9F226" w14:textId="77777777" w:rsidR="00B57021" w:rsidRDefault="00000000">
      <w:pPr>
        <w:spacing w:line="360" w:lineRule="auto"/>
        <w:jc w:val="both"/>
        <w:rPr>
          <w:rFonts w:ascii="Book Antiqua" w:hAnsi="Book Antiqua"/>
        </w:rPr>
      </w:pPr>
      <w:r>
        <w:rPr>
          <w:rFonts w:ascii="Book Antiqua" w:eastAsia="Book Antiqua" w:hAnsi="Book Antiqua" w:cs="Book Antiqua"/>
          <w:b/>
          <w:bCs/>
          <w:i/>
          <w:iCs/>
          <w:color w:val="000000"/>
        </w:rPr>
        <w:t>Overcoming anti-EGFR therapy resistance</w:t>
      </w:r>
    </w:p>
    <w:p w14:paraId="188B580D" w14:textId="03A65FFC"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general, strategies to overcome resistance to anti-EGFR regimens include the following: </w:t>
      </w:r>
      <w:r>
        <w:rPr>
          <w:rFonts w:ascii="Book Antiqua" w:eastAsia="SimSun" w:hAnsi="Book Antiqua" w:cs="Book Antiqua" w:hint="eastAsia"/>
          <w:color w:val="000000"/>
          <w:lang w:eastAsia="zh-CN"/>
        </w:rPr>
        <w:t>N</w:t>
      </w:r>
      <w:r>
        <w:rPr>
          <w:rFonts w:ascii="Book Antiqua" w:eastAsia="Book Antiqua" w:hAnsi="Book Antiqua" w:cs="Book Antiqua"/>
          <w:color w:val="000000"/>
        </w:rPr>
        <w:t>ovel EGFR-targeted drugs, multi-targeted regimen combinations, metabolic regulators, and immunotherapy.</w:t>
      </w:r>
    </w:p>
    <w:p w14:paraId="34BD9FB3" w14:textId="77777777" w:rsidR="00B57021" w:rsidRDefault="00B57021">
      <w:pPr>
        <w:spacing w:line="360" w:lineRule="auto"/>
        <w:jc w:val="both"/>
        <w:rPr>
          <w:rFonts w:ascii="Book Antiqua" w:hAnsi="Book Antiqua"/>
        </w:rPr>
      </w:pPr>
    </w:p>
    <w:p w14:paraId="69A4599C" w14:textId="23DB6211"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EGFR ligands and EGFR</w:t>
      </w:r>
      <w:r>
        <w:rPr>
          <w:rFonts w:ascii="Book Antiqua" w:hAnsi="Book Antiqua"/>
          <w:b/>
          <w:bCs/>
          <w:lang w:eastAsia="zh-CN"/>
        </w:rPr>
        <w:t xml:space="preserve">: </w:t>
      </w:r>
      <w:r>
        <w:rPr>
          <w:rFonts w:ascii="Book Antiqua" w:eastAsia="Book Antiqua" w:hAnsi="Book Antiqua" w:cs="Book Antiqua"/>
          <w:color w:val="000000"/>
        </w:rPr>
        <w:t xml:space="preserve">The expression of EGFR ligands potentially correlates with efficacy of anti-EGFR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Thus, the development of new </w:t>
      </w:r>
      <w:proofErr w:type="spellStart"/>
      <w:r>
        <w:rPr>
          <w:rFonts w:ascii="Book Antiqua" w:eastAsia="Book Antiqua" w:hAnsi="Book Antiqua" w:cs="Book Antiqua"/>
          <w:color w:val="000000"/>
        </w:rPr>
        <w:t>mAbs</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that can target different EGFR epitopes promises to reverse anti-EGFR resistance. Among different EGFR somatic sequence changes located in the extracellular domain (ECD), S492R affects cetuximab binding, but does not interrupt panitumumab binding, suggesting a rechallenge with panitumumab in patients resistant to cetuximab and developing an S492R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MM-151, a</w:t>
      </w:r>
      <w:r>
        <w:rPr>
          <w:rFonts w:ascii="Book Antiqua" w:eastAsia="SimSun" w:hAnsi="Book Antiqua" w:cs="Book Antiqua" w:hint="eastAsia"/>
          <w:color w:val="000000"/>
          <w:lang w:eastAsia="zh-CN"/>
        </w:rPr>
        <w:t xml:space="preserve">n </w:t>
      </w:r>
      <w:proofErr w:type="spellStart"/>
      <w:r>
        <w:rPr>
          <w:rFonts w:ascii="Book Antiqua" w:eastAsia="SimSun" w:hAnsi="Book Antiqua" w:cs="Book Antiqua" w:hint="eastAsia"/>
          <w:color w:val="000000"/>
          <w:lang w:eastAsia="zh-CN"/>
        </w:rPr>
        <w:t>mAb</w:t>
      </w:r>
      <w:proofErr w:type="spellEnd"/>
      <w:r>
        <w:rPr>
          <w:rFonts w:ascii="Book Antiqua" w:eastAsia="Book Antiqua" w:hAnsi="Book Antiqua" w:cs="Book Antiqua"/>
          <w:color w:val="000000"/>
        </w:rPr>
        <w:t xml:space="preserve"> that engages multiple epi</w:t>
      </w:r>
      <w:r>
        <w:rPr>
          <w:rFonts w:ascii="Book Antiqua" w:eastAsia="SimSun" w:hAnsi="Book Antiqua" w:cs="Book Antiqua" w:hint="eastAsia"/>
          <w:color w:val="000000"/>
          <w:lang w:eastAsia="zh-CN"/>
        </w:rPr>
        <w:t>t</w:t>
      </w:r>
      <w:r>
        <w:rPr>
          <w:rFonts w:ascii="Book Antiqua" w:eastAsia="Book Antiqua" w:hAnsi="Book Antiqua" w:cs="Book Antiqua"/>
          <w:color w:val="000000"/>
        </w:rPr>
        <w:t>o</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es on EGFR, interferes with EGFR signaling and suppresses tumor activity in a preclinical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Sym004 is a combination of two distinct anti-EGFR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xml:space="preserve"> and showed significant superiority in suppressing phosphorylation of EGFR ligand and inhibiting EGFR downstream pathways in a tumor xenograft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A multicenter, phase II clinical trial explored the efficacy of Sym004 in patients with mCRC with secondary resistance to anti-EGFR therapy. Although Sym004 did not improve prognosis compared with the control group (capecitabine, fluorouracil,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best supportive care), subgroup analysis demonstrated that patients without EGFR ECD mutations had benefited in OS with Sym004 </w:t>
      </w:r>
      <w:proofErr w:type="gramStart"/>
      <w:r>
        <w:rPr>
          <w:rFonts w:ascii="Book Antiqua" w:eastAsia="Book Antiqua" w:hAnsi="Book Antiqua" w:cs="Book Antiqua"/>
          <w:color w:val="000000"/>
        </w:rPr>
        <w:lastRenderedPageBreak/>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Necitumumab is another approved EGFR antibody that can integrate with S468R, the most common cetuximab resistance </w:t>
      </w:r>
      <w:proofErr w:type="gramStart"/>
      <w:r>
        <w:rPr>
          <w:rFonts w:ascii="Book Antiqua" w:eastAsia="Book Antiqua" w:hAnsi="Book Antiqua" w:cs="Book Antiqua"/>
          <w:color w:val="000000"/>
        </w:rPr>
        <w:t>substitution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Necitumumab plus mFOLFOX6 showed favorable survival with manageable toxicity in the first-line treatment of mCRC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10EAFBA"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 </w:t>
      </w:r>
    </w:p>
    <w:p w14:paraId="0B786EA8" w14:textId="77777777" w:rsidR="00B57021" w:rsidRDefault="00000000">
      <w:pPr>
        <w:spacing w:line="360" w:lineRule="auto"/>
        <w:jc w:val="both"/>
        <w:rPr>
          <w:rFonts w:ascii="Book Antiqua" w:hAnsi="Book Antiqua"/>
          <w:b/>
          <w:bCs/>
        </w:rPr>
      </w:pPr>
      <w:r>
        <w:rPr>
          <w:rFonts w:ascii="Book Antiqua" w:eastAsia="Book Antiqua" w:hAnsi="Book Antiqua" w:cs="Book Antiqua"/>
          <w:b/>
          <w:bCs/>
          <w:i/>
          <w:iCs/>
          <w:color w:val="000000"/>
        </w:rPr>
        <w:t>Gene mutations in downstream pathways</w:t>
      </w:r>
    </w:p>
    <w:p w14:paraId="2639CEB7" w14:textId="324DE737" w:rsidR="00B57021" w:rsidRDefault="00000000">
      <w:pPr>
        <w:spacing w:line="360" w:lineRule="auto"/>
        <w:jc w:val="both"/>
        <w:rPr>
          <w:rFonts w:ascii="Book Antiqua" w:hAnsi="Book Antiqua"/>
          <w:b/>
          <w:bCs/>
        </w:rPr>
      </w:pPr>
      <w:r>
        <w:rPr>
          <w:rFonts w:ascii="Book Antiqua" w:eastAsia="Book Antiqua" w:hAnsi="Book Antiqua" w:cs="Book Antiqua"/>
          <w:b/>
          <w:bCs/>
          <w:color w:val="000000"/>
        </w:rPr>
        <w:t xml:space="preserve">Targeting RAS mutant CRC: </w:t>
      </w:r>
      <w:r>
        <w:rPr>
          <w:rFonts w:ascii="Book Antiqua" w:eastAsia="Book Antiqua" w:hAnsi="Book Antiqua" w:cs="Book Antiqua"/>
          <w:color w:val="000000"/>
        </w:rPr>
        <w:t>RAS mutations present in nearly half of CRC patients usually occur in KRAS, NRAS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HRAS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 57]</w:t>
      </w:r>
      <w:r>
        <w:rPr>
          <w:rFonts w:ascii="Book Antiqua" w:eastAsia="Book Antiqua" w:hAnsi="Book Antiqua" w:cs="Book Antiqua"/>
          <w:color w:val="000000"/>
        </w:rPr>
        <w:t>. KRAS is the most frequent mutation (40%), predominantly in exon 2, codons 12 and 13, and less commonly in exons 3 and 4</w:t>
      </w:r>
      <w:r>
        <w:rPr>
          <w:rFonts w:ascii="Book Antiqua" w:eastAsia="Book Antiqua" w:hAnsi="Book Antiqua" w:cs="Book Antiqua"/>
          <w:color w:val="000000"/>
          <w:vertAlign w:val="superscript"/>
        </w:rPr>
        <w:t>[57-59]</w:t>
      </w:r>
      <w:r>
        <w:rPr>
          <w:rFonts w:ascii="Book Antiqua" w:eastAsia="Book Antiqua" w:hAnsi="Book Antiqua" w:cs="Book Antiqua"/>
          <w:color w:val="000000"/>
        </w:rPr>
        <w:t xml:space="preserve">. Although RAS mutations are negative predictive markers of anti-EGFR treatment activity and are associated with poor survival outcomes, data have demonstrated that not all KRAS-mutated patients develop resistance to anti-EGFR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It is unclear whether patients with KRAS</w:t>
      </w:r>
      <w:r>
        <w:rPr>
          <w:rFonts w:ascii="Book Antiqua" w:eastAsia="Book Antiqua" w:hAnsi="Book Antiqua" w:cs="Book Antiqua"/>
          <w:color w:val="000000"/>
          <w:vertAlign w:val="superscript"/>
        </w:rPr>
        <w:t>G13D</w:t>
      </w:r>
      <w:r>
        <w:rPr>
          <w:rFonts w:ascii="Book Antiqua" w:eastAsia="Book Antiqua" w:hAnsi="Book Antiqua" w:cs="Book Antiqua"/>
          <w:color w:val="000000"/>
        </w:rPr>
        <w:t xml:space="preserve"> gene mutations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develop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61-63]</w:t>
      </w:r>
      <w:r>
        <w:rPr>
          <w:rFonts w:ascii="Book Antiqua" w:eastAsia="Book Antiqua" w:hAnsi="Book Antiqua" w:cs="Book Antiqua"/>
          <w:color w:val="000000"/>
        </w:rPr>
        <w:t>.</w:t>
      </w:r>
    </w:p>
    <w:p w14:paraId="12BC185A" w14:textId="450A623F"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RAS direct inhibitors: RAS proteins are small guanosine triphosphate (GTP) phosphatases (GTPases) and are turned on when GTP-</w:t>
      </w:r>
      <w:proofErr w:type="gramStart"/>
      <w:r>
        <w:rPr>
          <w:rFonts w:ascii="Book Antiqua" w:eastAsia="Book Antiqua" w:hAnsi="Book Antiqua" w:cs="Book Antiqua"/>
          <w:color w:val="000000"/>
        </w:rPr>
        <w:t>bound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the activated state, RAS alters its conformation and activates downstream pathways to promote cell proliferation, migration, and survival. This is precise because of the high affinity of RAS for GTP/GDP and the lack of suitable small molecules targeting known allosteric </w:t>
      </w:r>
      <w:proofErr w:type="gramStart"/>
      <w:r>
        <w:rPr>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Among the most common RAS mutations,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possesses a unique near-WT intrinsic GTPase activity and has recently been demonstrated to be </w:t>
      </w:r>
      <w:proofErr w:type="gramStart"/>
      <w:r>
        <w:rPr>
          <w:rFonts w:ascii="Book Antiqua" w:eastAsia="Book Antiqua" w:hAnsi="Book Antiqua" w:cs="Book Antiqua"/>
          <w:color w:val="000000"/>
        </w:rPr>
        <w:t>druggable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(AMG 510) is the first drug tested in clinical trials, which specifically and irreversibly inhibits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The anticancer activity of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in patients harboring the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mutation has been demonstrated in a phase I trial. In the subgroup with colorectal cancer, 3 of 42 (7.1%) patients achieved partial response (PR), 28 (66.7%) experienced stable disease (SD),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4.0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xml:space="preserve"> (MRTX849) is another covalent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inhibitor that achieves an overall response rate (ORR) and disease control rate (DCR) of 17% (3/18) and 94% (17/18), respectively, in patients with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addition, a </w:t>
      </w:r>
      <w:r>
        <w:rPr>
          <w:rFonts w:ascii="Book Antiqua" w:eastAsia="Book Antiqua" w:hAnsi="Book Antiqua" w:cs="Book Antiqua"/>
          <w:color w:val="000000"/>
        </w:rPr>
        <w:lastRenderedPageBreak/>
        <w:t xml:space="preserve">phase III trial assessed the effect of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xml:space="preserve"> plus cetuximab as second-line treatment for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MT </w:t>
      </w:r>
      <w:proofErr w:type="gramStart"/>
      <w:r>
        <w:rPr>
          <w:rFonts w:ascii="Book Antiqua" w:eastAsia="Book Antiqua" w:hAnsi="Book Antiqua" w:cs="Book Antiqua"/>
          <w:color w:val="000000"/>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Regrettably,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is found in only 4% of CRCs, and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is the most common type of CRC; thus, developing a specific effective inhibitor is of great significance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The development of inhibitors directly targeting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is much more difficult than that targeting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because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lacks cysteine, which can covalently bind to small molecular drugs. MRTX1133 is the first noncovalent and specific inhibitor of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with preclinical data. The binding activity and selectivity of MRTX1133 were improved by optimizing the positions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 4, and 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of pyrido[4,3-d] pyrimidine based on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In the mouse models of xenograft tumors, MRTX1133 has been shown to inhibit KRAS signaling and exhibit robust antitumor</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In addition, Revolution Medicines have developed a covalent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inhibitor that targets the activated state of KRAS. RM-036 forms a tri-complex with chaperone cyclophilin A and the on-state of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and can selectively bind to aspartate of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mutants, effectively inhibiting signal transduction. Treatment with RM-036 resulted in dramatic tumor regression and a complete response in several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mutant xenograft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Overall, targeted therapies for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are in the early stages of research, and more clinical trials are needed. Recently, a pan-KRAS probe compound, BI-panKRAS3, demonstrated antitumor efficacy 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CRC models with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and KRAS</w:t>
      </w:r>
      <w:r>
        <w:rPr>
          <w:rFonts w:ascii="Book Antiqua" w:eastAsia="Book Antiqua" w:hAnsi="Book Antiqua" w:cs="Book Antiqua"/>
          <w:color w:val="000000"/>
          <w:vertAlign w:val="superscript"/>
        </w:rPr>
        <w:t>G13D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54FEEE50" w14:textId="25A14DAB"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Targeting the downstream pathways: MAPK pathway</w:t>
      </w:r>
      <w:r>
        <w:rPr>
          <w:rFonts w:ascii="Book Antiqua" w:hAnsi="Book Antiqua"/>
          <w:lang w:eastAsia="zh-CN"/>
        </w:rPr>
        <w:t xml:space="preserve">: </w:t>
      </w:r>
      <w:r>
        <w:rPr>
          <w:rFonts w:ascii="Book Antiqua" w:eastAsia="Book Antiqua" w:hAnsi="Book Antiqua" w:cs="Book Antiqua"/>
          <w:color w:val="000000"/>
        </w:rPr>
        <w:t xml:space="preserve">Inhibition of MAPK effectors is another strategy targeting RAS-MT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Trametinib,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cobimetinib</w:t>
      </w:r>
      <w:proofErr w:type="spellEnd"/>
      <w:r>
        <w:rPr>
          <w:rFonts w:ascii="Book Antiqua" w:eastAsia="Book Antiqua" w:hAnsi="Book Antiqua" w:cs="Book Antiqua"/>
          <w:color w:val="000000"/>
        </w:rPr>
        <w:t>, which are MEK inhibitors (</w:t>
      </w:r>
      <w:proofErr w:type="spellStart"/>
      <w:r>
        <w:rPr>
          <w:rFonts w:ascii="Book Antiqua" w:eastAsia="Book Antiqua" w:hAnsi="Book Antiqua" w:cs="Book Antiqua"/>
          <w:color w:val="000000"/>
        </w:rPr>
        <w:t>MEKi</w:t>
      </w:r>
      <w:proofErr w:type="spellEnd"/>
      <w:r>
        <w:rPr>
          <w:rFonts w:ascii="Book Antiqua" w:eastAsia="Book Antiqua" w:hAnsi="Book Antiqua" w:cs="Book Antiqua"/>
          <w:color w:val="000000"/>
        </w:rPr>
        <w:t xml:space="preserve">), prevent MEK phosphorylation of ERK1/2, thereby preventing dimerization and nuclear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However, these drugs alone did not show favorable results in this subset of</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77-79]</w:t>
      </w:r>
      <w:r>
        <w:rPr>
          <w:rFonts w:ascii="Book Antiqua" w:eastAsia="Book Antiqua" w:hAnsi="Book Antiqua" w:cs="Book Antiqua"/>
          <w:color w:val="000000"/>
        </w:rPr>
        <w:t xml:space="preserve">. Several studies have focused on simultaneous use of inhibitors of MEK and upstream RTK, such as combination of </w:t>
      </w:r>
      <w:proofErr w:type="spellStart"/>
      <w:r>
        <w:rPr>
          <w:rFonts w:ascii="Book Antiqua" w:eastAsia="Book Antiqua" w:hAnsi="Book Antiqua" w:cs="Book Antiqua"/>
          <w:color w:val="000000"/>
        </w:rPr>
        <w:t>MEKi</w:t>
      </w:r>
      <w:proofErr w:type="spellEnd"/>
      <w:r>
        <w:rPr>
          <w:rFonts w:ascii="Book Antiqua" w:eastAsia="Book Antiqua" w:hAnsi="Book Antiqua" w:cs="Book Antiqua"/>
          <w:color w:val="000000"/>
        </w:rPr>
        <w:t xml:space="preserve"> with anti-EGFR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Results from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suggest that the combination of cetuximab and trametinib can induce KRAS-MT cell </w:t>
      </w:r>
      <w:proofErr w:type="gramStart"/>
      <w:r>
        <w:rPr>
          <w:rFonts w:ascii="Book Antiqua" w:eastAsia="Book Antiqua" w:hAnsi="Book Antiqua" w:cs="Book Antiqua"/>
          <w:color w:val="000000"/>
        </w:rPr>
        <w:lastRenderedPageBreak/>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82-85]</w:t>
      </w:r>
      <w:r>
        <w:rPr>
          <w:rFonts w:ascii="Book Antiqua" w:eastAsia="Book Antiqua" w:hAnsi="Book Antiqua" w:cs="Book Antiqua"/>
          <w:color w:val="000000"/>
        </w:rPr>
        <w:t xml:space="preserve">. Moreover, activation of the MAPK pathway may dysregulate the cell cycle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cyclin-dependent kinase (CDK) pathway. Palbociclib, a CDK4/6 inhibitor, showed limited antitumor activity when used alone (0% ORR and 33% </w:t>
      </w:r>
      <w:proofErr w:type="gramStart"/>
      <w:r>
        <w:rPr>
          <w:rFonts w:ascii="Book Antiqua" w:eastAsia="Book Antiqua" w:hAnsi="Book Antiqua" w:cs="Book Antiqua"/>
          <w:color w:val="000000"/>
        </w:rPr>
        <w:t>DCR)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However, the combination of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palbociclib</w:t>
      </w:r>
      <w:proofErr w:type="spellEnd"/>
      <w:r>
        <w:rPr>
          <w:rFonts w:ascii="Book Antiqua" w:eastAsia="Book Antiqua" w:hAnsi="Book Antiqua" w:cs="Book Antiqua"/>
          <w:color w:val="000000"/>
        </w:rPr>
        <w:t xml:space="preserve"> exhibited synergistic suppression of cell growth</w:t>
      </w:r>
      <w:r>
        <w:rPr>
          <w:rFonts w:ascii="Book Antiqua" w:eastAsia="SimSun" w:hAnsi="Book Antiqua" w:cs="Book Antiqua" w:hint="eastAsia"/>
          <w:color w:val="000000"/>
          <w:lang w:eastAsia="zh-CN"/>
        </w:rPr>
        <w:t xml:space="preserve"> </w:t>
      </w:r>
      <w:r w:rsidRPr="003C7242">
        <w:rPr>
          <w:rFonts w:ascii="Book Antiqua" w:hAnsi="Book Antiqua" w:hint="eastAsia"/>
          <w:color w:val="000000"/>
        </w:rPr>
        <w:t>in</w:t>
      </w:r>
      <w:r w:rsidRPr="003C7242">
        <w:rPr>
          <w:rFonts w:ascii="Book Antiqua" w:hAnsi="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The efficacy of </w:t>
      </w:r>
      <w:proofErr w:type="spellStart"/>
      <w:r>
        <w:rPr>
          <w:rFonts w:ascii="Book Antiqua" w:eastAsia="Book Antiqua" w:hAnsi="Book Antiqua" w:cs="Book Antiqua"/>
          <w:color w:val="000000"/>
        </w:rPr>
        <w:t>palbociclib</w:t>
      </w:r>
      <w:proofErr w:type="spellEnd"/>
      <w:r>
        <w:rPr>
          <w:rFonts w:ascii="Book Antiqua" w:eastAsia="Book Antiqua" w:hAnsi="Book Antiqua" w:cs="Book Antiqua"/>
          <w:color w:val="000000"/>
        </w:rPr>
        <w:t xml:space="preserve"> and another CDK4/6 inhibitor, trametinib, was evaluated in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(NCT02065063). </w:t>
      </w:r>
      <w:r>
        <w:rPr>
          <w:rFonts w:ascii="Book Antiqua" w:eastAsia="SimSun" w:hAnsi="Book Antiqua" w:cs="Book Antiqua" w:hint="eastAsia"/>
          <w:color w:val="000000"/>
          <w:lang w:eastAsia="zh-CN"/>
        </w:rPr>
        <w:t>In a</w:t>
      </w:r>
      <w:r>
        <w:rPr>
          <w:rFonts w:ascii="Book Antiqua" w:eastAsia="Book Antiqua" w:hAnsi="Book Antiqua" w:cs="Book Antiqua"/>
          <w:color w:val="000000"/>
        </w:rPr>
        <w:t xml:space="preserve"> case report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CRC patient with KRAS-MT achieved PR for up to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this combination </w:t>
      </w:r>
      <w:proofErr w:type="gramStart"/>
      <w:r>
        <w:rPr>
          <w:rFonts w:ascii="Book Antiqua" w:eastAsia="Book Antiqua" w:hAnsi="Book Antiqua" w:cs="Book Antiqua"/>
          <w:color w:val="000000"/>
        </w:rPr>
        <w:t>regimen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5309670D" w14:textId="0BA1803C"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Immunotherapy combination: KRAS mutations might promote cancer immune escape mechanisms, and they are also relevant to programmed cell death protein 1 (PD-1) and decrease the expression of programmed death-ligand 1 (PD-L1) in CRC</w:t>
      </w:r>
      <w:r>
        <w:rPr>
          <w:rFonts w:ascii="Book Antiqua" w:eastAsia="SimSun" w:hAnsi="Book Antiqua" w:cs="Book Antiqua" w:hint="eastAsia"/>
          <w:color w:val="000000"/>
          <w:lang w:eastAsia="zh-CN"/>
        </w:rPr>
        <w:t xml:space="preserve"> with </w:t>
      </w:r>
      <w:r>
        <w:rPr>
          <w:rFonts w:ascii="Book Antiqua" w:eastAsia="Book Antiqua" w:hAnsi="Book Antiqua" w:cs="Book Antiqua"/>
          <w:color w:val="000000"/>
        </w:rPr>
        <w:t>microsatellite instability (MSI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preclinical models,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plus checkpoint inhibitor therapy (immune checkpoint inhibitors, ICIs) increased T cell infiltration and activation, thereby forming a tumor microenvironment </w:t>
      </w:r>
      <w:r>
        <w:rPr>
          <w:rFonts w:ascii="Book Antiqua" w:eastAsia="SimSun" w:hAnsi="Book Antiqua" w:cs="Book Antiqua" w:hint="eastAsia"/>
          <w:color w:val="000000"/>
          <w:lang w:eastAsia="zh-CN"/>
        </w:rPr>
        <w:t xml:space="preserve">(TME) </w:t>
      </w:r>
      <w:r>
        <w:rPr>
          <w:rFonts w:ascii="Book Antiqua" w:eastAsia="Book Antiqua" w:hAnsi="Book Antiqua" w:cs="Book Antiqua"/>
          <w:color w:val="000000"/>
        </w:rPr>
        <w:t xml:space="preserve">that was highly sensitive to immune-checkpoint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Similar results were observed with the combination of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xml:space="preserve"> and anti-PD-</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t>
      </w:r>
    </w:p>
    <w:p w14:paraId="2AC33E75" w14:textId="256B40EA"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Targeting RAS through metabolic pathways</w:t>
      </w:r>
      <w:r>
        <w:rPr>
          <w:rFonts w:ascii="Book Antiqua" w:hAnsi="Book Antiqua"/>
          <w:lang w:eastAsia="zh-CN"/>
        </w:rPr>
        <w:t xml:space="preserve">: </w:t>
      </w:r>
      <w:r>
        <w:rPr>
          <w:rFonts w:ascii="Book Antiqua" w:eastAsia="Book Antiqua" w:hAnsi="Book Antiqua" w:cs="Book Antiqua"/>
          <w:color w:val="000000"/>
        </w:rPr>
        <w:t xml:space="preserve">KRAS mutations can drive metabolic reprogramming by increasing glucose uptake and protein content and exhibit a Warburg effect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Fatty acid synthase (FASN) regulates lipid synthesis and is often upregulated in KRAS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MT tumors. A phase I trial explored the pharmacodynamic effects of TVB-2640 (a FASN inhibitor)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tumors (NCT</w:t>
      </w:r>
      <w:proofErr w:type="gramStart"/>
      <w:r>
        <w:rPr>
          <w:rFonts w:ascii="Book Antiqua" w:eastAsia="Book Antiqua" w:hAnsi="Book Antiqua" w:cs="Book Antiqua"/>
          <w:color w:val="000000"/>
        </w:rPr>
        <w:t>02980029)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Interestingly, as the first-line treatment for type 2 diabetes mellitus, metformin may have a chemo-preventive role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preclinical studies, metformin showed a synergistic effect with oxaliplatin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However, the effect of metformin on the survival of patients receiving chemotherapy after resection is still </w:t>
      </w:r>
      <w:proofErr w:type="gramStart"/>
      <w:r>
        <w:rPr>
          <w:rFonts w:ascii="Book Antiqua" w:eastAsia="Book Antiqua" w:hAnsi="Book Antiqua" w:cs="Book Antiqua"/>
          <w:color w:val="000000"/>
        </w:rPr>
        <w:t>inconclusive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95-98]</w:t>
      </w:r>
      <w:r>
        <w:rPr>
          <w:rFonts w:ascii="Book Antiqua" w:eastAsia="Book Antiqua" w:hAnsi="Book Antiqua" w:cs="Book Antiqua"/>
          <w:color w:val="000000"/>
        </w:rPr>
        <w:t xml:space="preserve">. Additional evidence from prospective randomized controlled trials is needed. It has been reported </w:t>
      </w:r>
      <w:r>
        <w:rPr>
          <w:rFonts w:ascii="Book Antiqua" w:eastAsia="Book Antiqua" w:hAnsi="Book Antiqua" w:cs="Book Antiqua"/>
          <w:color w:val="000000"/>
        </w:rPr>
        <w:lastRenderedPageBreak/>
        <w:t xml:space="preserve">that cultured CRC cells with KRAS mutations </w:t>
      </w:r>
      <w:r>
        <w:rPr>
          <w:rFonts w:ascii="Book Antiqua" w:eastAsia="SimSun" w:hAnsi="Book Antiqua" w:cs="Book Antiqua" w:hint="eastAsia"/>
          <w:color w:val="000000"/>
          <w:lang w:eastAsia="zh-CN"/>
        </w:rPr>
        <w:t xml:space="preserve">exhibited </w:t>
      </w:r>
      <w:r>
        <w:rPr>
          <w:rFonts w:ascii="Book Antiqua" w:eastAsia="Book Antiqua" w:hAnsi="Book Antiqua" w:cs="Book Antiqua"/>
          <w:color w:val="000000"/>
        </w:rPr>
        <w:t>induce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energy crisis and cell death when exposed to high doses of vitamin C (AA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The favorable safety and preliminary efficacy of AA plus mFOLFOX6/FOLFIRI (irinotecan, 5-fluoruracil, and leucovorin) in mCRC ha</w:t>
      </w:r>
      <w:r>
        <w:rPr>
          <w:rFonts w:ascii="Book Antiqua" w:eastAsia="SimSun" w:hAnsi="Book Antiqua" w:cs="Book Antiqua" w:hint="eastAsia"/>
          <w:color w:val="000000"/>
          <w:lang w:eastAsia="zh-CN"/>
        </w:rPr>
        <w:t>ve</w:t>
      </w:r>
      <w:r>
        <w:rPr>
          <w:rFonts w:ascii="Book Antiqua" w:eastAsia="Book Antiqua" w:hAnsi="Book Antiqua" w:cs="Book Antiqua"/>
          <w:color w:val="000000"/>
        </w:rPr>
        <w:t xml:space="preserve"> been proven in a phase I study. Relevant phase II and III studies are </w:t>
      </w:r>
      <w:proofErr w:type="gramStart"/>
      <w:r>
        <w:rPr>
          <w:rFonts w:ascii="Book Antiqua" w:eastAsia="Book Antiqua" w:hAnsi="Book Antiqua" w:cs="Book Antiqua"/>
          <w:color w:val="000000"/>
        </w:rPr>
        <w:t>ongoing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1F3FD517" w14:textId="77777777" w:rsidR="00B57021" w:rsidRDefault="00B57021">
      <w:pPr>
        <w:spacing w:line="360" w:lineRule="auto"/>
        <w:jc w:val="both"/>
        <w:rPr>
          <w:rFonts w:ascii="Book Antiqua" w:hAnsi="Book Antiqua"/>
        </w:rPr>
      </w:pPr>
    </w:p>
    <w:p w14:paraId="6EDE8AE0" w14:textId="41FD3643" w:rsidR="00B57021" w:rsidRDefault="00000000">
      <w:pPr>
        <w:spacing w:line="360" w:lineRule="auto"/>
        <w:jc w:val="both"/>
        <w:rPr>
          <w:rFonts w:ascii="Book Antiqua" w:hAnsi="Book Antiqua"/>
        </w:rPr>
      </w:pPr>
      <w:r>
        <w:rPr>
          <w:rFonts w:ascii="Book Antiqua" w:eastAsia="Book Antiqua" w:hAnsi="Book Antiqua" w:cs="Book Antiqua"/>
          <w:b/>
          <w:bCs/>
          <w:color w:val="000000"/>
        </w:rPr>
        <w:t>Targeting BRAF mutant CRC</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BRAF mutations occur in approximately 12% of patients with CRC, and more than 95% of these mutations manifest as V600E </w:t>
      </w:r>
      <w:proofErr w:type="gramStart"/>
      <w:r>
        <w:rPr>
          <w:rFonts w:ascii="Book Antiqua" w:eastAsia="Book Antiqua" w:hAnsi="Book Antiqua" w:cs="Book Antiqua"/>
          <w:color w:val="000000"/>
        </w:rPr>
        <w:t>substitution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101-104]</w:t>
      </w:r>
      <w:r>
        <w:rPr>
          <w:rFonts w:ascii="Book Antiqua" w:eastAsia="Book Antiqua" w:hAnsi="Book Antiqua" w:cs="Book Antiqua"/>
          <w:color w:val="000000"/>
        </w:rPr>
        <w:t xml:space="preserve">. Patients with BRAF-MT CRC are more common in women and in people diagnosed at an old age, and the primary tumors mainly occur on the right side and in advanced stages, most </w:t>
      </w:r>
      <w:r>
        <w:rPr>
          <w:rFonts w:ascii="Book Antiqua" w:eastAsia="SimSun" w:hAnsi="Book Antiqua" w:cs="Book Antiqua" w:hint="eastAsia"/>
          <w:color w:val="000000"/>
          <w:lang w:eastAsia="zh-CN"/>
        </w:rPr>
        <w:t xml:space="preserve">of which </w:t>
      </w:r>
      <w:r>
        <w:rPr>
          <w:rFonts w:ascii="Book Antiqua" w:eastAsia="Book Antiqua" w:hAnsi="Book Antiqua" w:cs="Book Antiqua"/>
          <w:color w:val="000000"/>
        </w:rPr>
        <w:t xml:space="preserve">are mucinous adenocarcinomas. Moreover, BRAF-MT CRC mainly develops peritoneal and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105-107]</w:t>
      </w:r>
      <w:r>
        <w:rPr>
          <w:rFonts w:ascii="Book Antiqua" w:eastAsia="Book Antiqua" w:hAnsi="Book Antiqua" w:cs="Book Antiqua"/>
          <w:color w:val="000000"/>
        </w:rPr>
        <w:t>. In addition, more than 50% of BRAF V600E mutant CRC</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have a high MSI (MSI-H)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108,109]</w:t>
      </w:r>
      <w:r>
        <w:rPr>
          <w:rFonts w:ascii="Book Antiqua" w:eastAsia="Book Antiqua" w:hAnsi="Book Antiqua" w:cs="Book Antiqua"/>
          <w:color w:val="000000"/>
        </w:rPr>
        <w:t>. CRC</w:t>
      </w:r>
      <w:r>
        <w:rPr>
          <w:rFonts w:ascii="Book Antiqua" w:eastAsia="SimSun" w:hAnsi="Book Antiqua" w:cs="Book Antiqua" w:hint="eastAsia"/>
          <w:color w:val="000000"/>
          <w:lang w:eastAsia="zh-CN"/>
        </w:rPr>
        <w:t xml:space="preserve">s </w:t>
      </w:r>
      <w:r>
        <w:rPr>
          <w:rFonts w:ascii="Book Antiqua" w:eastAsia="Book Antiqua" w:hAnsi="Book Antiqua" w:cs="Book Antiqua"/>
          <w:color w:val="000000"/>
        </w:rPr>
        <w:t xml:space="preserve">harboring these features are frequently sporadic and exhibit extensive DNA methylation of CpG </w:t>
      </w:r>
      <w:proofErr w:type="gramStart"/>
      <w:r>
        <w:rPr>
          <w:rFonts w:ascii="Book Antiqua" w:eastAsia="Book Antiqua" w:hAnsi="Book Antiqua" w:cs="Book Antiqua"/>
          <w:color w:val="000000"/>
        </w:rPr>
        <w:t>islands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110,111]</w:t>
      </w:r>
      <w:r>
        <w:rPr>
          <w:rFonts w:ascii="Book Antiqua" w:eastAsia="Book Antiqua" w:hAnsi="Book Antiqua" w:cs="Book Antiqua"/>
          <w:color w:val="000000"/>
        </w:rPr>
        <w:t xml:space="preserve">. In contrast, MSI status in the absence of BRAF V600E mutation is related to Lynch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patients with BRAF-MT is approximately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is lower than that of patients with BRAF-</w:t>
      </w:r>
      <w:proofErr w:type="gramStart"/>
      <w:r>
        <w:rPr>
          <w:rFonts w:ascii="Book Antiqua" w:eastAsia="Book Antiqua" w:hAnsi="Book Antiqua" w:cs="Book Antiqua"/>
          <w:color w:val="000000"/>
        </w:rPr>
        <w:t>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106,107]</w:t>
      </w:r>
      <w:r>
        <w:rPr>
          <w:rFonts w:ascii="Book Antiqua" w:eastAsia="Book Antiqua" w:hAnsi="Book Antiqua" w:cs="Book Antiqua"/>
          <w:color w:val="000000"/>
        </w:rPr>
        <w:t xml:space="preserve">. Notably, non-V600E BRAF is defined as a clinically special subgroup with a good prognosis, which occurs in 2.2% of all patients with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Several cases have provided evidence that patients with a non-V600 BRAF mutation can respond to EGFR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 114]</w:t>
      </w:r>
      <w:r>
        <w:rPr>
          <w:rFonts w:ascii="Book Antiqua" w:eastAsia="Book Antiqua" w:hAnsi="Book Antiqua" w:cs="Book Antiqua"/>
          <w:color w:val="000000"/>
        </w:rPr>
        <w:t>.</w:t>
      </w:r>
    </w:p>
    <w:p w14:paraId="6A82A411" w14:textId="1362C84F"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NCCN guidelines recommend combination chemotherapy as the foundation of therapy for patients with BRAF-mutated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Triplet plus </w:t>
      </w:r>
      <w:r>
        <w:rPr>
          <w:rFonts w:ascii="Book Antiqua" w:eastAsia="SimSun" w:hAnsi="Book Antiqua" w:cs="Book Antiqua" w:hint="eastAsia"/>
          <w:color w:val="000000"/>
          <w:lang w:eastAsia="zh-CN"/>
        </w:rPr>
        <w:t>B</w:t>
      </w:r>
      <w:r>
        <w:rPr>
          <w:rFonts w:ascii="Book Antiqua" w:eastAsia="Book Antiqua" w:hAnsi="Book Antiqua" w:cs="Book Antiqua"/>
          <w:color w:val="000000"/>
        </w:rPr>
        <w:t xml:space="preserve">evacizumab (TRIBE) study compared the effectiveness and safety of FOLFIRI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FOLFOXIRI plus bevacizumab in untreated patients with mCRC. </w:t>
      </w:r>
      <w:r w:rsidR="00A90A45">
        <w:rPr>
          <w:rFonts w:ascii="Book Antiqua" w:eastAsia="SimSun" w:hAnsi="Book Antiqua" w:cs="Book Antiqua"/>
          <w:color w:val="000000"/>
          <w:lang w:eastAsia="zh-CN"/>
        </w:rPr>
        <w:t>Sixteen</w:t>
      </w:r>
      <w:r>
        <w:rPr>
          <w:rFonts w:ascii="Book Antiqua" w:eastAsia="Book Antiqua" w:hAnsi="Book Antiqua" w:cs="Book Antiqua"/>
          <w:color w:val="000000"/>
        </w:rPr>
        <w:t xml:space="preserve"> patients received FOLFOXIRI plus bevacizumab,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12 patients received FOLFIRI plus bevacizumab, with a median OS of 19.0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However, these promising survival data were not confirmed in the TRIBE phase III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In addition, a meta-analysis indicated </w:t>
      </w:r>
      <w:r>
        <w:rPr>
          <w:rFonts w:ascii="Book Antiqua" w:eastAsia="Book Antiqua" w:hAnsi="Book Antiqua" w:cs="Book Antiqua"/>
          <w:color w:val="000000"/>
        </w:rPr>
        <w:lastRenderedPageBreak/>
        <w:t xml:space="preserve">that FOLFOXIRI with bevacizumab failed to show superiority compared to doublet combination plus bevacizumab in patients with BRAF-mutant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Therefore, there is insufficient evidence to suggest that triplet combination regimens are better than doublet chemotherapy as first-line treatment for BRAF V600E-mutated CRC. </w:t>
      </w:r>
    </w:p>
    <w:p w14:paraId="30DD0136" w14:textId="4FAB346C"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Monotherapy strategies</w:t>
      </w:r>
      <w:r>
        <w:rPr>
          <w:rFonts w:ascii="Book Antiqua" w:hAnsi="Book Antiqua"/>
          <w:lang w:eastAsia="zh-CN"/>
        </w:rPr>
        <w:t xml:space="preserve">: </w:t>
      </w:r>
      <w:r>
        <w:rPr>
          <w:rFonts w:ascii="Book Antiqua" w:eastAsia="Book Antiqua" w:hAnsi="Book Antiqua" w:cs="Book Antiqua"/>
          <w:color w:val="000000"/>
        </w:rPr>
        <w:t>Vemurafenib is an oral inhibitor of BRAF V600 kinase, approved by the FDA for metastatic melanoma patients, with an effective rate of 77.1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118,119]</w:t>
      </w:r>
      <w:r>
        <w:rPr>
          <w:rFonts w:ascii="Book Antiqua" w:eastAsia="Book Antiqua" w:hAnsi="Book Antiqua" w:cs="Book Antiqua"/>
          <w:color w:val="000000"/>
        </w:rPr>
        <w:t>. Nevertheless, vemurafenib</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as a single agent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showed limited activity in BRAF-MT mCRC, with a response rate of 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This result illustrates that BRAF activation in mCRC is more intricate and heterogeneous than that in melanoma. The activity of BRAF inhibitors may cause feedback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reactivation of EGFR, whereas melanoma cells express low levels of </w:t>
      </w:r>
      <w:proofErr w:type="gramStart"/>
      <w:r>
        <w:rPr>
          <w:rFonts w:ascii="Book Antiqua" w:eastAsia="Book Antiqua" w:hAnsi="Book Antiqua" w:cs="Book Antiqua"/>
          <w:color w:val="000000"/>
        </w:rPr>
        <w:t>EGFR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121,122]</w:t>
      </w:r>
      <w:r>
        <w:rPr>
          <w:rFonts w:ascii="Book Antiqua" w:eastAsia="Book Antiqua" w:hAnsi="Book Antiqua" w:cs="Book Antiqua"/>
          <w:color w:val="000000"/>
        </w:rPr>
        <w:t xml:space="preserve">. </w:t>
      </w:r>
    </w:p>
    <w:p w14:paraId="298430B6" w14:textId="352B08C1"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Concurrent blockade of BRAF and EGFR</w:t>
      </w:r>
      <w:r>
        <w:rPr>
          <w:rFonts w:ascii="Book Antiqua" w:hAnsi="Book Antiqua"/>
          <w:lang w:eastAsia="zh-CN"/>
        </w:rPr>
        <w:t xml:space="preserve">: </w:t>
      </w:r>
      <w:r>
        <w:rPr>
          <w:rFonts w:ascii="Book Antiqua" w:eastAsia="Book Antiqua" w:hAnsi="Book Antiqua" w:cs="Book Antiqua"/>
          <w:color w:val="000000"/>
        </w:rPr>
        <w:t xml:space="preserve">Several studies have shown that EGFR inhibitors combined with BRAF inhibitors could be an effective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w:t>
      </w:r>
      <w:r w:rsidR="003C7242">
        <w:rPr>
          <w:rFonts w:ascii="Book Antiqua" w:eastAsia="Book Antiqua" w:hAnsi="Book Antiqua" w:cs="Book Antiqua"/>
          <w:color w:val="000000"/>
        </w:rPr>
        <w:t>T</w:t>
      </w:r>
      <w:r>
        <w:rPr>
          <w:rFonts w:ascii="Book Antiqua" w:eastAsia="Book Antiqua" w:hAnsi="Book Antiqua" w:cs="Book Antiqua"/>
          <w:color w:val="000000"/>
        </w:rPr>
        <w:t xml:space="preserve">he efficacy of vemurafenib combined with panitumumab in 15 patients with chemo-resistant BRAF-MT mCRC. The results of this trial included </w:t>
      </w:r>
      <w:r>
        <w:rPr>
          <w:rFonts w:ascii="Book Antiqua" w:eastAsia="SimSun" w:hAnsi="Book Antiqua" w:cs="Book Antiqua" w:hint="eastAsia"/>
          <w:color w:val="000000"/>
          <w:lang w:eastAsia="zh-CN"/>
        </w:rPr>
        <w:t>ten cases of</w:t>
      </w:r>
      <w:r>
        <w:rPr>
          <w:rFonts w:ascii="Book Antiqua" w:eastAsia="Book Antiqua" w:hAnsi="Book Antiqua" w:cs="Book Antiqua"/>
          <w:color w:val="000000"/>
        </w:rPr>
        <w:t xml:space="preserve"> tumor regression and two </w:t>
      </w:r>
      <w:r>
        <w:rPr>
          <w:rFonts w:ascii="Book Antiqua" w:eastAsia="SimSun" w:hAnsi="Book Antiqua" w:cs="Book Antiqua" w:hint="eastAsia"/>
          <w:color w:val="000000"/>
          <w:lang w:eastAsia="zh-CN"/>
        </w:rPr>
        <w:t xml:space="preserve">cases of </w:t>
      </w:r>
      <w:r>
        <w:rPr>
          <w:rFonts w:ascii="Book Antiqua" w:eastAsia="Book Antiqua" w:hAnsi="Book Antiqua" w:cs="Book Antiqua"/>
          <w:color w:val="000000"/>
        </w:rPr>
        <w:t>stable disease lasting over 6 mo. Additional studies exploring dual blockade of BRAF and EGFR showed response rates of 10%-39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Interestingly, adding irinotecan to the two-drug regimen can further inhibit tumor growth. In a phase I trial (NCT01787500), patients with pretreated BRAF-MT mCRC achieved sustained disease control after receiving this triple combination therapy,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7.7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The SWOG1406 phase III trial recruited 160 patients with BRAF-MT mCRC and randomly assigned them to two treatment groups: 54 patients received irinotecan, cetuximab, and vemurafenib, while the others received cetuximab and irinotecan. The results showed that the ORR and DCR increased by 17% and 65%, respectively, with the addition of </w:t>
      </w:r>
      <w:proofErr w:type="gramStart"/>
      <w:r>
        <w:rPr>
          <w:rFonts w:ascii="Book Antiqua" w:eastAsia="Book Antiqua" w:hAnsi="Book Antiqua" w:cs="Book Antiqua"/>
          <w:color w:val="000000"/>
        </w:rPr>
        <w:t>vemurafenib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Accordingly, the 2018 NCCN guidelines recommended that mCRC patients with BRAF-MT could choose three-drug combination regimens: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rinotecan, </w:t>
      </w:r>
      <w:r>
        <w:rPr>
          <w:rFonts w:ascii="Book Antiqua" w:eastAsia="Book Antiqua" w:hAnsi="Book Antiqua" w:cs="Book Antiqua"/>
          <w:color w:val="000000"/>
        </w:rPr>
        <w:lastRenderedPageBreak/>
        <w:t>anti-EGFR therapy, and anti-BRAF therapy (vemurafenib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Recently, a study found that RNF43 mutations could help prioritize patients with mCRC BRAF-V600E, who are more likely to respond to the anti-EGFR/BRAF combination. Further research is needed to explore the incorporation of this biomarker along with BRAF and </w:t>
      </w:r>
      <w:r w:rsidR="00A90A45" w:rsidRPr="00A90A45">
        <w:rPr>
          <w:rFonts w:ascii="Book Antiqua" w:eastAsia="Book Antiqua" w:hAnsi="Book Antiqua" w:cs="Book Antiqua"/>
          <w:color w:val="000000"/>
        </w:rPr>
        <w:t>microsatellite stable (MSS)</w:t>
      </w:r>
      <w:r>
        <w:rPr>
          <w:rFonts w:ascii="Book Antiqua" w:eastAsia="Book Antiqua" w:hAnsi="Book Antiqua" w:cs="Book Antiqua"/>
          <w:color w:val="000000"/>
        </w:rPr>
        <w:t xml:space="preserve">/MSI status in routine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4F4D8384" w14:textId="716033C5" w:rsidR="00B5702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Concurrent blockade of BRAF and MEK</w:t>
      </w:r>
      <w:r>
        <w:rPr>
          <w:rFonts w:ascii="Book Antiqua" w:hAnsi="Book Antiqua"/>
          <w:lang w:eastAsia="zh-CN"/>
        </w:rPr>
        <w:t xml:space="preserve">: </w:t>
      </w:r>
      <w:r>
        <w:rPr>
          <w:rFonts w:ascii="Book Antiqua" w:eastAsia="Book Antiqua" w:hAnsi="Book Antiqua" w:cs="Book Antiqua"/>
          <w:color w:val="000000"/>
        </w:rPr>
        <w:t xml:space="preserve">The combination of BRAF and MEK inhibitors can also produce potentially favorable antitumor activity by enhancing inhibition of the MAPK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129,130]</w:t>
      </w:r>
      <w:r>
        <w:rPr>
          <w:rFonts w:ascii="Book Antiqua" w:eastAsia="Book Antiqua" w:hAnsi="Book Antiqua" w:cs="Book Antiqua"/>
          <w:color w:val="000000"/>
        </w:rPr>
        <w:t xml:space="preserve">. In the phase III BEACON study, 665 BRAF V600E-MT mCRC patients were enrolled and randomly divided into three groups: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cetuximab;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and cetuximab; and irinotecan plus FOLFIRI or cetuximab (control group). </w:t>
      </w:r>
      <w:r>
        <w:rPr>
          <w:rFonts w:ascii="Book Antiqua" w:eastAsia="SimSun" w:hAnsi="Book Antiqua" w:cs="Book Antiqua" w:hint="eastAsia"/>
          <w:color w:val="000000"/>
          <w:lang w:eastAsia="zh-CN"/>
        </w:rPr>
        <w:t>The</w:t>
      </w:r>
      <w:r>
        <w:rPr>
          <w:rFonts w:ascii="Book Antiqua" w:eastAsia="Book Antiqua" w:hAnsi="Book Antiqua" w:cs="Book Antiqua"/>
          <w:color w:val="000000"/>
        </w:rPr>
        <w:t xml:space="preserve"> triplet therapy significantly improved the OS, with an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9.0 mo. The objective response</w:t>
      </w:r>
      <w:r>
        <w:rPr>
          <w:rFonts w:ascii="Book Antiqua" w:eastAsia="SimSun" w:hAnsi="Book Antiqua" w:cs="Book Antiqua" w:hint="eastAsia"/>
          <w:color w:val="000000"/>
          <w:lang w:eastAsia="zh-CN"/>
        </w:rPr>
        <w:t xml:space="preserve"> rate</w:t>
      </w:r>
      <w:r>
        <w:rPr>
          <w:rFonts w:ascii="Book Antiqua" w:eastAsia="Book Antiqua" w:hAnsi="Book Antiqua" w:cs="Book Antiqua"/>
          <w:color w:val="000000"/>
        </w:rPr>
        <w:t xml:space="preserve">s of the triplet therapy, doublet therapy, and control groups were 27%, 20%, and 2%,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131,132]</w:t>
      </w:r>
      <w:r>
        <w:rPr>
          <w:rFonts w:ascii="Book Antiqua" w:eastAsia="Book Antiqua" w:hAnsi="Book Antiqua" w:cs="Book Antiqua"/>
          <w:color w:val="000000"/>
        </w:rPr>
        <w:t xml:space="preserve">. Based on these results, the FDA approved doublet regimens as second-line treatment for BRAF-MT mCRC therapy, while in Japan, both doublet and triplet regimens are </w:t>
      </w:r>
      <w:proofErr w:type="gramStart"/>
      <w:r>
        <w:rPr>
          <w:rFonts w:ascii="Book Antiqua" w:eastAsia="Book Antiqua" w:hAnsi="Book Antiqua" w:cs="Book Antiqua"/>
          <w:color w:val="000000"/>
        </w:rPr>
        <w:t>approved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The ANCHOR study is an ongoing trial to estimate the efficacy of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and cetuximab for BRAF-MT mCRC </w:t>
      </w:r>
      <w:r>
        <w:rPr>
          <w:rFonts w:ascii="Book Antiqua" w:eastAsia="SimSun" w:hAnsi="Book Antiqua" w:cs="Book Antiqua" w:hint="eastAsia"/>
          <w:color w:val="000000"/>
          <w:lang w:eastAsia="zh-CN"/>
        </w:rPr>
        <w:t>in</w:t>
      </w:r>
      <w:r>
        <w:rPr>
          <w:rFonts w:ascii="Book Antiqua" w:eastAsia="Book Antiqua" w:hAnsi="Book Antiqua" w:cs="Book Antiqua"/>
          <w:color w:val="000000"/>
        </w:rPr>
        <w:t xml:space="preserve"> previously untreated patients and is also the first prospective study using BRAF inhibitor regimens as the first-line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Dabrafenib is another selective BRAF inhibitor competing against </w:t>
      </w:r>
      <w:proofErr w:type="gramStart"/>
      <w:r>
        <w:rPr>
          <w:rFonts w:ascii="Book Antiqua" w:eastAsia="Book Antiqua" w:hAnsi="Book Antiqua" w:cs="Book Antiqua"/>
          <w:color w:val="000000"/>
        </w:rPr>
        <w:t>ATP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Ryan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tested dabrafenib plus trametinib in 43 patients with BRAF V600-mutanted CRC, </w:t>
      </w:r>
      <w:r>
        <w:rPr>
          <w:rFonts w:ascii="Book Antiqua" w:eastAsia="SimSun" w:hAnsi="Book Antiqua" w:cs="Book Antiqua" w:hint="eastAsia"/>
          <w:color w:val="000000"/>
          <w:lang w:eastAsia="zh-CN"/>
        </w:rPr>
        <w:t xml:space="preserve">of whom </w:t>
      </w:r>
      <w:r>
        <w:rPr>
          <w:rFonts w:ascii="Book Antiqua" w:eastAsia="Book Antiqua" w:hAnsi="Book Antiqua" w:cs="Book Antiqua"/>
          <w:color w:val="000000"/>
        </w:rPr>
        <w:t>five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(12%) achieved partial response, and 24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(56%) achieved stable disease</w:t>
      </w:r>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6BBB5124" w14:textId="77777777" w:rsidR="00B57021" w:rsidRDefault="00B57021">
      <w:pPr>
        <w:spacing w:line="360" w:lineRule="auto"/>
        <w:ind w:firstLineChars="100" w:firstLine="240"/>
        <w:jc w:val="both"/>
        <w:rPr>
          <w:rFonts w:ascii="Book Antiqua" w:hAnsi="Book Antiqua"/>
        </w:rPr>
      </w:pPr>
    </w:p>
    <w:p w14:paraId="0C24CB64" w14:textId="12AF038E" w:rsidR="00B57021" w:rsidRDefault="00000000">
      <w:pPr>
        <w:spacing w:line="360" w:lineRule="auto"/>
        <w:jc w:val="both"/>
        <w:rPr>
          <w:rFonts w:ascii="Book Antiqua" w:hAnsi="Book Antiqua"/>
        </w:rPr>
      </w:pPr>
      <w:r>
        <w:rPr>
          <w:rFonts w:ascii="Book Antiqua" w:eastAsia="Book Antiqua" w:hAnsi="Book Antiqua" w:cs="Book Antiqua"/>
          <w:b/>
          <w:bCs/>
          <w:color w:val="000000"/>
        </w:rPr>
        <w:t>PI3K/AKT activation and PI3K/AKT inhibitors</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PIK3CA encodes the p110α catalytic subunit of phosphatidylinositol 3-kinase (PI3K), found in 10%-20% of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PI3KA mutation and abnormal AKT/mTOR activation </w:t>
      </w:r>
      <w:proofErr w:type="gramStart"/>
      <w:r>
        <w:rPr>
          <w:rFonts w:ascii="Book Antiqua" w:eastAsia="Book Antiqua" w:hAnsi="Book Antiqua" w:cs="Book Antiqua"/>
          <w:color w:val="000000"/>
        </w:rPr>
        <w:t>lead</w:t>
      </w:r>
      <w:proofErr w:type="gramEnd"/>
      <w:r>
        <w:rPr>
          <w:rFonts w:ascii="Book Antiqua" w:eastAsia="Book Antiqua" w:hAnsi="Book Antiqua" w:cs="Book Antiqua"/>
          <w:color w:val="000000"/>
        </w:rPr>
        <w:t xml:space="preserve"> to reversal of EGFR-blocking effects in CRC. PIK3CA mutations usually occur in </w:t>
      </w:r>
      <w:r>
        <w:rPr>
          <w:rFonts w:ascii="Book Antiqua" w:eastAsia="Book Antiqua" w:hAnsi="Book Antiqua" w:cs="Book Antiqua"/>
          <w:color w:val="000000"/>
        </w:rPr>
        <w:lastRenderedPageBreak/>
        <w:t xml:space="preserve">exons 9 and 20, and exon 20 mutations are associated with worse prognosis in KRAS-WT mCRC patients treated with cetuximab, whereas exon 9 mutations did not affect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31,137]</w:t>
      </w:r>
      <w:r>
        <w:rPr>
          <w:rFonts w:ascii="Book Antiqua" w:eastAsia="Book Antiqua" w:hAnsi="Book Antiqua" w:cs="Book Antiqua"/>
          <w:color w:val="000000"/>
        </w:rPr>
        <w:t xml:space="preserve">. Experimental data suggest that aspirin suppresses prostaglandin-endoperoxide synthase 2 and downregulates PI3K signaling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Low-dose aspirin had a significant interactive effect on survival among patients with PIK3CA-MT CRC but not among patients with PIK3CA-</w:t>
      </w:r>
      <w:proofErr w:type="gramStart"/>
      <w:r>
        <w:rPr>
          <w:rFonts w:ascii="Book Antiqua" w:eastAsia="Book Antiqua" w:hAnsi="Book Antiqua" w:cs="Book Antiqua"/>
          <w:color w:val="000000"/>
        </w:rPr>
        <w:t>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This observation requires a prospective evaluation. PTEN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is a negative modifier of the PI3K/AKT pathway, detected in 20%-40% of mCRC cases, the loss of which results in tumor growth by activating PI3K/</w:t>
      </w:r>
      <w:proofErr w:type="gramStart"/>
      <w:r>
        <w:rPr>
          <w:rFonts w:ascii="Book Antiqua" w:eastAsia="Book Antiqua" w:hAnsi="Book Antiqua" w:cs="Book Antiqua"/>
          <w:color w:val="000000"/>
        </w:rPr>
        <w:t>AKT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Tumors without mutations in KRAS, NRAS, BRAF, and PIK3CA are called “quadruple negative” CRCs, responding best to anti-EGFR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p>
    <w:p w14:paraId="7A9B71CC" w14:textId="77777777" w:rsidR="00B57021" w:rsidRDefault="00B57021">
      <w:pPr>
        <w:spacing w:line="360" w:lineRule="auto"/>
        <w:ind w:firstLine="420"/>
        <w:jc w:val="both"/>
        <w:rPr>
          <w:rFonts w:ascii="Book Antiqua" w:hAnsi="Book Antiqua"/>
        </w:rPr>
      </w:pPr>
    </w:p>
    <w:p w14:paraId="3869A156" w14:textId="77777777" w:rsidR="00B57021" w:rsidRDefault="00000000">
      <w:pPr>
        <w:spacing w:line="360" w:lineRule="auto"/>
        <w:jc w:val="both"/>
        <w:rPr>
          <w:rFonts w:ascii="Book Antiqua" w:hAnsi="Book Antiqua"/>
          <w:b/>
          <w:bCs/>
        </w:rPr>
      </w:pPr>
      <w:r>
        <w:rPr>
          <w:rFonts w:ascii="Book Antiqua" w:eastAsia="Book Antiqua" w:hAnsi="Book Antiqua" w:cs="Book Antiqua"/>
          <w:b/>
          <w:bCs/>
          <w:i/>
          <w:iCs/>
          <w:color w:val="000000"/>
        </w:rPr>
        <w:t>Compensatory feedback loop signaling</w:t>
      </w:r>
    </w:p>
    <w:p w14:paraId="475F2E64" w14:textId="77777777" w:rsidR="00B57021" w:rsidRDefault="00000000">
      <w:pPr>
        <w:spacing w:line="360" w:lineRule="auto"/>
        <w:jc w:val="both"/>
        <w:rPr>
          <w:rFonts w:ascii="Book Antiqua" w:hAnsi="Book Antiqua"/>
          <w:b/>
          <w:bCs/>
        </w:rPr>
      </w:pPr>
      <w:r>
        <w:rPr>
          <w:rFonts w:ascii="Book Antiqua" w:eastAsia="Book Antiqua" w:hAnsi="Book Antiqua" w:cs="Book Antiqua"/>
          <w:b/>
          <w:bCs/>
          <w:color w:val="000000"/>
        </w:rPr>
        <w:t xml:space="preserve">HER-2 amplification/overexpression: </w:t>
      </w:r>
      <w:r>
        <w:rPr>
          <w:rFonts w:ascii="Book Antiqua" w:eastAsia="Book Antiqua" w:hAnsi="Book Antiqua" w:cs="Book Antiqua"/>
          <w:color w:val="000000"/>
        </w:rPr>
        <w:t xml:space="preserve">Amplification of the HER2 gene, which induces excessive PI3KCA/AKT/mTOR signaling, occurred in 5%-7% of CRC patients, mostly in RAS wild-type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36,141,142]</w:t>
      </w:r>
      <w:r>
        <w:rPr>
          <w:rFonts w:ascii="Book Antiqua" w:eastAsia="Book Antiqua" w:hAnsi="Book Antiqua" w:cs="Book Antiqua"/>
          <w:color w:val="000000"/>
        </w:rPr>
        <w:t>. The incidence of HER2 mutations was not related to patient age, sex, tumor stage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or anatomical </w:t>
      </w:r>
      <w:proofErr w:type="gramStart"/>
      <w:r>
        <w:rPr>
          <w:rFonts w:ascii="Book Antiqua" w:eastAsia="Book Antiqua" w:hAnsi="Book Antiqua" w:cs="Book Antiqua"/>
          <w:color w:val="000000"/>
        </w:rPr>
        <w:t>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However, genomic profiling studies have reported that HER2 mutations are more common in high tumor mutation burden or MSI-H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144,145]</w:t>
      </w:r>
      <w:r>
        <w:rPr>
          <w:rFonts w:ascii="Book Antiqua" w:eastAsia="Book Antiqua" w:hAnsi="Book Antiqua" w:cs="Book Antiqua"/>
          <w:color w:val="000000"/>
        </w:rPr>
        <w:t>.</w:t>
      </w:r>
    </w:p>
    <w:p w14:paraId="29839D7A" w14:textId="007608C0"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Early clinical studies evaluating HER2 inhibitors with chemotherapy were terminated because of poor </w:t>
      </w:r>
      <w:proofErr w:type="gramStart"/>
      <w:r>
        <w:rPr>
          <w:rFonts w:ascii="Book Antiqua" w:eastAsia="Book Antiqua" w:hAnsi="Book Antiqua" w:cs="Book Antiqua"/>
          <w:color w:val="000000"/>
        </w:rPr>
        <w:t>accrual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146,147]</w:t>
      </w:r>
      <w:r>
        <w:rPr>
          <w:rFonts w:ascii="Book Antiqua" w:eastAsia="Book Antiqua" w:hAnsi="Book Antiqua" w:cs="Book Antiqua"/>
          <w:color w:val="000000"/>
        </w:rPr>
        <w:t xml:space="preserve">. It has been speculated that the low frequency of HER2 expression in CRC restricts the application of HER2-targeted therapy.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found that HER2 positive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were sensitive to dual regimens of trastuzumab and lapatinib but not to either agent alone. HERACLESA, a multicenter phase II trial, evaluated the efficacy of a combination of trastuzumab and lapatinib in mCRC patients with KRAS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WT and HER2 overexpression refractory to standard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HER2 positivity was defined by immunohistochemistry (IHC) and fluorescence </w:t>
      </w:r>
      <w:r w:rsidRPr="003C7242">
        <w:rPr>
          <w:rFonts w:ascii="Book Antiqua" w:hAnsi="Book Antiqua"/>
          <w:i/>
          <w:color w:val="000000"/>
        </w:rPr>
        <w:t>in situ</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hybridization (FISH): </w:t>
      </w:r>
      <w:r>
        <w:rPr>
          <w:rFonts w:ascii="Book Antiqua" w:eastAsia="SimSun" w:hAnsi="Book Antiqua" w:cs="Book Antiqua" w:hint="eastAsia"/>
          <w:color w:val="000000"/>
          <w:lang w:eastAsia="zh-CN"/>
        </w:rPr>
        <w:t>T</w:t>
      </w:r>
      <w:r>
        <w:rPr>
          <w:rFonts w:ascii="Book Antiqua" w:eastAsia="Book Antiqua" w:hAnsi="Book Antiqua" w:cs="Book Antiqua"/>
          <w:color w:val="000000"/>
        </w:rPr>
        <w:t>umors with a score of IHC 3 + in more than half of the cells, or with</w:t>
      </w:r>
      <w:r>
        <w:rPr>
          <w:rFonts w:ascii="Book Antiqua" w:eastAsia="SimSun" w:hAnsi="Book Antiqua" w:cs="Book Antiqua" w:hint="eastAsia"/>
          <w:color w:val="000000"/>
          <w:lang w:eastAsia="zh-CN"/>
        </w:rPr>
        <w:t xml:space="preserve"> an</w:t>
      </w:r>
      <w:r>
        <w:rPr>
          <w:rFonts w:ascii="Book Antiqua" w:eastAsia="Book Antiqua" w:hAnsi="Book Antiqua" w:cs="Book Antiqua"/>
          <w:color w:val="000000"/>
        </w:rPr>
        <w:t xml:space="preserve"> IHC 2 </w:t>
      </w:r>
      <w:proofErr w:type="gramStart"/>
      <w:r>
        <w:rPr>
          <w:rFonts w:ascii="Book Antiqua" w:eastAsia="Book Antiqua" w:hAnsi="Book Antiqua" w:cs="Book Antiqua"/>
          <w:color w:val="000000"/>
        </w:rPr>
        <w:t>+:CEP</w:t>
      </w:r>
      <w:proofErr w:type="gramEnd"/>
      <w:r>
        <w:rPr>
          <w:rFonts w:ascii="Book Antiqua" w:eastAsia="Book Antiqua" w:hAnsi="Book Antiqua" w:cs="Book Antiqua"/>
          <w:color w:val="000000"/>
        </w:rPr>
        <w:t>17 ratio &gt; 2 in more than half of the cells</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The study achieved an ORR of 30% and showed encouraging survival outcomes: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n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5</w:t>
      </w:r>
      <w:r w:rsidR="00A90A45">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an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11.5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Based on these results, trastuzumab and lapatinib regimens were included in the 2019 NCCN Guidelines for CRC, and more clinical research has been triggered to optimize anti-HER2 regimens in this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the HERACLES-B study, a single-arm phase II trial, patients were treated with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and trastuzumab (T-DM1). A total of </w:t>
      </w:r>
      <w:r>
        <w:rPr>
          <w:rFonts w:ascii="Book Antiqua" w:eastAsia="SimSun" w:hAnsi="Book Antiqua" w:cs="Book Antiqua" w:hint="eastAsia"/>
          <w:color w:val="000000"/>
          <w:lang w:eastAsia="zh-CN"/>
        </w:rPr>
        <w:t>31</w:t>
      </w:r>
      <w:r>
        <w:rPr>
          <w:rFonts w:ascii="Book Antiqua" w:eastAsia="Book Antiqua" w:hAnsi="Book Antiqua" w:cs="Book Antiqua"/>
          <w:color w:val="000000"/>
        </w:rPr>
        <w:t xml:space="preserve"> patients were evaluable, of whom 48% had more than four lines of previous therapies. Although the study did not meet its primary endpoint, with an ORR of 9.7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it demonstrated a similar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to other anti-HER2 regimens with low toxicity and high disease control. In the phase II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trial, patients also received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and trastuzumab, and the ORR was only 8% in the KRAS-MT population compared to 40% in the KRAS-WT population, suggesting that patients with KRAS-WT mCRC benefited more from the combination of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and trastuzumab than those with KRAS-MT </w:t>
      </w:r>
      <w:proofErr w:type="gramStart"/>
      <w:r>
        <w:rPr>
          <w:rFonts w:ascii="Book Antiqua" w:eastAsia="Book Antiqua" w:hAnsi="Book Antiqua" w:cs="Book Antiqua"/>
          <w:color w:val="000000"/>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151,152]</w:t>
      </w:r>
      <w:r>
        <w:rPr>
          <w:rFonts w:ascii="Book Antiqua" w:eastAsia="Book Antiqua" w:hAnsi="Book Antiqua" w:cs="Book Antiqua"/>
          <w:color w:val="000000"/>
        </w:rPr>
        <w:t xml:space="preserve">. The efficacy of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trastuzumab was confirmed in the TRIUMPH trial. This was the first study to define HER2-positive mCRC based on tissue or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and to confirm the feasibility of using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to identify HER2 expression for therapeutic </w:t>
      </w:r>
      <w:proofErr w:type="gramStart"/>
      <w:r>
        <w:rPr>
          <w:rFonts w:ascii="Book Antiqua" w:eastAsia="Book Antiqua" w:hAnsi="Book Antiqua" w:cs="Book Antiqua"/>
          <w:color w:val="000000"/>
        </w:rPr>
        <w:t>targeting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w:t>
      </w:r>
    </w:p>
    <w:p w14:paraId="393D216B" w14:textId="17F8F388"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Trastuzumab </w:t>
      </w:r>
      <w:proofErr w:type="spellStart"/>
      <w:r>
        <w:rPr>
          <w:rFonts w:ascii="Book Antiqua" w:eastAsia="Book Antiqua" w:hAnsi="Book Antiqua" w:cs="Book Antiqua"/>
          <w:color w:val="000000"/>
        </w:rPr>
        <w:t>deruxtecan</w:t>
      </w:r>
      <w:proofErr w:type="spellEnd"/>
      <w:r>
        <w:rPr>
          <w:rFonts w:ascii="Book Antiqua" w:eastAsia="Book Antiqua" w:hAnsi="Book Antiqua" w:cs="Book Antiqua"/>
          <w:color w:val="000000"/>
        </w:rPr>
        <w:t xml:space="preserve">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is an antibody-drug conjugate formed by humanized anti-HER2 antibody with a topoisomerase I inhibitor payload. Its effectiveness was demonstrated in the DESTINY-CRC01 phase II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Phase II DESTINY-CRC02 was designed to assess the efficacy of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in patients with HER2-amplified mCRC at a lower dose (5.4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mg/kg) compared to that in other studies. Preliminary data showed that T-</w:t>
      </w:r>
      <w:proofErr w:type="spellStart"/>
      <w:r>
        <w:rPr>
          <w:rFonts w:ascii="Book Antiqua" w:eastAsia="Book Antiqua" w:hAnsi="Book Antiqua" w:cs="Book Antiqua"/>
          <w:color w:val="000000"/>
        </w:rPr>
        <w:t>DXd</w:t>
      </w:r>
      <w:proofErr w:type="spellEnd"/>
      <w:r>
        <w:rPr>
          <w:rFonts w:ascii="Book Antiqua" w:eastAsia="Book Antiqua" w:hAnsi="Book Antiqua" w:cs="Book Antiqua"/>
          <w:color w:val="000000"/>
        </w:rPr>
        <w:t xml:space="preserve"> may be effective in RAS-MT mCRC, which is different from other trials of anti-HER2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w:t>
      </w:r>
    </w:p>
    <w:p w14:paraId="7937E660" w14:textId="4E304EEC" w:rsidR="00B5702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Tucatinib, a selective oral small-molecule inhibitor of HER2, has shown promising efficacy in HER2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positive 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In xenograft </w:t>
      </w:r>
      <w:r>
        <w:rPr>
          <w:rFonts w:ascii="Book Antiqua" w:eastAsia="Book Antiqua" w:hAnsi="Book Antiqua" w:cs="Book Antiqua"/>
          <w:color w:val="000000"/>
        </w:rPr>
        <w:lastRenderedPageBreak/>
        <w:t>models of patients with HER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positive CRC, tucatinib showed significant antitumor activity. When combined with trastuzumab, the effect of tumor growth inhibition becomes more </w:t>
      </w:r>
      <w:proofErr w:type="gramStart"/>
      <w:r>
        <w:rPr>
          <w:rFonts w:ascii="Book Antiqua" w:eastAsia="Book Antiqua" w:hAnsi="Book Antiqua" w:cs="Book Antiqua"/>
          <w:color w:val="000000"/>
        </w:rPr>
        <w:t>pronounced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This provided the foundation for the MOUNTAINEER study, in which 26 patients with RAS-WT HER2 positive mCRC received tucatinib with trastuzumab. The results showed </w:t>
      </w:r>
      <w:r>
        <w:rPr>
          <w:rFonts w:ascii="Book Antiqua" w:eastAsia="SimSun" w:hAnsi="Book Antiqua" w:cs="Book Antiqua" w:hint="eastAsia"/>
          <w:color w:val="000000"/>
          <w:lang w:eastAsia="zh-CN"/>
        </w:rPr>
        <w:t xml:space="preserve">an </w:t>
      </w:r>
      <w:r>
        <w:rPr>
          <w:rFonts w:ascii="Book Antiqua" w:eastAsia="Book Antiqua" w:hAnsi="Book Antiqua" w:cs="Book Antiqua"/>
          <w:color w:val="000000"/>
        </w:rPr>
        <w:t xml:space="preserve">ORR of 55%, with </w:t>
      </w:r>
      <w:r>
        <w:rPr>
          <w:rFonts w:ascii="Book Antiqua" w:eastAsia="SimSun" w:hAnsi="Book Antiqua" w:cs="Book Antiqua" w:hint="eastAsia"/>
          <w:color w:val="000000"/>
          <w:lang w:eastAsia="zh-CN"/>
        </w:rPr>
        <w:t xml:space="preserve">an </w:t>
      </w:r>
      <w:r>
        <w:rPr>
          <w:rFonts w:ascii="Book Antiqua" w:eastAsia="Book Antiqua" w:hAnsi="Book Antiqua" w:cs="Book Antiqua"/>
          <w:color w:val="000000"/>
        </w:rPr>
        <w:t xml:space="preserve">impressive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OS of 17.3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157,158]</w:t>
      </w:r>
      <w:r>
        <w:rPr>
          <w:rFonts w:ascii="Book Antiqua" w:eastAsia="Book Antiqua" w:hAnsi="Book Antiqua" w:cs="Book Antiqua"/>
          <w:color w:val="000000"/>
        </w:rPr>
        <w:t>.</w:t>
      </w:r>
    </w:p>
    <w:p w14:paraId="708DEF47" w14:textId="77777777" w:rsidR="00B57021" w:rsidRDefault="00B57021">
      <w:pPr>
        <w:spacing w:line="360" w:lineRule="auto"/>
        <w:jc w:val="both"/>
        <w:rPr>
          <w:rFonts w:ascii="Book Antiqua" w:hAnsi="Book Antiqua"/>
        </w:rPr>
      </w:pPr>
    </w:p>
    <w:p w14:paraId="1021611F" w14:textId="64B88209" w:rsidR="00B57021" w:rsidRDefault="00000000">
      <w:pPr>
        <w:spacing w:line="360" w:lineRule="auto"/>
        <w:jc w:val="both"/>
        <w:rPr>
          <w:rFonts w:ascii="Book Antiqua" w:hAnsi="Book Antiqua"/>
        </w:rPr>
      </w:pPr>
      <w:r>
        <w:rPr>
          <w:rFonts w:ascii="Book Antiqua" w:eastAsia="Book Antiqua" w:hAnsi="Book Antiqua" w:cs="Book Antiqua"/>
          <w:b/>
          <w:bCs/>
          <w:color w:val="000000"/>
        </w:rPr>
        <w:t>MET amplification/activation and MET inhibitors</w:t>
      </w:r>
      <w:r>
        <w:rPr>
          <w:rFonts w:ascii="Book Antiqua" w:hAnsi="Book Antiqua"/>
          <w:b/>
          <w:bCs/>
          <w:lang w:eastAsia="zh-CN"/>
        </w:rPr>
        <w:t xml:space="preserve">: </w:t>
      </w:r>
      <w:r>
        <w:rPr>
          <w:rFonts w:ascii="Book Antiqua" w:eastAsia="Book Antiqua" w:hAnsi="Book Antiqua" w:cs="Book Antiqua"/>
          <w:color w:val="000000"/>
        </w:rPr>
        <w:t xml:space="preserve">The phosphorylation of MET results in the activation of PI3K/AKT and RAS/RAF/MAPK to improve tumor cell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The dual blockade of MET and EGFR could provide a new therapeutic strategy for CRC patients with acquired MET-driven resistance to anti-EGFR. A phase II clinical study evaluated the efficacy of tivantinib and cetuximab in 41 patients with secondary resistance to anti-EGFR and MET overexpression. In the first stage, the study showed promising results with a DCR of 52.4%. However, the study did not reach the primary endpoint during the second stage, and only four patients achieved an objective response instead of five as expected. Whereas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the survival results were still encouraging, with </w:t>
      </w:r>
      <w:r>
        <w:rPr>
          <w:rFonts w:ascii="Book Antiqua" w:eastAsia="SimSun" w:hAnsi="Book Antiqua" w:cs="Book Antiqua" w:hint="eastAsia"/>
          <w:color w:val="000000"/>
          <w:lang w:eastAsia="zh-CN"/>
        </w:rPr>
        <w:t xml:space="preserve">an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9.2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is another c-MET inhibitor that has been proven to increase sensitivity to radiotherapy in patients with cetuximab-resistant KRAS-MT </w:t>
      </w:r>
      <w:proofErr w:type="gramStart"/>
      <w:r>
        <w:rPr>
          <w:rFonts w:ascii="Book Antiqua" w:eastAsia="Book Antiqua" w:hAnsi="Book Antiqua" w:cs="Book Antiqua"/>
          <w:color w:val="000000"/>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w:t>
      </w:r>
      <w:r>
        <w:rPr>
          <w:rFonts w:ascii="Book Antiqua" w:eastAsia="Book Antiqua" w:hAnsi="Book Antiqua" w:cs="Book Antiqua"/>
          <w:color w:val="000000"/>
        </w:rPr>
        <w:t xml:space="preserve">. </w:t>
      </w:r>
    </w:p>
    <w:p w14:paraId="6B978C25" w14:textId="77777777" w:rsidR="00B57021" w:rsidRDefault="00B57021">
      <w:pPr>
        <w:spacing w:line="360" w:lineRule="auto"/>
        <w:jc w:val="both"/>
        <w:rPr>
          <w:rFonts w:ascii="Book Antiqua" w:eastAsia="Book Antiqua" w:hAnsi="Book Antiqua" w:cs="Book Antiqua"/>
          <w:i/>
          <w:iCs/>
          <w:color w:val="000000"/>
        </w:rPr>
      </w:pPr>
    </w:p>
    <w:p w14:paraId="2FE855E3" w14:textId="156186BD" w:rsidR="00B57021" w:rsidRDefault="00000000">
      <w:pPr>
        <w:spacing w:line="360" w:lineRule="auto"/>
        <w:jc w:val="both"/>
        <w:rPr>
          <w:rFonts w:ascii="Book Antiqua" w:hAnsi="Book Antiqua"/>
          <w:b/>
          <w:bCs/>
        </w:rPr>
      </w:pPr>
      <w:r>
        <w:rPr>
          <w:rFonts w:ascii="Book Antiqua" w:eastAsia="Book Antiqua" w:hAnsi="Book Antiqua" w:cs="Book Antiqua"/>
          <w:b/>
          <w:bCs/>
          <w:i/>
          <w:iCs/>
          <w:color w:val="000000"/>
        </w:rPr>
        <w:t>Rechallenge of anti-EGFR therapy</w:t>
      </w:r>
    </w:p>
    <w:p w14:paraId="7F33B569" w14:textId="3253E9EE"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RAS mutations and EGFR ectodomain clones that appeared during anti-EGFR treatment would subside with antibody discontinuation, resulting in a decrease in the abundance of resistance mutations in the RAS/EGFR alleles, thereby restoring sensitivity to anti-EGFR regimens. However, not all patients would benefit from the rechallenge therapy. Utilizing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crucial for the dynamic monitoring of acquired resistance and helps to guide treatment decisions, especially for EGFR </w:t>
      </w:r>
      <w:proofErr w:type="gramStart"/>
      <w:r>
        <w:rPr>
          <w:rFonts w:ascii="Book Antiqua" w:eastAsia="Book Antiqua" w:hAnsi="Book Antiqua" w:cs="Book Antiqua"/>
          <w:color w:val="000000"/>
        </w:rPr>
        <w:t>rechallenge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xml:space="preserve"> found that </w:t>
      </w:r>
      <w:r>
        <w:rPr>
          <w:rFonts w:ascii="Book Antiqua" w:eastAsia="Book Antiqua" w:hAnsi="Book Antiqua" w:cs="Book Antiqua"/>
          <w:color w:val="000000"/>
        </w:rPr>
        <w:lastRenderedPageBreak/>
        <w:t xml:space="preserve">resistance mutations can be detected in the blood a few months before disease progression. The landmark observations were from the CRICKET and CAVE clinical trials. In the CRICKET single-arm phase II study, patients treated with first-line cetuximab plus irinotecan with at least </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of PFS were recruited and achieved an ORR of 21% and DCR of 54% to anti-EGFR rechallenge, respectively. All patients with PR had baseline RAS-WT, and these patients experienced longer PFS than patients with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RAS-MT (4.0 </w:t>
      </w:r>
      <w:proofErr w:type="spellStart"/>
      <w:r>
        <w:rPr>
          <w:rFonts w:ascii="Book Antiqua" w:eastAsia="Book Antiqua" w:hAnsi="Book Antiqua" w:cs="Book Antiqua"/>
          <w:color w:val="000000"/>
        </w:rPr>
        <w:t>mo</w:t>
      </w:r>
      <w:proofErr w:type="spellEnd"/>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1.9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In CAVE phase II, single-arm clinical trial,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 xml:space="preserve">combination of cetuximab and avelumab has been proved to be an effective rechallenge strategy in mCRC patients with RAS-WT,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reached 17.3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RAS/BRAF-WT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prior to anti-EGFR </w:t>
      </w:r>
      <w:proofErr w:type="gramStart"/>
      <w:r>
        <w:rPr>
          <w:rFonts w:ascii="Book Antiqua" w:eastAsia="Book Antiqua" w:hAnsi="Book Antiqua" w:cs="Book Antiqua"/>
          <w:color w:val="000000"/>
        </w:rPr>
        <w:t>rechallenge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The REMARRY and PURSUIT trials confirmed that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baseline plasma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RAS status could be a predictive indicator of rechallenge with anti-EGFR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xml:space="preserve"> in patients with mCRC. In addition, this study demonstrated the effect of other gene mutations on the efficacy of rechallenge with anti-EGFR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including BRAF, EGFR, HER2, MET, and PIK3</w:t>
      </w:r>
      <w:proofErr w:type="gramStart"/>
      <w:r>
        <w:rPr>
          <w:rFonts w:ascii="Book Antiqua" w:eastAsia="Book Antiqua" w:hAnsi="Book Antiqua" w:cs="Book Antiqua"/>
          <w:color w:val="000000"/>
        </w:rPr>
        <w:t>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w:t>
      </w:r>
    </w:p>
    <w:p w14:paraId="7DC37613" w14:textId="77777777" w:rsidR="00B57021" w:rsidRDefault="00B57021" w:rsidP="00A90A45">
      <w:pPr>
        <w:spacing w:line="360" w:lineRule="auto"/>
        <w:jc w:val="both"/>
        <w:rPr>
          <w:rFonts w:ascii="Book Antiqua" w:hAnsi="Book Antiqua"/>
        </w:rPr>
      </w:pPr>
    </w:p>
    <w:p w14:paraId="4E95BDB3"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OVERCOMING RESISTANCE TO ANTI-VEGR THERAPY</w:t>
      </w:r>
    </w:p>
    <w:p w14:paraId="619B4D2C" w14:textId="77777777" w:rsidR="00B57021" w:rsidRDefault="00000000">
      <w:pPr>
        <w:spacing w:line="360" w:lineRule="auto"/>
        <w:jc w:val="both"/>
        <w:rPr>
          <w:rFonts w:ascii="Book Antiqua" w:hAnsi="Book Antiqua"/>
        </w:rPr>
      </w:pPr>
      <w:proofErr w:type="spellStart"/>
      <w:r>
        <w:rPr>
          <w:rFonts w:ascii="Book Antiqua" w:eastAsia="Book Antiqua" w:hAnsi="Book Antiqua" w:cs="Book Antiqua"/>
          <w:color w:val="000000"/>
        </w:rPr>
        <w:t>Vanucizumab</w:t>
      </w:r>
      <w:proofErr w:type="spellEnd"/>
      <w:r>
        <w:rPr>
          <w:rFonts w:ascii="Book Antiqua" w:eastAsia="Book Antiqua" w:hAnsi="Book Antiqua" w:cs="Book Antiqua"/>
          <w:color w:val="000000"/>
        </w:rPr>
        <w:t xml:space="preserve"> targets both VEGF-A and angiopoietin-2, and has manageable safety and promising anticancer effects in a phase I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Although compensatory activation of the c-MET pathway contributes to the loss of anti-VEGF drug efficacy, evidence for dual targeting of c-MET and VEGF in mCRC is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Famitinib</w:t>
      </w:r>
      <w:proofErr w:type="spellEnd"/>
      <w:r>
        <w:rPr>
          <w:rFonts w:ascii="Book Antiqua" w:eastAsia="Book Antiqua" w:hAnsi="Book Antiqua" w:cs="Book Antiqua"/>
          <w:color w:val="000000"/>
        </w:rPr>
        <w:t xml:space="preserve"> is a novel TKI targeting VEGFR2, PDGFRβ, and </w:t>
      </w:r>
      <w:proofErr w:type="gramStart"/>
      <w:r>
        <w:rPr>
          <w:rFonts w:ascii="Book Antiqua" w:eastAsia="Book Antiqua" w:hAnsi="Book Antiqua" w:cs="Book Antiqua"/>
          <w:color w:val="000000"/>
        </w:rPr>
        <w:t>KIT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In a phase II trial from China, this drug correlated with an improvement in PFS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DCR (59.8% </w:t>
      </w:r>
      <w:r>
        <w:rPr>
          <w:rFonts w:ascii="Book Antiqua" w:eastAsia="Book Antiqua" w:hAnsi="Book Antiqua" w:cs="Book Antiqua"/>
          <w:i/>
          <w:iCs/>
          <w:color w:val="000000"/>
        </w:rPr>
        <w:t>vs</w:t>
      </w:r>
      <w:r>
        <w:rPr>
          <w:rFonts w:ascii="Book Antiqua" w:eastAsia="Book Antiqua" w:hAnsi="Book Antiqua" w:cs="Book Antiqua"/>
          <w:color w:val="000000"/>
        </w:rPr>
        <w:t xml:space="preserve"> 31.4%) compared to placebo for patients with chemo-refractory </w:t>
      </w:r>
      <w:proofErr w:type="gramStart"/>
      <w:r>
        <w:rPr>
          <w:rFonts w:ascii="Book Antiqua" w:eastAsia="Book Antiqua" w:hAnsi="Book Antiqua" w:cs="Book Antiqua"/>
          <w:color w:val="000000"/>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In addition, the combination of bevacizumab and trifluridine/</w:t>
      </w:r>
      <w:proofErr w:type="spellStart"/>
      <w:r>
        <w:rPr>
          <w:rFonts w:ascii="Book Antiqua" w:eastAsia="Book Antiqua" w:hAnsi="Book Antiqua" w:cs="Book Antiqua"/>
          <w:color w:val="000000"/>
        </w:rPr>
        <w:t>tipiracil</w:t>
      </w:r>
      <w:proofErr w:type="spellEnd"/>
      <w:r>
        <w:rPr>
          <w:rFonts w:ascii="Book Antiqua" w:eastAsia="Book Antiqua" w:hAnsi="Book Antiqua" w:cs="Book Antiqua"/>
          <w:color w:val="000000"/>
        </w:rPr>
        <w:t xml:space="preserve"> is currently being tested in mCRC based on the promising results of preclinical and early-phase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168,169]</w:t>
      </w:r>
      <w:r>
        <w:rPr>
          <w:rFonts w:ascii="Book Antiqua" w:eastAsia="Book Antiqua" w:hAnsi="Book Antiqua" w:cs="Book Antiqua"/>
          <w:color w:val="000000"/>
        </w:rPr>
        <w:t>.</w:t>
      </w:r>
    </w:p>
    <w:p w14:paraId="1DEC8653" w14:textId="77777777" w:rsidR="00B57021" w:rsidRDefault="00B57021">
      <w:pPr>
        <w:spacing w:line="360" w:lineRule="auto"/>
        <w:jc w:val="both"/>
        <w:rPr>
          <w:rFonts w:ascii="Book Antiqua" w:eastAsia="Book Antiqua" w:hAnsi="Book Antiqua" w:cs="Book Antiqua"/>
          <w:b/>
          <w:bCs/>
          <w:color w:val="000000"/>
        </w:rPr>
      </w:pPr>
    </w:p>
    <w:p w14:paraId="15E9E2DD"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TARGETING CELL CYCLE </w:t>
      </w:r>
    </w:p>
    <w:p w14:paraId="48B1016A" w14:textId="7C8AC867" w:rsidR="00B57021"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WEE1 is a significant part of the G2/M checkpoint through its actions on CDK1 to regulate the cell </w:t>
      </w:r>
      <w:proofErr w:type="gramStart"/>
      <w:r>
        <w:rPr>
          <w:rFonts w:ascii="Book Antiqua" w:eastAsia="Book Antiqua" w:hAnsi="Book Antiqua" w:cs="Book Antiqua"/>
          <w:color w:val="000000"/>
        </w:rPr>
        <w:t>cycle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Adavosertib</w:t>
      </w:r>
      <w:proofErr w:type="spellEnd"/>
      <w:r>
        <w:rPr>
          <w:rFonts w:ascii="Book Antiqua" w:eastAsia="Book Antiqua" w:hAnsi="Book Antiqua" w:cs="Book Antiqua"/>
          <w:color w:val="000000"/>
        </w:rPr>
        <w:t xml:space="preserve"> (AZD1775) is the first small-molecule inhibitor of WEE1 kinase, which has been tested in combination with chemotherapy and radiotherapy in several tumors. In addition, the protein p53 is also a pivotal factor in cell cycle arrest, inducing the inactivation of the G1/S phase checkpoint, thereby making tumor cells more dependent on the regulation of the G2/M checkpoint. Almost all tumor cells deactivate p53, most of which is mediated by TP53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A randomized trial (FOCUS4-C) evaluated </w:t>
      </w:r>
      <w:proofErr w:type="spellStart"/>
      <w:r>
        <w:rPr>
          <w:rFonts w:ascii="Book Antiqua" w:eastAsia="Book Antiqua" w:hAnsi="Book Antiqua" w:cs="Book Antiqua"/>
          <w:color w:val="000000"/>
        </w:rPr>
        <w:t>adavosertib</w:t>
      </w:r>
      <w:proofErr w:type="spellEnd"/>
      <w:r>
        <w:rPr>
          <w:rFonts w:ascii="Book Antiqua" w:eastAsia="Book Antiqua" w:hAnsi="Book Antiqua" w:cs="Book Antiqua"/>
          <w:color w:val="000000"/>
        </w:rPr>
        <w:t xml:space="preserve"> in patients with KRAS and TP53</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MT mCRC. Patients with both mutations </w:t>
      </w:r>
      <w:r>
        <w:rPr>
          <w:rFonts w:ascii="Book Antiqua" w:eastAsia="SimSun" w:hAnsi="Book Antiqua" w:cs="Book Antiqua" w:hint="eastAsia"/>
          <w:color w:val="000000"/>
          <w:lang w:eastAsia="zh-CN"/>
        </w:rPr>
        <w:t>who were</w:t>
      </w:r>
      <w:r>
        <w:rPr>
          <w:rFonts w:ascii="Book Antiqua" w:eastAsia="Book Antiqua" w:hAnsi="Book Antiqua" w:cs="Book Antiqua"/>
          <w:color w:val="000000"/>
        </w:rPr>
        <w:t xml:space="preserve"> stable or responding to chemotherapy were randomly assigned to two groups: </w:t>
      </w:r>
      <w:proofErr w:type="spellStart"/>
      <w:r>
        <w:rPr>
          <w:rFonts w:ascii="Book Antiqua" w:eastAsia="Book Antiqua" w:hAnsi="Book Antiqua" w:cs="Book Antiqua"/>
          <w:color w:val="000000"/>
        </w:rPr>
        <w:t>Adavosertib</w:t>
      </w:r>
      <w:proofErr w:type="spellEnd"/>
      <w:r>
        <w:rPr>
          <w:rFonts w:ascii="Book Antiqua" w:eastAsia="Book Antiqua" w:hAnsi="Book Antiqua" w:cs="Book Antiqua"/>
          <w:color w:val="000000"/>
        </w:rPr>
        <w:t xml:space="preserve"> and active monitoring (AM). Patients who received </w:t>
      </w:r>
      <w:proofErr w:type="spellStart"/>
      <w:r>
        <w:rPr>
          <w:rFonts w:ascii="Book Antiqua" w:eastAsia="Book Antiqua" w:hAnsi="Book Antiqua" w:cs="Book Antiqua"/>
          <w:color w:val="000000"/>
        </w:rPr>
        <w:t>adavosertib</w:t>
      </w:r>
      <w:proofErr w:type="spellEnd"/>
      <w:r>
        <w:rPr>
          <w:rFonts w:ascii="Book Antiqua" w:eastAsia="Book Antiqua" w:hAnsi="Book Antiqua" w:cs="Book Antiqua"/>
          <w:color w:val="000000"/>
        </w:rPr>
        <w:t xml:space="preserve"> showed an advantage in PFS compared to those on AM (3.61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although there was no significant difference in OS between the two groups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In addition, the combination of </w:t>
      </w:r>
      <w:proofErr w:type="spellStart"/>
      <w:r>
        <w:rPr>
          <w:rFonts w:ascii="Book Antiqua" w:eastAsia="Book Antiqua" w:hAnsi="Book Antiqua" w:cs="Book Antiqua"/>
          <w:color w:val="000000"/>
        </w:rPr>
        <w:t>adavosertib</w:t>
      </w:r>
      <w:proofErr w:type="spellEnd"/>
      <w:r>
        <w:rPr>
          <w:rFonts w:ascii="Book Antiqua" w:eastAsia="Book Antiqua" w:hAnsi="Book Antiqua" w:cs="Book Antiqua"/>
          <w:color w:val="000000"/>
        </w:rPr>
        <w:t xml:space="preserve"> and irinotecan as second-line treatment for mCRC patients with KRAS or BRAF MT is being evaluated in a phase I trial (NCT02906059). Other WEE1 inhibitors have also been explored.</w:t>
      </w:r>
    </w:p>
    <w:p w14:paraId="49902423" w14:textId="77777777" w:rsidR="00B57021" w:rsidRDefault="00B57021">
      <w:pPr>
        <w:spacing w:line="360" w:lineRule="auto"/>
        <w:jc w:val="both"/>
        <w:rPr>
          <w:rFonts w:ascii="Book Antiqua" w:eastAsia="Book Antiqua" w:hAnsi="Book Antiqua" w:cs="Book Antiqua"/>
          <w:b/>
          <w:bCs/>
          <w:color w:val="000000"/>
        </w:rPr>
      </w:pPr>
    </w:p>
    <w:p w14:paraId="39C72A62" w14:textId="77777777" w:rsidR="00B57021"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 xml:space="preserve">OTHER TARGETS: NEUROTROPHIC TROPOMYOSIN RECEPTOR KINASE, ANAPLASTIC LYMPHOMA KINASE, </w:t>
      </w:r>
      <w:r>
        <w:rPr>
          <w:rFonts w:ascii="Book Antiqua" w:eastAsia="SimSun" w:hAnsi="Book Antiqua" w:cs="Book Antiqua" w:hint="eastAsia"/>
          <w:b/>
          <w:bCs/>
          <w:color w:val="000000"/>
          <w:u w:val="single"/>
          <w:lang w:eastAsia="zh-CN"/>
        </w:rPr>
        <w:t xml:space="preserve">AND </w:t>
      </w:r>
      <w:r>
        <w:rPr>
          <w:rFonts w:ascii="Book Antiqua" w:eastAsia="Book Antiqua" w:hAnsi="Book Antiqua" w:cs="Book Antiqua"/>
          <w:b/>
          <w:bCs/>
          <w:color w:val="000000"/>
          <w:u w:val="single"/>
        </w:rPr>
        <w:t>ROS1 FUSION</w:t>
      </w:r>
    </w:p>
    <w:p w14:paraId="28B1B903" w14:textId="0A85F469" w:rsidR="00B57021" w:rsidRDefault="00000000">
      <w:pPr>
        <w:spacing w:line="360" w:lineRule="auto"/>
        <w:jc w:val="both"/>
        <w:rPr>
          <w:rFonts w:ascii="Book Antiqua" w:eastAsia="Book Antiqua" w:hAnsi="Book Antiqua" w:cs="Book Antiqua"/>
          <w:color w:val="000000"/>
        </w:rPr>
      </w:pP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usions of neurotrophic tropomyosin receptor kinase (NTRK) genes have been found in 1.5% of all CRCs, mainly in right-sided, MSI-H, and RAS/BRAF-WT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173,174]</w:t>
      </w:r>
      <w:r>
        <w:rPr>
          <w:rFonts w:ascii="Book Antiqua" w:eastAsia="Book Antiqua" w:hAnsi="Book Antiqua" w:cs="Book Antiqua"/>
          <w:color w:val="000000"/>
        </w:rPr>
        <w:t xml:space="preserve">. Larotrectinib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which are highly selective inhibitors of TRKA, TRKB, and TRK, were approved by the FDA in November 2018 and August 2019,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175,176]</w:t>
      </w:r>
      <w:r>
        <w:rPr>
          <w:rFonts w:ascii="Book Antiqua" w:eastAsia="Book Antiqua" w:hAnsi="Book Antiqua" w:cs="Book Antiqua"/>
          <w:color w:val="000000"/>
        </w:rPr>
        <w:t xml:space="preserve">. In a study by </w:t>
      </w:r>
      <w:proofErr w:type="spellStart"/>
      <w:r w:rsidR="00A90A45" w:rsidRPr="00A90A45">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achieved an ORR of 75%,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resulted in</w:t>
      </w:r>
      <w:r>
        <w:rPr>
          <w:rFonts w:ascii="Book Antiqua" w:eastAsia="Book Antiqua" w:hAnsi="Book Antiqua" w:cs="Book Antiqua"/>
          <w:color w:val="000000"/>
        </w:rPr>
        <w:t xml:space="preserve"> an ORR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57%. The phase II NAVIGATE trial reported that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generated an ORR of 50%, DCR of 100%,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5.5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29.4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r>
        <w:rPr>
          <w:rFonts w:ascii="Book Antiqua" w:eastAsia="SimSun" w:hAnsi="Book Antiqua" w:cs="Book Antiqua" w:hint="eastAsia"/>
          <w:color w:val="000000"/>
          <w:lang w:eastAsia="zh-CN"/>
        </w:rPr>
        <w:t>ten</w:t>
      </w:r>
      <w:r>
        <w:rPr>
          <w:rFonts w:ascii="Book Antiqua" w:eastAsia="Book Antiqua" w:hAnsi="Book Antiqua" w:cs="Book Antiqua"/>
          <w:color w:val="000000"/>
        </w:rPr>
        <w:t xml:space="preserve"> mCRC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Anaplastic lymphoma kinase (ALK), proto-oncogene 1, and receptor tyrosine kinase (ROS) are common driver genes in non-small cell lung </w:t>
      </w:r>
      <w:r>
        <w:rPr>
          <w:rFonts w:ascii="Book Antiqua" w:eastAsia="Book Antiqua" w:hAnsi="Book Antiqua" w:cs="Book Antiqua"/>
          <w:color w:val="000000"/>
        </w:rPr>
        <w:lastRenderedPageBreak/>
        <w:t>cancer, but are extremely rare in mCRC, with an incidence of ≤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179,180]</w:t>
      </w:r>
      <w:r>
        <w:rPr>
          <w:rFonts w:ascii="Book Antiqua" w:eastAsia="Book Antiqua" w:hAnsi="Book Antiqua" w:cs="Book Antiqua"/>
          <w:color w:val="000000"/>
        </w:rPr>
        <w:t xml:space="preserve">. In preclinical studies, the combination of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and mitomycin C appeared to have synergistic effects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w:t>
      </w:r>
      <w:r>
        <w:rPr>
          <w:rFonts w:ascii="Book Antiqua" w:eastAsia="Book Antiqua" w:hAnsi="Book Antiqua" w:cs="Book Antiqua"/>
          <w:color w:val="000000"/>
        </w:rPr>
        <w:t xml:space="preserve">, and a series of trials on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are in progress.</w:t>
      </w:r>
    </w:p>
    <w:p w14:paraId="45135F89" w14:textId="77777777" w:rsidR="00B57021" w:rsidRDefault="00B57021" w:rsidP="008F38EE">
      <w:pPr>
        <w:spacing w:line="360" w:lineRule="auto"/>
        <w:jc w:val="both"/>
        <w:rPr>
          <w:rFonts w:ascii="Book Antiqua" w:hAnsi="Book Antiqua"/>
        </w:rPr>
      </w:pPr>
    </w:p>
    <w:p w14:paraId="1344F47F"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IMMUNOTHERAPY</w:t>
      </w:r>
    </w:p>
    <w:p w14:paraId="57646AED" w14:textId="3DBFF60F"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ICIs aim to improve immune surveillance and suppression by preventing tumor evasion from T-cell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Currently, ICIs have been investigated for the treatment of multiple solid tumors with promising outcomes. Pembrolizumab, a humanized IgG4 antibody, was the first PD-1 blocker to gain FDA approval for CRC treatment in 2017. Initial data from the randomized phase III KEYNOTE-177 study showed that pembrolizumab as first-line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chemotherapy improved PFS in patients with mismatch repair deficient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MSI-H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Recently, the study published the final results: Compared with chemotherapy, pembrolizumab did not provide a profound advantage in OS because the prespecified α of 0.025 was not achieved. However, in term of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the pembrolizumab group was superior to chemotherapy group (16.5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w:t>
      </w:r>
      <w:r>
        <w:rPr>
          <w:rFonts w:ascii="Book Antiqua" w:eastAsia="Book Antiqua" w:hAnsi="Book Antiqua" w:cs="Book Antiqua"/>
          <w:color w:val="000000"/>
        </w:rPr>
        <w:t xml:space="preserve">. Nivolumab, another humanized IgG4-based PD-1 antibody, </w:t>
      </w:r>
      <w:r>
        <w:rPr>
          <w:rFonts w:ascii="Book Antiqua" w:eastAsia="SimSun" w:hAnsi="Book Antiqua" w:cs="Book Antiqua" w:hint="eastAsia"/>
          <w:color w:val="000000"/>
          <w:lang w:eastAsia="zh-CN"/>
        </w:rPr>
        <w:t xml:space="preserve">was </w:t>
      </w:r>
      <w:r>
        <w:rPr>
          <w:rFonts w:ascii="Book Antiqua" w:eastAsia="Book Antiqua" w:hAnsi="Book Antiqua" w:cs="Book Antiqua"/>
          <w:color w:val="000000"/>
        </w:rPr>
        <w:t xml:space="preserve">approved by FDA for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or MSI-H CRC in the same year on the basis of CheckMate-142 trial. The ORR reached 31.1%, regardless of the tumor PD-L1 expression, and 1-year PFS and OS rates were 50.4% and 73.4%,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N</w:t>
      </w:r>
      <w:r>
        <w:rPr>
          <w:rFonts w:ascii="Book Antiqua" w:eastAsia="Book Antiqua" w:hAnsi="Book Antiqua" w:cs="Book Antiqua"/>
          <w:color w:val="000000"/>
        </w:rPr>
        <w:t xml:space="preserve">ivolumab </w:t>
      </w:r>
      <w:r>
        <w:rPr>
          <w:rFonts w:ascii="Book Antiqua" w:eastAsia="SimSun" w:hAnsi="Book Antiqua" w:cs="Book Antiqua" w:hint="eastAsia"/>
          <w:color w:val="000000"/>
          <w:lang w:eastAsia="zh-CN"/>
        </w:rPr>
        <w:t xml:space="preserve">combined </w:t>
      </w:r>
      <w:r>
        <w:rPr>
          <w:rFonts w:ascii="Book Antiqua" w:eastAsia="Book Antiqua" w:hAnsi="Book Antiqua" w:cs="Book Antiqua"/>
          <w:color w:val="000000"/>
        </w:rPr>
        <w:t xml:space="preserve">with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CTLA-4 inhibitor ipilimumab outperforms single-agent immunotherapy with acceptable adverse events. This combination regimen helped patients with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or MSI-H mCRC achieve a PFS of 77%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OS of 83% at 1 year, with an ORR of 60%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DCR of 84%. Based on these data, the FDA has approved nivolumab and ipilimumab for patients with chemotherapy-refractory </w:t>
      </w:r>
      <w:proofErr w:type="gramStart"/>
      <w:r>
        <w:rPr>
          <w:rFonts w:ascii="Book Antiqua" w:eastAsia="Book Antiqua" w:hAnsi="Book Antiqua" w:cs="Book Antiqua"/>
          <w:color w:val="000000"/>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186]</w:t>
      </w:r>
      <w:r>
        <w:rPr>
          <w:rFonts w:ascii="Book Antiqua" w:eastAsia="Book Antiqua" w:hAnsi="Book Antiqua" w:cs="Book Antiqua"/>
          <w:color w:val="000000"/>
        </w:rPr>
        <w:t>.</w:t>
      </w:r>
    </w:p>
    <w:p w14:paraId="4266E82E" w14:textId="1D692B12" w:rsidR="00B5702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Patients with MMR proficient (</w:t>
      </w:r>
      <w:proofErr w:type="spellStart"/>
      <w:r>
        <w:rPr>
          <w:rFonts w:ascii="Book Antiqua" w:eastAsia="Book Antiqua" w:hAnsi="Book Antiqua" w:cs="Book Antiqua"/>
          <w:color w:val="000000"/>
        </w:rPr>
        <w:t>pMMR</w:t>
      </w:r>
      <w:proofErr w:type="spellEnd"/>
      <w:r>
        <w:rPr>
          <w:rFonts w:ascii="Book Antiqua" w:eastAsia="Book Antiqua" w:hAnsi="Book Antiqua" w:cs="Book Antiqua"/>
          <w:color w:val="000000"/>
        </w:rPr>
        <w:t xml:space="preserve">) or MSS mCRC, which is also called “cold” tumor, could not obtain satisfactory results from ICIs; yet this subgroup </w:t>
      </w:r>
      <w:r>
        <w:rPr>
          <w:rFonts w:ascii="Book Antiqua" w:eastAsia="Book Antiqua" w:hAnsi="Book Antiqua" w:cs="Book Antiqua"/>
          <w:color w:val="000000"/>
        </w:rPr>
        <w:lastRenderedPageBreak/>
        <w:t xml:space="preserve">accounts for the majority of CRC. Resistance mechanisms to immune checkpoint blockade in MSS mCRC include the loss of neoantigens, abnormal cell signaling, and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Currently, strategies to improve ICIs responses in patients with </w:t>
      </w:r>
      <w:proofErr w:type="spellStart"/>
      <w:r>
        <w:rPr>
          <w:rFonts w:ascii="Book Antiqua" w:eastAsia="Book Antiqua" w:hAnsi="Book Antiqua" w:cs="Book Antiqua"/>
          <w:color w:val="000000"/>
        </w:rPr>
        <w:t>pMMR</w:t>
      </w:r>
      <w:proofErr w:type="spellEnd"/>
      <w:r>
        <w:rPr>
          <w:rFonts w:ascii="Book Antiqua" w:eastAsia="Book Antiqua" w:hAnsi="Book Antiqua" w:cs="Book Antiqua"/>
          <w:color w:val="000000"/>
        </w:rPr>
        <w:t xml:space="preserve"> and MSS CRC, such as in combination with other approaches including chemotherapy, radiotherapy, targeted agents, and other immune checkpoint modulators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are being </w:t>
      </w:r>
      <w:proofErr w:type="gramStart"/>
      <w:r>
        <w:rPr>
          <w:rFonts w:ascii="Book Antiqua" w:eastAsia="Book Antiqua" w:hAnsi="Book Antiqua" w:cs="Book Antiqua"/>
          <w:color w:val="000000"/>
        </w:rPr>
        <w:t>explored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182,188,189]</w:t>
      </w:r>
      <w:r>
        <w:rPr>
          <w:rFonts w:ascii="Book Antiqua" w:eastAsia="Book Antiqua" w:hAnsi="Book Antiqua" w:cs="Book Antiqua"/>
          <w:color w:val="000000"/>
        </w:rPr>
        <w:t xml:space="preserve">. For these patients, the combination of PD-1/PD-L1 and CTLA-4-blocking antibodies may have manageable safety and empowering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In a clinical trial (NCT02754856), 21 patients with </w:t>
      </w:r>
      <w:proofErr w:type="spellStart"/>
      <w:r>
        <w:rPr>
          <w:rFonts w:ascii="Book Antiqua" w:eastAsia="Book Antiqua" w:hAnsi="Book Antiqua" w:cs="Book Antiqua"/>
          <w:color w:val="000000"/>
        </w:rPr>
        <w:t>pMMR</w:t>
      </w:r>
      <w:proofErr w:type="spellEnd"/>
      <w:r>
        <w:rPr>
          <w:rFonts w:ascii="Book Antiqua" w:eastAsia="Book Antiqua" w:hAnsi="Book Antiqua" w:cs="Book Antiqua"/>
          <w:color w:val="000000"/>
        </w:rPr>
        <w:t xml:space="preserve"> with liver-only metastases received durvalumab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prior to surgery,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prolonged relapse free survival (RFS) as well as T cell activation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190]</w:t>
      </w:r>
      <w:r>
        <w:rPr>
          <w:rFonts w:ascii="Book Antiqua" w:eastAsia="Book Antiqua" w:hAnsi="Book Antiqua" w:cs="Book Antiqua"/>
          <w:color w:val="000000"/>
        </w:rPr>
        <w:t xml:space="preserve">. Increasing evidence indicates that chemotherapy can boost the immune system by adjusting the immune microenvironment or directly stimulating antitumor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 xml:space="preserve">. </w:t>
      </w:r>
      <w:r w:rsidR="001B6A4D">
        <w:rPr>
          <w:rFonts w:ascii="Book Antiqua" w:eastAsia="Book Antiqua" w:hAnsi="Book Antiqua" w:cs="Book Antiqua"/>
          <w:color w:val="000000"/>
        </w:rPr>
        <w:t>It was</w:t>
      </w:r>
      <w:r>
        <w:rPr>
          <w:rFonts w:ascii="Book Antiqua" w:eastAsia="Book Antiqua" w:hAnsi="Book Antiqua" w:cs="Book Antiqua"/>
          <w:color w:val="000000"/>
        </w:rPr>
        <w:t xml:space="preserve"> suggested that 5-FU plus oxaliplatin may be the most effective chemotherapy regimen for activating PD-L1 expression and CD8 recruitment. A phase I/II study explored the safety and efficacy of durvalumab plus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combined with FOLFOX in mCRC patients with MSS and RAS mutated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w:t>
      </w:r>
      <w:r>
        <w:rPr>
          <w:rFonts w:ascii="Book Antiqua" w:eastAsia="Book Antiqua" w:hAnsi="Book Antiqua" w:cs="Book Antiqua"/>
          <w:color w:val="000000"/>
        </w:rPr>
        <w:t xml:space="preserve">. In a phase II trial, 43 patients with mCRC with MSS </w:t>
      </w:r>
      <w:r w:rsidRPr="003C7242">
        <w:rPr>
          <w:rFonts w:ascii="Book Antiqua" w:hAnsi="Book Antiqua"/>
          <w:color w:val="000000"/>
        </w:rPr>
        <w:t>RAS/BRAF</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WT received chemotherapy, cetuximab, and avelumab. Among them, four patients achieved complete response; the ORR and DCR were 81% and 89%,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xml:space="preserve">. Regorafenib plus nivolumab also showed an inspiring 7.9-mo median PFS for MSS mCRC in the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trial REGONIVO (NCT</w:t>
      </w:r>
      <w:proofErr w:type="gramStart"/>
      <w:r>
        <w:rPr>
          <w:rFonts w:ascii="Book Antiqua" w:eastAsia="Book Antiqua" w:hAnsi="Book Antiqua" w:cs="Book Antiqua"/>
          <w:color w:val="000000"/>
        </w:rPr>
        <w:t>03406871)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w:t>
      </w:r>
      <w:r>
        <w:rPr>
          <w:rFonts w:ascii="Book Antiqua" w:eastAsia="Book Antiqua" w:hAnsi="Book Antiqua" w:cs="Book Antiqua"/>
          <w:color w:val="000000"/>
        </w:rPr>
        <w:t xml:space="preserve">. Radiotherapy can also promote T cell infiltration into cold tumors and has been used to improve immunotherapy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195]</w:t>
      </w:r>
      <w:r>
        <w:rPr>
          <w:rFonts w:ascii="Book Antiqua" w:eastAsia="Book Antiqua" w:hAnsi="Book Antiqua" w:cs="Book Antiqua"/>
          <w:color w:val="000000"/>
        </w:rPr>
        <w:t xml:space="preserve">. A phase II study enrolled 24 patients with chemotherapy-refractory MSS mCRC who received durvalumab,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and radiotherapy. The results showed that the median OS was 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PFS was 1.8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196]</w:t>
      </w:r>
      <w:r>
        <w:rPr>
          <w:rFonts w:ascii="Book Antiqua" w:eastAsia="Book Antiqua" w:hAnsi="Book Antiqua" w:cs="Book Antiqua"/>
          <w:color w:val="000000"/>
        </w:rPr>
        <w:t xml:space="preserve">. However, the optimal timing for the combination of immunotherapy and radiotherapy needs to be further explored. In addition, adoptive cellular therapy (ACT), as an emerging immunotherapy, has </w:t>
      </w:r>
      <w:r>
        <w:rPr>
          <w:rFonts w:ascii="Book Antiqua" w:eastAsia="Book Antiqua" w:hAnsi="Book Antiqua" w:cs="Book Antiqua"/>
          <w:color w:val="000000"/>
        </w:rPr>
        <w:lastRenderedPageBreak/>
        <w:t>developed rapidly in several clinical studies and has been widely proven to have therapeutic efficacy in hematological malignancies. Carcinoembryonic antigen (CEA) is the most commonly resea</w:t>
      </w:r>
      <w:r w:rsidRPr="008F38EE">
        <w:rPr>
          <w:rFonts w:ascii="Book Antiqua" w:eastAsia="Book Antiqua" w:hAnsi="Book Antiqua" w:cs="Book Antiqua"/>
          <w:color w:val="000000"/>
        </w:rPr>
        <w:t xml:space="preserve">rched target of chimeric antigen receptor (CAR) T cells for the treatment of mCRC. </w:t>
      </w:r>
      <w:r w:rsidR="00EE67D6" w:rsidRPr="008F38EE">
        <w:rPr>
          <w:rFonts w:ascii="Book Antiqua" w:eastAsia="Book Antiqua" w:hAnsi="Book Antiqua" w:cs="Book Antiqua"/>
          <w:color w:val="000000"/>
        </w:rPr>
        <w:t>Z</w:t>
      </w:r>
      <w:r w:rsidR="00EE67D6" w:rsidRPr="008F38EE">
        <w:rPr>
          <w:rFonts w:ascii="Book Antiqua" w:hAnsi="Book Antiqua" w:cs="Book Antiqua"/>
          <w:color w:val="000000"/>
          <w:lang w:eastAsia="zh-CN"/>
        </w:rPr>
        <w:t>hang</w:t>
      </w:r>
      <w:r w:rsidR="00EE67D6" w:rsidRPr="008F38EE">
        <w:rPr>
          <w:rFonts w:ascii="Book Antiqua" w:eastAsia="Book Antiqua" w:hAnsi="Book Antiqua" w:cs="Book Antiqua"/>
          <w:color w:val="000000"/>
        </w:rPr>
        <w:t xml:space="preserve"> </w:t>
      </w:r>
      <w:r w:rsidRPr="008F38EE">
        <w:rPr>
          <w:rFonts w:ascii="Book Antiqua" w:eastAsia="Book Antiqua" w:hAnsi="Book Antiqua" w:cs="Book Antiqua"/>
          <w:i/>
          <w:iCs/>
          <w:color w:val="000000"/>
        </w:rPr>
        <w:t xml:space="preserve">et </w:t>
      </w:r>
      <w:proofErr w:type="gramStart"/>
      <w:r w:rsidRPr="008F38EE">
        <w:rPr>
          <w:rFonts w:ascii="Book Antiqua" w:eastAsia="Book Antiqua" w:hAnsi="Book Antiqua" w:cs="Book Antiqua"/>
          <w:i/>
          <w:iCs/>
          <w:color w:val="000000"/>
        </w:rPr>
        <w:t>al</w:t>
      </w:r>
      <w:r w:rsidR="008F38EE" w:rsidRPr="008F38EE">
        <w:rPr>
          <w:rFonts w:ascii="Book Antiqua" w:eastAsia="Book Antiqua" w:hAnsi="Book Antiqua" w:cs="Book Antiqua"/>
          <w:color w:val="000000"/>
          <w:vertAlign w:val="superscript"/>
        </w:rPr>
        <w:t>[</w:t>
      </w:r>
      <w:proofErr w:type="gramEnd"/>
      <w:r w:rsidR="008F38EE" w:rsidRPr="008F38EE">
        <w:rPr>
          <w:rFonts w:ascii="Book Antiqua" w:eastAsia="Book Antiqua" w:hAnsi="Book Antiqua" w:cs="Book Antiqua"/>
          <w:color w:val="000000"/>
          <w:vertAlign w:val="superscript"/>
        </w:rPr>
        <w:t>197]</w:t>
      </w:r>
      <w:r w:rsidRPr="008F38EE">
        <w:rPr>
          <w:rFonts w:ascii="Book Antiqua" w:eastAsia="Book Antiqua" w:hAnsi="Book Antiqua" w:cs="Book Antiqua"/>
          <w:color w:val="000000"/>
        </w:rPr>
        <w:t xml:space="preserve"> recruited </w:t>
      </w:r>
      <w:r w:rsidRPr="008F38EE">
        <w:rPr>
          <w:rFonts w:ascii="Book Antiqua" w:eastAsia="SimSun" w:hAnsi="Book Antiqua" w:cs="Book Antiqua" w:hint="eastAsia"/>
          <w:color w:val="000000"/>
          <w:lang w:eastAsia="zh-CN"/>
        </w:rPr>
        <w:t>ten</w:t>
      </w:r>
      <w:r w:rsidRPr="008F38EE">
        <w:rPr>
          <w:rFonts w:ascii="Book Antiqua" w:eastAsia="Book Antiqua" w:hAnsi="Book Antiqua" w:cs="Book Antiqua"/>
          <w:color w:val="000000"/>
        </w:rPr>
        <w:t xml:space="preserve"> relapsed and refractory mCRC patients to evaluate the efficacy and safety of CAR-T therapy. Nearly 70% of patients achieved stable tumor control after treatment. In long-term observations, the serum CEA level decreased dramatically in most </w:t>
      </w:r>
      <w:proofErr w:type="gramStart"/>
      <w:r w:rsidRPr="008F38EE">
        <w:rPr>
          <w:rFonts w:ascii="Book Antiqua" w:eastAsia="Book Antiqua" w:hAnsi="Book Antiqua" w:cs="Book Antiqua"/>
          <w:color w:val="000000"/>
        </w:rPr>
        <w:t>patients</w:t>
      </w:r>
      <w:r w:rsidRPr="008F38EE">
        <w:rPr>
          <w:rFonts w:ascii="Book Antiqua" w:eastAsia="Book Antiqua" w:hAnsi="Book Antiqua" w:cs="Book Antiqua"/>
          <w:color w:val="000000"/>
          <w:vertAlign w:val="superscript"/>
        </w:rPr>
        <w:t>[</w:t>
      </w:r>
      <w:proofErr w:type="gramEnd"/>
      <w:r w:rsidRPr="008F38EE">
        <w:rPr>
          <w:rFonts w:ascii="Book Antiqua" w:eastAsia="Book Antiqua" w:hAnsi="Book Antiqua" w:cs="Book Antiqua"/>
          <w:color w:val="000000"/>
          <w:vertAlign w:val="superscript"/>
        </w:rPr>
        <w:t>197]</w:t>
      </w:r>
      <w:r w:rsidRPr="008F38EE">
        <w:rPr>
          <w:rFonts w:ascii="Book Antiqua" w:eastAsia="Book Antiqua" w:hAnsi="Book Antiqua" w:cs="Book Antiqua"/>
          <w:color w:val="000000"/>
        </w:rPr>
        <w:t>. Moreover, the key factor to</w:t>
      </w:r>
      <w:r>
        <w:rPr>
          <w:rFonts w:ascii="Book Antiqua" w:eastAsia="Book Antiqua" w:hAnsi="Book Antiqua" w:cs="Book Antiqua"/>
          <w:color w:val="000000"/>
        </w:rPr>
        <w:t xml:space="preserve"> transform “cold” tumors into “hot” tumors is to stimulate immune response, and cancer vaccine is an ideal strategy. Currently, several vaccines have been studied for CRC, including autologous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vaccines, dendritic cells, viral vectors, and peptide-based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Relevant clinical trials are still in their early stages, and more research is needed to demonstrate </w:t>
      </w:r>
      <w:r>
        <w:rPr>
          <w:rFonts w:ascii="Book Antiqua" w:eastAsia="SimSun" w:hAnsi="Book Antiqua" w:cs="Book Antiqua" w:hint="eastAsia"/>
          <w:color w:val="000000"/>
          <w:lang w:eastAsia="zh-CN"/>
        </w:rPr>
        <w:t>their</w:t>
      </w:r>
      <w:r>
        <w:rPr>
          <w:rFonts w:ascii="Book Antiqua" w:eastAsia="Book Antiqua" w:hAnsi="Book Antiqua" w:cs="Book Antiqua"/>
          <w:color w:val="000000"/>
        </w:rPr>
        <w:t xml:space="preserve"> therapeutic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199-201]</w:t>
      </w:r>
      <w:r>
        <w:rPr>
          <w:rFonts w:ascii="Book Antiqua" w:eastAsia="Book Antiqua" w:hAnsi="Book Antiqua" w:cs="Book Antiqua"/>
          <w:color w:val="000000"/>
        </w:rPr>
        <w:t>.</w:t>
      </w:r>
    </w:p>
    <w:p w14:paraId="3EBD9198" w14:textId="77777777" w:rsidR="00B57021" w:rsidRDefault="00B57021">
      <w:pPr>
        <w:spacing w:line="360" w:lineRule="auto"/>
        <w:ind w:firstLine="420"/>
        <w:jc w:val="both"/>
        <w:rPr>
          <w:rFonts w:ascii="Book Antiqua" w:hAnsi="Book Antiqua"/>
        </w:rPr>
      </w:pPr>
    </w:p>
    <w:p w14:paraId="098747BB" w14:textId="0B7BAAD8"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ROLE OF</w:t>
      </w:r>
      <w:r>
        <w:rPr>
          <w:rFonts w:ascii="Book Antiqua" w:eastAsia="SimSun" w:hAnsi="Book Antiqua" w:cs="Book Antiqua" w:hint="eastAsia"/>
          <w:b/>
          <w:bCs/>
          <w:color w:val="000000"/>
          <w:u w:val="single"/>
          <w:lang w:eastAsia="zh-CN"/>
        </w:rPr>
        <w:t xml:space="preserve"> </w:t>
      </w:r>
      <w:r>
        <w:rPr>
          <w:rFonts w:ascii="Book Antiqua" w:eastAsia="Book Antiqua" w:hAnsi="Book Antiqua" w:cs="Book Antiqua"/>
          <w:b/>
          <w:bCs/>
          <w:color w:val="000000"/>
          <w:u w:val="single"/>
        </w:rPr>
        <w:t xml:space="preserve">TUMOR MICROENVIRONMENT </w:t>
      </w:r>
    </w:p>
    <w:p w14:paraId="25D78217" w14:textId="1805AC34"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TME plasticity is a powerful driver of drug resistance. The TME contains not only the extracellular matrix (ECM), but also immune cells, endothelial cells, fibroblasts, and signaling molecules, including exosomes, chemokines, and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w:t>
      </w:r>
      <w:r>
        <w:rPr>
          <w:rFonts w:ascii="Book Antiqua" w:eastAsia="Book Antiqua" w:hAnsi="Book Antiqua" w:cs="Book Antiqua"/>
          <w:color w:val="000000"/>
        </w:rPr>
        <w:t xml:space="preserve">. The ECM is the main component that is remodeled during oncogenesis and progression. Collagen plays an important role in resisting tumor invasion and is regarded as a structural barrier. It was found that enriched collagen activates the PI3K/AKT signaling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integrin α2β1 to sustain tumor growth. Notably, the inhibitor of integrin α2β1 can prevent metastasis, and the combination of integrin α2β1 inhibitor with chemotherapy showed improved curative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w:t>
      </w:r>
      <w:r>
        <w:rPr>
          <w:rFonts w:ascii="Book Antiqua" w:eastAsia="Book Antiqua" w:hAnsi="Book Antiqua" w:cs="Book Antiqua"/>
          <w:color w:val="000000"/>
        </w:rPr>
        <w:t xml:space="preserve">. In addition, the expression of type I collagen, matrix metalloproteinase (MMP-2), and MMP-9 </w:t>
      </w:r>
      <w:r>
        <w:rPr>
          <w:rFonts w:ascii="Book Antiqua" w:eastAsia="SimSun" w:hAnsi="Book Antiqua" w:cs="Book Antiqua" w:hint="eastAsia"/>
          <w:color w:val="000000"/>
          <w:lang w:eastAsia="zh-CN"/>
        </w:rPr>
        <w:t xml:space="preserve">is </w:t>
      </w:r>
      <w:r>
        <w:rPr>
          <w:rFonts w:ascii="Book Antiqua" w:eastAsia="Book Antiqua" w:hAnsi="Book Antiqua" w:cs="Book Antiqua"/>
          <w:color w:val="000000"/>
        </w:rPr>
        <w:t xml:space="preserve">upregulated in primary CRC, which participated in the degradation and regeneration of the </w:t>
      </w:r>
      <w:proofErr w:type="gramStart"/>
      <w:r>
        <w:rPr>
          <w:rFonts w:ascii="Book Antiqua" w:eastAsia="Book Antiqua" w:hAnsi="Book Antiqua" w:cs="Book Antiqua"/>
          <w:color w:val="000000"/>
        </w:rPr>
        <w:t>ECM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204]</w:t>
      </w:r>
      <w:r>
        <w:rPr>
          <w:rFonts w:ascii="Book Antiqua" w:eastAsia="Book Antiqua" w:hAnsi="Book Antiqua" w:cs="Book Antiqua"/>
          <w:color w:val="000000"/>
        </w:rPr>
        <w:t xml:space="preserve">. These findings will provide new ideas for the future treatment of mCRC. Fibroblasts are mesenchymal cells that secrete mitogenic growth factors such as FGF1, FGF2, hepatocyte growth factor (HGF), transforming growth </w:t>
      </w:r>
      <w:r>
        <w:rPr>
          <w:rFonts w:ascii="Book Antiqua" w:eastAsia="Book Antiqua" w:hAnsi="Book Antiqua" w:cs="Book Antiqua"/>
          <w:color w:val="000000"/>
        </w:rPr>
        <w:lastRenderedPageBreak/>
        <w:t>factor beta-1 (TGF-β1), and TGF-β2</w:t>
      </w:r>
      <w:r>
        <w:rPr>
          <w:rFonts w:ascii="Book Antiqua" w:eastAsia="Book Antiqua" w:hAnsi="Book Antiqua" w:cs="Book Antiqua"/>
          <w:color w:val="000000"/>
          <w:vertAlign w:val="superscript"/>
        </w:rPr>
        <w:t>[205]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Luraghi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206]</w:t>
      </w:r>
      <w:r>
        <w:rPr>
          <w:rFonts w:ascii="Book Antiqua" w:eastAsia="Book Antiqua" w:hAnsi="Book Antiqua" w:cs="Book Antiqua"/>
          <w:color w:val="000000"/>
        </w:rPr>
        <w:t xml:space="preserve"> found that HGF binds to MET receptors and stimulates MAPK and AKT to induce cetuximab resistance. This provides a theoretical basis for the concomitant blockade of FGFR and EGFR to reverse resistance to anti-EGFR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xml:space="preserve">. The combination of BLU9931 (an FGFR4 inhibitor) and cetuximab showed improved antitumor activity compared to cetuximab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207]</w:t>
      </w:r>
      <w:r>
        <w:rPr>
          <w:rFonts w:ascii="Book Antiqua" w:eastAsia="Book Antiqua" w:hAnsi="Book Antiqua" w:cs="Book Antiqua"/>
          <w:color w:val="000000"/>
        </w:rPr>
        <w:t xml:space="preserve">. Exosomes exhibit potential antigenicity and can induce powerful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208]</w:t>
      </w:r>
      <w:r>
        <w:rPr>
          <w:rFonts w:ascii="Book Antiqua" w:eastAsia="Book Antiqua" w:hAnsi="Book Antiqua" w:cs="Book Antiqua"/>
          <w:color w:val="000000"/>
        </w:rPr>
        <w:t>. Several studies have indicated that exosomes can be used as vaccines for mCRC. A phase I clinical trial has shown that the combination of ascites-derived exosomes (</w:t>
      </w:r>
      <w:proofErr w:type="spellStart"/>
      <w:r>
        <w:rPr>
          <w:rFonts w:ascii="Book Antiqua" w:eastAsia="Book Antiqua" w:hAnsi="Book Antiqua" w:cs="Book Antiqua"/>
          <w:color w:val="000000"/>
        </w:rPr>
        <w:t>Aex</w:t>
      </w:r>
      <w:proofErr w:type="spellEnd"/>
      <w:r>
        <w:rPr>
          <w:rFonts w:ascii="Book Antiqua" w:eastAsia="Book Antiqua" w:hAnsi="Book Antiqua" w:cs="Book Antiqua"/>
          <w:color w:val="000000"/>
        </w:rPr>
        <w:t xml:space="preserve">) and granulocyte-macrophage colony-stimulating factor (GM-CSF) is a feasible alternative choice in the immunotherapy of </w:t>
      </w:r>
      <w:proofErr w:type="gramStart"/>
      <w:r>
        <w:rPr>
          <w:rFonts w:ascii="Book Antiqua" w:eastAsia="Book Antiqua" w:hAnsi="Book Antiqua" w:cs="Book Antiqua"/>
          <w:color w:val="000000"/>
        </w:rPr>
        <w:t>mCRC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200]</w:t>
      </w:r>
      <w:r>
        <w:rPr>
          <w:rFonts w:ascii="Book Antiqua" w:eastAsia="Book Antiqua" w:hAnsi="Book Antiqua" w:cs="Book Antiqua"/>
          <w:color w:val="000000"/>
        </w:rPr>
        <w:t>.</w:t>
      </w:r>
    </w:p>
    <w:p w14:paraId="57A665D3" w14:textId="77777777" w:rsidR="00B57021" w:rsidRDefault="00B57021">
      <w:pPr>
        <w:spacing w:line="360" w:lineRule="auto"/>
        <w:jc w:val="both"/>
        <w:rPr>
          <w:rFonts w:ascii="Book Antiqua" w:eastAsia="Book Antiqua" w:hAnsi="Book Antiqua" w:cs="Book Antiqua"/>
          <w:b/>
          <w:bCs/>
          <w:color w:val="000000"/>
        </w:rPr>
      </w:pPr>
    </w:p>
    <w:p w14:paraId="259D35B5" w14:textId="77777777" w:rsidR="00B57021"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WNT SIGNALING</w:t>
      </w:r>
    </w:p>
    <w:p w14:paraId="1B22235E" w14:textId="1559B40F"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protein</w:t>
      </w:r>
      <w:r>
        <w:rPr>
          <w:rFonts w:ascii="Book Antiqua" w:eastAsia="Book Antiqua" w:hAnsi="Book Antiqua" w:cs="Book Antiqua"/>
          <w:color w:val="000000"/>
        </w:rPr>
        <w:t xml:space="preserve"> is a member of the coiled family of transmembrane receptors consisting of multiple glycoproteins and is a co-receptor for the lipoprotein receptor-related protein (LRP) family and other downstream signaling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209,210]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is the most classical pathway in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and its key steps are protein stabilization and nuclear translocation. When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ligands are not activated, a complex formed by adenomatous polyposis coli (APC) protein, framework protein </w:t>
      </w:r>
      <w:proofErr w:type="spellStart"/>
      <w:r>
        <w:rPr>
          <w:rFonts w:ascii="Book Antiqua" w:eastAsia="Book Antiqua" w:hAnsi="Book Antiqua" w:cs="Book Antiqua"/>
          <w:color w:val="000000"/>
        </w:rPr>
        <w:t>Axin</w:t>
      </w:r>
      <w:proofErr w:type="spellEnd"/>
      <w:r>
        <w:rPr>
          <w:rFonts w:ascii="Book Antiqua" w:eastAsia="Book Antiqua" w:hAnsi="Book Antiqua" w:cs="Book Antiqua"/>
          <w:color w:val="000000"/>
        </w:rPr>
        <w:t>, glycogen synthase kinase 3β (GSK3β), and casein kinase 1 (CK1) will degrade β</w:t>
      </w:r>
      <w:r>
        <w:rPr>
          <w:rFonts w:ascii="Book Antiqua" w:eastAsia="Book Antiqua" w:hAnsi="Book Antiqua" w:cs="Book Antiqua"/>
          <w:color w:val="000000"/>
        </w:rPr>
        <w:noBreakHyphen/>
      </w:r>
      <w:proofErr w:type="gramStart"/>
      <w:r>
        <w:rPr>
          <w:rFonts w:ascii="Book Antiqua" w:eastAsia="Book Antiqua" w:hAnsi="Book Antiqua" w:cs="Book Antiqua"/>
          <w:color w:val="000000"/>
        </w:rPr>
        <w:t>catenin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211,212]</w:t>
      </w:r>
      <w:r>
        <w:rPr>
          <w:rFonts w:ascii="Book Antiqua" w:eastAsia="Book Antiqua" w:hAnsi="Book Antiqua" w:cs="Book Antiqua"/>
          <w:color w:val="000000"/>
        </w:rPr>
        <w:t xml:space="preserve">. In the case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activation,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ligands integrate with receptors, resulting in the phosphorylation of LRP by CK1 and GSK3, and recruit proteins such as </w:t>
      </w:r>
      <w:proofErr w:type="spellStart"/>
      <w:r>
        <w:rPr>
          <w:rFonts w:ascii="Book Antiqua" w:eastAsia="Book Antiqua" w:hAnsi="Book Antiqua" w:cs="Book Antiqua"/>
          <w:color w:val="000000"/>
        </w:rPr>
        <w:t>axisprotein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dishevelled</w:t>
      </w:r>
      <w:proofErr w:type="spellEnd"/>
      <w:r>
        <w:rPr>
          <w:rFonts w:ascii="Book Antiqua" w:eastAsia="Book Antiqua" w:hAnsi="Book Antiqua" w:cs="Book Antiqua"/>
          <w:color w:val="000000"/>
        </w:rPr>
        <w:t xml:space="preserve"> to the cell membrane, thereby disrupting the formation of the complexes that could degrade β</w:t>
      </w:r>
      <w:r>
        <w:rPr>
          <w:rFonts w:ascii="Book Antiqua" w:eastAsia="Book Antiqua" w:hAnsi="Book Antiqua" w:cs="Book Antiqua"/>
          <w:color w:val="000000"/>
        </w:rPr>
        <w:noBreakHyphen/>
      </w:r>
      <w:proofErr w:type="gramStart"/>
      <w:r>
        <w:rPr>
          <w:rFonts w:ascii="Book Antiqua" w:eastAsia="Book Antiqua" w:hAnsi="Book Antiqua" w:cs="Book Antiqua"/>
          <w:color w:val="000000"/>
        </w:rPr>
        <w:t>catenin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213,214]</w:t>
      </w:r>
      <w:r>
        <w:rPr>
          <w:rFonts w:ascii="Book Antiqua" w:eastAsia="Book Antiqua" w:hAnsi="Book Antiqua" w:cs="Book Antiqua"/>
          <w:color w:val="000000"/>
        </w:rPr>
        <w:t>. Undegraded β-catenin accumulates in the cytoplasm, and when it reaches a sufficient concentration, free β-catenin is transferred to the nucleus and binds to the transcription factor/lymphocyte</w:t>
      </w:r>
      <w:r>
        <w:rPr>
          <w:rFonts w:ascii="Book Antiqua" w:eastAsia="Book Antiqua" w:hAnsi="Book Antiqua" w:cs="Book Antiqua"/>
          <w:color w:val="000000"/>
        </w:rPr>
        <w:noBreakHyphen/>
        <w:t xml:space="preserve">enhancing factor (TCF/LEF), inducing cell proliferation, differentiation, and </w:t>
      </w:r>
      <w:proofErr w:type="gramStart"/>
      <w:r>
        <w:rPr>
          <w:rFonts w:ascii="Book Antiqua" w:eastAsia="Book Antiqua" w:hAnsi="Book Antiqua" w:cs="Book Antiqua"/>
          <w:color w:val="000000"/>
        </w:rPr>
        <w:t>maturation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214,215]</w:t>
      </w:r>
      <w:r>
        <w:rPr>
          <w:rFonts w:ascii="Book Antiqua" w:eastAsia="Book Antiqua" w:hAnsi="Book Antiqua" w:cs="Book Antiqua"/>
          <w:color w:val="000000"/>
        </w:rPr>
        <w:t xml:space="preserve">. Normal transduction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facilitates the regulation of intestinal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216,217]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Abnormal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is found in more than 80% of CRCs, which leads to the accumulation of nuclear β-catenin and is associated with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218]</w:t>
      </w:r>
      <w:r>
        <w:rPr>
          <w:rFonts w:ascii="Book Antiqua" w:eastAsia="Book Antiqua" w:hAnsi="Book Antiqua" w:cs="Book Antiqua"/>
          <w:color w:val="000000"/>
        </w:rPr>
        <w:t xml:space="preserve">. Studies have shown that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mediates CRC 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three pathways: Tumor stem cells, non-coding RNAs (ncRNAs), and disordered </w:t>
      </w:r>
      <w:proofErr w:type="gramStart"/>
      <w:r>
        <w:rPr>
          <w:rFonts w:ascii="Book Antiqua" w:eastAsia="Book Antiqua" w:hAnsi="Book Antiqua" w:cs="Book Antiqua"/>
          <w:color w:val="000000"/>
        </w:rPr>
        <w:t>TME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219-222]</w:t>
      </w:r>
      <w:r>
        <w:rPr>
          <w:rFonts w:ascii="Book Antiqua" w:eastAsia="Book Antiqua" w:hAnsi="Book Antiqua" w:cs="Book Antiqua"/>
          <w:color w:val="000000"/>
        </w:rPr>
        <w:t xml:space="preserve">. </w:t>
      </w:r>
    </w:p>
    <w:p w14:paraId="07B392FC" w14:textId="2FB7B355" w:rsidR="00B5702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β-catenin is a crucial target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thus preventing the protein-protein connection between TCF and β-catenin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suppress</w:t>
      </w:r>
      <w:r>
        <w:rPr>
          <w:rFonts w:ascii="Book Antiqua" w:eastAsia="SimSun" w:hAnsi="Book Antiqua" w:cs="Book Antiqua" w:hint="eastAsia"/>
          <w:color w:val="000000"/>
          <w:lang w:eastAsia="zh-CN"/>
        </w:rPr>
        <w:t>es</w:t>
      </w:r>
      <w:r>
        <w:rPr>
          <w:rFonts w:ascii="Book Antiqua" w:eastAsia="Book Antiqua" w:hAnsi="Book Antiqua" w:cs="Book Antiqua"/>
          <w:color w:val="000000"/>
        </w:rPr>
        <w:t xml:space="preserve"> tumor cell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w:t>
      </w:r>
      <w:r>
        <w:rPr>
          <w:rFonts w:ascii="Book Antiqua" w:eastAsia="Book Antiqua" w:hAnsi="Book Antiqua" w:cs="Book Antiqua"/>
          <w:color w:val="000000"/>
        </w:rPr>
        <w:t xml:space="preserve">. The earliest studies utilized high-throughput enzyme-linked immunosorbent assay (ELISA) to detect the β-catenin-TCF connection, and eight compounds were initially screened, of which PKF115-584 and CGP049090 proved to be the most potent </w:t>
      </w:r>
      <w:proofErr w:type="gramStart"/>
      <w:r>
        <w:rPr>
          <w:rFonts w:ascii="Book Antiqua" w:eastAsia="Book Antiqua" w:hAnsi="Book Antiqua" w:cs="Book Antiqua"/>
          <w:color w:val="000000"/>
        </w:rPr>
        <w:t>material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w:t>
      </w:r>
      <w:r>
        <w:rPr>
          <w:rFonts w:ascii="Book Antiqua" w:eastAsia="Book Antiqua" w:hAnsi="Book Antiqua" w:cs="Book Antiqua"/>
          <w:color w:val="000000"/>
        </w:rPr>
        <w:t xml:space="preserve">. Moreover, PKF115-584 and CGP049090 also interfere with β-catenin-APC </w:t>
      </w:r>
      <w:proofErr w:type="gramStart"/>
      <w:r>
        <w:rPr>
          <w:rFonts w:ascii="Book Antiqua" w:eastAsia="Book Antiqua" w:hAnsi="Book Antiqua" w:cs="Book Antiqua"/>
          <w:color w:val="000000"/>
        </w:rPr>
        <w:t>interaction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224-226]</w:t>
      </w:r>
      <w:r>
        <w:rPr>
          <w:rFonts w:ascii="Book Antiqua" w:eastAsia="Book Antiqua" w:hAnsi="Book Antiqua" w:cs="Book Antiqua"/>
          <w:color w:val="000000"/>
        </w:rPr>
        <w:t xml:space="preserve">. Another study found that 2,4-diamino-quinazoline (Table 1) exhibited solubility, metabolic stability, and oral bioavailability by preventing the β-catenin-TCF4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227,228]</w:t>
      </w:r>
      <w:r>
        <w:rPr>
          <w:rFonts w:ascii="Book Antiqua" w:eastAsia="Book Antiqua" w:hAnsi="Book Antiqua" w:cs="Book Antiqua"/>
          <w:color w:val="000000"/>
        </w:rPr>
        <w:t xml:space="preserve">. Porcupine is a member of the membrane-bound O-acyltransferase (MBOAT) family. It adds a palmitoyl group to the protein, which is involved in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229]</w:t>
      </w:r>
      <w:r>
        <w:rPr>
          <w:rFonts w:ascii="Book Antiqua" w:eastAsia="Book Antiqua" w:hAnsi="Book Antiqua" w:cs="Book Antiqua"/>
          <w:color w:val="000000"/>
        </w:rPr>
        <w:t xml:space="preserve">. Small molecule compounds such as IWP, C59, and ETC-159 can target porcupine, thereby inhibiting the activity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230]</w:t>
      </w:r>
      <w:r>
        <w:rPr>
          <w:rFonts w:ascii="Book Antiqua" w:eastAsia="Book Antiqua" w:hAnsi="Book Antiqua" w:cs="Book Antiqua"/>
          <w:color w:val="000000"/>
        </w:rPr>
        <w:t xml:space="preserve">. In addition, many natural compounds, such as curcumin, soybean-derived isoflavone-phytoestrogen genistein, and berberine, inhibit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by acting on different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231,232]</w:t>
      </w:r>
      <w:r>
        <w:rPr>
          <w:rFonts w:ascii="Book Antiqua" w:eastAsia="Book Antiqua" w:hAnsi="Book Antiqua" w:cs="Book Antiqua"/>
          <w:color w:val="000000"/>
        </w:rPr>
        <w:t>. These natural compounds have the potential to treat CRC and deserve further investigation.</w:t>
      </w:r>
    </w:p>
    <w:p w14:paraId="0F1A8C1E" w14:textId="77777777" w:rsidR="00B57021" w:rsidRDefault="00B57021">
      <w:pPr>
        <w:spacing w:line="360" w:lineRule="auto"/>
        <w:jc w:val="both"/>
        <w:rPr>
          <w:rFonts w:ascii="Book Antiqua" w:hAnsi="Book Antiqua"/>
        </w:rPr>
      </w:pPr>
    </w:p>
    <w:p w14:paraId="087E01B7" w14:textId="77777777" w:rsidR="00B57021"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148067"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 xml:space="preserve">The heterogeneity and molecular diversity of CRC promote drug resistance and are associated with adverse outcomes. The field of CRC has continued to develop over the last few decades, leading to a better understanding of its occurrence and development. This review summarizes the currently available targeted therapies, drug resistance mechanisms, and potential treatments for </w:t>
      </w:r>
      <w:r>
        <w:rPr>
          <w:rFonts w:ascii="Book Antiqua" w:eastAsia="Book Antiqua" w:hAnsi="Book Antiqua" w:cs="Book Antiqua"/>
          <w:color w:val="000000"/>
        </w:rPr>
        <w:lastRenderedPageBreak/>
        <w:t>mCRC. It is not difficult to find that a wider range of molecular markers is needed to assess the efficacy of targeted therapy and obtain optimal outcomes for patients. Excitingly, high-sensitivity genome sequencing methods and the application of liquid biopsy have provided deeper insight into the molecular evolution and mechanisms of resistance to treatment. In addition to the targets mentioned in this review, there are other new targets that correlate with the prognosis of patients with mCRC. The aim is to develop more specific drugs for these targets to adopt more individualized treatments and eventually improve the prognosis of patients with mCRC.</w:t>
      </w:r>
    </w:p>
    <w:p w14:paraId="5E8ECEBA" w14:textId="77777777" w:rsidR="00B57021" w:rsidRDefault="00B57021">
      <w:pPr>
        <w:spacing w:line="360" w:lineRule="auto"/>
        <w:jc w:val="both"/>
        <w:rPr>
          <w:rFonts w:ascii="Book Antiqua" w:eastAsia="Book Antiqua" w:hAnsi="Book Antiqua" w:cs="Book Antiqua"/>
          <w:b/>
          <w:caps/>
          <w:color w:val="000000"/>
          <w:u w:val="single"/>
        </w:rPr>
      </w:pPr>
    </w:p>
    <w:p w14:paraId="279D9136"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2D87DB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265B98B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Nogueira L, </w:t>
      </w:r>
      <w:proofErr w:type="spellStart"/>
      <w:r>
        <w:rPr>
          <w:rFonts w:ascii="Book Antiqua" w:eastAsia="Book Antiqua" w:hAnsi="Book Antiqua" w:cs="Book Antiqua"/>
          <w:color w:val="000000"/>
        </w:rPr>
        <w:t>Mariotto</w:t>
      </w:r>
      <w:proofErr w:type="spellEnd"/>
      <w:r>
        <w:rPr>
          <w:rFonts w:ascii="Book Antiqua" w:eastAsia="Book Antiqua" w:hAnsi="Book Antiqua" w:cs="Book Antiqua"/>
          <w:color w:val="000000"/>
        </w:rPr>
        <w:t xml:space="preserve"> AB, Rowland JH, </w:t>
      </w:r>
      <w:proofErr w:type="spellStart"/>
      <w:r>
        <w:rPr>
          <w:rFonts w:ascii="Book Antiqua" w:eastAsia="Book Antiqua" w:hAnsi="Book Antiqua" w:cs="Book Antiqua"/>
          <w:color w:val="000000"/>
        </w:rPr>
        <w:t>Yabroff</w:t>
      </w:r>
      <w:proofErr w:type="spellEnd"/>
      <w:r>
        <w:rPr>
          <w:rFonts w:ascii="Book Antiqua" w:eastAsia="Book Antiqua" w:hAnsi="Book Antiqua" w:cs="Book Antiqua"/>
          <w:color w:val="000000"/>
        </w:rPr>
        <w:t xml:space="preserve"> KR, Alfano CM, Jemal A, Kramer JL, Siegel RL. Cancer treatment and survivorship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363-385 [PMID: 31184787 DOI: 10.3322/caac.21565]</w:t>
      </w:r>
    </w:p>
    <w:p w14:paraId="22FD958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Ahnen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Meester</w:t>
      </w:r>
      <w:proofErr w:type="spellEnd"/>
      <w:r>
        <w:rPr>
          <w:rFonts w:ascii="Book Antiqua" w:eastAsia="Book Antiqua" w:hAnsi="Book Antiqua" w:cs="Book Antiqua"/>
          <w:color w:val="000000"/>
        </w:rPr>
        <w:t xml:space="preserve"> RGS, </w:t>
      </w:r>
      <w:proofErr w:type="spellStart"/>
      <w:r>
        <w:rPr>
          <w:rFonts w:ascii="Book Antiqua" w:eastAsia="Book Antiqua" w:hAnsi="Book Antiqua" w:cs="Book Antiqua"/>
          <w:color w:val="000000"/>
        </w:rPr>
        <w:t>Barzi</w:t>
      </w:r>
      <w:proofErr w:type="spellEnd"/>
      <w:r>
        <w:rPr>
          <w:rFonts w:ascii="Book Antiqua" w:eastAsia="Book Antiqua" w:hAnsi="Book Antiqua" w:cs="Book Antiqua"/>
          <w:color w:val="000000"/>
        </w:rPr>
        <w:t xml:space="preserve"> A, Jemal A. Colorectal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177-193 [PMID: 28248415 DOI: 10.3322/caac.21395]</w:t>
      </w:r>
    </w:p>
    <w:p w14:paraId="755DD34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Falcone A</w:t>
      </w:r>
      <w:r>
        <w:rPr>
          <w:rFonts w:ascii="Book Antiqua" w:eastAsia="Book Antiqua" w:hAnsi="Book Antiqua" w:cs="Book Antiqua"/>
          <w:color w:val="000000"/>
        </w:rPr>
        <w:t xml:space="preserve">, Ricci S, Brunetti I, </w:t>
      </w:r>
      <w:proofErr w:type="spellStart"/>
      <w:r>
        <w:rPr>
          <w:rFonts w:ascii="Book Antiqua" w:eastAsia="Book Antiqua" w:hAnsi="Book Antiqua" w:cs="Book Antiqua"/>
          <w:color w:val="000000"/>
        </w:rPr>
        <w:t>Pfanner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Barbara C,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L, Benedetti G, Evangelista W, </w:t>
      </w:r>
      <w:proofErr w:type="spellStart"/>
      <w:r>
        <w:rPr>
          <w:rFonts w:ascii="Book Antiqua" w:eastAsia="Book Antiqua" w:hAnsi="Book Antiqua" w:cs="Book Antiqua"/>
          <w:color w:val="000000"/>
        </w:rPr>
        <w:t>Fanchini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Picone</w:t>
      </w:r>
      <w:proofErr w:type="spellEnd"/>
      <w:r>
        <w:rPr>
          <w:rFonts w:ascii="Book Antiqua" w:eastAsia="Book Antiqua" w:hAnsi="Book Antiqua" w:cs="Book Antiqua"/>
          <w:color w:val="000000"/>
        </w:rPr>
        <w:t xml:space="preserve"> V, Vitello S, Chiara S,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Porcile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Fioretto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Orlandini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Andreuccetti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Gruppo </w:t>
      </w:r>
      <w:proofErr w:type="spellStart"/>
      <w:r>
        <w:rPr>
          <w:rFonts w:ascii="Book Antiqua" w:eastAsia="Book Antiqua" w:hAnsi="Book Antiqua" w:cs="Book Antiqua"/>
          <w:color w:val="000000"/>
        </w:rPr>
        <w:t>Oncologico</w:t>
      </w:r>
      <w:proofErr w:type="spellEnd"/>
      <w:r>
        <w:rPr>
          <w:rFonts w:ascii="Book Antiqua" w:eastAsia="Book Antiqua" w:hAnsi="Book Antiqua" w:cs="Book Antiqua"/>
          <w:color w:val="000000"/>
        </w:rPr>
        <w:t xml:space="preserve"> Nord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Phase III trial of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fluorouracil, leucovorin, oxaliplatin, and irinotecan (FOLFOXIRI) compared with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fluorouracil, leucovorin, and irinotecan (FOLFIRI) as first-line treatment for metastatic colorectal cancer: the Gruppo </w:t>
      </w:r>
      <w:proofErr w:type="spellStart"/>
      <w:r>
        <w:rPr>
          <w:rFonts w:ascii="Book Antiqua" w:eastAsia="Book Antiqua" w:hAnsi="Book Antiqua" w:cs="Book Antiqua"/>
          <w:color w:val="000000"/>
        </w:rPr>
        <w:t>Oncologico</w:t>
      </w:r>
      <w:proofErr w:type="spellEnd"/>
      <w:r>
        <w:rPr>
          <w:rFonts w:ascii="Book Antiqua" w:eastAsia="Book Antiqua" w:hAnsi="Book Antiqua" w:cs="Book Antiqua"/>
          <w:color w:val="000000"/>
        </w:rPr>
        <w:t xml:space="preserve"> Nord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1670-1676 [PMID: 17470860 DOI: 10.1200/JCO.2006.09.0928]</w:t>
      </w:r>
    </w:p>
    <w:p w14:paraId="2B7F1AF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Fuchs CS</w:t>
      </w:r>
      <w:r>
        <w:rPr>
          <w:rFonts w:ascii="Book Antiqua" w:eastAsia="Book Antiqua" w:hAnsi="Book Antiqua" w:cs="Book Antiqua"/>
          <w:color w:val="000000"/>
        </w:rPr>
        <w:t xml:space="preserve">, Marshall J, Mitchell E, </w:t>
      </w:r>
      <w:proofErr w:type="spellStart"/>
      <w:r>
        <w:rPr>
          <w:rFonts w:ascii="Book Antiqua" w:eastAsia="Book Antiqua" w:hAnsi="Book Antiqua" w:cs="Book Antiqua"/>
          <w:color w:val="000000"/>
        </w:rPr>
        <w:t>Wierzbicki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Ganju</w:t>
      </w:r>
      <w:proofErr w:type="spellEnd"/>
      <w:r>
        <w:rPr>
          <w:rFonts w:ascii="Book Antiqua" w:eastAsia="Book Antiqua" w:hAnsi="Book Antiqua" w:cs="Book Antiqua"/>
          <w:color w:val="000000"/>
        </w:rPr>
        <w:t xml:space="preserve"> V, Jeffery M, Schulz J, Richards D, </w:t>
      </w:r>
      <w:proofErr w:type="spellStart"/>
      <w:r>
        <w:rPr>
          <w:rFonts w:ascii="Book Antiqua" w:eastAsia="Book Antiqua" w:hAnsi="Book Antiqua" w:cs="Book Antiqua"/>
          <w:color w:val="000000"/>
        </w:rPr>
        <w:t>Soufi-Mahjoubi</w:t>
      </w:r>
      <w:proofErr w:type="spellEnd"/>
      <w:r>
        <w:rPr>
          <w:rFonts w:ascii="Book Antiqua" w:eastAsia="Book Antiqua" w:hAnsi="Book Antiqua" w:cs="Book Antiqua"/>
          <w:color w:val="000000"/>
        </w:rPr>
        <w:t xml:space="preserve"> R, Wang B, </w:t>
      </w:r>
      <w:proofErr w:type="spellStart"/>
      <w:r>
        <w:rPr>
          <w:rFonts w:ascii="Book Antiqua" w:eastAsia="Book Antiqua" w:hAnsi="Book Antiqua" w:cs="Book Antiqua"/>
          <w:color w:val="000000"/>
        </w:rPr>
        <w:t>Barrueco</w:t>
      </w:r>
      <w:proofErr w:type="spellEnd"/>
      <w:r>
        <w:rPr>
          <w:rFonts w:ascii="Book Antiqua" w:eastAsia="Book Antiqua" w:hAnsi="Book Antiqua" w:cs="Book Antiqua"/>
          <w:color w:val="000000"/>
        </w:rPr>
        <w:t xml:space="preserve"> J. Randomized, controlled trial of irinotecan plus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bolus, or oral fluoropyrimidines in first-line treatment of metastatic colorectal cancer: results from the BICC-C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4779-4786 [PMID: 17947725 DOI: 10.1200/JCO.2007.11.3357]</w:t>
      </w:r>
    </w:p>
    <w:p w14:paraId="463A5D5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Tournigand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André T, Achille E, </w:t>
      </w:r>
      <w:proofErr w:type="spellStart"/>
      <w:r>
        <w:rPr>
          <w:rFonts w:ascii="Book Antiqua" w:eastAsia="Book Antiqua" w:hAnsi="Book Antiqua" w:cs="Book Antiqua"/>
          <w:color w:val="000000"/>
        </w:rPr>
        <w:t>Lledo</w:t>
      </w:r>
      <w:proofErr w:type="spellEnd"/>
      <w:r>
        <w:rPr>
          <w:rFonts w:ascii="Book Antiqua" w:eastAsia="Book Antiqua" w:hAnsi="Book Antiqua" w:cs="Book Antiqua"/>
          <w:color w:val="000000"/>
        </w:rPr>
        <w:t xml:space="preserve"> G, Flesh M, </w:t>
      </w:r>
      <w:proofErr w:type="spellStart"/>
      <w:r>
        <w:rPr>
          <w:rFonts w:ascii="Book Antiqua" w:eastAsia="Book Antiqua" w:hAnsi="Book Antiqua" w:cs="Book Antiqua"/>
          <w:color w:val="000000"/>
        </w:rPr>
        <w:t>Mery-Mignard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Quinaux</w:t>
      </w:r>
      <w:proofErr w:type="spellEnd"/>
      <w:r>
        <w:rPr>
          <w:rFonts w:ascii="Book Antiqua" w:eastAsia="Book Antiqua" w:hAnsi="Book Antiqua" w:cs="Book Antiqua"/>
          <w:color w:val="000000"/>
        </w:rPr>
        <w:t xml:space="preserve"> E, Couteau C, </w:t>
      </w:r>
      <w:proofErr w:type="spellStart"/>
      <w:r>
        <w:rPr>
          <w:rFonts w:ascii="Book Antiqua" w:eastAsia="Book Antiqua" w:hAnsi="Book Antiqua" w:cs="Book Antiqua"/>
          <w:color w:val="000000"/>
        </w:rPr>
        <w:t>Buyse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Ganem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B, Colin P,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FOLFIRI followed by FOLFOX6 or the reverse sequence in advanced colorectal cancer: a randomized GERCOR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229-237 [PMID: 14657227 DOI: 10.1200/JCO.2004.05.113]</w:t>
      </w:r>
    </w:p>
    <w:p w14:paraId="481C4DE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C, Sensi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Chiara S, D'Amico M,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Fontanini G, Falcone A. FOLFOXIRI plus bevacizumab versus FOLFIRI plus bevacizumab as first-line treatment of patients with metastatic colorectal cancer: updated overall survival and molecular subgroup analyses of the open-label, phase 3 TRIBE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1306-1315 [PMID: 26338525 DOI: 10.1016/S1470-2045(15)00122-9]</w:t>
      </w:r>
    </w:p>
    <w:p w14:paraId="00E5EC6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Carlson RW</w:t>
      </w:r>
      <w:r>
        <w:rPr>
          <w:rFonts w:ascii="Book Antiqua" w:eastAsia="Book Antiqua" w:hAnsi="Book Antiqua" w:cs="Book Antiqua"/>
          <w:color w:val="000000"/>
        </w:rPr>
        <w:t xml:space="preserve">, Larsen JK, McClure J, Fitzgerald CL,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Benson AB 3rd, Anderson BO. International adaptations of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643-648 [PMID: 24812133 DOI: 10.6004/jnccn.2021.0012]</w:t>
      </w:r>
    </w:p>
    <w:p w14:paraId="0FAA7EC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Personeni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Smiroldo</w:t>
      </w:r>
      <w:proofErr w:type="spellEnd"/>
      <w:r>
        <w:rPr>
          <w:rFonts w:ascii="Book Antiqua" w:eastAsia="Book Antiqua" w:hAnsi="Book Antiqua" w:cs="Book Antiqua"/>
          <w:color w:val="000000"/>
        </w:rPr>
        <w:t xml:space="preserve"> V, Giunta EF,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Sclafani</w:t>
      </w:r>
      <w:proofErr w:type="spellEnd"/>
      <w:r>
        <w:rPr>
          <w:rFonts w:ascii="Book Antiqua" w:eastAsia="Book Antiqua" w:hAnsi="Book Antiqua" w:cs="Book Antiqua"/>
          <w:color w:val="000000"/>
        </w:rPr>
        <w:t xml:space="preserve"> F. Tackling Refractory Metastatic Colorectal Cancer: Future Perspectives.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34572729 DOI: 10.3390/cancers13184506]</w:t>
      </w:r>
    </w:p>
    <w:p w14:paraId="1ACDCEC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Cervantes A, </w:t>
      </w:r>
      <w:proofErr w:type="spellStart"/>
      <w:r>
        <w:rPr>
          <w:rFonts w:ascii="Book Antiqua" w:eastAsia="Book Antiqua" w:hAnsi="Book Antiqua" w:cs="Book Antiqua"/>
          <w:color w:val="000000"/>
        </w:rPr>
        <w:t>Nordlinger</w:t>
      </w:r>
      <w:proofErr w:type="spellEnd"/>
      <w:r>
        <w:rPr>
          <w:rFonts w:ascii="Book Antiqua" w:eastAsia="Book Antiqua" w:hAnsi="Book Antiqua" w:cs="Book Antiqua"/>
          <w:color w:val="000000"/>
        </w:rPr>
        <w:t xml:space="preserve"> B, Arnold D; ESMO Guidelines Working Group. Metastatic colorectal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 Suppl 3</w:t>
      </w:r>
      <w:r>
        <w:rPr>
          <w:rFonts w:ascii="Book Antiqua" w:eastAsia="Book Antiqua" w:hAnsi="Book Antiqua" w:cs="Book Antiqua"/>
          <w:color w:val="000000"/>
        </w:rPr>
        <w:t>: iii1-iii9 [PMID: 25190710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/mdu260]</w:t>
      </w:r>
    </w:p>
    <w:p w14:paraId="6482F97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Vera R</w:t>
      </w:r>
      <w:r>
        <w:rPr>
          <w:rFonts w:ascii="Book Antiqua" w:eastAsia="Book Antiqua" w:hAnsi="Book Antiqua" w:cs="Book Antiqua"/>
          <w:color w:val="000000"/>
        </w:rPr>
        <w:t xml:space="preserve">, Alonso V, </w:t>
      </w:r>
      <w:proofErr w:type="spellStart"/>
      <w:r>
        <w:rPr>
          <w:rFonts w:ascii="Book Antiqua" w:eastAsia="Book Antiqua" w:hAnsi="Book Antiqua" w:cs="Book Antiqua"/>
          <w:color w:val="000000"/>
        </w:rPr>
        <w:t>Gállego</w:t>
      </w:r>
      <w:proofErr w:type="spellEnd"/>
      <w:r>
        <w:rPr>
          <w:rFonts w:ascii="Book Antiqua" w:eastAsia="Book Antiqua" w:hAnsi="Book Antiqua" w:cs="Book Antiqua"/>
          <w:color w:val="000000"/>
        </w:rPr>
        <w:t xml:space="preserve"> J, González E, </w:t>
      </w:r>
      <w:proofErr w:type="spellStart"/>
      <w:r>
        <w:rPr>
          <w:rFonts w:ascii="Book Antiqua" w:eastAsia="Book Antiqua" w:hAnsi="Book Antiqua" w:cs="Book Antiqua"/>
          <w:color w:val="000000"/>
        </w:rPr>
        <w:t>Guillén</w:t>
      </w:r>
      <w:proofErr w:type="spellEnd"/>
      <w:r>
        <w:rPr>
          <w:rFonts w:ascii="Book Antiqua" w:eastAsia="Book Antiqua" w:hAnsi="Book Antiqua" w:cs="Book Antiqua"/>
          <w:color w:val="000000"/>
        </w:rPr>
        <w:t xml:space="preserve">-Ponce C, </w:t>
      </w:r>
      <w:proofErr w:type="spellStart"/>
      <w:r>
        <w:rPr>
          <w:rFonts w:ascii="Book Antiqua" w:eastAsia="Book Antiqua" w:hAnsi="Book Antiqua" w:cs="Book Antiqua"/>
          <w:color w:val="000000"/>
        </w:rPr>
        <w:t>Pericay</w:t>
      </w:r>
      <w:proofErr w:type="spellEnd"/>
      <w:r>
        <w:rPr>
          <w:rFonts w:ascii="Book Antiqua" w:eastAsia="Book Antiqua" w:hAnsi="Book Antiqua" w:cs="Book Antiqua"/>
          <w:color w:val="000000"/>
        </w:rPr>
        <w:t xml:space="preserve"> C, Rivera F, </w:t>
      </w:r>
      <w:proofErr w:type="spellStart"/>
      <w:r>
        <w:rPr>
          <w:rFonts w:ascii="Book Antiqua" w:eastAsia="Book Antiqua" w:hAnsi="Book Antiqua" w:cs="Book Antiqua"/>
          <w:color w:val="000000"/>
        </w:rPr>
        <w:t>Safont</w:t>
      </w:r>
      <w:proofErr w:type="spellEnd"/>
      <w:r>
        <w:rPr>
          <w:rFonts w:ascii="Book Antiqua" w:eastAsia="Book Antiqua" w:hAnsi="Book Antiqua" w:cs="Book Antiqua"/>
          <w:color w:val="000000"/>
        </w:rPr>
        <w:t xml:space="preserve"> MJ, Valladares-</w:t>
      </w:r>
      <w:proofErr w:type="spellStart"/>
      <w:r>
        <w:rPr>
          <w:rFonts w:ascii="Book Antiqua" w:eastAsia="Book Antiqua" w:hAnsi="Book Antiqua" w:cs="Book Antiqua"/>
          <w:color w:val="000000"/>
        </w:rPr>
        <w:t>Ayerbes</w:t>
      </w:r>
      <w:proofErr w:type="spellEnd"/>
      <w:r>
        <w:rPr>
          <w:rFonts w:ascii="Book Antiqua" w:eastAsia="Book Antiqua" w:hAnsi="Book Antiqua" w:cs="Book Antiqua"/>
          <w:color w:val="000000"/>
        </w:rPr>
        <w:t xml:space="preserve"> M. Current controversies in the management of metastatic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76</w:t>
      </w:r>
      <w:r>
        <w:rPr>
          <w:rFonts w:ascii="Book Antiqua" w:eastAsia="Book Antiqua" w:hAnsi="Book Antiqua" w:cs="Book Antiqua"/>
          <w:color w:val="000000"/>
        </w:rPr>
        <w:t>: 659-677 [PMID: 26113053 DOI: 10.1007/s00280-015-2808-6]</w:t>
      </w:r>
    </w:p>
    <w:p w14:paraId="0FA8C61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Siena S, Khayat D, Bleiberg H, Santoro A, Bets D, </w:t>
      </w:r>
      <w:proofErr w:type="spellStart"/>
      <w:r>
        <w:rPr>
          <w:rFonts w:ascii="Book Antiqua" w:eastAsia="Book Antiqua" w:hAnsi="Book Antiqua" w:cs="Book Antiqua"/>
          <w:color w:val="000000"/>
        </w:rPr>
        <w:t>Mueser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Harstrick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Chau I,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Cetuximab monotherapy and cetuximab plus irinotecan in irinotecan-refractory metastatic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337-345 [PMID: 15269313 DOI: 10.1056/NEJMoa033025]</w:t>
      </w:r>
    </w:p>
    <w:p w14:paraId="58C38A7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Hitre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Zaluski</w:t>
      </w:r>
      <w:proofErr w:type="spellEnd"/>
      <w:r>
        <w:rPr>
          <w:rFonts w:ascii="Book Antiqua" w:eastAsia="Book Antiqua" w:hAnsi="Book Antiqua" w:cs="Book Antiqua"/>
          <w:color w:val="000000"/>
        </w:rPr>
        <w:t xml:space="preserve"> J,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Makhson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Pintér</w:t>
      </w:r>
      <w:proofErr w:type="spellEnd"/>
      <w:r>
        <w:rPr>
          <w:rFonts w:ascii="Book Antiqua" w:eastAsia="Book Antiqua" w:hAnsi="Book Antiqua" w:cs="Book Antiqua"/>
          <w:color w:val="000000"/>
        </w:rPr>
        <w:t xml:space="preserve"> T, Lim R,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Ruff P, Stroh C,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Schlichting M, </w:t>
      </w:r>
      <w:proofErr w:type="spellStart"/>
      <w:r>
        <w:rPr>
          <w:rFonts w:ascii="Book Antiqua" w:eastAsia="Book Antiqua" w:hAnsi="Book Antiqua" w:cs="Book Antiqua"/>
          <w:color w:val="000000"/>
        </w:rPr>
        <w:t>Nippgen</w:t>
      </w:r>
      <w:proofErr w:type="spellEnd"/>
      <w:r>
        <w:rPr>
          <w:rFonts w:ascii="Book Antiqua" w:eastAsia="Book Antiqua" w:hAnsi="Book Antiqua" w:cs="Book Antiqua"/>
          <w:color w:val="000000"/>
        </w:rPr>
        <w:t xml:space="preserve"> J, Rougier P. Cetuximab and chemotherapy as initial treatment for metastatic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1408-1417 [PMID: 19339720 DOI: 10.1056/NEJMoa0805019]</w:t>
      </w:r>
    </w:p>
    <w:p w14:paraId="60A4B11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Hurwitz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Fehrenbacher</w:t>
      </w:r>
      <w:proofErr w:type="spellEnd"/>
      <w:r>
        <w:rPr>
          <w:rFonts w:ascii="Book Antiqua" w:eastAsia="Book Antiqua" w:hAnsi="Book Antiqua" w:cs="Book Antiqua"/>
          <w:color w:val="000000"/>
        </w:rPr>
        <w:t xml:space="preserve"> L, Novotny W. Bevacizumab plus irinotecan, fluorouracil, and leucovorin for metastatic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 </w:t>
      </w:r>
      <w:r>
        <w:rPr>
          <w:rFonts w:ascii="Book Antiqua" w:eastAsia="Book Antiqua" w:hAnsi="Book Antiqua" w:cs="Book Antiqua"/>
          <w:color w:val="000000"/>
        </w:rPr>
        <w:t xml:space="preserve">2019; </w:t>
      </w:r>
      <w:r>
        <w:rPr>
          <w:rFonts w:ascii="Book Antiqua" w:eastAsia="Book Antiqua" w:hAnsi="Book Antiqua" w:cs="Book Antiqua"/>
          <w:b/>
          <w:bCs/>
          <w:color w:val="000000"/>
        </w:rPr>
        <w:t>350</w:t>
      </w:r>
      <w:r>
        <w:rPr>
          <w:rFonts w:ascii="Book Antiqua" w:eastAsia="Book Antiqua" w:hAnsi="Book Antiqua" w:cs="Book Antiqua"/>
          <w:color w:val="000000"/>
        </w:rPr>
        <w:t>: 2335-2342 [DOI: 10.1016/s0305-7372(04)00149-5]</w:t>
      </w:r>
    </w:p>
    <w:p w14:paraId="292B2E8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Siena S, Cassidy 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Burkes R, </w:t>
      </w:r>
      <w:proofErr w:type="spellStart"/>
      <w:r>
        <w:rPr>
          <w:rFonts w:ascii="Book Antiqua" w:eastAsia="Book Antiqua" w:hAnsi="Book Antiqua" w:cs="Book Antiqua"/>
          <w:color w:val="000000"/>
        </w:rPr>
        <w:t>Barugel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Cunningham D, Jassem J, Rivera F, </w:t>
      </w:r>
      <w:proofErr w:type="spellStart"/>
      <w:r>
        <w:rPr>
          <w:rFonts w:ascii="Book Antiqua" w:eastAsia="Book Antiqua" w:hAnsi="Book Antiqua" w:cs="Book Antiqua"/>
          <w:color w:val="000000"/>
        </w:rPr>
        <w:t>Kocákova</w:t>
      </w:r>
      <w:proofErr w:type="spellEnd"/>
      <w:r>
        <w:rPr>
          <w:rFonts w:ascii="Book Antiqua" w:eastAsia="Book Antiqua" w:hAnsi="Book Antiqua" w:cs="Book Antiqua"/>
          <w:color w:val="000000"/>
        </w:rPr>
        <w:t xml:space="preserve"> I, Ruff P, </w:t>
      </w:r>
      <w:proofErr w:type="spellStart"/>
      <w:r>
        <w:rPr>
          <w:rFonts w:ascii="Book Antiqua" w:eastAsia="Book Antiqua" w:hAnsi="Book Antiqua" w:cs="Book Antiqua"/>
          <w:color w:val="000000"/>
        </w:rPr>
        <w:t>Błasińska-Morawiec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Šmakal</w:t>
      </w:r>
      <w:proofErr w:type="spellEnd"/>
      <w:r>
        <w:rPr>
          <w:rFonts w:ascii="Book Antiqua" w:eastAsia="Book Antiqua" w:hAnsi="Book Antiqua" w:cs="Book Antiqua"/>
          <w:color w:val="000000"/>
        </w:rPr>
        <w:t xml:space="preserve"> M, Canon JL, Rother M, </w:t>
      </w:r>
      <w:proofErr w:type="spellStart"/>
      <w:r>
        <w:rPr>
          <w:rFonts w:ascii="Book Antiqua" w:eastAsia="Book Antiqua" w:hAnsi="Book Antiqua" w:cs="Book Antiqua"/>
          <w:color w:val="000000"/>
        </w:rPr>
        <w:t>Oliner</w:t>
      </w:r>
      <w:proofErr w:type="spellEnd"/>
      <w:r>
        <w:rPr>
          <w:rFonts w:ascii="Book Antiqua" w:eastAsia="Book Antiqua" w:hAnsi="Book Antiqua" w:cs="Book Antiqua"/>
          <w:color w:val="000000"/>
        </w:rPr>
        <w:t xml:space="preserve"> KS, Tian Y, Xu F, Sidhu R. Final results from PRIME: randomized phase III study of panitumumab with FOLFOX4 for first-line treatment of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1346-1355 [PMID: 24718886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/mdu141]</w:t>
      </w:r>
    </w:p>
    <w:p w14:paraId="78A4C31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Yarom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Jonker DJ. The role of the epidermal growth factor receptor in the mechanism and treatment of colorectal 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95-105 [PMID: 21356164]</w:t>
      </w:r>
    </w:p>
    <w:p w14:paraId="63DD1F3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Siena S, Cassidy 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Burkes R, </w:t>
      </w:r>
      <w:proofErr w:type="spellStart"/>
      <w:r>
        <w:rPr>
          <w:rFonts w:ascii="Book Antiqua" w:eastAsia="Book Antiqua" w:hAnsi="Book Antiqua" w:cs="Book Antiqua"/>
          <w:color w:val="000000"/>
        </w:rPr>
        <w:t>Barugel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Cunningham D, Jassem J, Rivera F, </w:t>
      </w:r>
      <w:proofErr w:type="spellStart"/>
      <w:r>
        <w:rPr>
          <w:rFonts w:ascii="Book Antiqua" w:eastAsia="Book Antiqua" w:hAnsi="Book Antiqua" w:cs="Book Antiqua"/>
          <w:color w:val="000000"/>
        </w:rPr>
        <w:t>Kocákova</w:t>
      </w:r>
      <w:proofErr w:type="spellEnd"/>
      <w:r>
        <w:rPr>
          <w:rFonts w:ascii="Book Antiqua" w:eastAsia="Book Antiqua" w:hAnsi="Book Antiqua" w:cs="Book Antiqua"/>
          <w:color w:val="000000"/>
        </w:rPr>
        <w:t xml:space="preserve"> I, Ruff P, </w:t>
      </w:r>
      <w:proofErr w:type="spellStart"/>
      <w:r>
        <w:rPr>
          <w:rFonts w:ascii="Book Antiqua" w:eastAsia="Book Antiqua" w:hAnsi="Book Antiqua" w:cs="Book Antiqua"/>
          <w:color w:val="000000"/>
        </w:rPr>
        <w:t>Błasińska-Morawiec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Šmakal</w:t>
      </w:r>
      <w:proofErr w:type="spellEnd"/>
      <w:r>
        <w:rPr>
          <w:rFonts w:ascii="Book Antiqua" w:eastAsia="Book Antiqua" w:hAnsi="Book Antiqua" w:cs="Book Antiqua"/>
          <w:color w:val="000000"/>
        </w:rPr>
        <w:t xml:space="preserve"> M, Canon JL, Rother M, </w:t>
      </w:r>
      <w:proofErr w:type="spellStart"/>
      <w:r>
        <w:rPr>
          <w:rFonts w:ascii="Book Antiqua" w:eastAsia="Book Antiqua" w:hAnsi="Book Antiqua" w:cs="Book Antiqua"/>
          <w:color w:val="000000"/>
        </w:rPr>
        <w:t>Oliner</w:t>
      </w:r>
      <w:proofErr w:type="spellEnd"/>
      <w:r>
        <w:rPr>
          <w:rFonts w:ascii="Book Antiqua" w:eastAsia="Book Antiqua" w:hAnsi="Book Antiqua" w:cs="Book Antiqua"/>
          <w:color w:val="000000"/>
        </w:rPr>
        <w:t xml:space="preserve"> KS, Wolf M, </w:t>
      </w:r>
      <w:proofErr w:type="spellStart"/>
      <w:r>
        <w:rPr>
          <w:rFonts w:ascii="Book Antiqua" w:eastAsia="Book Antiqua" w:hAnsi="Book Antiqua" w:cs="Book Antiqua"/>
          <w:color w:val="000000"/>
        </w:rPr>
        <w:t>Gansert</w:t>
      </w:r>
      <w:proofErr w:type="spellEnd"/>
      <w:r>
        <w:rPr>
          <w:rFonts w:ascii="Book Antiqua" w:eastAsia="Book Antiqua" w:hAnsi="Book Antiqua" w:cs="Book Antiqua"/>
          <w:color w:val="000000"/>
        </w:rPr>
        <w:t xml:space="preserve"> J. Randomized, phase III trial of panitumumab with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fluorouracil, </w:t>
      </w:r>
      <w:r>
        <w:rPr>
          <w:rFonts w:ascii="Book Antiqua" w:eastAsia="Book Antiqua" w:hAnsi="Book Antiqua" w:cs="Book Antiqua"/>
          <w:color w:val="000000"/>
        </w:rPr>
        <w:lastRenderedPageBreak/>
        <w:t xml:space="preserve">leucovorin, and oxaliplatin (FOLFOX4) versus FOLFOX4 alone as first-line treatment in patients with previously untreated metastatic colorectal cancer: the PRIME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4697-4705 [PMID: 20921465 DOI: 10.1200/JCO.2009.27.4860]</w:t>
      </w:r>
    </w:p>
    <w:p w14:paraId="3503ADD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Hurwitz HI</w:t>
      </w:r>
      <w:r>
        <w:rPr>
          <w:rFonts w:ascii="Book Antiqua" w:eastAsia="Book Antiqua" w:hAnsi="Book Antiqua" w:cs="Book Antiqua"/>
          <w:color w:val="000000"/>
        </w:rPr>
        <w:t xml:space="preserve">, Tebbutt NC, </w:t>
      </w:r>
      <w:proofErr w:type="spellStart"/>
      <w:r>
        <w:rPr>
          <w:rFonts w:ascii="Book Antiqua" w:eastAsia="Book Antiqua" w:hAnsi="Book Antiqua" w:cs="Book Antiqua"/>
          <w:color w:val="000000"/>
        </w:rPr>
        <w:t>Kabbinavar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BJ, Guan ZZ, Mitchell L, </w:t>
      </w:r>
      <w:proofErr w:type="spellStart"/>
      <w:r>
        <w:rPr>
          <w:rFonts w:ascii="Book Antiqua" w:eastAsia="Book Antiqua" w:hAnsi="Book Antiqua" w:cs="Book Antiqua"/>
          <w:color w:val="000000"/>
        </w:rPr>
        <w:t>Waterkamp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Efficacy and safety of bevacizumab in metastatic colorectal cancer: pooled analysis from seven randomized controlled trials.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1004-1012 [PMID: 23881988 DOI: 10.1634/theoncologist.2013-0107]</w:t>
      </w:r>
    </w:p>
    <w:p w14:paraId="6930ECA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Goldberg RM</w:t>
      </w:r>
      <w:r>
        <w:rPr>
          <w:rFonts w:ascii="Book Antiqua" w:eastAsia="Book Antiqua" w:hAnsi="Book Antiqua" w:cs="Book Antiqua"/>
          <w:color w:val="000000"/>
        </w:rPr>
        <w:t xml:space="preserve">, Sargent DJ, Morton RF, Fuchs CS, Ramanathan RK, Williamson SK, Findlay BP, Pitot HC, Alberts SR. A randomized controlled trial of fluorouracil plus leucovorin, irinotecan, and oxaliplatin combinations in patients with previously untreated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23-30 [PMID: 14665611 DOI: 10.1200/JCO.2004.09.046]</w:t>
      </w:r>
    </w:p>
    <w:p w14:paraId="14F4349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Venook</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Lenz HJ,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Fruth B,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Greene C, O'Neil BH, Atkins JN, Berry S, Polite BN, O'Reilly EM, Goldberg RM, Hochster HS,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Watson P, Benson AB 3rd, </w:t>
      </w:r>
      <w:proofErr w:type="spellStart"/>
      <w:r>
        <w:rPr>
          <w:rFonts w:ascii="Book Antiqua" w:eastAsia="Book Antiqua" w:hAnsi="Book Antiqua" w:cs="Book Antiqua"/>
          <w:color w:val="000000"/>
        </w:rPr>
        <w:t>Mulkerin</w:t>
      </w:r>
      <w:proofErr w:type="spellEnd"/>
      <w:r>
        <w:rPr>
          <w:rFonts w:ascii="Book Antiqua" w:eastAsia="Book Antiqua" w:hAnsi="Book Antiqua" w:cs="Book Antiqua"/>
          <w:color w:val="000000"/>
        </w:rPr>
        <w:t xml:space="preserve"> DL, Mayer RJ,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 Effect of First-Line Chemotherapy Combined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Cetuximab or Bevacizumab on Overall Survival in Patients With KRAS Wild-Type Advanced or Metastatic Colorectal Cancer: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317</w:t>
      </w:r>
      <w:r>
        <w:rPr>
          <w:rFonts w:ascii="Book Antiqua" w:eastAsia="Book Antiqua" w:hAnsi="Book Antiqua" w:cs="Book Antiqua"/>
          <w:color w:val="000000"/>
        </w:rPr>
        <w:t>: 2392-2401 [PMID: 28632865 DOI: 10.1001/jama.2017.7105]</w:t>
      </w:r>
    </w:p>
    <w:p w14:paraId="7793325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Schwartzberg LS</w:t>
      </w:r>
      <w:r>
        <w:rPr>
          <w:rFonts w:ascii="Book Antiqua" w:eastAsia="Book Antiqua" w:hAnsi="Book Antiqua" w:cs="Book Antiqua"/>
          <w:color w:val="000000"/>
        </w:rPr>
        <w:t xml:space="preserve">, Rivera F, </w:t>
      </w:r>
      <w:proofErr w:type="spellStart"/>
      <w:r>
        <w:rPr>
          <w:rFonts w:ascii="Book Antiqua" w:eastAsia="Book Antiqua" w:hAnsi="Book Antiqua" w:cs="Book Antiqua"/>
          <w:color w:val="000000"/>
        </w:rPr>
        <w:t>Karthaus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Fasola</w:t>
      </w:r>
      <w:proofErr w:type="spellEnd"/>
      <w:r>
        <w:rPr>
          <w:rFonts w:ascii="Book Antiqua" w:eastAsia="Book Antiqua" w:hAnsi="Book Antiqua" w:cs="Book Antiqua"/>
          <w:color w:val="000000"/>
        </w:rPr>
        <w:t xml:space="preserve"> G, Canon JL, Hecht JR, Yu H, </w:t>
      </w:r>
      <w:proofErr w:type="spellStart"/>
      <w:r>
        <w:rPr>
          <w:rFonts w:ascii="Book Antiqua" w:eastAsia="Book Antiqua" w:hAnsi="Book Antiqua" w:cs="Book Antiqua"/>
          <w:color w:val="000000"/>
        </w:rPr>
        <w:t>Oliner</w:t>
      </w:r>
      <w:proofErr w:type="spellEnd"/>
      <w:r>
        <w:rPr>
          <w:rFonts w:ascii="Book Antiqua" w:eastAsia="Book Antiqua" w:hAnsi="Book Antiqua" w:cs="Book Antiqua"/>
          <w:color w:val="000000"/>
        </w:rPr>
        <w:t xml:space="preserve"> KS, Go WY. PEAK: a randomized, multicenter phase II study of panitumumab plus modified fluorouracil, leucovorin, and oxaliplatin (mFOLFOX6) or bevacizumab plus mFOLFOX6 in patients with previously untreated, unresectable, wild-type KRAS exon 2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2240-2247 [PMID: 24687833 DOI: 10.1200/JCO.2013.53.2473]</w:t>
      </w:r>
    </w:p>
    <w:p w14:paraId="650016F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Lakomy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Prausová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Ruff P, van Hazel GA, </w:t>
      </w:r>
      <w:proofErr w:type="spellStart"/>
      <w:r>
        <w:rPr>
          <w:rFonts w:ascii="Book Antiqua" w:eastAsia="Book Antiqua" w:hAnsi="Book Antiqua" w:cs="Book Antiqua"/>
          <w:color w:val="000000"/>
        </w:rPr>
        <w:t>Moiseyenko</w:t>
      </w:r>
      <w:proofErr w:type="spellEnd"/>
      <w:r>
        <w:rPr>
          <w:rFonts w:ascii="Book Antiqua" w:eastAsia="Book Antiqua" w:hAnsi="Book Antiqua" w:cs="Book Antiqua"/>
          <w:color w:val="000000"/>
        </w:rPr>
        <w:t xml:space="preserve"> V, Ferry D, McKendrick J, </w:t>
      </w:r>
      <w:proofErr w:type="spellStart"/>
      <w:r>
        <w:rPr>
          <w:rFonts w:ascii="Book Antiqua" w:eastAsia="Book Antiqua" w:hAnsi="Book Antiqua" w:cs="Book Antiqua"/>
          <w:color w:val="000000"/>
        </w:rPr>
        <w:t>Polikoff</w:t>
      </w:r>
      <w:proofErr w:type="spellEnd"/>
      <w:r>
        <w:rPr>
          <w:rFonts w:ascii="Book Antiqua" w:eastAsia="Book Antiqua" w:hAnsi="Book Antiqua" w:cs="Book Antiqua"/>
          <w:color w:val="000000"/>
        </w:rPr>
        <w:t xml:space="preserve"> J, Tellier A,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R, Allegra C. Addition of aflibercept to fluorouracil, leucovorin, and irinotecan improves survival in a phase III randomized trial in patients with metastatic colorectal cancer previously treated with an oxaliplatin-based regimen.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3499-3506 [PMID: 22949147 DOI: 10.1200/JCO.2012.42.8201]</w:t>
      </w:r>
    </w:p>
    <w:p w14:paraId="4F7ED5D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Shitara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Yamanaka T, </w:t>
      </w:r>
      <w:proofErr w:type="spellStart"/>
      <w:r>
        <w:rPr>
          <w:rFonts w:ascii="Book Antiqua" w:eastAsia="Book Antiqua" w:hAnsi="Book Antiqua" w:cs="Book Antiqua"/>
          <w:color w:val="000000"/>
        </w:rPr>
        <w:t>Denda</w:t>
      </w:r>
      <w:proofErr w:type="spellEnd"/>
      <w:r>
        <w:rPr>
          <w:rFonts w:ascii="Book Antiqua" w:eastAsia="Book Antiqua" w:hAnsi="Book Antiqua" w:cs="Book Antiqua"/>
          <w:color w:val="000000"/>
        </w:rPr>
        <w:t xml:space="preserve"> T, Tsuji Y, Shinozaki K, Komatsu Y, Kobayashi Y,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Okuda H,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K, Kagawa Y, Kato T, Oki E, Ando T, Hagiwara Y, Ohashi Y, Yoshino T. REVERCE: a randomized phase II study of regorafenib followed by cetuximab versus the reverse sequence for previously treated metastatic colorectal cancer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259-265 [PMID: 30508156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/mdy526]</w:t>
      </w:r>
    </w:p>
    <w:p w14:paraId="4FDE11C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Tabernero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Yoshino T, Cohn AL, </w:t>
      </w:r>
      <w:proofErr w:type="spellStart"/>
      <w:r>
        <w:rPr>
          <w:rFonts w:ascii="Book Antiqua" w:eastAsia="Book Antiqua" w:hAnsi="Book Antiqua" w:cs="Book Antiqua"/>
          <w:color w:val="000000"/>
        </w:rPr>
        <w:t>Obermannova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Ciuleanu</w:t>
      </w:r>
      <w:proofErr w:type="spellEnd"/>
      <w:r>
        <w:rPr>
          <w:rFonts w:ascii="Book Antiqua" w:eastAsia="Book Antiqua" w:hAnsi="Book Antiqua" w:cs="Book Antiqua"/>
          <w:color w:val="000000"/>
        </w:rPr>
        <w:t xml:space="preserve"> TE, Portnoy DC,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Prausová</w:t>
      </w:r>
      <w:proofErr w:type="spellEnd"/>
      <w:r>
        <w:rPr>
          <w:rFonts w:ascii="Book Antiqua" w:eastAsia="Book Antiqua" w:hAnsi="Book Antiqua" w:cs="Book Antiqua"/>
          <w:color w:val="000000"/>
        </w:rPr>
        <w:t xml:space="preserve"> J, Garcia-Alfonso P, Yamazaki K, </w:t>
      </w:r>
      <w:proofErr w:type="spellStart"/>
      <w:r>
        <w:rPr>
          <w:rFonts w:ascii="Book Antiqua" w:eastAsia="Book Antiqua" w:hAnsi="Book Antiqua" w:cs="Book Antiqua"/>
          <w:color w:val="000000"/>
        </w:rPr>
        <w:t>Clingan</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Kim TW, Simms L, Chang SC, </w:t>
      </w:r>
      <w:proofErr w:type="spellStart"/>
      <w:r>
        <w:rPr>
          <w:rFonts w:ascii="Book Antiqua" w:eastAsia="Book Antiqua" w:hAnsi="Book Antiqua" w:cs="Book Antiqua"/>
          <w:color w:val="000000"/>
        </w:rPr>
        <w:t>Nasroulah</w:t>
      </w:r>
      <w:proofErr w:type="spellEnd"/>
      <w:r>
        <w:rPr>
          <w:rFonts w:ascii="Book Antiqua" w:eastAsia="Book Antiqua" w:hAnsi="Book Antiqua" w:cs="Book Antiqua"/>
          <w:color w:val="000000"/>
        </w:rPr>
        <w:t xml:space="preserve"> F; RAISE Study Investigators. Ramucirumab versus placebo in combination with second-line FOLFIRI in patients with metastatic colorectal carcinoma that progressed during or after first-line therapy with bevacizumab, oxaliplatin, and a fluoropyrimidine (RAISE):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3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499-508 [PMID: 25877855 DOI: 10.1016/S1470-2045(15)70127-0]</w:t>
      </w:r>
    </w:p>
    <w:p w14:paraId="155C475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Grothey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Sobrero</w:t>
      </w:r>
      <w:proofErr w:type="spellEnd"/>
      <w:r>
        <w:rPr>
          <w:rFonts w:ascii="Book Antiqua" w:eastAsia="Book Antiqua" w:hAnsi="Book Antiqua" w:cs="Book Antiqua"/>
          <w:color w:val="000000"/>
        </w:rPr>
        <w:t xml:space="preserve"> A, Siena S, Falcone A,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Barone C,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Yoshino T, Lenz HJ, Goldberg RM, Sargent DJ, </w:t>
      </w:r>
      <w:proofErr w:type="spellStart"/>
      <w:r>
        <w:rPr>
          <w:rFonts w:ascii="Book Antiqua" w:eastAsia="Book Antiqua" w:hAnsi="Book Antiqua" w:cs="Book Antiqua"/>
          <w:color w:val="000000"/>
        </w:rPr>
        <w:t>Cihon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Cupit</w:t>
      </w:r>
      <w:proofErr w:type="spellEnd"/>
      <w:r>
        <w:rPr>
          <w:rFonts w:ascii="Book Antiqua" w:eastAsia="Book Antiqua" w:hAnsi="Book Antiqua" w:cs="Book Antiqua"/>
          <w:color w:val="000000"/>
        </w:rPr>
        <w:t xml:space="preserve"> L, Wagner A, Laurent D; CORRECT Study Group. Regorafenib monotherapy for previously treated metastatic colorectal cancer (CORRECT): an international,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303-312 [PMID: 23177514 DOI: 10.1016/S0140-6736(12)61900-X]</w:t>
      </w:r>
    </w:p>
    <w:p w14:paraId="1028FAB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Li J</w:t>
      </w:r>
      <w:r>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 Effect of </w:t>
      </w:r>
      <w:proofErr w:type="spellStart"/>
      <w:r>
        <w:rPr>
          <w:rFonts w:ascii="Book Antiqua" w:eastAsia="Book Antiqua" w:hAnsi="Book Antiqua" w:cs="Book Antiqua"/>
          <w:color w:val="000000"/>
        </w:rPr>
        <w:t>Fruquintinib</w:t>
      </w:r>
      <w:proofErr w:type="spellEnd"/>
      <w:r>
        <w:rPr>
          <w:rFonts w:ascii="Book Antiqua" w:eastAsia="Book Antiqua" w:hAnsi="Book Antiqua" w:cs="Book Antiqua"/>
          <w:color w:val="000000"/>
        </w:rPr>
        <w:t xml:space="preserve"> vs Placebo on Overall Survival in Patients With Previously Treated Metastatic Colorectal Cancer: The FRESCO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2486-2496 [PMID: 29946728 DOI: 10.1001/jama.2018.7855]</w:t>
      </w:r>
    </w:p>
    <w:p w14:paraId="0F26335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Roskoski</w:t>
      </w:r>
      <w:proofErr w:type="spellEnd"/>
      <w:r>
        <w:rPr>
          <w:rFonts w:ascii="Book Antiqua" w:eastAsia="Book Antiqua" w:hAnsi="Book Antiqua" w:cs="Book Antiqua"/>
          <w:b/>
          <w:bCs/>
          <w:color w:val="000000"/>
        </w:rPr>
        <w:t xml:space="preserve"> R Jr</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/HER family of protein-tyrosine kinases and cancer.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34-74 [PMID: 24269963 DOI: 10.1016/j.phrs.2013.11.002]</w:t>
      </w:r>
    </w:p>
    <w:p w14:paraId="478C5EA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Anderson VM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Fisniku</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Khaleeli</w:t>
      </w:r>
      <w:proofErr w:type="spellEnd"/>
      <w:r>
        <w:rPr>
          <w:rFonts w:ascii="Book Antiqua" w:eastAsia="Book Antiqua" w:hAnsi="Book Antiqua" w:cs="Book Antiqua"/>
          <w:color w:val="000000"/>
        </w:rPr>
        <w:t xml:space="preserve"> Z, Summers MM, Penny SA, Altmann DR, Thompson AJ, Ron MA, Miller DH. Hippocampal atrophy in relapsing-remitting and primary progressive MS: a comparative study.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1083-1090 [PMID: 20630904 DOI: 10.1177/1352458510374893]</w:t>
      </w:r>
    </w:p>
    <w:p w14:paraId="6F191D6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Dzunic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Petkovic I, </w:t>
      </w:r>
      <w:proofErr w:type="spellStart"/>
      <w:r>
        <w:rPr>
          <w:rFonts w:ascii="Book Antiqua" w:eastAsia="Book Antiqua" w:hAnsi="Book Antiqua" w:cs="Book Antiqua"/>
          <w:color w:val="000000"/>
        </w:rPr>
        <w:t>Cvetanovic</w:t>
      </w:r>
      <w:proofErr w:type="spellEnd"/>
      <w:r>
        <w:rPr>
          <w:rFonts w:ascii="Book Antiqua" w:eastAsia="Book Antiqua" w:hAnsi="Book Antiqua" w:cs="Book Antiqua"/>
          <w:color w:val="000000"/>
        </w:rPr>
        <w:t xml:space="preserve"> A. Current and future targets and therapies for metastatic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Buon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2019; </w:t>
      </w:r>
      <w:r>
        <w:rPr>
          <w:rFonts w:ascii="Book Antiqua" w:eastAsia="Book Antiqua" w:hAnsi="Book Antiqua" w:cs="Book Antiqua"/>
          <w:b/>
          <w:bCs/>
          <w:color w:val="000000"/>
        </w:rPr>
        <w:t>24</w:t>
      </w:r>
      <w:r>
        <w:rPr>
          <w:rFonts w:ascii="Book Antiqua" w:eastAsia="Book Antiqua" w:hAnsi="Book Antiqua" w:cs="Book Antiqua"/>
          <w:color w:val="000000"/>
        </w:rPr>
        <w:t>: 1785-1792 [DOI: 10.37155/2661-4766-0102-4]</w:t>
      </w:r>
    </w:p>
    <w:p w14:paraId="3189598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Dzunic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Petkovic I, </w:t>
      </w:r>
      <w:proofErr w:type="spellStart"/>
      <w:r>
        <w:rPr>
          <w:rFonts w:ascii="Book Antiqua" w:eastAsia="Book Antiqua" w:hAnsi="Book Antiqua" w:cs="Book Antiqua"/>
          <w:color w:val="000000"/>
        </w:rPr>
        <w:t>Cvetanovic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Vrbic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Pejcic</w:t>
      </w:r>
      <w:proofErr w:type="spellEnd"/>
      <w:r>
        <w:rPr>
          <w:rFonts w:ascii="Book Antiqua" w:eastAsia="Book Antiqua" w:hAnsi="Book Antiqua" w:cs="Book Antiqua"/>
          <w:color w:val="000000"/>
        </w:rPr>
        <w:t xml:space="preserve"> I. Current and future targets and therapies in metastatic colorectal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1785-1792 [PMID: 31786838 DOI: 10.1200/JCO.2007.13.2183]</w:t>
      </w:r>
    </w:p>
    <w:p w14:paraId="7D3D2FF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Roock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Claes B,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Schutter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Biesmans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Kalogeras</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Kotoula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Papamichael</w:t>
      </w:r>
      <w:proofErr w:type="spellEnd"/>
      <w:r>
        <w:rPr>
          <w:rFonts w:ascii="Book Antiqua" w:eastAsia="Book Antiqua" w:hAnsi="Book Antiqua" w:cs="Book Antiqua"/>
          <w:color w:val="000000"/>
        </w:rPr>
        <w:t xml:space="preserve"> D, Laurent-Puig P, </w:t>
      </w:r>
      <w:proofErr w:type="spellStart"/>
      <w:r>
        <w:rPr>
          <w:rFonts w:ascii="Book Antiqua" w:eastAsia="Book Antiqua" w:hAnsi="Book Antiqua" w:cs="Book Antiqua"/>
          <w:color w:val="000000"/>
        </w:rPr>
        <w:t>Penault-Llorca</w:t>
      </w:r>
      <w:proofErr w:type="spellEnd"/>
      <w:r>
        <w:rPr>
          <w:rFonts w:ascii="Book Antiqua" w:eastAsia="Book Antiqua" w:hAnsi="Book Antiqua" w:cs="Book Antiqua"/>
          <w:color w:val="000000"/>
        </w:rPr>
        <w:t xml:space="preserve"> F, Rougier P,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B, Santini D,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Cappuzzo</w:t>
      </w:r>
      <w:proofErr w:type="spellEnd"/>
      <w:r>
        <w:rPr>
          <w:rFonts w:ascii="Book Antiqua" w:eastAsia="Book Antiqua" w:hAnsi="Book Antiqua" w:cs="Book Antiqua"/>
          <w:color w:val="000000"/>
        </w:rPr>
        <w:t xml:space="preserve"> F, Frattini M, Molinari F, </w:t>
      </w:r>
      <w:proofErr w:type="spellStart"/>
      <w:r>
        <w:rPr>
          <w:rFonts w:ascii="Book Antiqua" w:eastAsia="Book Antiqua" w:hAnsi="Book Antiqua" w:cs="Book Antiqua"/>
          <w:color w:val="000000"/>
        </w:rPr>
        <w:t>Saletti</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Dosso</w:t>
      </w:r>
      <w:proofErr w:type="spellEnd"/>
      <w:r>
        <w:rPr>
          <w:rFonts w:ascii="Book Antiqua" w:eastAsia="Book Antiqua" w:hAnsi="Book Antiqua" w:cs="Book Antiqua"/>
          <w:color w:val="000000"/>
        </w:rPr>
        <w:t xml:space="preserve"> S, Martini 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Siena S,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Di Fiore F, </w:t>
      </w:r>
      <w:proofErr w:type="spellStart"/>
      <w:r>
        <w:rPr>
          <w:rFonts w:ascii="Book Antiqua" w:eastAsia="Book Antiqua" w:hAnsi="Book Antiqua" w:cs="Book Antiqua"/>
          <w:color w:val="000000"/>
        </w:rPr>
        <w:t>Gangloff</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Pfeiffer P, </w:t>
      </w:r>
      <w:proofErr w:type="spellStart"/>
      <w:r>
        <w:rPr>
          <w:rFonts w:ascii="Book Antiqua" w:eastAsia="Book Antiqua" w:hAnsi="Book Antiqua" w:cs="Book Antiqua"/>
          <w:color w:val="000000"/>
        </w:rPr>
        <w:t>Qvortrup</w:t>
      </w:r>
      <w:proofErr w:type="spellEnd"/>
      <w:r>
        <w:rPr>
          <w:rFonts w:ascii="Book Antiqua" w:eastAsia="Book Antiqua" w:hAnsi="Book Antiqua" w:cs="Book Antiqua"/>
          <w:color w:val="000000"/>
        </w:rPr>
        <w:t xml:space="preserve"> C, Hansen TP,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Piessevaux</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Effects of KRAS, BRAF, NRAS, and PIK3CA mutations on the efficacy of cetuximab plus chemotherapy in chemotherapy-refractory metastatic colorectal cancer: a retrospective consortium 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753-762 [PMID: 20619739 DOI: 10.1016/S1470-2045(10)70130-3]</w:t>
      </w:r>
    </w:p>
    <w:p w14:paraId="2F66FED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Bertotti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Papp E, Jones S, </w:t>
      </w:r>
      <w:proofErr w:type="spellStart"/>
      <w:r>
        <w:rPr>
          <w:rFonts w:ascii="Book Antiqua" w:eastAsia="Book Antiqua" w:hAnsi="Book Antiqua" w:cs="Book Antiqua"/>
          <w:color w:val="000000"/>
        </w:rPr>
        <w:t>Adleff</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Anagnostou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Lupo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Sausen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Phallen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Tokheim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Niknafs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Nesselbush</w:t>
      </w:r>
      <w:proofErr w:type="spellEnd"/>
      <w:r>
        <w:rPr>
          <w:rFonts w:ascii="Book Antiqua" w:eastAsia="Book Antiqua" w:hAnsi="Book Antiqua" w:cs="Book Antiqua"/>
          <w:color w:val="000000"/>
        </w:rPr>
        <w:t xml:space="preserve"> M, Lytle K, Sassi F, </w:t>
      </w:r>
      <w:proofErr w:type="spellStart"/>
      <w:r>
        <w:rPr>
          <w:rFonts w:ascii="Book Antiqua" w:eastAsia="Book Antiqua" w:hAnsi="Book Antiqua" w:cs="Book Antiqua"/>
          <w:color w:val="000000"/>
        </w:rPr>
        <w:t>Cottino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Ribero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Mellano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Muratore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Paraluppi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Kragh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Lantto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Li QK,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Scharpf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Siena S, Diaz LA Jr,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The genomic landscape of response to EGFR blockade in colorectal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526</w:t>
      </w:r>
      <w:r>
        <w:rPr>
          <w:rFonts w:ascii="Book Antiqua" w:eastAsia="Book Antiqua" w:hAnsi="Book Antiqua" w:cs="Book Antiqua"/>
          <w:color w:val="000000"/>
        </w:rPr>
        <w:t>: 263-267 [PMID: 26416732 DOI: 10.1038/nature14969]</w:t>
      </w:r>
    </w:p>
    <w:p w14:paraId="1D4B306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Karapetis</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Khambata</w:t>
      </w:r>
      <w:proofErr w:type="spellEnd"/>
      <w:r>
        <w:rPr>
          <w:rFonts w:ascii="Book Antiqua" w:eastAsia="Book Antiqua" w:hAnsi="Book Antiqua" w:cs="Book Antiqua"/>
          <w:color w:val="000000"/>
        </w:rPr>
        <w:t xml:space="preserve">-Ford S, Jonker DJ, O'Callaghan CJ, Tu D, Tebbutt NC,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Chalchal</w:t>
      </w:r>
      <w:proofErr w:type="spellEnd"/>
      <w:r>
        <w:rPr>
          <w:rFonts w:ascii="Book Antiqua" w:eastAsia="Book Antiqua" w:hAnsi="Book Antiqua" w:cs="Book Antiqua"/>
          <w:color w:val="000000"/>
        </w:rPr>
        <w:t xml:space="preserve"> H, Shapiro JD, Robitaille S, Price TJ, Shepherd L, Au HJ, Langer C, Moore MJ, </w:t>
      </w:r>
      <w:proofErr w:type="spellStart"/>
      <w:r>
        <w:rPr>
          <w:rFonts w:ascii="Book Antiqua" w:eastAsia="Book Antiqua" w:hAnsi="Book Antiqua" w:cs="Book Antiqua"/>
          <w:color w:val="000000"/>
        </w:rPr>
        <w:t>Zalcberg</w:t>
      </w:r>
      <w:proofErr w:type="spellEnd"/>
      <w:r>
        <w:rPr>
          <w:rFonts w:ascii="Book Antiqua" w:eastAsia="Book Antiqua" w:hAnsi="Book Antiqua" w:cs="Book Antiqua"/>
          <w:color w:val="000000"/>
        </w:rPr>
        <w:t xml:space="preserve"> JR.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mutations and benefit from cetuximab in advanced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1757-1765 [PMID: 18946061 DOI: 10.1056/NEJMoa0804385]</w:t>
      </w:r>
    </w:p>
    <w:p w14:paraId="688BF4D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Bardelli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Corso S,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Hobor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Scala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Zecchin D, </w:t>
      </w:r>
      <w:proofErr w:type="spellStart"/>
      <w:r>
        <w:rPr>
          <w:rFonts w:ascii="Book Antiqua" w:eastAsia="Book Antiqua" w:hAnsi="Book Antiqua" w:cs="Book Antiqua"/>
          <w:color w:val="000000"/>
        </w:rPr>
        <w:t>Apicella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Galimi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T, Veronese S,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 Diaz LA Jr, </w:t>
      </w:r>
      <w:proofErr w:type="spellStart"/>
      <w:r>
        <w:rPr>
          <w:rFonts w:ascii="Book Antiqua" w:eastAsia="Book Antiqua" w:hAnsi="Book Antiqua" w:cs="Book Antiqua"/>
          <w:color w:val="000000"/>
        </w:rPr>
        <w:t>Sausen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Giordano S, Siena S. Amplification of the MET receptor drives resistance to anti-EGFR therapies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658-673 [PMID: 23729478 DOI: 10.1158/2159-8290.CD-12-0558]</w:t>
      </w:r>
    </w:p>
    <w:p w14:paraId="5C3DDD9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Huang F</w:t>
      </w:r>
      <w:r>
        <w:rPr>
          <w:rFonts w:ascii="Book Antiqua" w:eastAsia="Book Antiqua" w:hAnsi="Book Antiqua" w:cs="Book Antiqua"/>
          <w:color w:val="000000"/>
        </w:rPr>
        <w:t xml:space="preserve">, Xu LA, </w:t>
      </w:r>
      <w:proofErr w:type="spellStart"/>
      <w:r>
        <w:rPr>
          <w:rFonts w:ascii="Book Antiqua" w:eastAsia="Book Antiqua" w:hAnsi="Book Antiqua" w:cs="Book Antiqua"/>
          <w:color w:val="000000"/>
        </w:rPr>
        <w:t>Khambata</w:t>
      </w:r>
      <w:proofErr w:type="spellEnd"/>
      <w:r>
        <w:rPr>
          <w:rFonts w:ascii="Book Antiqua" w:eastAsia="Book Antiqua" w:hAnsi="Book Antiqua" w:cs="Book Antiqua"/>
          <w:color w:val="000000"/>
        </w:rPr>
        <w:t xml:space="preserve">-Ford S. Correlation between gene expression of IGF-1R pathway markers and cetuximab benefit in metastatic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1156-1166 [PMID: 22294722 DOI: 10.1158/1078-0432.CCR-11-1135]</w:t>
      </w:r>
    </w:p>
    <w:p w14:paraId="4C6B984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Kavuri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Jain N, </w:t>
      </w:r>
      <w:proofErr w:type="spellStart"/>
      <w:r>
        <w:rPr>
          <w:rFonts w:ascii="Book Antiqua" w:eastAsia="Book Antiqua" w:hAnsi="Book Antiqua" w:cs="Book Antiqua"/>
          <w:color w:val="000000"/>
        </w:rPr>
        <w:t>Galimi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Cottino</w:t>
      </w:r>
      <w:proofErr w:type="spellEnd"/>
      <w:r>
        <w:rPr>
          <w:rFonts w:ascii="Book Antiqua" w:eastAsia="Book Antiqua" w:hAnsi="Book Antiqua" w:cs="Book Antiqua"/>
          <w:color w:val="000000"/>
        </w:rPr>
        <w:t xml:space="preserve"> F, Leto SM,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Searleman</w:t>
      </w:r>
      <w:proofErr w:type="spellEnd"/>
      <w:r>
        <w:rPr>
          <w:rFonts w:ascii="Book Antiqua" w:eastAsia="Book Antiqua" w:hAnsi="Book Antiqua" w:cs="Book Antiqua"/>
          <w:color w:val="000000"/>
        </w:rPr>
        <w:t xml:space="preserve"> AC, Shen W, Monsey J,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Jacobs SA,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Bose R. HER2 activating mutations are targets for colorectal cancer treatment.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832-841 [PMID: 26243863 DOI: 10.1158/2159-8290.CD-14-1211]</w:t>
      </w:r>
    </w:p>
    <w:p w14:paraId="56BD467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Sidaway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Microenvironment plasticity confers cetuximab resistance.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527 [PMID: 31324873 DOI: 10.1038/s41571-019-0259-4]</w:t>
      </w:r>
    </w:p>
    <w:p w14:paraId="3644197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Ferrara N</w:t>
      </w:r>
      <w:r>
        <w:rPr>
          <w:rFonts w:ascii="Book Antiqua" w:eastAsia="Book Antiqua" w:hAnsi="Book Antiqua" w:cs="Book Antiqua"/>
          <w:color w:val="000000"/>
        </w:rPr>
        <w:t xml:space="preserve">, Gerber HP, </w:t>
      </w:r>
      <w:proofErr w:type="spellStart"/>
      <w:r>
        <w:rPr>
          <w:rFonts w:ascii="Book Antiqua" w:eastAsia="Book Antiqua" w:hAnsi="Book Antiqua" w:cs="Book Antiqua"/>
          <w:color w:val="000000"/>
        </w:rPr>
        <w:t>LeCouter</w:t>
      </w:r>
      <w:proofErr w:type="spellEnd"/>
      <w:r>
        <w:rPr>
          <w:rFonts w:ascii="Book Antiqua" w:eastAsia="Book Antiqua" w:hAnsi="Book Antiqua" w:cs="Book Antiqua"/>
          <w:color w:val="000000"/>
        </w:rPr>
        <w:t xml:space="preserve"> J. The biology of VEGF and its receptors.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669-676 [PMID: 12778165 DOI: 10.1038/nm0603-669]</w:t>
      </w:r>
    </w:p>
    <w:p w14:paraId="6D90ED5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Heinemann V</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Decker T, </w:t>
      </w:r>
      <w:proofErr w:type="spellStart"/>
      <w:r>
        <w:rPr>
          <w:rFonts w:ascii="Book Antiqua" w:eastAsia="Book Antiqua" w:hAnsi="Book Antiqua" w:cs="Book Antiqua"/>
          <w:color w:val="000000"/>
        </w:rPr>
        <w:t>Kiani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Vehling</w:t>
      </w:r>
      <w:proofErr w:type="spellEnd"/>
      <w:r>
        <w:rPr>
          <w:rFonts w:ascii="Book Antiqua" w:eastAsia="Book Antiqua" w:hAnsi="Book Antiqua" w:cs="Book Antiqua"/>
          <w:color w:val="000000"/>
        </w:rPr>
        <w:t>-Kaiser U, Al-</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Heintges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Lerchenmüller</w:t>
      </w:r>
      <w:proofErr w:type="spellEnd"/>
      <w:r>
        <w:rPr>
          <w:rFonts w:ascii="Book Antiqua" w:eastAsia="Book Antiqua" w:hAnsi="Book Antiqua" w:cs="Book Antiqua"/>
          <w:color w:val="000000"/>
        </w:rPr>
        <w:t xml:space="preserve"> C, Kahl C, </w:t>
      </w:r>
      <w:proofErr w:type="spellStart"/>
      <w:r>
        <w:rPr>
          <w:rFonts w:ascii="Book Antiqua" w:eastAsia="Book Antiqua" w:hAnsi="Book Antiqua" w:cs="Book Antiqua"/>
          <w:color w:val="000000"/>
        </w:rPr>
        <w:t>Seipelt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Hielscher J, Scholz M, Müller S, Link H, </w:t>
      </w:r>
      <w:proofErr w:type="spellStart"/>
      <w:r>
        <w:rPr>
          <w:rFonts w:ascii="Book Antiqua" w:eastAsia="Book Antiqua" w:hAnsi="Book Antiqua" w:cs="Book Antiqua"/>
          <w:color w:val="000000"/>
        </w:rPr>
        <w:t>Niederle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Höffkes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Lindig</w:t>
      </w:r>
      <w:proofErr w:type="spellEnd"/>
      <w:r>
        <w:rPr>
          <w:rFonts w:ascii="Book Antiqua" w:eastAsia="Book Antiqua" w:hAnsi="Book Antiqua" w:cs="Book Antiqua"/>
          <w:color w:val="000000"/>
        </w:rPr>
        <w:t xml:space="preserve"> RU, Modest DP, </w:t>
      </w:r>
      <w:proofErr w:type="spellStart"/>
      <w:r>
        <w:rPr>
          <w:rFonts w:ascii="Book Antiqua" w:eastAsia="Book Antiqua" w:hAnsi="Book Antiqua" w:cs="Book Antiqua"/>
          <w:color w:val="000000"/>
        </w:rPr>
        <w:t>Rossius</w:t>
      </w:r>
      <w:proofErr w:type="spellEnd"/>
      <w:r>
        <w:rPr>
          <w:rFonts w:ascii="Book Antiqua" w:eastAsia="Book Antiqua" w:hAnsi="Book Antiqua" w:cs="Book Antiqua"/>
          <w:color w:val="000000"/>
        </w:rPr>
        <w:t xml:space="preserve"> L, Kirchner T, Jung A, </w:t>
      </w:r>
      <w:proofErr w:type="spellStart"/>
      <w:r>
        <w:rPr>
          <w:rFonts w:ascii="Book Antiqua" w:eastAsia="Book Antiqua" w:hAnsi="Book Antiqua" w:cs="Book Antiqua"/>
          <w:color w:val="000000"/>
        </w:rPr>
        <w:t>Stintzing</w:t>
      </w:r>
      <w:proofErr w:type="spellEnd"/>
      <w:r>
        <w:rPr>
          <w:rFonts w:ascii="Book Antiqua" w:eastAsia="Book Antiqua" w:hAnsi="Book Antiqua" w:cs="Book Antiqua"/>
          <w:color w:val="000000"/>
        </w:rPr>
        <w:t xml:space="preserve"> S. FOLFIRI plus cetuximab versus FOLFIRI plus bevacizumab as first-line treatment for patients with metastatic colorectal cancer (FIRE-3):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1065-1075 [PMID: 25088940 DOI: 10.1016/S1470-2045</w:t>
      </w:r>
      <w:r>
        <w:rPr>
          <w:rFonts w:ascii="Book Antiqua" w:eastAsia="SimSun" w:hAnsi="Book Antiqua" w:cs="SimSun"/>
          <w:color w:val="000000"/>
        </w:rPr>
        <w:t>（</w:t>
      </w:r>
      <w:r>
        <w:rPr>
          <w:rFonts w:ascii="Book Antiqua" w:eastAsia="Book Antiqua" w:hAnsi="Book Antiqua" w:cs="Book Antiqua"/>
          <w:color w:val="000000"/>
        </w:rPr>
        <w:t>14</w:t>
      </w:r>
      <w:r>
        <w:rPr>
          <w:rFonts w:ascii="Book Antiqua" w:eastAsia="SimSun" w:hAnsi="Book Antiqua" w:cs="SimSun"/>
          <w:color w:val="000000"/>
        </w:rPr>
        <w:t>）</w:t>
      </w:r>
      <w:r>
        <w:rPr>
          <w:rFonts w:ascii="Book Antiqua" w:eastAsia="Book Antiqua" w:hAnsi="Book Antiqua" w:cs="Book Antiqua"/>
          <w:color w:val="000000"/>
        </w:rPr>
        <w:t>70330-4]</w:t>
      </w:r>
    </w:p>
    <w:p w14:paraId="6BED6AD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Kopetz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Hoff PM, Morris JS, Wolff RA,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Glover KY, </w:t>
      </w:r>
      <w:proofErr w:type="spellStart"/>
      <w:r>
        <w:rPr>
          <w:rFonts w:ascii="Book Antiqua" w:eastAsia="Book Antiqua" w:hAnsi="Book Antiqua" w:cs="Book Antiqua"/>
          <w:color w:val="000000"/>
        </w:rPr>
        <w:t>Adinin</w:t>
      </w:r>
      <w:proofErr w:type="spellEnd"/>
      <w:r>
        <w:rPr>
          <w:rFonts w:ascii="Book Antiqua" w:eastAsia="Book Antiqua" w:hAnsi="Book Antiqua" w:cs="Book Antiqua"/>
          <w:color w:val="000000"/>
        </w:rPr>
        <w:t xml:space="preserve"> R, Overman MJ, Valero V, Wen S, Lieu C, Yan S, Tran HT, Ellis LM, </w:t>
      </w:r>
      <w:proofErr w:type="spellStart"/>
      <w:r>
        <w:rPr>
          <w:rFonts w:ascii="Book Antiqua" w:eastAsia="Book Antiqua" w:hAnsi="Book Antiqua" w:cs="Book Antiqua"/>
          <w:color w:val="000000"/>
        </w:rPr>
        <w:t>Abbruzzese</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Heymach</w:t>
      </w:r>
      <w:proofErr w:type="spellEnd"/>
      <w:r>
        <w:rPr>
          <w:rFonts w:ascii="Book Antiqua" w:eastAsia="Book Antiqua" w:hAnsi="Book Antiqua" w:cs="Book Antiqua"/>
          <w:color w:val="000000"/>
        </w:rPr>
        <w:t xml:space="preserve"> JV. Phase II trial of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fluorouracil, irinotecan, and bevacizumab for metastatic colorectal cancer: efficacy and circulating angiogenic biomarkers associated with therapeutic resistance.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453-459 [PMID: 20008624 DOI: 10.1200/JCO.2009.24.8252]</w:t>
      </w:r>
    </w:p>
    <w:p w14:paraId="0E294E5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Chiron M</w:t>
      </w:r>
      <w:r>
        <w:rPr>
          <w:rFonts w:ascii="Book Antiqua" w:eastAsia="Book Antiqua" w:hAnsi="Book Antiqua" w:cs="Book Antiqua"/>
          <w:color w:val="000000"/>
        </w:rPr>
        <w:t xml:space="preserve">, Bagley RG, Pollard J, </w:t>
      </w:r>
      <w:proofErr w:type="spellStart"/>
      <w:r>
        <w:rPr>
          <w:rFonts w:ascii="Book Antiqua" w:eastAsia="Book Antiqua" w:hAnsi="Book Antiqua" w:cs="Book Antiqua"/>
          <w:color w:val="000000"/>
        </w:rPr>
        <w:t>Mankoo</w:t>
      </w:r>
      <w:proofErr w:type="spellEnd"/>
      <w:r>
        <w:rPr>
          <w:rFonts w:ascii="Book Antiqua" w:eastAsia="Book Antiqua" w:hAnsi="Book Antiqua" w:cs="Book Antiqua"/>
          <w:color w:val="000000"/>
        </w:rPr>
        <w:t xml:space="preserve"> PK, Henry C, Vincent L, </w:t>
      </w:r>
      <w:proofErr w:type="spellStart"/>
      <w:r>
        <w:rPr>
          <w:rFonts w:ascii="Book Antiqua" w:eastAsia="Book Antiqua" w:hAnsi="Book Antiqua" w:cs="Book Antiqua"/>
          <w:color w:val="000000"/>
        </w:rPr>
        <w:t>Geslin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Baltes</w:t>
      </w:r>
      <w:proofErr w:type="spellEnd"/>
      <w:r>
        <w:rPr>
          <w:rFonts w:ascii="Book Antiqua" w:eastAsia="Book Antiqua" w:hAnsi="Book Antiqua" w:cs="Book Antiqua"/>
          <w:color w:val="000000"/>
        </w:rPr>
        <w:t xml:space="preserve"> N, Bergstrom DA. Differential antitumor activity of aflibercept and bevacizumab in patient-derived xenograft models of colorectal cancer.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1636-1644 [PMID: 24688047 DOI: 10.1158/1535-7163.MCT-13-0753]</w:t>
      </w:r>
    </w:p>
    <w:p w14:paraId="61B03AE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Goede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Coutelle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Neuneier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 Schnell R, </w:t>
      </w:r>
      <w:proofErr w:type="spellStart"/>
      <w:r>
        <w:rPr>
          <w:rFonts w:ascii="Book Antiqua" w:eastAsia="Book Antiqua" w:hAnsi="Book Antiqua" w:cs="Book Antiqua"/>
          <w:color w:val="000000"/>
        </w:rPr>
        <w:t>Koslowsky</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Weihrauch</w:t>
      </w:r>
      <w:proofErr w:type="spellEnd"/>
      <w:r>
        <w:rPr>
          <w:rFonts w:ascii="Book Antiqua" w:eastAsia="Book Antiqua" w:hAnsi="Book Antiqua" w:cs="Book Antiqua"/>
          <w:color w:val="000000"/>
        </w:rPr>
        <w:t xml:space="preserve"> MR, Cremer B, </w:t>
      </w:r>
      <w:proofErr w:type="spellStart"/>
      <w:r>
        <w:rPr>
          <w:rFonts w:ascii="Book Antiqua" w:eastAsia="Book Antiqua" w:hAnsi="Book Antiqua" w:cs="Book Antiqua"/>
          <w:color w:val="000000"/>
        </w:rPr>
        <w:t>Kashkar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Augustin HG, </w:t>
      </w:r>
      <w:proofErr w:type="spellStart"/>
      <w:r>
        <w:rPr>
          <w:rFonts w:ascii="Book Antiqua" w:eastAsia="Book Antiqua" w:hAnsi="Book Antiqua" w:cs="Book Antiqua"/>
          <w:color w:val="000000"/>
        </w:rPr>
        <w:t>Schmiegel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Hallek</w:t>
      </w:r>
      <w:proofErr w:type="spellEnd"/>
      <w:r>
        <w:rPr>
          <w:rFonts w:ascii="Book Antiqua" w:eastAsia="Book Antiqua" w:hAnsi="Book Antiqua" w:cs="Book Antiqua"/>
          <w:color w:val="000000"/>
        </w:rPr>
        <w:t xml:space="preserve"> M, Hacker UT. Identification of serum angiopoietin-2 as a biomarker for clinical outcome of colorectal cancer patients treated with bevacizumab-containing therapy.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103</w:t>
      </w:r>
      <w:r>
        <w:rPr>
          <w:rFonts w:ascii="Book Antiqua" w:eastAsia="Book Antiqua" w:hAnsi="Book Antiqua" w:cs="Book Antiqua"/>
          <w:color w:val="000000"/>
        </w:rPr>
        <w:t>: 1407-1414 [PMID: 20924372 DOI: 10.1038/sj.bjc.6605925]</w:t>
      </w:r>
    </w:p>
    <w:p w14:paraId="40D05FB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Scholz A</w:t>
      </w:r>
      <w:r>
        <w:rPr>
          <w:rFonts w:ascii="Book Antiqua" w:eastAsia="Book Antiqua" w:hAnsi="Book Antiqua" w:cs="Book Antiqua"/>
          <w:color w:val="000000"/>
        </w:rPr>
        <w:t xml:space="preserve">, Harter PN, Cremer S, Yalcin BH, </w:t>
      </w:r>
      <w:proofErr w:type="spellStart"/>
      <w:r>
        <w:rPr>
          <w:rFonts w:ascii="Book Antiqua" w:eastAsia="Book Antiqua" w:hAnsi="Book Antiqua" w:cs="Book Antiqua"/>
          <w:color w:val="000000"/>
        </w:rPr>
        <w:t>Gurnik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Yamaji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Tacchio</w:t>
      </w:r>
      <w:proofErr w:type="spellEnd"/>
      <w:r>
        <w:rPr>
          <w:rFonts w:ascii="Book Antiqua" w:eastAsia="Book Antiqua" w:hAnsi="Book Antiqua" w:cs="Book Antiqua"/>
          <w:color w:val="000000"/>
        </w:rPr>
        <w:t xml:space="preserve"> M, Sommer K, Baumgarten P, </w:t>
      </w:r>
      <w:proofErr w:type="spellStart"/>
      <w:r>
        <w:rPr>
          <w:rFonts w:ascii="Book Antiqua" w:eastAsia="Book Antiqua" w:hAnsi="Book Antiqua" w:cs="Book Antiqua"/>
          <w:color w:val="000000"/>
        </w:rPr>
        <w:t>Bähr</w:t>
      </w:r>
      <w:proofErr w:type="spellEnd"/>
      <w:r>
        <w:rPr>
          <w:rFonts w:ascii="Book Antiqua" w:eastAsia="Book Antiqua" w:hAnsi="Book Antiqua" w:cs="Book Antiqua"/>
          <w:color w:val="000000"/>
        </w:rPr>
        <w:t xml:space="preserve"> O, Steinbach JP, Trojan J, </w:t>
      </w:r>
      <w:proofErr w:type="spellStart"/>
      <w:r>
        <w:rPr>
          <w:rFonts w:ascii="Book Antiqua" w:eastAsia="Book Antiqua" w:hAnsi="Book Antiqua" w:cs="Book Antiqua"/>
          <w:color w:val="000000"/>
        </w:rPr>
        <w:t>Glas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Herrlinger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Krex</w:t>
      </w:r>
      <w:proofErr w:type="spellEnd"/>
      <w:r>
        <w:rPr>
          <w:rFonts w:ascii="Book Antiqua" w:eastAsia="Book Antiqua" w:hAnsi="Book Antiqua" w:cs="Book Antiqua"/>
          <w:color w:val="000000"/>
        </w:rPr>
        <w:t xml:space="preserve"> D, Meinhardt M, </w:t>
      </w:r>
      <w:proofErr w:type="spellStart"/>
      <w:r>
        <w:rPr>
          <w:rFonts w:ascii="Book Antiqua" w:eastAsia="Book Antiqua" w:hAnsi="Book Antiqua" w:cs="Book Antiqua"/>
          <w:color w:val="000000"/>
        </w:rPr>
        <w:t>Weyerbrock</w:t>
      </w:r>
      <w:proofErr w:type="spellEnd"/>
      <w:r>
        <w:rPr>
          <w:rFonts w:ascii="Book Antiqua" w:eastAsia="Book Antiqua" w:hAnsi="Book Antiqua" w:cs="Book Antiqua"/>
          <w:color w:val="000000"/>
        </w:rPr>
        <w:t xml:space="preserve"> A, Timmer M, </w:t>
      </w:r>
      <w:proofErr w:type="spellStart"/>
      <w:r>
        <w:rPr>
          <w:rFonts w:ascii="Book Antiqua" w:eastAsia="Book Antiqua" w:hAnsi="Book Antiqua" w:cs="Book Antiqua"/>
          <w:color w:val="000000"/>
        </w:rPr>
        <w:t>Goldbrunner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Deckert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 Braun C, </w:t>
      </w:r>
      <w:proofErr w:type="spellStart"/>
      <w:r>
        <w:rPr>
          <w:rFonts w:ascii="Book Antiqua" w:eastAsia="Book Antiqua" w:hAnsi="Book Antiqua" w:cs="Book Antiqua"/>
          <w:color w:val="000000"/>
        </w:rPr>
        <w:t>Schittenhelm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Frueh</w:t>
      </w:r>
      <w:proofErr w:type="spellEnd"/>
      <w:r>
        <w:rPr>
          <w:rFonts w:ascii="Book Antiqua" w:eastAsia="Book Antiqua" w:hAnsi="Book Antiqua" w:cs="Book Antiqua"/>
          <w:color w:val="000000"/>
        </w:rPr>
        <w:t xml:space="preserve"> JT, Ullrich E, </w:t>
      </w:r>
      <w:proofErr w:type="spellStart"/>
      <w:r>
        <w:rPr>
          <w:rFonts w:ascii="Book Antiqua" w:eastAsia="Book Antiqua" w:hAnsi="Book Antiqua" w:cs="Book Antiqua"/>
          <w:color w:val="000000"/>
        </w:rPr>
        <w:t>Mittelbronn</w:t>
      </w:r>
      <w:proofErr w:type="spellEnd"/>
      <w:r>
        <w:rPr>
          <w:rFonts w:ascii="Book Antiqua" w:eastAsia="Book Antiqua" w:hAnsi="Book Antiqua" w:cs="Book Antiqua"/>
          <w:color w:val="000000"/>
        </w:rPr>
        <w:t xml:space="preserve"> M, Plate KH, Reiss Y. Endothelial cell-derived angiopoietin-2 is a therapeutic target in treatment-naive and bevacizumab-resistant glioblastoma.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39-57 [PMID: 26666269 DOI: 10.15252/emmm.201505505]</w:t>
      </w:r>
    </w:p>
    <w:p w14:paraId="14F511B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Rigamonti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Kadioglu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Keklikoglou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Wyser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Rmili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CC, De Palma M. Role of angiopoietin-2 in adaptive tumor resistance to VEGF signaling blockade.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696-706 [PMID: 25088418 DOI: 10.1016/j.celrep.2014.06.059]</w:t>
      </w:r>
    </w:p>
    <w:p w14:paraId="18B4E38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Mitsuhashi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Trung</w:t>
      </w:r>
      <w:proofErr w:type="spellEnd"/>
      <w:r>
        <w:rPr>
          <w:rFonts w:ascii="Book Antiqua" w:eastAsia="Book Antiqua" w:hAnsi="Book Antiqua" w:cs="Book Antiqua"/>
          <w:color w:val="000000"/>
        </w:rPr>
        <w:t xml:space="preserve"> VT, </w:t>
      </w:r>
      <w:proofErr w:type="spellStart"/>
      <w:r>
        <w:rPr>
          <w:rFonts w:ascii="Book Antiqua" w:eastAsia="Book Antiqua" w:hAnsi="Book Antiqua" w:cs="Book Antiqua"/>
          <w:color w:val="000000"/>
        </w:rPr>
        <w:t>Aono</w:t>
      </w:r>
      <w:proofErr w:type="spellEnd"/>
      <w:r>
        <w:rPr>
          <w:rFonts w:ascii="Book Antiqua" w:eastAsia="Book Antiqua" w:hAnsi="Book Antiqua" w:cs="Book Antiqua"/>
          <w:color w:val="000000"/>
        </w:rPr>
        <w:t xml:space="preserve"> Y, Ogino H, </w:t>
      </w:r>
      <w:proofErr w:type="spellStart"/>
      <w:r>
        <w:rPr>
          <w:rFonts w:ascii="Book Antiqua" w:eastAsia="Book Antiqua" w:hAnsi="Book Antiqua" w:cs="Book Antiqua"/>
          <w:color w:val="000000"/>
        </w:rPr>
        <w:t>Kuramoto</w:t>
      </w:r>
      <w:proofErr w:type="spellEnd"/>
      <w:r>
        <w:rPr>
          <w:rFonts w:ascii="Book Antiqua" w:eastAsia="Book Antiqua" w:hAnsi="Book Antiqua" w:cs="Book Antiqua"/>
          <w:color w:val="000000"/>
        </w:rPr>
        <w:t xml:space="preserve"> T, Tabata S, Uehara H, Izumi K, Yoshida M, Kobayashi H, Takahashi H,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Kakiuchi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Hanibuchi</w:t>
      </w:r>
      <w:proofErr w:type="spellEnd"/>
      <w:r>
        <w:rPr>
          <w:rFonts w:ascii="Book Antiqua" w:eastAsia="Book Antiqua" w:hAnsi="Book Antiqua" w:cs="Book Antiqua"/>
          <w:color w:val="000000"/>
        </w:rPr>
        <w:t xml:space="preserve"> M, Yano S, </w:t>
      </w:r>
      <w:proofErr w:type="spellStart"/>
      <w:r>
        <w:rPr>
          <w:rFonts w:ascii="Book Antiqua" w:eastAsia="Book Antiqua" w:hAnsi="Book Antiqua" w:cs="Book Antiqua"/>
          <w:color w:val="000000"/>
        </w:rPr>
        <w:t>Yokomise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Sakiyama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Y. Fibrocyte-like cells mediate acquired resistance to anti-angiogenic therapy with bevacizumab.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8792 [PMID: 26635184 DOI: 10.1038/ncomms9792]</w:t>
      </w:r>
    </w:p>
    <w:p w14:paraId="6E89BAA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Y. Fibrocytes: A Novel Stromal Cells to Regulate Resistance to Anti-Angiogenic Therapy and Cancer Progression.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29286323 DOI: 10.3390/ijms19010098]</w:t>
      </w:r>
    </w:p>
    <w:p w14:paraId="34C9DE1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Jahangiri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Lay M, Miller LM, </w:t>
      </w:r>
      <w:proofErr w:type="spellStart"/>
      <w:r>
        <w:rPr>
          <w:rFonts w:ascii="Book Antiqua" w:eastAsia="Book Antiqua" w:hAnsi="Book Antiqua" w:cs="Book Antiqua"/>
          <w:color w:val="000000"/>
        </w:rPr>
        <w:t>Carbonell</w:t>
      </w:r>
      <w:proofErr w:type="spellEnd"/>
      <w:r>
        <w:rPr>
          <w:rFonts w:ascii="Book Antiqua" w:eastAsia="Book Antiqua" w:hAnsi="Book Antiqua" w:cs="Book Antiqua"/>
          <w:color w:val="000000"/>
        </w:rPr>
        <w:t xml:space="preserve"> WS, Hu YL, Lu K, Tom MW, Paquette J, </w:t>
      </w:r>
      <w:proofErr w:type="spellStart"/>
      <w:r>
        <w:rPr>
          <w:rFonts w:ascii="Book Antiqua" w:eastAsia="Book Antiqua" w:hAnsi="Book Antiqua" w:cs="Book Antiqua"/>
          <w:color w:val="000000"/>
        </w:rPr>
        <w:t>Tokuyasu</w:t>
      </w:r>
      <w:proofErr w:type="spellEnd"/>
      <w:r>
        <w:rPr>
          <w:rFonts w:ascii="Book Antiqua" w:eastAsia="Book Antiqua" w:hAnsi="Book Antiqua" w:cs="Book Antiqua"/>
          <w:color w:val="000000"/>
        </w:rPr>
        <w:t xml:space="preserve"> TA, Tsao S, Marshall R, Perry A, </w:t>
      </w:r>
      <w:proofErr w:type="spellStart"/>
      <w:r>
        <w:rPr>
          <w:rFonts w:ascii="Book Antiqua" w:eastAsia="Book Antiqua" w:hAnsi="Book Antiqua" w:cs="Book Antiqua"/>
          <w:color w:val="000000"/>
        </w:rPr>
        <w:t>Bjorgan</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Chaumeil</w:t>
      </w:r>
      <w:proofErr w:type="spellEnd"/>
      <w:r>
        <w:rPr>
          <w:rFonts w:ascii="Book Antiqua" w:eastAsia="Book Antiqua" w:hAnsi="Book Antiqua" w:cs="Book Antiqua"/>
          <w:color w:val="000000"/>
        </w:rPr>
        <w:t xml:space="preserve"> MM, Ronen SM, </w:t>
      </w:r>
      <w:proofErr w:type="spellStart"/>
      <w:r>
        <w:rPr>
          <w:rFonts w:ascii="Book Antiqua" w:eastAsia="Book Antiqua" w:hAnsi="Book Antiqua" w:cs="Book Antiqua"/>
          <w:color w:val="000000"/>
        </w:rPr>
        <w:t>Bergers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Aghi</w:t>
      </w:r>
      <w:proofErr w:type="spellEnd"/>
      <w:r>
        <w:rPr>
          <w:rFonts w:ascii="Book Antiqua" w:eastAsia="Book Antiqua" w:hAnsi="Book Antiqua" w:cs="Book Antiqua"/>
          <w:color w:val="000000"/>
        </w:rPr>
        <w:t xml:space="preserve"> MK. Gene expression profile identifies tyrosine kinase c-Met as a targetable mediator of antiangiogenic therapy resistance.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1773-1783 [PMID: 23307858 DOI: 10.1158/1078-0432.CCR-12-1281]</w:t>
      </w:r>
    </w:p>
    <w:p w14:paraId="3F59573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Mutsaers</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Francia G, Man S, Lee CR, </w:t>
      </w:r>
      <w:proofErr w:type="spellStart"/>
      <w:r>
        <w:rPr>
          <w:rFonts w:ascii="Book Antiqua" w:eastAsia="Book Antiqua" w:hAnsi="Book Antiqua" w:cs="Book Antiqua"/>
          <w:color w:val="000000"/>
        </w:rPr>
        <w:t>Ebos</w:t>
      </w:r>
      <w:proofErr w:type="spellEnd"/>
      <w:r>
        <w:rPr>
          <w:rFonts w:ascii="Book Antiqua" w:eastAsia="Book Antiqua" w:hAnsi="Book Antiqua" w:cs="Book Antiqua"/>
          <w:color w:val="000000"/>
        </w:rPr>
        <w:t xml:space="preserve"> JM, Wu Y, Witte L, Berry S, Moore M, </w:t>
      </w:r>
      <w:proofErr w:type="spellStart"/>
      <w:r>
        <w:rPr>
          <w:rFonts w:ascii="Book Antiqua" w:eastAsia="Book Antiqua" w:hAnsi="Book Antiqua" w:cs="Book Antiqua"/>
          <w:color w:val="000000"/>
        </w:rPr>
        <w:t>Kerbel</w:t>
      </w:r>
      <w:proofErr w:type="spellEnd"/>
      <w:r>
        <w:rPr>
          <w:rFonts w:ascii="Book Antiqua" w:eastAsia="Book Antiqua" w:hAnsi="Book Antiqua" w:cs="Book Antiqua"/>
          <w:color w:val="000000"/>
        </w:rPr>
        <w:t xml:space="preserve"> RS. Dose-dependent increases in circulating TGF-alpha and other EGFR ligands act as pharmacodynamic markers for optimal biological dosing of cetuximab and are tumor independent.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2397-2405 [PMID: 19276250 DOI: 10.1158/1078-0432.CCR-08-1627]</w:t>
      </w:r>
    </w:p>
    <w:p w14:paraId="6174C54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Loupakis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Orlandi</w:t>
      </w:r>
      <w:proofErr w:type="spellEnd"/>
      <w:r>
        <w:rPr>
          <w:rFonts w:ascii="Book Antiqua" w:eastAsia="Book Antiqua" w:hAnsi="Book Antiqua" w:cs="Book Antiqua"/>
          <w:color w:val="000000"/>
        </w:rPr>
        <w:t xml:space="preserve"> P, Salvatore L,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Schirripa M, Di </w:t>
      </w:r>
      <w:proofErr w:type="spellStart"/>
      <w:r>
        <w:rPr>
          <w:rFonts w:ascii="Book Antiqua" w:eastAsia="Book Antiqua" w:hAnsi="Book Antiqua" w:cs="Book Antiqua"/>
          <w:color w:val="000000"/>
        </w:rPr>
        <w:t>Desidero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Canu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Faviana</w:t>
      </w:r>
      <w:proofErr w:type="spellEnd"/>
      <w:r>
        <w:rPr>
          <w:rFonts w:ascii="Book Antiqua" w:eastAsia="Book Antiqua" w:hAnsi="Book Antiqua" w:cs="Book Antiqua"/>
          <w:color w:val="000000"/>
        </w:rPr>
        <w:t xml:space="preserve"> P, Sensi E,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C, </w:t>
      </w:r>
      <w:r>
        <w:rPr>
          <w:rFonts w:ascii="Book Antiqua" w:eastAsia="Book Antiqua" w:hAnsi="Book Antiqua" w:cs="Book Antiqua"/>
          <w:color w:val="000000"/>
        </w:rPr>
        <w:lastRenderedPageBreak/>
        <w:t xml:space="preserve">Fontanini G, </w:t>
      </w:r>
      <w:proofErr w:type="spellStart"/>
      <w:r>
        <w:rPr>
          <w:rFonts w:ascii="Book Antiqua" w:eastAsia="Book Antiqua" w:hAnsi="Book Antiqua" w:cs="Book Antiqua"/>
          <w:color w:val="000000"/>
        </w:rPr>
        <w:t>Basolo</w:t>
      </w:r>
      <w:proofErr w:type="spellEnd"/>
      <w:r>
        <w:rPr>
          <w:rFonts w:ascii="Book Antiqua" w:eastAsia="Book Antiqua" w:hAnsi="Book Antiqua" w:cs="Book Antiqua"/>
          <w:color w:val="000000"/>
        </w:rPr>
        <w:t xml:space="preserve"> F, Di Paolo A,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Falcone A, Bocci G. EGFR ligands as pharmacodynamic biomarkers in metastatic colorectal cancer patients treated with cetuximab and irinotecan.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205-214 [PMID: 23821377 DOI: 10.1007/s11523-013-0284-7]</w:t>
      </w:r>
    </w:p>
    <w:p w14:paraId="57C13A3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Montagut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Dalmases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Bellosillo</w:t>
      </w:r>
      <w:proofErr w:type="spellEnd"/>
      <w:r>
        <w:rPr>
          <w:rFonts w:ascii="Book Antiqua" w:eastAsia="Book Antiqua" w:hAnsi="Book Antiqua" w:cs="Book Antiqua"/>
          <w:color w:val="000000"/>
        </w:rPr>
        <w:t xml:space="preserve"> B, Crespo M, </w:t>
      </w:r>
      <w:proofErr w:type="spellStart"/>
      <w:r>
        <w:rPr>
          <w:rFonts w:ascii="Book Antiqua" w:eastAsia="Book Antiqua" w:hAnsi="Book Antiqua" w:cs="Book Antiqua"/>
          <w:color w:val="000000"/>
        </w:rPr>
        <w:t>Pairet</w:t>
      </w:r>
      <w:proofErr w:type="spellEnd"/>
      <w:r>
        <w:rPr>
          <w:rFonts w:ascii="Book Antiqua" w:eastAsia="Book Antiqua" w:hAnsi="Book Antiqua" w:cs="Book Antiqua"/>
          <w:color w:val="000000"/>
        </w:rPr>
        <w:t xml:space="preserve"> S, Iglesias M, </w:t>
      </w:r>
      <w:proofErr w:type="spellStart"/>
      <w:r>
        <w:rPr>
          <w:rFonts w:ascii="Book Antiqua" w:eastAsia="Book Antiqua" w:hAnsi="Book Antiqua" w:cs="Book Antiqua"/>
          <w:color w:val="000000"/>
        </w:rPr>
        <w:t>Salido</w:t>
      </w:r>
      <w:proofErr w:type="spellEnd"/>
      <w:r>
        <w:rPr>
          <w:rFonts w:ascii="Book Antiqua" w:eastAsia="Book Antiqua" w:hAnsi="Book Antiqua" w:cs="Book Antiqua"/>
          <w:color w:val="000000"/>
        </w:rPr>
        <w:t xml:space="preserve"> M, Gallen M, </w:t>
      </w:r>
      <w:proofErr w:type="spellStart"/>
      <w:r>
        <w:rPr>
          <w:rFonts w:ascii="Book Antiqua" w:eastAsia="Book Antiqua" w:hAnsi="Book Antiqua" w:cs="Book Antiqua"/>
          <w:color w:val="000000"/>
        </w:rPr>
        <w:t>Marsters</w:t>
      </w:r>
      <w:proofErr w:type="spellEnd"/>
      <w:r>
        <w:rPr>
          <w:rFonts w:ascii="Book Antiqua" w:eastAsia="Book Antiqua" w:hAnsi="Book Antiqua" w:cs="Book Antiqua"/>
          <w:color w:val="000000"/>
        </w:rPr>
        <w:t xml:space="preserve"> S, Tsai SP, </w:t>
      </w:r>
      <w:proofErr w:type="spellStart"/>
      <w:r>
        <w:rPr>
          <w:rFonts w:ascii="Book Antiqua" w:eastAsia="Book Antiqua" w:hAnsi="Book Antiqua" w:cs="Book Antiqua"/>
          <w:color w:val="000000"/>
        </w:rPr>
        <w:t>Minoche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Seshagiri</w:t>
      </w:r>
      <w:proofErr w:type="spellEnd"/>
      <w:r>
        <w:rPr>
          <w:rFonts w:ascii="Book Antiqua" w:eastAsia="Book Antiqua" w:hAnsi="Book Antiqua" w:cs="Book Antiqua"/>
          <w:color w:val="000000"/>
        </w:rPr>
        <w:t xml:space="preserve"> S, Serrano S, </w:t>
      </w:r>
      <w:proofErr w:type="spellStart"/>
      <w:r>
        <w:rPr>
          <w:rFonts w:ascii="Book Antiqua" w:eastAsia="Book Antiqua" w:hAnsi="Book Antiqua" w:cs="Book Antiqua"/>
          <w:color w:val="000000"/>
        </w:rPr>
        <w:t>Himmelbauer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Settleman</w:t>
      </w:r>
      <w:proofErr w:type="spellEnd"/>
      <w:r>
        <w:rPr>
          <w:rFonts w:ascii="Book Antiqua" w:eastAsia="Book Antiqua" w:hAnsi="Book Antiqua" w:cs="Book Antiqua"/>
          <w:color w:val="000000"/>
        </w:rPr>
        <w:t xml:space="preserve"> J, Bosch F, </w:t>
      </w:r>
      <w:proofErr w:type="spellStart"/>
      <w:r>
        <w:rPr>
          <w:rFonts w:ascii="Book Antiqua" w:eastAsia="Book Antiqua" w:hAnsi="Book Antiqua" w:cs="Book Antiqua"/>
          <w:color w:val="000000"/>
        </w:rPr>
        <w:t>Albanell</w:t>
      </w:r>
      <w:proofErr w:type="spellEnd"/>
      <w:r>
        <w:rPr>
          <w:rFonts w:ascii="Book Antiqua" w:eastAsia="Book Antiqua" w:hAnsi="Book Antiqua" w:cs="Book Antiqua"/>
          <w:color w:val="000000"/>
        </w:rPr>
        <w:t xml:space="preserve"> J. Identification of a mutation in the extracellular domain of the Epidermal Growth Factor Receptor conferring cetuximab resistance in colorectal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221-223 [PMID: 22270724 DOI: 10.1038/nm.2609]</w:t>
      </w:r>
    </w:p>
    <w:p w14:paraId="2AE4234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Arena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Kearns JD, Wolf BB,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Adjei AA,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Nering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MM-151 overcomes acquired resistance to cetuximab and panitumumab in colorectal cancers harboring EGFR extracellular domain mutations.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324ra14 [PMID: 26843189 DOI: 10.1126/</w:t>
      </w:r>
      <w:proofErr w:type="gramStart"/>
      <w:r>
        <w:rPr>
          <w:rFonts w:ascii="Book Antiqua" w:eastAsia="Book Antiqua" w:hAnsi="Book Antiqua" w:cs="Book Antiqua"/>
          <w:color w:val="000000"/>
        </w:rPr>
        <w:t>scitranslmed.aad</w:t>
      </w:r>
      <w:proofErr w:type="gramEnd"/>
      <w:r>
        <w:rPr>
          <w:rFonts w:ascii="Book Antiqua" w:eastAsia="Book Antiqua" w:hAnsi="Book Antiqua" w:cs="Book Antiqua"/>
          <w:color w:val="000000"/>
        </w:rPr>
        <w:t>5640]</w:t>
      </w:r>
    </w:p>
    <w:p w14:paraId="0D29607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Sánchez-Martín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Bellosillo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Gelabert-Baldrich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Dalmases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Cañadas</w:t>
      </w:r>
      <w:proofErr w:type="spellEnd"/>
      <w:r>
        <w:rPr>
          <w:rFonts w:ascii="Book Antiqua" w:eastAsia="Book Antiqua" w:hAnsi="Book Antiqua" w:cs="Book Antiqua"/>
          <w:color w:val="000000"/>
        </w:rPr>
        <w:t xml:space="preserve"> I, Vidal J, Martinez A, </w:t>
      </w:r>
      <w:proofErr w:type="spellStart"/>
      <w:r>
        <w:rPr>
          <w:rFonts w:ascii="Book Antiqua" w:eastAsia="Book Antiqua" w:hAnsi="Book Antiqua" w:cs="Book Antiqua"/>
          <w:color w:val="000000"/>
        </w:rPr>
        <w:t>Argilés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Arena S, </w:t>
      </w:r>
      <w:proofErr w:type="spellStart"/>
      <w:r>
        <w:rPr>
          <w:rFonts w:ascii="Book Antiqua" w:eastAsia="Book Antiqua" w:hAnsi="Book Antiqua" w:cs="Book Antiqua"/>
          <w:color w:val="000000"/>
        </w:rPr>
        <w:t>Koefoed</w:t>
      </w:r>
      <w:proofErr w:type="spellEnd"/>
      <w:r>
        <w:rPr>
          <w:rFonts w:ascii="Book Antiqua" w:eastAsia="Book Antiqua" w:hAnsi="Book Antiqua" w:cs="Book Antiqua"/>
          <w:color w:val="000000"/>
        </w:rPr>
        <w:t xml:space="preserve"> K, Visa L, </w:t>
      </w:r>
      <w:proofErr w:type="spellStart"/>
      <w:r>
        <w:rPr>
          <w:rFonts w:ascii="Book Antiqua" w:eastAsia="Book Antiqua" w:hAnsi="Book Antiqua" w:cs="Book Antiqua"/>
          <w:color w:val="000000"/>
        </w:rPr>
        <w:t>Arpí</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ID, Iglesias M, Stroh C, </w:t>
      </w:r>
      <w:proofErr w:type="spellStart"/>
      <w:r>
        <w:rPr>
          <w:rFonts w:ascii="Book Antiqua" w:eastAsia="Book Antiqua" w:hAnsi="Book Antiqua" w:cs="Book Antiqua"/>
          <w:color w:val="000000"/>
        </w:rPr>
        <w:t>Kragh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Albanell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The First-in-class Anti-EGFR Antibody Mixture Sym004 Overcomes Cetuximab Resistance Mediated by EGFR Extracellular Domain Mutations in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3260-3267 [PMID: 26888827 DOI: 10.1158/1078-0432.CCR-15-2400]</w:t>
      </w:r>
    </w:p>
    <w:p w14:paraId="07656AC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Dienstmann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Patnaik A,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Cervantes A, </w:t>
      </w:r>
      <w:proofErr w:type="spellStart"/>
      <w:r>
        <w:rPr>
          <w:rFonts w:ascii="Book Antiqua" w:eastAsia="Book Antiqua" w:hAnsi="Book Antiqua" w:cs="Book Antiqua"/>
          <w:color w:val="000000"/>
        </w:rPr>
        <w:t>Benavent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Roselló</w:t>
      </w:r>
      <w:proofErr w:type="spellEnd"/>
      <w:r>
        <w:rPr>
          <w:rFonts w:ascii="Book Antiqua" w:eastAsia="Book Antiqua" w:hAnsi="Book Antiqua" w:cs="Book Antiqua"/>
          <w:color w:val="000000"/>
        </w:rPr>
        <w:t xml:space="preserve"> S, Tops BB, van der Post RS, </w:t>
      </w:r>
      <w:proofErr w:type="spellStart"/>
      <w:r>
        <w:rPr>
          <w:rFonts w:ascii="Book Antiqua" w:eastAsia="Book Antiqua" w:hAnsi="Book Antiqua" w:cs="Book Antiqua"/>
          <w:color w:val="000000"/>
        </w:rPr>
        <w:t>Argilés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Skartved</w:t>
      </w:r>
      <w:proofErr w:type="spellEnd"/>
      <w:r>
        <w:rPr>
          <w:rFonts w:ascii="Book Antiqua" w:eastAsia="Book Antiqua" w:hAnsi="Book Antiqua" w:cs="Book Antiqua"/>
          <w:color w:val="000000"/>
        </w:rPr>
        <w:t xml:space="preserve"> NJ, Hansen UH, </w:t>
      </w:r>
      <w:proofErr w:type="spellStart"/>
      <w:r>
        <w:rPr>
          <w:rFonts w:ascii="Book Antiqua" w:eastAsia="Book Antiqua" w:hAnsi="Book Antiqua" w:cs="Book Antiqua"/>
          <w:color w:val="000000"/>
        </w:rPr>
        <w:t>Hald</w:t>
      </w:r>
      <w:proofErr w:type="spellEnd"/>
      <w:r>
        <w:rPr>
          <w:rFonts w:ascii="Book Antiqua" w:eastAsia="Book Antiqua" w:hAnsi="Book Antiqua" w:cs="Book Antiqua"/>
          <w:color w:val="000000"/>
        </w:rPr>
        <w:t xml:space="preserve"> R, Pedersen MW, </w:t>
      </w:r>
      <w:proofErr w:type="spellStart"/>
      <w:r>
        <w:rPr>
          <w:rFonts w:ascii="Book Antiqua" w:eastAsia="Book Antiqua" w:hAnsi="Book Antiqua" w:cs="Book Antiqua"/>
          <w:color w:val="000000"/>
        </w:rPr>
        <w:t>Kragh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ID, Braun S,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Tolcher</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Safety and Activity of the First-in-Class Sym004 Anti-EGFR Antibody Mixture in Patients with Refractory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598-609 [PMID: 25962717 DOI: 10.1158/2159-8290.CD-14-1432]</w:t>
      </w:r>
    </w:p>
    <w:p w14:paraId="58BE0FB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Montagut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Argilés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Poulsen TT, </w:t>
      </w:r>
      <w:proofErr w:type="spellStart"/>
      <w:r>
        <w:rPr>
          <w:rFonts w:ascii="Book Antiqua" w:eastAsia="Book Antiqua" w:hAnsi="Book Antiqua" w:cs="Book Antiqua"/>
          <w:color w:val="000000"/>
        </w:rPr>
        <w:t>Dienstmann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Kragh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Lindsted</w:t>
      </w:r>
      <w:proofErr w:type="spellEnd"/>
      <w:r>
        <w:rPr>
          <w:rFonts w:ascii="Book Antiqua" w:eastAsia="Book Antiqua" w:hAnsi="Book Antiqua" w:cs="Book Antiqua"/>
          <w:color w:val="000000"/>
        </w:rPr>
        <w:t xml:space="preserve"> T, Ding C, Vidal J, Clausell-</w:t>
      </w:r>
      <w:proofErr w:type="spellStart"/>
      <w:r>
        <w:rPr>
          <w:rFonts w:ascii="Book Antiqua" w:eastAsia="Book Antiqua" w:hAnsi="Book Antiqua" w:cs="Book Antiqua"/>
          <w:color w:val="000000"/>
        </w:rPr>
        <w:t>Tormos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Sánchez-Martín FJ, </w:t>
      </w:r>
      <w:proofErr w:type="spellStart"/>
      <w:r>
        <w:rPr>
          <w:rFonts w:ascii="Book Antiqua" w:eastAsia="Book Antiqua" w:hAnsi="Book Antiqua" w:cs="Book Antiqua"/>
          <w:color w:val="000000"/>
        </w:rPr>
        <w:t>Koefoed</w:t>
      </w:r>
      <w:proofErr w:type="spellEnd"/>
      <w:r>
        <w:rPr>
          <w:rFonts w:ascii="Book Antiqua" w:eastAsia="Book Antiqua" w:hAnsi="Book Antiqua" w:cs="Book Antiqua"/>
          <w:color w:val="000000"/>
        </w:rPr>
        <w:t xml:space="preserve"> K, Pedersen MW, Grandal MM, </w:t>
      </w:r>
      <w:proofErr w:type="spellStart"/>
      <w:r>
        <w:rPr>
          <w:rFonts w:ascii="Book Antiqua" w:eastAsia="Book Antiqua" w:hAnsi="Book Antiqua" w:cs="Book Antiqua"/>
          <w:color w:val="000000"/>
        </w:rPr>
        <w:t>Dvorkin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Cubillo</w:t>
      </w:r>
      <w:proofErr w:type="spellEnd"/>
      <w:r>
        <w:rPr>
          <w:rFonts w:ascii="Book Antiqua" w:eastAsia="Book Antiqua" w:hAnsi="Book Antiqua" w:cs="Book Antiqua"/>
          <w:color w:val="000000"/>
        </w:rPr>
        <w:t xml:space="preserve"> A, Salazar R,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Nadal C, </w:t>
      </w:r>
      <w:proofErr w:type="spellStart"/>
      <w:r>
        <w:rPr>
          <w:rFonts w:ascii="Book Antiqua" w:eastAsia="Book Antiqua" w:hAnsi="Book Antiqua" w:cs="Book Antiqua"/>
          <w:color w:val="000000"/>
        </w:rPr>
        <w:t>Albanell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Siena S, </w:t>
      </w:r>
      <w:proofErr w:type="spellStart"/>
      <w:r>
        <w:rPr>
          <w:rFonts w:ascii="Book Antiqua" w:eastAsia="Book Antiqua" w:hAnsi="Book Antiqua" w:cs="Book Antiqua"/>
          <w:color w:val="000000"/>
        </w:rPr>
        <w:t>Fumi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Rospo</w:t>
      </w:r>
      <w:proofErr w:type="spellEnd"/>
      <w:r>
        <w:rPr>
          <w:rFonts w:ascii="Book Antiqua" w:eastAsia="Book Antiqua" w:hAnsi="Book Antiqua" w:cs="Book Antiqua"/>
          <w:color w:val="000000"/>
        </w:rPr>
        <w:t xml:space="preserve"> G, Nadler P,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Efficacy of Sym004 in Patients With Metastatic Colorectal Cancer With Acquired Resistance to Anti-EGFR Therapy and Molecularly Selected by Circulating Tumor DNA Analyses: A Phase 2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e175245 [PMID: 29423521 DOI: 10.1001/jamaoncol.2017.5245]</w:t>
      </w:r>
    </w:p>
    <w:p w14:paraId="0E6D948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Bagchi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Haidar JN, Eastman SW,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Topper M, </w:t>
      </w:r>
      <w:proofErr w:type="spellStart"/>
      <w:r>
        <w:rPr>
          <w:rFonts w:ascii="Book Antiqua" w:eastAsia="Book Antiqua" w:hAnsi="Book Antiqua" w:cs="Book Antiqua"/>
          <w:color w:val="000000"/>
        </w:rPr>
        <w:t>Iacolina</w:t>
      </w:r>
      <w:proofErr w:type="spellEnd"/>
      <w:r>
        <w:rPr>
          <w:rFonts w:ascii="Book Antiqua" w:eastAsia="Book Antiqua" w:hAnsi="Book Antiqua" w:cs="Book Antiqua"/>
          <w:color w:val="000000"/>
        </w:rPr>
        <w:t xml:space="preserve"> MD, Walker JM, Forest A, Shen Y, </w:t>
      </w:r>
      <w:proofErr w:type="spellStart"/>
      <w:r>
        <w:rPr>
          <w:rFonts w:ascii="Book Antiqua" w:eastAsia="Book Antiqua" w:hAnsi="Book Antiqua" w:cs="Book Antiqua"/>
          <w:color w:val="000000"/>
        </w:rPr>
        <w:t>Novosiadly</w:t>
      </w:r>
      <w:proofErr w:type="spellEnd"/>
      <w:r>
        <w:rPr>
          <w:rFonts w:ascii="Book Antiqua" w:eastAsia="Book Antiqua" w:hAnsi="Book Antiqua" w:cs="Book Antiqua"/>
          <w:color w:val="000000"/>
        </w:rPr>
        <w:t xml:space="preserve"> RD, Ferguson KM. Molecular Basis for Necitumumab Inhibition of EGFR Variants Associated with Acquired Cetuximab Resistance.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521-531 [PMID: 29158469 DOI: 10.1158/1535-7163.MCT-17-0575]</w:t>
      </w:r>
    </w:p>
    <w:p w14:paraId="1CE7EFF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Elez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Hendlisz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Delaunoit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Cervantes A, </w:t>
      </w:r>
      <w:proofErr w:type="spellStart"/>
      <w:r>
        <w:rPr>
          <w:rFonts w:ascii="Book Antiqua" w:eastAsia="Book Antiqua" w:hAnsi="Book Antiqua" w:cs="Book Antiqua"/>
          <w:color w:val="000000"/>
        </w:rPr>
        <w:t>Varea</w:t>
      </w:r>
      <w:proofErr w:type="spellEnd"/>
      <w:r>
        <w:rPr>
          <w:rFonts w:ascii="Book Antiqua" w:eastAsia="Book Antiqua" w:hAnsi="Book Antiqua" w:cs="Book Antiqua"/>
          <w:color w:val="000000"/>
        </w:rPr>
        <w:t xml:space="preserve"> R, Chao G, </w:t>
      </w:r>
      <w:proofErr w:type="spellStart"/>
      <w:r>
        <w:rPr>
          <w:rFonts w:ascii="Book Antiqua" w:eastAsia="Book Antiqua" w:hAnsi="Book Antiqua" w:cs="Book Antiqua"/>
          <w:color w:val="000000"/>
        </w:rPr>
        <w:t>Wallin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Phase II study of necitumumab plus modified FOLFOX6 as first-line treatment in patients with locally advanced or metastatic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372-380 [PMID: 26766738 DOI: 10.1038/bjc.2015.480]</w:t>
      </w:r>
    </w:p>
    <w:p w14:paraId="08ED7FF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Láng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Shchepotin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Maurel</w:t>
      </w:r>
      <w:proofErr w:type="spellEnd"/>
      <w:r>
        <w:rPr>
          <w:rFonts w:ascii="Book Antiqua" w:eastAsia="Book Antiqua" w:hAnsi="Book Antiqua" w:cs="Book Antiqua"/>
          <w:color w:val="000000"/>
        </w:rPr>
        <w:t xml:space="preserve"> J, Cunningham D,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Schlichting M, </w:t>
      </w:r>
      <w:proofErr w:type="spellStart"/>
      <w:r>
        <w:rPr>
          <w:rFonts w:ascii="Book Antiqua" w:eastAsia="Book Antiqua" w:hAnsi="Book Antiqua" w:cs="Book Antiqua"/>
          <w:color w:val="000000"/>
        </w:rPr>
        <w:t>Zubel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I, Rougier P,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Cetuximab plus irinotecan, fluorouracil, and leucovorin as first-line treatment for metastatic colorectal cancer: updated analysis of overall survival according to tumor KRAS and BRAF mutation status.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2011-2019 [PMID: 21502544 DOI: 10.1200/JCO.2010.33.5091]</w:t>
      </w:r>
    </w:p>
    <w:p w14:paraId="1A5216A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Amado RG</w:t>
      </w:r>
      <w:r>
        <w:rPr>
          <w:rFonts w:ascii="Book Antiqua" w:eastAsia="Book Antiqua" w:hAnsi="Book Antiqua" w:cs="Book Antiqua"/>
          <w:color w:val="000000"/>
        </w:rPr>
        <w:t xml:space="preserve">, Wolf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Siena S, Freeman DJ, Juan T, Sikorski R, Suggs S, Radinsky R, Patterson SD, Chang DD. Wild-type KRAS is required for panitumumab efficacy in patients with metastatic colorectal </w:t>
      </w:r>
      <w:r>
        <w:rPr>
          <w:rFonts w:ascii="Book Antiqua" w:eastAsia="Book Antiqua" w:hAnsi="Book Antiqua" w:cs="Book Antiqua"/>
          <w:color w:val="000000"/>
        </w:rPr>
        <w:lastRenderedPageBreak/>
        <w:t xml:space="preserve">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1626-1634 [PMID: 18316791 DOI: 10.1200/JCO.2007.14.7116]</w:t>
      </w:r>
    </w:p>
    <w:p w14:paraId="5A3B867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Misale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Siena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Resistance to anti-EGFR therapy in colorectal cancer: from heterogeneity to convergent evolution.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1269-1280 [PMID: 25293556 DOI: 10.1158/2159-8290.CD-14-0462]</w:t>
      </w:r>
    </w:p>
    <w:p w14:paraId="38A26AD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Lenz HJ,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Heinemann V,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Melezínek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F, Stroh C, Rougier P,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Fluorouracil, leucovorin, and irinotecan plus cetuximab treatment and RAS mutations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692-700 [PMID: 25605843 DOI: 10.1200/JCO.2014.59.4812]</w:t>
      </w:r>
    </w:p>
    <w:p w14:paraId="49EA356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Roock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Jonker DJ,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Tu D, Siena S, Lamba S, Arena S, Frattini M, </w:t>
      </w:r>
      <w:proofErr w:type="spellStart"/>
      <w:r>
        <w:rPr>
          <w:rFonts w:ascii="Book Antiqua" w:eastAsia="Book Antiqua" w:hAnsi="Book Antiqua" w:cs="Book Antiqua"/>
          <w:color w:val="000000"/>
        </w:rPr>
        <w:t>Piessevaux</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O'Callaghan CJ, </w:t>
      </w:r>
      <w:proofErr w:type="spellStart"/>
      <w:r>
        <w:rPr>
          <w:rFonts w:ascii="Book Antiqua" w:eastAsia="Book Antiqua" w:hAnsi="Book Antiqua" w:cs="Book Antiqua"/>
          <w:color w:val="000000"/>
        </w:rPr>
        <w:t>Khambata</w:t>
      </w:r>
      <w:proofErr w:type="spellEnd"/>
      <w:r>
        <w:rPr>
          <w:rFonts w:ascii="Book Antiqua" w:eastAsia="Book Antiqua" w:hAnsi="Book Antiqua" w:cs="Book Antiqua"/>
          <w:color w:val="000000"/>
        </w:rPr>
        <w:t xml:space="preserve">-Ford S, </w:t>
      </w:r>
      <w:proofErr w:type="spellStart"/>
      <w:r>
        <w:rPr>
          <w:rFonts w:ascii="Book Antiqua" w:eastAsia="Book Antiqua" w:hAnsi="Book Antiqua" w:cs="Book Antiqua"/>
          <w:color w:val="000000"/>
        </w:rPr>
        <w:t>Zalcberg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Karapetis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Association of KRAS p.G13D mutation with outcome in patients with chemotherapy-refractory metastatic colorectal cancer treated with cetuximab.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304</w:t>
      </w:r>
      <w:r>
        <w:rPr>
          <w:rFonts w:ascii="Book Antiqua" w:eastAsia="Book Antiqua" w:hAnsi="Book Antiqua" w:cs="Book Antiqua"/>
          <w:color w:val="000000"/>
        </w:rPr>
        <w:t>: 1812-1820 [PMID: 20978259 DOI: 10.1001/jama.2010.1535]</w:t>
      </w:r>
    </w:p>
    <w:p w14:paraId="391005E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Peeters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Douillard JY,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Siena S, Zhang K, Williams R, </w:t>
      </w:r>
      <w:proofErr w:type="spellStart"/>
      <w:r>
        <w:rPr>
          <w:rFonts w:ascii="Book Antiqua" w:eastAsia="Book Antiqua" w:hAnsi="Book Antiqua" w:cs="Book Antiqua"/>
          <w:color w:val="000000"/>
        </w:rPr>
        <w:t>Wiezorek</w:t>
      </w:r>
      <w:proofErr w:type="spellEnd"/>
      <w:r>
        <w:rPr>
          <w:rFonts w:ascii="Book Antiqua" w:eastAsia="Book Antiqua" w:hAnsi="Book Antiqua" w:cs="Book Antiqua"/>
          <w:color w:val="000000"/>
        </w:rPr>
        <w:t xml:space="preserve"> J. Mutant KRAS codon 12 and 13 alleles in patients with metastatic colorectal cancer: assessment as prognostic and predictive biomarkers of response to panitumumab.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759-765 [PMID: 23182985 DOI: 10.1200/JCO.2012.45.1492]</w:t>
      </w:r>
    </w:p>
    <w:p w14:paraId="36BEC24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r>
        <w:rPr>
          <w:rFonts w:ascii="Book Antiqua" w:eastAsia="Book Antiqua" w:hAnsi="Book Antiqua" w:cs="Book Antiqua"/>
          <w:b/>
          <w:bCs/>
          <w:color w:val="000000"/>
        </w:rPr>
        <w:t>Schirripa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Falcone A. Phase II study of single-agent cetuximab in KRAS G13D mutant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2503 [PMID: 26371285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/mdv385]</w:t>
      </w:r>
    </w:p>
    <w:p w14:paraId="4F2F544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r>
        <w:rPr>
          <w:rFonts w:ascii="Book Antiqua" w:eastAsia="Book Antiqua" w:hAnsi="Book Antiqua" w:cs="Book Antiqua"/>
          <w:b/>
          <w:bCs/>
          <w:color w:val="000000"/>
        </w:rPr>
        <w:t>Ryan MB</w:t>
      </w:r>
      <w:r>
        <w:rPr>
          <w:rFonts w:ascii="Book Antiqua" w:eastAsia="Book Antiqua" w:hAnsi="Book Antiqua" w:cs="Book Antiqua"/>
          <w:color w:val="000000"/>
        </w:rPr>
        <w:t xml:space="preserve">, Corcoran RB. Therapeutic strategies to target RAS-mutant cancers.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709-720 [PMID: 30275515 DOI: 10.1038/s41571-018-0105-0]</w:t>
      </w:r>
    </w:p>
    <w:p w14:paraId="65C16D7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65 </w:t>
      </w:r>
      <w:proofErr w:type="spellStart"/>
      <w:r>
        <w:rPr>
          <w:rFonts w:ascii="Book Antiqua" w:eastAsia="Book Antiqua" w:hAnsi="Book Antiqua" w:cs="Book Antiqua"/>
          <w:b/>
          <w:bCs/>
          <w:color w:val="000000"/>
        </w:rPr>
        <w:t>Simanshu</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Nissley</w:t>
      </w:r>
      <w:proofErr w:type="spellEnd"/>
      <w:r>
        <w:rPr>
          <w:rFonts w:ascii="Book Antiqua" w:eastAsia="Book Antiqua" w:hAnsi="Book Antiqua" w:cs="Book Antiqua"/>
          <w:color w:val="000000"/>
        </w:rPr>
        <w:t xml:space="preserve"> DV, McCormick F. RAS Proteins and Their Regulators in Human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170</w:t>
      </w:r>
      <w:r>
        <w:rPr>
          <w:rFonts w:ascii="Book Antiqua" w:eastAsia="Book Antiqua" w:hAnsi="Book Antiqua" w:cs="Book Antiqua"/>
          <w:color w:val="000000"/>
        </w:rPr>
        <w:t>: 17-33 [PMID: 28666118 DOI: 10.1016/j.cell.2017.06.009]</w:t>
      </w:r>
    </w:p>
    <w:p w14:paraId="4890DB6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66</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Spira</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Riely</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Gadgeel</w:t>
      </w:r>
      <w:proofErr w:type="spellEnd"/>
      <w:r>
        <w:rPr>
          <w:rFonts w:ascii="Book Antiqua" w:eastAsia="Book Antiqua" w:hAnsi="Book Antiqua" w:cs="Book Antiqua"/>
          <w:color w:val="000000"/>
        </w:rPr>
        <w:t xml:space="preserve"> SM. KRYSTAL-1: Activity and safety of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xml:space="preserve"> (MRTX849) in patients with advanced/metastatic non-small cell lung cancer (NSCLC) harboring a KRASG12C mutation. </w:t>
      </w:r>
      <w:r>
        <w:rPr>
          <w:rFonts w:ascii="Book Antiqua" w:eastAsia="Book Antiqua" w:hAnsi="Book Antiqua" w:cs="Book Antiqua"/>
          <w:i/>
          <w:iCs/>
          <w:color w:val="000000"/>
        </w:rPr>
        <w:t>J of Clin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40</w:t>
      </w:r>
      <w:r>
        <w:rPr>
          <w:rFonts w:ascii="Book Antiqua" w:eastAsia="Book Antiqua" w:hAnsi="Book Antiqua" w:cs="Book Antiqua"/>
          <w:color w:val="000000"/>
        </w:rPr>
        <w:t>: 9002 [DOI: 10.1200/jco.2022.40.16_suppl.9002]</w:t>
      </w:r>
    </w:p>
    <w:p w14:paraId="783EA7B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Fakih MG, Strickler JH, Desai J, </w:t>
      </w:r>
      <w:proofErr w:type="spellStart"/>
      <w:r>
        <w:rPr>
          <w:rFonts w:ascii="Book Antiqua" w:eastAsia="Book Antiqua" w:hAnsi="Book Antiqua" w:cs="Book Antiqua"/>
          <w:color w:val="000000"/>
        </w:rPr>
        <w:t>Durm</w:t>
      </w:r>
      <w:proofErr w:type="spellEnd"/>
      <w:r>
        <w:rPr>
          <w:rFonts w:ascii="Book Antiqua" w:eastAsia="Book Antiqua" w:hAnsi="Book Antiqua" w:cs="Book Antiqua"/>
          <w:color w:val="000000"/>
        </w:rPr>
        <w:t xml:space="preserve"> GA, Shapiro GI, </w:t>
      </w:r>
      <w:proofErr w:type="spellStart"/>
      <w:r>
        <w:rPr>
          <w:rFonts w:ascii="Book Antiqua" w:eastAsia="Book Antiqua" w:hAnsi="Book Antiqua" w:cs="Book Antiqua"/>
          <w:color w:val="000000"/>
        </w:rPr>
        <w:t>Falchook</w:t>
      </w:r>
      <w:proofErr w:type="spellEnd"/>
      <w:r>
        <w:rPr>
          <w:rFonts w:ascii="Book Antiqua" w:eastAsia="Book Antiqua" w:hAnsi="Book Antiqua" w:cs="Book Antiqua"/>
          <w:color w:val="000000"/>
        </w:rPr>
        <w:t xml:space="preserve"> GS, Price TJ, Sacher A, Denlinger CS, Bang YJ, Dy GK, Krauss JC, </w:t>
      </w:r>
      <w:proofErr w:type="spellStart"/>
      <w:r>
        <w:rPr>
          <w:rFonts w:ascii="Book Antiqua" w:eastAsia="Book Antiqua" w:hAnsi="Book Antiqua" w:cs="Book Antiqua"/>
          <w:color w:val="000000"/>
        </w:rPr>
        <w:t>Kuboki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Coveler</w:t>
      </w:r>
      <w:proofErr w:type="spellEnd"/>
      <w:r>
        <w:rPr>
          <w:rFonts w:ascii="Book Antiqua" w:eastAsia="Book Antiqua" w:hAnsi="Book Antiqua" w:cs="Book Antiqua"/>
          <w:color w:val="000000"/>
        </w:rPr>
        <w:t xml:space="preserve"> AL, Park K, Kim TW, </w:t>
      </w:r>
      <w:proofErr w:type="spellStart"/>
      <w:r>
        <w:rPr>
          <w:rFonts w:ascii="Book Antiqua" w:eastAsia="Book Antiqua" w:hAnsi="Book Antiqua" w:cs="Book Antiqua"/>
          <w:color w:val="000000"/>
        </w:rPr>
        <w:t>Barlesi</w:t>
      </w:r>
      <w:proofErr w:type="spellEnd"/>
      <w:r>
        <w:rPr>
          <w:rFonts w:ascii="Book Antiqua" w:eastAsia="Book Antiqua" w:hAnsi="Book Antiqua" w:cs="Book Antiqua"/>
          <w:color w:val="000000"/>
        </w:rPr>
        <w:t xml:space="preserve"> F, Munster PN, Ramalingam SS, Burns TF,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Henary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Ngang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Ngarmchamnanrith</w:t>
      </w:r>
      <w:proofErr w:type="spellEnd"/>
      <w:r>
        <w:rPr>
          <w:rFonts w:ascii="Book Antiqua" w:eastAsia="Book Antiqua" w:hAnsi="Book Antiqua" w:cs="Book Antiqua"/>
          <w:color w:val="000000"/>
        </w:rPr>
        <w:t xml:space="preserve"> G, Kim J, </w:t>
      </w:r>
      <w:proofErr w:type="spellStart"/>
      <w:r>
        <w:rPr>
          <w:rFonts w:ascii="Book Antiqua" w:eastAsia="Book Antiqua" w:hAnsi="Book Antiqua" w:cs="Book Antiqua"/>
          <w:color w:val="000000"/>
        </w:rPr>
        <w:t>Houk</w:t>
      </w:r>
      <w:proofErr w:type="spellEnd"/>
      <w:r>
        <w:rPr>
          <w:rFonts w:ascii="Book Antiqua" w:eastAsia="Book Antiqua" w:hAnsi="Book Antiqua" w:cs="Book Antiqua"/>
          <w:color w:val="000000"/>
        </w:rPr>
        <w:t xml:space="preserve"> BE, Canon J, </w:t>
      </w:r>
      <w:proofErr w:type="spellStart"/>
      <w:r>
        <w:rPr>
          <w:rFonts w:ascii="Book Antiqua" w:eastAsia="Book Antiqua" w:hAnsi="Book Antiqua" w:cs="Book Antiqua"/>
          <w:color w:val="000000"/>
        </w:rPr>
        <w:t>Lipford</w:t>
      </w:r>
      <w:proofErr w:type="spellEnd"/>
      <w:r>
        <w:rPr>
          <w:rFonts w:ascii="Book Antiqua" w:eastAsia="Book Antiqua" w:hAnsi="Book Antiqua" w:cs="Book Antiqua"/>
          <w:color w:val="000000"/>
        </w:rPr>
        <w:t xml:space="preserve"> JR, Friberg G, </w:t>
      </w:r>
      <w:proofErr w:type="spellStart"/>
      <w:r>
        <w:rPr>
          <w:rFonts w:ascii="Book Antiqua" w:eastAsia="Book Antiqua" w:hAnsi="Book Antiqua" w:cs="Book Antiqua"/>
          <w:color w:val="000000"/>
        </w:rPr>
        <w:t>Lito</w:t>
      </w:r>
      <w:proofErr w:type="spellEnd"/>
      <w:r>
        <w:rPr>
          <w:rFonts w:ascii="Book Antiqua" w:eastAsia="Book Antiqua" w:hAnsi="Book Antiqua" w:cs="Book Antiqua"/>
          <w:color w:val="000000"/>
        </w:rPr>
        <w:t xml:space="preserve"> P, Govindan R, Li BT. KRAS(G12C) Inhibition with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in Advanced Solid Tumors.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1207-1217 [PMID: 32955176 DOI: 10.1056/NEJMoa1917239]</w:t>
      </w:r>
    </w:p>
    <w:p w14:paraId="16B5A78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Visscher M</w:t>
      </w:r>
      <w:r>
        <w:rPr>
          <w:rFonts w:ascii="Book Antiqua" w:eastAsia="Book Antiqua" w:hAnsi="Book Antiqua" w:cs="Book Antiqua"/>
          <w:color w:val="000000"/>
        </w:rPr>
        <w:t xml:space="preserve">, Arkin MR, </w:t>
      </w:r>
      <w:proofErr w:type="spellStart"/>
      <w:r>
        <w:rPr>
          <w:rFonts w:ascii="Book Antiqua" w:eastAsia="Book Antiqua" w:hAnsi="Book Antiqua" w:cs="Book Antiqua"/>
          <w:color w:val="000000"/>
        </w:rPr>
        <w:t>Dansen</w:t>
      </w:r>
      <w:proofErr w:type="spellEnd"/>
      <w:r>
        <w:rPr>
          <w:rFonts w:ascii="Book Antiqua" w:eastAsia="Book Antiqua" w:hAnsi="Book Antiqua" w:cs="Book Antiqua"/>
          <w:color w:val="000000"/>
        </w:rPr>
        <w:t xml:space="preserve"> TB. Covalent targeting of acquired cysteines in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Chem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61-67 [PMID: 26629855 DOI: 10.1016/j.cbpa.2015.11.004]</w:t>
      </w:r>
    </w:p>
    <w:p w14:paraId="51E96E0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Hallin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Engstrom LD, Hargis L, </w:t>
      </w:r>
      <w:proofErr w:type="spellStart"/>
      <w:r>
        <w:rPr>
          <w:rFonts w:ascii="Book Antiqua" w:eastAsia="Book Antiqua" w:hAnsi="Book Antiqua" w:cs="Book Antiqua"/>
          <w:color w:val="000000"/>
        </w:rPr>
        <w:t>Calinisan</w:t>
      </w:r>
      <w:proofErr w:type="spellEnd"/>
      <w:r>
        <w:rPr>
          <w:rFonts w:ascii="Book Antiqua" w:eastAsia="Book Antiqua" w:hAnsi="Book Antiqua" w:cs="Book Antiqua"/>
          <w:color w:val="000000"/>
        </w:rPr>
        <w:t xml:space="preserve"> A, Aranda R, Briere DM, Sudhakar N, </w:t>
      </w:r>
      <w:proofErr w:type="spellStart"/>
      <w:r>
        <w:rPr>
          <w:rFonts w:ascii="Book Antiqua" w:eastAsia="Book Antiqua" w:hAnsi="Book Antiqua" w:cs="Book Antiqua"/>
          <w:color w:val="000000"/>
        </w:rPr>
        <w:t>Bowcut</w:t>
      </w:r>
      <w:proofErr w:type="spellEnd"/>
      <w:r>
        <w:rPr>
          <w:rFonts w:ascii="Book Antiqua" w:eastAsia="Book Antiqua" w:hAnsi="Book Antiqua" w:cs="Book Antiqua"/>
          <w:color w:val="000000"/>
        </w:rPr>
        <w:t xml:space="preserve"> V, Baer BR, Ballard JA, Burkard MR, Fell JB, Fischer JP, </w:t>
      </w:r>
      <w:proofErr w:type="spellStart"/>
      <w:r>
        <w:rPr>
          <w:rFonts w:ascii="Book Antiqua" w:eastAsia="Book Antiqua" w:hAnsi="Book Antiqua" w:cs="Book Antiqua"/>
          <w:color w:val="000000"/>
        </w:rPr>
        <w:t>Vigers</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S, Fernandez-Banet J, </w:t>
      </w:r>
      <w:proofErr w:type="spellStart"/>
      <w:r>
        <w:rPr>
          <w:rFonts w:ascii="Book Antiqua" w:eastAsia="Book Antiqua" w:hAnsi="Book Antiqua" w:cs="Book Antiqua"/>
          <w:color w:val="000000"/>
        </w:rPr>
        <w:t>Pavlicek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Velastagui</w:t>
      </w:r>
      <w:proofErr w:type="spellEnd"/>
      <w:r>
        <w:rPr>
          <w:rFonts w:ascii="Book Antiqua" w:eastAsia="Book Antiqua" w:hAnsi="Book Antiqua" w:cs="Book Antiqua"/>
          <w:color w:val="000000"/>
        </w:rPr>
        <w:t xml:space="preserve"> K, Chao RC, Barton J, </w:t>
      </w:r>
      <w:proofErr w:type="spellStart"/>
      <w:r>
        <w:rPr>
          <w:rFonts w:ascii="Book Antiqua" w:eastAsia="Book Antiqua" w:hAnsi="Book Antiqua" w:cs="Book Antiqua"/>
          <w:color w:val="000000"/>
        </w:rPr>
        <w:t>Pierobon</w:t>
      </w:r>
      <w:proofErr w:type="spellEnd"/>
      <w:r>
        <w:rPr>
          <w:rFonts w:ascii="Book Antiqua" w:eastAsia="Book Antiqua" w:hAnsi="Book Antiqua" w:cs="Book Antiqua"/>
          <w:color w:val="000000"/>
        </w:rPr>
        <w:t xml:space="preserve"> M, Baldelli E, </w:t>
      </w:r>
      <w:proofErr w:type="spellStart"/>
      <w:r>
        <w:rPr>
          <w:rFonts w:ascii="Book Antiqua" w:eastAsia="Book Antiqua" w:hAnsi="Book Antiqua" w:cs="Book Antiqua"/>
          <w:color w:val="000000"/>
        </w:rPr>
        <w:t>Patricoin</w:t>
      </w:r>
      <w:proofErr w:type="spellEnd"/>
      <w:r>
        <w:rPr>
          <w:rFonts w:ascii="Book Antiqua" w:eastAsia="Book Antiqua" w:hAnsi="Book Antiqua" w:cs="Book Antiqua"/>
          <w:color w:val="000000"/>
        </w:rPr>
        <w:t xml:space="preserve"> EF 3rd, Cassidy DP, Marx MA, </w:t>
      </w:r>
      <w:proofErr w:type="spellStart"/>
      <w:r>
        <w:rPr>
          <w:rFonts w:ascii="Book Antiqua" w:eastAsia="Book Antiqua" w:hAnsi="Book Antiqua" w:cs="Book Antiqua"/>
          <w:color w:val="000000"/>
        </w:rPr>
        <w:t>Rybkin</w:t>
      </w:r>
      <w:proofErr w:type="spellEnd"/>
      <w:r>
        <w:rPr>
          <w:rFonts w:ascii="Book Antiqua" w:eastAsia="Book Antiqua" w:hAnsi="Book Antiqua" w:cs="Book Antiqua"/>
          <w:color w:val="000000"/>
        </w:rPr>
        <w:t xml:space="preserve"> II, Johnson ML,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Lito</w:t>
      </w:r>
      <w:proofErr w:type="spellEnd"/>
      <w:r>
        <w:rPr>
          <w:rFonts w:ascii="Book Antiqua" w:eastAsia="Book Antiqua" w:hAnsi="Book Antiqua" w:cs="Book Antiqua"/>
          <w:color w:val="000000"/>
        </w:rPr>
        <w:t xml:space="preserve"> P, Papadopoulos KP, </w:t>
      </w:r>
      <w:proofErr w:type="spellStart"/>
      <w:r>
        <w:rPr>
          <w:rFonts w:ascii="Book Antiqua" w:eastAsia="Book Antiqua" w:hAnsi="Book Antiqua" w:cs="Book Antiqua"/>
          <w:color w:val="000000"/>
        </w:rPr>
        <w:t>Jänne</w:t>
      </w:r>
      <w:proofErr w:type="spellEnd"/>
      <w:r>
        <w:rPr>
          <w:rFonts w:ascii="Book Antiqua" w:eastAsia="Book Antiqua" w:hAnsi="Book Antiqua" w:cs="Book Antiqua"/>
          <w:color w:val="000000"/>
        </w:rPr>
        <w:t xml:space="preserve"> PA, Olson P, Christensen JG. The KRAS(G12C) Inhibitor MRTX849 Provides Insight toward Therapeutic Susceptibility of KRAS-Mutant Cancers in Mouse Models and Patients.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54-71 [PMID: 31658955 DOI: 10.1158/2159-8290.CD-19-1167]</w:t>
      </w:r>
    </w:p>
    <w:p w14:paraId="032E663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70 </w:t>
      </w:r>
      <w:r>
        <w:rPr>
          <w:rFonts w:ascii="Book Antiqua" w:eastAsia="Book Antiqua" w:hAnsi="Book Antiqua" w:cs="Book Antiqua"/>
          <w:b/>
          <w:bCs/>
          <w:color w:val="000000"/>
        </w:rPr>
        <w:t>US</w:t>
      </w:r>
      <w:r>
        <w:rPr>
          <w:rFonts w:ascii="Book Antiqua" w:eastAsia="Book Antiqua" w:hAnsi="Book Antiqua" w:cs="Book Antiqua"/>
          <w:color w:val="000000"/>
        </w:rPr>
        <w:t xml:space="preserve"> </w:t>
      </w:r>
      <w:r>
        <w:rPr>
          <w:rFonts w:ascii="Book Antiqua" w:eastAsia="Book Antiqua" w:hAnsi="Book Antiqua" w:cs="Book Antiqua"/>
          <w:b/>
          <w:bCs/>
          <w:color w:val="000000"/>
        </w:rPr>
        <w:t>National Library of Medicine</w:t>
      </w:r>
      <w:r>
        <w:rPr>
          <w:rFonts w:ascii="Book Antiqua" w:eastAsia="Book Antiqua" w:hAnsi="Book Antiqua" w:cs="Book Antiqua"/>
          <w:color w:val="000000"/>
        </w:rPr>
        <w:t xml:space="preserve">. Phase 3 Study of MRTX849 With Cetuximab vs Chemotherapy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Colorectal Cancer With KRAS G12C Mutation (KRYSTAL-10). Mar 11, 2021. Available from: https://clinicaltrials.gov/ct2/show/NCT04793958</w:t>
      </w:r>
    </w:p>
    <w:p w14:paraId="2614593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Dienstmann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Connor K, Byrne AT; COLOSSUS Consortium. Precision Therapy in RAS Mutant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806-811 [PMID: 31972237 DOI: 10.1053/j.gastro.2019.12.051]</w:t>
      </w:r>
    </w:p>
    <w:p w14:paraId="75AFA23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Allen S, Blake JF, </w:t>
      </w:r>
      <w:proofErr w:type="spellStart"/>
      <w:r>
        <w:rPr>
          <w:rFonts w:ascii="Book Antiqua" w:eastAsia="Book Antiqua" w:hAnsi="Book Antiqua" w:cs="Book Antiqua"/>
          <w:color w:val="000000"/>
        </w:rPr>
        <w:t>Bowcut</w:t>
      </w:r>
      <w:proofErr w:type="spellEnd"/>
      <w:r>
        <w:rPr>
          <w:rFonts w:ascii="Book Antiqua" w:eastAsia="Book Antiqua" w:hAnsi="Book Antiqua" w:cs="Book Antiqua"/>
          <w:color w:val="000000"/>
        </w:rPr>
        <w:t xml:space="preserve"> V, Briere DM, </w:t>
      </w:r>
      <w:proofErr w:type="spellStart"/>
      <w:r>
        <w:rPr>
          <w:rFonts w:ascii="Book Antiqua" w:eastAsia="Book Antiqua" w:hAnsi="Book Antiqua" w:cs="Book Antiqua"/>
          <w:color w:val="000000"/>
        </w:rPr>
        <w:t>Calinisan</w:t>
      </w:r>
      <w:proofErr w:type="spellEnd"/>
      <w:r>
        <w:rPr>
          <w:rFonts w:ascii="Book Antiqua" w:eastAsia="Book Antiqua" w:hAnsi="Book Antiqua" w:cs="Book Antiqua"/>
          <w:color w:val="000000"/>
        </w:rPr>
        <w:t xml:space="preserve"> A, Dahlke JR, Fell JB, Fischer JP, Gunn RJ, </w:t>
      </w:r>
      <w:proofErr w:type="spellStart"/>
      <w:r>
        <w:rPr>
          <w:rFonts w:ascii="Book Antiqua" w:eastAsia="Book Antiqua" w:hAnsi="Book Antiqua" w:cs="Book Antiqua"/>
          <w:color w:val="000000"/>
        </w:rPr>
        <w:t>Hallin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Laguer</w:t>
      </w:r>
      <w:proofErr w:type="spellEnd"/>
      <w:r>
        <w:rPr>
          <w:rFonts w:ascii="Book Antiqua" w:eastAsia="Book Antiqua" w:hAnsi="Book Antiqua" w:cs="Book Antiqua"/>
          <w:color w:val="000000"/>
        </w:rPr>
        <w:t xml:space="preserve"> J, Lawson JD, </w:t>
      </w:r>
      <w:proofErr w:type="spellStart"/>
      <w:r>
        <w:rPr>
          <w:rFonts w:ascii="Book Antiqua" w:eastAsia="Book Antiqua" w:hAnsi="Book Antiqua" w:cs="Book Antiqua"/>
          <w:color w:val="000000"/>
        </w:rPr>
        <w:t>Medwid</w:t>
      </w:r>
      <w:proofErr w:type="spellEnd"/>
      <w:r>
        <w:rPr>
          <w:rFonts w:ascii="Book Antiqua" w:eastAsia="Book Antiqua" w:hAnsi="Book Antiqua" w:cs="Book Antiqua"/>
          <w:color w:val="000000"/>
        </w:rPr>
        <w:t xml:space="preserve"> J, Newhouse B, Nguyen P, O'Leary JM, Olson P, </w:t>
      </w:r>
      <w:proofErr w:type="spellStart"/>
      <w:r>
        <w:rPr>
          <w:rFonts w:ascii="Book Antiqua" w:eastAsia="Book Antiqua" w:hAnsi="Book Antiqua" w:cs="Book Antiqua"/>
          <w:color w:val="000000"/>
        </w:rPr>
        <w:t>Pajk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Rahbaek</w:t>
      </w:r>
      <w:proofErr w:type="spellEnd"/>
      <w:r>
        <w:rPr>
          <w:rFonts w:ascii="Book Antiqua" w:eastAsia="Book Antiqua" w:hAnsi="Book Antiqua" w:cs="Book Antiqua"/>
          <w:color w:val="000000"/>
        </w:rPr>
        <w:t xml:space="preserve"> L, Rodriguez M, Smith CR, Tang TP, Thomas NC, Vanderpool D, </w:t>
      </w:r>
      <w:proofErr w:type="spellStart"/>
      <w:r>
        <w:rPr>
          <w:rFonts w:ascii="Book Antiqua" w:eastAsia="Book Antiqua" w:hAnsi="Book Antiqua" w:cs="Book Antiqua"/>
          <w:color w:val="000000"/>
        </w:rPr>
        <w:t>Vigers</w:t>
      </w:r>
      <w:proofErr w:type="spellEnd"/>
      <w:r>
        <w:rPr>
          <w:rFonts w:ascii="Book Antiqua" w:eastAsia="Book Antiqua" w:hAnsi="Book Antiqua" w:cs="Book Antiqua"/>
          <w:color w:val="000000"/>
        </w:rPr>
        <w:t xml:space="preserve"> GP, Christensen JG, Marx MA. Identification of MRTX1133, a Noncovalent, Potent, and Selective KRAS(G12D) Inhibitor.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2022; </w:t>
      </w:r>
      <w:r>
        <w:rPr>
          <w:rFonts w:ascii="Book Antiqua" w:eastAsia="Book Antiqua" w:hAnsi="Book Antiqua" w:cs="Book Antiqua"/>
          <w:b/>
          <w:bCs/>
          <w:color w:val="000000"/>
        </w:rPr>
        <w:t>65</w:t>
      </w:r>
      <w:r>
        <w:rPr>
          <w:rFonts w:ascii="Book Antiqua" w:eastAsia="Book Antiqua" w:hAnsi="Book Antiqua" w:cs="Book Antiqua"/>
          <w:color w:val="000000"/>
        </w:rPr>
        <w:t>: 3123-3133 [PMID: 34889605 DOI: 10.1021/acs.jmedchem.1c01688]</w:t>
      </w:r>
    </w:p>
    <w:p w14:paraId="6DF020C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73</w:t>
      </w:r>
      <w:r>
        <w:rPr>
          <w:rFonts w:ascii="Book Antiqua" w:eastAsia="Book Antiqua" w:hAnsi="Book Antiqua" w:cs="Book Antiqua"/>
          <w:b/>
          <w:bCs/>
          <w:color w:val="000000"/>
        </w:rPr>
        <w:t xml:space="preserve"> Knox JE</w:t>
      </w:r>
      <w:r>
        <w:rPr>
          <w:rFonts w:ascii="Book Antiqua" w:eastAsia="Book Antiqua" w:hAnsi="Book Antiqua" w:cs="Book Antiqua"/>
          <w:color w:val="000000"/>
        </w:rPr>
        <w:t xml:space="preserve">, Jiang J, Burnett GL, Liu Y, Weller CE, Wang ZC, McDowell L, Steele SL, Chin S, Chou KJ, Wang F, Zhong MQ, </w:t>
      </w:r>
      <w:proofErr w:type="spellStart"/>
      <w:r>
        <w:rPr>
          <w:rFonts w:ascii="Book Antiqua" w:eastAsia="Book Antiqua" w:hAnsi="Book Antiqua" w:cs="Book Antiqua"/>
          <w:color w:val="000000"/>
        </w:rPr>
        <w:t>Koltun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Wildes</w:t>
      </w:r>
      <w:proofErr w:type="spellEnd"/>
      <w:r>
        <w:rPr>
          <w:rFonts w:ascii="Book Antiqua" w:eastAsia="Book Antiqua" w:hAnsi="Book Antiqua" w:cs="Book Antiqua"/>
          <w:color w:val="000000"/>
        </w:rPr>
        <w:t xml:space="preserve"> D, Singh M, Gill AL, Smith JA.</w:t>
      </w:r>
      <w:r>
        <w:rPr>
          <w:rFonts w:ascii="Book Antiqua" w:hAnsi="Book Antiqua" w:cs="Book Antiqua"/>
          <w:color w:val="000000"/>
          <w:lang w:eastAsia="zh-CN"/>
        </w:rPr>
        <w:t xml:space="preserve"> </w:t>
      </w:r>
      <w:r>
        <w:rPr>
          <w:rFonts w:ascii="Book Antiqua" w:eastAsia="Book Antiqua" w:hAnsi="Book Antiqua" w:cs="Book Antiqua"/>
          <w:color w:val="000000"/>
        </w:rPr>
        <w:t>Abstract 3596: RM-036, a first-in-class, orally-bioavailable, Tri-Complex covalent KRASG12D(ON) inhibitor, drives profound anti-tumor activity in KRASG12D mutant tumor models, Cancer Research. 2022. https://aacrjournals.org/cancerres/article/82/12_Supplement/3596/702321/Abstract-3596-RM-036-a-first-in-class-orally</w:t>
      </w:r>
    </w:p>
    <w:p w14:paraId="30256C3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r>
        <w:rPr>
          <w:rFonts w:ascii="Book Antiqua" w:eastAsia="Book Antiqua" w:hAnsi="Book Antiqua" w:cs="Book Antiqua"/>
          <w:b/>
          <w:bCs/>
          <w:color w:val="000000"/>
        </w:rPr>
        <w:t>Hofmann MH</w:t>
      </w:r>
      <w:r>
        <w:rPr>
          <w:rFonts w:ascii="Book Antiqua" w:eastAsia="Book Antiqua" w:hAnsi="Book Antiqua" w:cs="Book Antiqua"/>
          <w:color w:val="000000"/>
        </w:rPr>
        <w:t xml:space="preserve">, Gerlach D,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Petronczki</w:t>
      </w:r>
      <w:proofErr w:type="spellEnd"/>
      <w:r>
        <w:rPr>
          <w:rFonts w:ascii="Book Antiqua" w:eastAsia="Book Antiqua" w:hAnsi="Book Antiqua" w:cs="Book Antiqua"/>
          <w:color w:val="000000"/>
        </w:rPr>
        <w:t xml:space="preserve"> M, Kraut N. Expanding the Reach of Precision Oncology by Drugging All KRAS Mutants.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924-937 [PMID: 35046095 DOI: 10.1158/2159-8290.CD-21-1331]</w:t>
      </w:r>
    </w:p>
    <w:p w14:paraId="26B6888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Tolcher</w:t>
      </w:r>
      <w:proofErr w:type="spellEnd"/>
      <w:r>
        <w:rPr>
          <w:rFonts w:ascii="Book Antiqua" w:eastAsia="Book Antiqua" w:hAnsi="Book Antiqua" w:cs="Book Antiqua"/>
          <w:b/>
          <w:bCs/>
          <w:color w:val="000000"/>
        </w:rPr>
        <w:t xml:space="preserve"> AW</w:t>
      </w:r>
      <w:r>
        <w:rPr>
          <w:rFonts w:ascii="Book Antiqua" w:eastAsia="Book Antiqua" w:hAnsi="Book Antiqua" w:cs="Book Antiqua"/>
          <w:color w:val="000000"/>
        </w:rPr>
        <w:t xml:space="preserve">, Peng W, Calvo E. Rational Approaches for Combination Therapy Strategies Targeting the MAP Kinase Pathway in Solid Tumors.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3-16 [PMID: 29295962 DOI: 10.1158/1535-7163.MCT-17-0349]</w:t>
      </w:r>
    </w:p>
    <w:p w14:paraId="43A05C2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Khokhlatchev</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Canagarajah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Wilsbacher</w:t>
      </w:r>
      <w:proofErr w:type="spellEnd"/>
      <w:r>
        <w:rPr>
          <w:rFonts w:ascii="Book Antiqua" w:eastAsia="Book Antiqua" w:hAnsi="Book Antiqua" w:cs="Book Antiqua"/>
          <w:color w:val="000000"/>
        </w:rPr>
        <w:t xml:space="preserve"> J, Robinson M, Atkinson M, Goldsmith E, Cobb MH. Phosphorylation of the MAP kinase ERK2 promotes its homodimerization and nuclear translocation.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605-615 [PMID: 9604935 DOI: 10.1016/s0092-8674(00)81189-7]</w:t>
      </w:r>
    </w:p>
    <w:p w14:paraId="79FB944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r>
        <w:rPr>
          <w:rFonts w:ascii="Book Antiqua" w:eastAsia="Book Antiqua" w:hAnsi="Book Antiqua" w:cs="Book Antiqua"/>
          <w:b/>
          <w:bCs/>
          <w:color w:val="000000"/>
        </w:rPr>
        <w:t>Infante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Fecher</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Falchook</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Nallapareddy</w:t>
      </w:r>
      <w:proofErr w:type="spellEnd"/>
      <w:r>
        <w:rPr>
          <w:rFonts w:ascii="Book Antiqua" w:eastAsia="Book Antiqua" w:hAnsi="Book Antiqua" w:cs="Book Antiqua"/>
          <w:color w:val="000000"/>
        </w:rPr>
        <w:t xml:space="preserve"> S, Gordon MS, Becerra C, </w:t>
      </w:r>
      <w:proofErr w:type="spellStart"/>
      <w:r>
        <w:rPr>
          <w:rFonts w:ascii="Book Antiqua" w:eastAsia="Book Antiqua" w:hAnsi="Book Antiqua" w:cs="Book Antiqua"/>
          <w:color w:val="000000"/>
        </w:rPr>
        <w:t>DeMarini</w:t>
      </w:r>
      <w:proofErr w:type="spellEnd"/>
      <w:r>
        <w:rPr>
          <w:rFonts w:ascii="Book Antiqua" w:eastAsia="Book Antiqua" w:hAnsi="Book Antiqua" w:cs="Book Antiqua"/>
          <w:color w:val="000000"/>
        </w:rPr>
        <w:t xml:space="preserve"> DJ, Cox DS, Xu Y, Morris SR, </w:t>
      </w:r>
      <w:proofErr w:type="spellStart"/>
      <w:r>
        <w:rPr>
          <w:rFonts w:ascii="Book Antiqua" w:eastAsia="Book Antiqua" w:hAnsi="Book Antiqua" w:cs="Book Antiqua"/>
          <w:color w:val="000000"/>
        </w:rPr>
        <w:t>Peddareddigari</w:t>
      </w:r>
      <w:proofErr w:type="spellEnd"/>
      <w:r>
        <w:rPr>
          <w:rFonts w:ascii="Book Antiqua" w:eastAsia="Book Antiqua" w:hAnsi="Book Antiqua" w:cs="Book Antiqua"/>
          <w:color w:val="000000"/>
        </w:rPr>
        <w:t xml:space="preserve"> VG, Le NT, Hart L, </w:t>
      </w:r>
      <w:proofErr w:type="spellStart"/>
      <w:r>
        <w:rPr>
          <w:rFonts w:ascii="Book Antiqua" w:eastAsia="Book Antiqua" w:hAnsi="Book Antiqua" w:cs="Book Antiqua"/>
          <w:color w:val="000000"/>
        </w:rPr>
        <w:lastRenderedPageBreak/>
        <w:t>Bendell</w:t>
      </w:r>
      <w:proofErr w:type="spellEnd"/>
      <w:r>
        <w:rPr>
          <w:rFonts w:ascii="Book Antiqua" w:eastAsia="Book Antiqua" w:hAnsi="Book Antiqua" w:cs="Book Antiqua"/>
          <w:color w:val="000000"/>
        </w:rPr>
        <w:t xml:space="preserve"> JC, Eckhardt G,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Flaherty K, Burris HA 3rd, Messersmith WA. Safety, pharmacokinetic, pharmacodynamic, and efficacy data for the oral MEK inhibitor trametinib: a phase 1 dose-escalation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773-781 [PMID: 22805291 DOI: 10.1016/S1470-2045(12)70270-X]</w:t>
      </w:r>
    </w:p>
    <w:p w14:paraId="4374B21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78 </w:t>
      </w:r>
      <w:r>
        <w:rPr>
          <w:rFonts w:ascii="Book Antiqua" w:eastAsia="Book Antiqua" w:hAnsi="Book Antiqua" w:cs="Book Antiqua"/>
          <w:b/>
          <w:bCs/>
          <w:color w:val="000000"/>
        </w:rPr>
        <w:t>Rosen LS</w:t>
      </w:r>
      <w:r>
        <w:rPr>
          <w:rFonts w:ascii="Book Antiqua" w:eastAsia="Book Antiqua" w:hAnsi="Book Antiqua" w:cs="Book Antiqua"/>
          <w:color w:val="000000"/>
        </w:rPr>
        <w:t xml:space="preserve">, LoRusso P, Ma WW, Goldman JW, Weise A, </w:t>
      </w:r>
      <w:proofErr w:type="spellStart"/>
      <w:r>
        <w:rPr>
          <w:rFonts w:ascii="Book Antiqua" w:eastAsia="Book Antiqua" w:hAnsi="Book Antiqua" w:cs="Book Antiqua"/>
          <w:color w:val="000000"/>
        </w:rPr>
        <w:t>Colevas</w:t>
      </w:r>
      <w:proofErr w:type="spellEnd"/>
      <w:r>
        <w:rPr>
          <w:rFonts w:ascii="Book Antiqua" w:eastAsia="Book Antiqua" w:hAnsi="Book Antiqua" w:cs="Book Antiqua"/>
          <w:color w:val="000000"/>
        </w:rPr>
        <w:t xml:space="preserve"> AD, Adjei A, </w:t>
      </w:r>
      <w:proofErr w:type="spellStart"/>
      <w:r>
        <w:rPr>
          <w:rFonts w:ascii="Book Antiqua" w:eastAsia="Book Antiqua" w:hAnsi="Book Antiqua" w:cs="Book Antiqua"/>
          <w:color w:val="000000"/>
        </w:rPr>
        <w:t>Yazji</w:t>
      </w:r>
      <w:proofErr w:type="spellEnd"/>
      <w:r>
        <w:rPr>
          <w:rFonts w:ascii="Book Antiqua" w:eastAsia="Book Antiqua" w:hAnsi="Book Antiqua" w:cs="Book Antiqua"/>
          <w:color w:val="000000"/>
        </w:rPr>
        <w:t xml:space="preserve"> S, Shen A, Johnston S, Hsieh HJ, Chan IT, </w:t>
      </w:r>
      <w:proofErr w:type="spellStart"/>
      <w:r>
        <w:rPr>
          <w:rFonts w:ascii="Book Antiqua" w:eastAsia="Book Antiqua" w:hAnsi="Book Antiqua" w:cs="Book Antiqua"/>
          <w:color w:val="000000"/>
        </w:rPr>
        <w:t>Sikic</w:t>
      </w:r>
      <w:proofErr w:type="spellEnd"/>
      <w:r>
        <w:rPr>
          <w:rFonts w:ascii="Book Antiqua" w:eastAsia="Book Antiqua" w:hAnsi="Book Antiqua" w:cs="Book Antiqua"/>
          <w:color w:val="000000"/>
        </w:rPr>
        <w:t xml:space="preserve"> BI. A first-in-human phase I study to evaluate the MEK1/2 inhibitor, </w:t>
      </w:r>
      <w:proofErr w:type="spellStart"/>
      <w:r>
        <w:rPr>
          <w:rFonts w:ascii="Book Antiqua" w:eastAsia="Book Antiqua" w:hAnsi="Book Antiqua" w:cs="Book Antiqua"/>
          <w:color w:val="000000"/>
        </w:rPr>
        <w:t>cobimetinib</w:t>
      </w:r>
      <w:proofErr w:type="spellEnd"/>
      <w:r>
        <w:rPr>
          <w:rFonts w:ascii="Book Antiqua" w:eastAsia="Book Antiqua" w:hAnsi="Book Antiqua" w:cs="Book Antiqua"/>
          <w:color w:val="000000"/>
        </w:rPr>
        <w:t xml:space="preserve">, administered daily in patients with advanced solid tumors.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604-613 [PMID: 27424159 DOI: 10.1007/s10637-016-0374-3]</w:t>
      </w:r>
    </w:p>
    <w:p w14:paraId="6EE1536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79 </w:t>
      </w:r>
      <w:r>
        <w:rPr>
          <w:rFonts w:ascii="Book Antiqua" w:eastAsia="Book Antiqua" w:hAnsi="Book Antiqua" w:cs="Book Antiqua"/>
          <w:b/>
          <w:bCs/>
          <w:color w:val="000000"/>
        </w:rPr>
        <w:t>Chenard-Poirier M</w:t>
      </w:r>
      <w:r>
        <w:rPr>
          <w:rFonts w:ascii="Book Antiqua" w:eastAsia="Book Antiqua" w:hAnsi="Book Antiqua" w:cs="Book Antiqua"/>
          <w:color w:val="000000"/>
        </w:rPr>
        <w:t>, Kaiser M, Boyd K. Results from the biomarker-driven basket trial of RO5126766 (CH5127566), a potent RAF/MEK inhibitor, in RAS- or RAF-mutated malignancies including multiple myeloma.</w:t>
      </w:r>
      <w:r>
        <w:rPr>
          <w:rFonts w:ascii="Book Antiqua" w:eastAsia="Book Antiqua" w:hAnsi="Book Antiqua" w:cs="Book Antiqua"/>
          <w:i/>
          <w:iCs/>
          <w:color w:val="000000"/>
        </w:rPr>
        <w:t xml:space="preserve"> J of Clin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2506-2506 [DOI: 10.1200/jco.2017.35.15_suppl.2506]</w:t>
      </w:r>
    </w:p>
    <w:p w14:paraId="55498CF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Bardelli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Siena S. Molecular mechanisms of resistance to cetuximab and panitumumab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1254-1261 [PMID: 20100961 DOI: 10.1200/JCO.2009.24.6116]</w:t>
      </w:r>
    </w:p>
    <w:p w14:paraId="01B1544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Misale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Yaeger R, </w:t>
      </w:r>
      <w:proofErr w:type="spellStart"/>
      <w:r>
        <w:rPr>
          <w:rFonts w:ascii="Book Antiqua" w:eastAsia="Book Antiqua" w:hAnsi="Book Antiqua" w:cs="Book Antiqua"/>
          <w:color w:val="000000"/>
        </w:rPr>
        <w:t>Hobor</w:t>
      </w:r>
      <w:proofErr w:type="spellEnd"/>
      <w:r>
        <w:rPr>
          <w:rFonts w:ascii="Book Antiqua" w:eastAsia="Book Antiqua" w:hAnsi="Book Antiqua" w:cs="Book Antiqua"/>
          <w:color w:val="000000"/>
        </w:rPr>
        <w:t xml:space="preserve"> S, Scala E, </w:t>
      </w:r>
      <w:proofErr w:type="spellStart"/>
      <w:r>
        <w:rPr>
          <w:rFonts w:ascii="Book Antiqua" w:eastAsia="Book Antiqua" w:hAnsi="Book Antiqua" w:cs="Book Antiqua"/>
          <w:color w:val="000000"/>
        </w:rPr>
        <w:t>Janakiraman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Schiavo R, </w:t>
      </w:r>
      <w:proofErr w:type="spellStart"/>
      <w:r>
        <w:rPr>
          <w:rFonts w:ascii="Book Antiqua" w:eastAsia="Book Antiqua" w:hAnsi="Book Antiqua" w:cs="Book Antiqua"/>
          <w:color w:val="000000"/>
        </w:rPr>
        <w:t>Buscarino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Chen CT, Veronese S, </w:t>
      </w:r>
      <w:proofErr w:type="spellStart"/>
      <w:r>
        <w:rPr>
          <w:rFonts w:ascii="Book Antiqua" w:eastAsia="Book Antiqua" w:hAnsi="Book Antiqua" w:cs="Book Antiqua"/>
          <w:color w:val="000000"/>
        </w:rPr>
        <w:t>Zanon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Gallicchio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Vakiani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Boscaro</w:t>
      </w:r>
      <w:proofErr w:type="spellEnd"/>
      <w:r>
        <w:rPr>
          <w:rFonts w:ascii="Book Antiqua" w:eastAsia="Book Antiqua" w:hAnsi="Book Antiqua" w:cs="Book Antiqua"/>
          <w:color w:val="000000"/>
        </w:rPr>
        <w:t xml:space="preserve"> V, Medico E, Weiser M, Siena S,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Solit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Emergence of KRAS mutations and acquired resistance to anti-EGFR therapy in colorectal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532-536 [PMID: 22722830 DOI: 10.1038/nature11156]</w:t>
      </w:r>
    </w:p>
    <w:p w14:paraId="0AFA969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82 </w:t>
      </w:r>
      <w:r>
        <w:rPr>
          <w:rFonts w:ascii="Book Antiqua" w:eastAsia="Book Antiqua" w:hAnsi="Book Antiqua" w:cs="Book Antiqua"/>
          <w:b/>
          <w:bCs/>
          <w:color w:val="000000"/>
        </w:rPr>
        <w:t>Deming DA</w:t>
      </w:r>
      <w:r>
        <w:rPr>
          <w:rFonts w:ascii="Book Antiqua" w:eastAsia="Book Antiqua" w:hAnsi="Book Antiqua" w:cs="Book Antiqua"/>
          <w:color w:val="000000"/>
        </w:rPr>
        <w:t xml:space="preserve">, Cavalcante LL, </w:t>
      </w:r>
      <w:proofErr w:type="spellStart"/>
      <w:r>
        <w:rPr>
          <w:rFonts w:ascii="Book Antiqua" w:eastAsia="Book Antiqua" w:hAnsi="Book Antiqua" w:cs="Book Antiqua"/>
          <w:color w:val="000000"/>
        </w:rPr>
        <w:t>Lubner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Mulkerin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NK, Eickhoff JC, </w:t>
      </w:r>
      <w:proofErr w:type="spellStart"/>
      <w:r>
        <w:rPr>
          <w:rFonts w:ascii="Book Antiqua" w:eastAsia="Book Antiqua" w:hAnsi="Book Antiqua" w:cs="Book Antiqua"/>
          <w:color w:val="000000"/>
        </w:rPr>
        <w:t>Kolesar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Compton K, Doyle AG, Wilding G, Duffy A, Liu G. A phase I study of </w:t>
      </w:r>
      <w:proofErr w:type="spellStart"/>
      <w:r>
        <w:rPr>
          <w:rFonts w:ascii="Book Antiqua" w:eastAsia="Book Antiqua" w:hAnsi="Book Antiqua" w:cs="Book Antiqua"/>
          <w:color w:val="000000"/>
        </w:rPr>
        <w:t>selumetinib</w:t>
      </w:r>
      <w:proofErr w:type="spellEnd"/>
      <w:r>
        <w:rPr>
          <w:rFonts w:ascii="Book Antiqua" w:eastAsia="Book Antiqua" w:hAnsi="Book Antiqua" w:cs="Book Antiqua"/>
          <w:color w:val="000000"/>
        </w:rPr>
        <w:t xml:space="preserve"> (AZD6244/ARRY-142866), a MEK1/2 inhibitor, in combination with cetuximab in refractory solid tumors and KRAS mutant colorectal cancer.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168-175 [PMID: 26666244 DOI: 10.1007/s10637-015-0314-7]</w:t>
      </w:r>
    </w:p>
    <w:p w14:paraId="4A6ECE5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83 </w:t>
      </w:r>
      <w:proofErr w:type="spellStart"/>
      <w:r>
        <w:rPr>
          <w:rFonts w:ascii="Book Antiqua" w:eastAsia="Book Antiqua" w:hAnsi="Book Antiqua" w:cs="Book Antiqua"/>
          <w:b/>
          <w:bCs/>
          <w:color w:val="000000"/>
        </w:rPr>
        <w:t>Ledys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Derangère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Réda</w:t>
      </w:r>
      <w:proofErr w:type="spellEnd"/>
      <w:r>
        <w:rPr>
          <w:rFonts w:ascii="Book Antiqua" w:eastAsia="Book Antiqua" w:hAnsi="Book Antiqua" w:cs="Book Antiqua"/>
          <w:color w:val="000000"/>
        </w:rPr>
        <w:t xml:space="preserve"> M, Guion JF, </w:t>
      </w:r>
      <w:proofErr w:type="spellStart"/>
      <w:r>
        <w:rPr>
          <w:rFonts w:ascii="Book Antiqua" w:eastAsia="Book Antiqua" w:hAnsi="Book Antiqua" w:cs="Book Antiqua"/>
          <w:color w:val="000000"/>
        </w:rPr>
        <w:t>Milliex</w:t>
      </w:r>
      <w:proofErr w:type="spellEnd"/>
      <w:r>
        <w:rPr>
          <w:rFonts w:ascii="Book Antiqua" w:eastAsia="Book Antiqua" w:hAnsi="Book Antiqua" w:cs="Book Antiqua"/>
          <w:color w:val="000000"/>
        </w:rPr>
        <w:t xml:space="preserve"> R, Roux V, </w:t>
      </w:r>
      <w:proofErr w:type="spellStart"/>
      <w:r>
        <w:rPr>
          <w:rFonts w:ascii="Book Antiqua" w:eastAsia="Book Antiqua" w:hAnsi="Book Antiqua" w:cs="Book Antiqua"/>
          <w:color w:val="000000"/>
        </w:rPr>
        <w:t>Limagne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Arnould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Bengrine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Rébé</w:t>
      </w:r>
      <w:proofErr w:type="spellEnd"/>
      <w:r>
        <w:rPr>
          <w:rFonts w:ascii="Book Antiqua" w:eastAsia="Book Antiqua" w:hAnsi="Book Antiqua" w:cs="Book Antiqua"/>
          <w:color w:val="000000"/>
        </w:rPr>
        <w:t xml:space="preserve"> C. Anti-MEK and Anti-EGFR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xml:space="preserve"> in RAS-Mutant Metastatic Colorectal Cancer: Case Series and Rationale.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1480-1484 [PMID: 30980281 DOI: 10.1007/s12325-019-00949-y]</w:t>
      </w:r>
    </w:p>
    <w:p w14:paraId="17EE704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84 </w:t>
      </w:r>
      <w:r>
        <w:rPr>
          <w:rFonts w:ascii="Book Antiqua" w:eastAsia="Book Antiqua" w:hAnsi="Book Antiqua" w:cs="Book Antiqua"/>
          <w:b/>
          <w:bCs/>
          <w:color w:val="000000"/>
        </w:rPr>
        <w:t>Lieu CH</w:t>
      </w:r>
      <w:r>
        <w:rPr>
          <w:rFonts w:ascii="Book Antiqua" w:eastAsia="Book Antiqua" w:hAnsi="Book Antiqua" w:cs="Book Antiqua"/>
          <w:color w:val="000000"/>
        </w:rPr>
        <w:t xml:space="preserve">, Hidalgo M, Berlin JD, Ko AH, Cervantes A, LoRusso P, Gerber DE, Eder JP, Eckhardt SG, Kapp AV, </w:t>
      </w:r>
      <w:proofErr w:type="spellStart"/>
      <w:r>
        <w:rPr>
          <w:rFonts w:ascii="Book Antiqua" w:eastAsia="Book Antiqua" w:hAnsi="Book Antiqua" w:cs="Book Antiqua"/>
          <w:color w:val="000000"/>
        </w:rPr>
        <w:t>Tsuhako</w:t>
      </w:r>
      <w:proofErr w:type="spellEnd"/>
      <w:r>
        <w:rPr>
          <w:rFonts w:ascii="Book Antiqua" w:eastAsia="Book Antiqua" w:hAnsi="Book Antiqua" w:cs="Book Antiqua"/>
          <w:color w:val="000000"/>
        </w:rPr>
        <w:t xml:space="preserve"> A, McCall B, </w:t>
      </w:r>
      <w:proofErr w:type="spellStart"/>
      <w:r>
        <w:rPr>
          <w:rFonts w:ascii="Book Antiqua" w:eastAsia="Book Antiqua" w:hAnsi="Book Antiqua" w:cs="Book Antiqua"/>
          <w:color w:val="000000"/>
        </w:rPr>
        <w:t>Pirzkall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Uyei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Dose-Escalation Study of the Safety, Tolerability, and Pharmacokinetics of </w:t>
      </w:r>
      <w:proofErr w:type="spellStart"/>
      <w:r>
        <w:rPr>
          <w:rFonts w:ascii="Book Antiqua" w:eastAsia="Book Antiqua" w:hAnsi="Book Antiqua" w:cs="Book Antiqua"/>
          <w:color w:val="000000"/>
        </w:rPr>
        <w:t>Cobimetinib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Duligotuzumab</w:t>
      </w:r>
      <w:proofErr w:type="spellEnd"/>
      <w:r>
        <w:rPr>
          <w:rFonts w:ascii="Book Antiqua" w:eastAsia="Book Antiqua" w:hAnsi="Book Antiqua" w:cs="Book Antiqua"/>
          <w:color w:val="000000"/>
        </w:rPr>
        <w:t xml:space="preserve"> in Patients with Previously Treated Locally Advanced or Metastatic Cancers with Mutant KRAS.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1024-1e89 [PMID: 28592615 DOI: 10.1634/theoncologist.2017-0175]</w:t>
      </w:r>
    </w:p>
    <w:p w14:paraId="31573E4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Huijberts</w:t>
      </w:r>
      <w:proofErr w:type="spellEnd"/>
      <w:r>
        <w:rPr>
          <w:rFonts w:ascii="Book Antiqua" w:eastAsia="Book Antiqua" w:hAnsi="Book Antiqua" w:cs="Book Antiqua"/>
          <w:b/>
          <w:bCs/>
          <w:color w:val="000000"/>
        </w:rPr>
        <w:t xml:space="preserve"> SCFA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Geel</w:t>
      </w:r>
      <w:proofErr w:type="spellEnd"/>
      <w:r>
        <w:rPr>
          <w:rFonts w:ascii="Book Antiqua" w:eastAsia="Book Antiqua" w:hAnsi="Book Antiqua" w:cs="Book Antiqua"/>
          <w:color w:val="000000"/>
        </w:rPr>
        <w:t xml:space="preserve"> RMJM, van Brummelen EMJ, Opdam FL, Marchetti S, </w:t>
      </w:r>
      <w:proofErr w:type="spellStart"/>
      <w:r>
        <w:rPr>
          <w:rFonts w:ascii="Book Antiqua" w:eastAsia="Book Antiqua" w:hAnsi="Book Antiqua" w:cs="Book Antiqua"/>
          <w:color w:val="000000"/>
        </w:rPr>
        <w:t>Steeghs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Pulleman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B, Rosing H, </w:t>
      </w:r>
      <w:proofErr w:type="spellStart"/>
      <w:r>
        <w:rPr>
          <w:rFonts w:ascii="Book Antiqua" w:eastAsia="Book Antiqua" w:hAnsi="Book Antiqua" w:cs="Book Antiqua"/>
          <w:color w:val="000000"/>
        </w:rPr>
        <w:t>Monkhorst</w:t>
      </w:r>
      <w:proofErr w:type="spellEnd"/>
      <w:r>
        <w:rPr>
          <w:rFonts w:ascii="Book Antiqua" w:eastAsia="Book Antiqua" w:hAnsi="Book Antiqua" w:cs="Book Antiqua"/>
          <w:color w:val="000000"/>
        </w:rPr>
        <w:t xml:space="preserve"> K, Huitema ADR,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Phase I study of lapatinib plus trametinib in patients with KRAS-mutant colorectal, non-small cell lung, and pancreatic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917-930 [PMID: 32274564 DOI: 10.1007/s00280-020-04066-4]</w:t>
      </w:r>
    </w:p>
    <w:p w14:paraId="7AFDBAE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86 </w:t>
      </w:r>
      <w:r>
        <w:rPr>
          <w:rFonts w:ascii="Book Antiqua" w:eastAsia="Book Antiqua" w:hAnsi="Book Antiqua" w:cs="Book Antiqua"/>
          <w:b/>
          <w:bCs/>
          <w:color w:val="000000"/>
        </w:rPr>
        <w:t>Lee MS</w:t>
      </w:r>
      <w:r>
        <w:rPr>
          <w:rFonts w:ascii="Book Antiqua" w:eastAsia="Book Antiqua" w:hAnsi="Book Antiqua" w:cs="Book Antiqua"/>
          <w:color w:val="000000"/>
        </w:rPr>
        <w:t xml:space="preserve">, Helms TL, Feng N, Gay J, Chang QE, Tian F, Wu JY, </w:t>
      </w:r>
      <w:proofErr w:type="spellStart"/>
      <w:r>
        <w:rPr>
          <w:rFonts w:ascii="Book Antiqua" w:eastAsia="Book Antiqua" w:hAnsi="Book Antiqua" w:cs="Book Antiqua"/>
          <w:color w:val="000000"/>
        </w:rPr>
        <w:t>Toniatti</w:t>
      </w:r>
      <w:proofErr w:type="spellEnd"/>
      <w:r>
        <w:rPr>
          <w:rFonts w:ascii="Book Antiqua" w:eastAsia="Book Antiqua" w:hAnsi="Book Antiqua" w:cs="Book Antiqua"/>
          <w:color w:val="000000"/>
        </w:rPr>
        <w:t xml:space="preserve"> C, Heffernan TP, </w:t>
      </w:r>
      <w:proofErr w:type="spellStart"/>
      <w:r>
        <w:rPr>
          <w:rFonts w:ascii="Book Antiqua" w:eastAsia="Book Antiqua" w:hAnsi="Book Antiqua" w:cs="Book Antiqua"/>
          <w:color w:val="000000"/>
        </w:rPr>
        <w:t>Powis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Efficacy of the combination of MEK and CDK4/6 inhibitors in vitro and in vivo in KRAS mutant colorectal cancer models.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39595-39608 [PMID: 27167191 DOI: 10.18632/oncotarget.9153]</w:t>
      </w:r>
    </w:p>
    <w:p w14:paraId="72F8333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Ziemke</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Dosch</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Maust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Shettigar</w:t>
      </w:r>
      <w:proofErr w:type="spellEnd"/>
      <w:r>
        <w:rPr>
          <w:rFonts w:ascii="Book Antiqua" w:eastAsia="Book Antiqua" w:hAnsi="Book Antiqua" w:cs="Book Antiqua"/>
          <w:color w:val="000000"/>
        </w:rPr>
        <w:t xml:space="preserve"> A, Sen A, Welling TH, Hardiman KM, </w:t>
      </w:r>
      <w:proofErr w:type="spellStart"/>
      <w:r>
        <w:rPr>
          <w:rFonts w:ascii="Book Antiqua" w:eastAsia="Book Antiqua" w:hAnsi="Book Antiqua" w:cs="Book Antiqua"/>
          <w:color w:val="000000"/>
        </w:rPr>
        <w:t>Sebolt</w:t>
      </w:r>
      <w:proofErr w:type="spellEnd"/>
      <w:r>
        <w:rPr>
          <w:rFonts w:ascii="Book Antiqua" w:eastAsia="Book Antiqua" w:hAnsi="Book Antiqua" w:cs="Book Antiqua"/>
          <w:color w:val="000000"/>
        </w:rPr>
        <w:t xml:space="preserve">-Leopold JS. Sensitivity of KRAS-Mutant Colorectal Cancers to Combination Therapy That </w:t>
      </w:r>
      <w:proofErr w:type="spellStart"/>
      <w:r>
        <w:rPr>
          <w:rFonts w:ascii="Book Antiqua" w:eastAsia="Book Antiqua" w:hAnsi="Book Antiqua" w:cs="Book Antiqua"/>
          <w:color w:val="000000"/>
        </w:rPr>
        <w:t>Cotargets</w:t>
      </w:r>
      <w:proofErr w:type="spellEnd"/>
      <w:r>
        <w:rPr>
          <w:rFonts w:ascii="Book Antiqua" w:eastAsia="Book Antiqua" w:hAnsi="Book Antiqua" w:cs="Book Antiqua"/>
          <w:color w:val="000000"/>
        </w:rPr>
        <w:t xml:space="preserve"> MEK and CDK4/6.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405-414 [PMID: 26369631 DOI: 10.1158/1078-0432.CCR-15-0829]</w:t>
      </w:r>
    </w:p>
    <w:p w14:paraId="36D0C1A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88 </w:t>
      </w:r>
      <w:r>
        <w:rPr>
          <w:rFonts w:ascii="Book Antiqua" w:eastAsia="Book Antiqua" w:hAnsi="Book Antiqua" w:cs="Book Antiqua"/>
          <w:b/>
          <w:bCs/>
          <w:color w:val="000000"/>
        </w:rPr>
        <w:t>Bailly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Thuru</w:t>
      </w:r>
      <w:proofErr w:type="spellEnd"/>
      <w:r>
        <w:rPr>
          <w:rFonts w:ascii="Book Antiqua" w:eastAsia="Book Antiqua" w:hAnsi="Book Antiqua" w:cs="Book Antiqua"/>
          <w:color w:val="000000"/>
        </w:rPr>
        <w:t xml:space="preserve"> X, Quesnel B. Combined cytotoxic chemotherapy and immunotherapy of cancer: modern times. </w:t>
      </w:r>
      <w:r>
        <w:rPr>
          <w:rFonts w:ascii="Book Antiqua" w:eastAsia="Book Antiqua" w:hAnsi="Book Antiqua" w:cs="Book Antiqua"/>
          <w:i/>
          <w:iCs/>
          <w:color w:val="000000"/>
        </w:rPr>
        <w:t>NAR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zcaa002 [PMID: 34316682 DOI: 10.1093/</w:t>
      </w:r>
      <w:proofErr w:type="spellStart"/>
      <w:r>
        <w:rPr>
          <w:rFonts w:ascii="Book Antiqua" w:eastAsia="Book Antiqua" w:hAnsi="Book Antiqua" w:cs="Book Antiqua"/>
          <w:color w:val="000000"/>
        </w:rPr>
        <w:t>narcan</w:t>
      </w:r>
      <w:proofErr w:type="spellEnd"/>
      <w:r>
        <w:rPr>
          <w:rFonts w:ascii="Book Antiqua" w:eastAsia="Book Antiqua" w:hAnsi="Book Antiqua" w:cs="Book Antiqua"/>
          <w:color w:val="000000"/>
        </w:rPr>
        <w:t>/zcaa002]</w:t>
      </w:r>
    </w:p>
    <w:p w14:paraId="01A12DC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Canon J</w:t>
      </w:r>
      <w:r>
        <w:rPr>
          <w:rFonts w:ascii="Book Antiqua" w:eastAsia="Book Antiqua" w:hAnsi="Book Antiqua" w:cs="Book Antiqua"/>
          <w:color w:val="000000"/>
        </w:rPr>
        <w:t xml:space="preserve">, Rex K, Saiki AY, Mohr C, Cooke K, </w:t>
      </w:r>
      <w:proofErr w:type="spellStart"/>
      <w:r>
        <w:rPr>
          <w:rFonts w:ascii="Book Antiqua" w:eastAsia="Book Antiqua" w:hAnsi="Book Antiqua" w:cs="Book Antiqua"/>
          <w:color w:val="000000"/>
        </w:rPr>
        <w:t>Bagal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Gaida</w:t>
      </w:r>
      <w:proofErr w:type="spellEnd"/>
      <w:r>
        <w:rPr>
          <w:rFonts w:ascii="Book Antiqua" w:eastAsia="Book Antiqua" w:hAnsi="Book Antiqua" w:cs="Book Antiqua"/>
          <w:color w:val="000000"/>
        </w:rPr>
        <w:t xml:space="preserve"> K, Holt T, Knutson CG, </w:t>
      </w:r>
      <w:proofErr w:type="spellStart"/>
      <w:r>
        <w:rPr>
          <w:rFonts w:ascii="Book Antiqua" w:eastAsia="Book Antiqua" w:hAnsi="Book Antiqua" w:cs="Book Antiqua"/>
          <w:color w:val="000000"/>
        </w:rPr>
        <w:t>Koppada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BA, Werner J, Rapaport AS, San Miguel T, Ortiz R, Osgood T, Sun JR, Zhu X, McCarter JD, </w:t>
      </w:r>
      <w:proofErr w:type="spellStart"/>
      <w:r>
        <w:rPr>
          <w:rFonts w:ascii="Book Antiqua" w:eastAsia="Book Antiqua" w:hAnsi="Book Antiqua" w:cs="Book Antiqua"/>
          <w:color w:val="000000"/>
        </w:rPr>
        <w:t>Volak</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Houk</w:t>
      </w:r>
      <w:proofErr w:type="spellEnd"/>
      <w:r>
        <w:rPr>
          <w:rFonts w:ascii="Book Antiqua" w:eastAsia="Book Antiqua" w:hAnsi="Book Antiqua" w:cs="Book Antiqua"/>
          <w:color w:val="000000"/>
        </w:rPr>
        <w:t xml:space="preserve"> BE, Fakih MG, O'Neil BH, Price TJ, </w:t>
      </w:r>
      <w:proofErr w:type="spellStart"/>
      <w:r>
        <w:rPr>
          <w:rFonts w:ascii="Book Antiqua" w:eastAsia="Book Antiqua" w:hAnsi="Book Antiqua" w:cs="Book Antiqua"/>
          <w:color w:val="000000"/>
        </w:rPr>
        <w:t>Falchook</w:t>
      </w:r>
      <w:proofErr w:type="spellEnd"/>
      <w:r>
        <w:rPr>
          <w:rFonts w:ascii="Book Antiqua" w:eastAsia="Book Antiqua" w:hAnsi="Book Antiqua" w:cs="Book Antiqua"/>
          <w:color w:val="000000"/>
        </w:rPr>
        <w:t xml:space="preserve"> GS, Desai 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J, Govindan R, Hong DS, Ouyang W, </w:t>
      </w:r>
      <w:proofErr w:type="spellStart"/>
      <w:r>
        <w:rPr>
          <w:rFonts w:ascii="Book Antiqua" w:eastAsia="Book Antiqua" w:hAnsi="Book Antiqua" w:cs="Book Antiqua"/>
          <w:color w:val="000000"/>
        </w:rPr>
        <w:t>Henary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Arvedson</w:t>
      </w:r>
      <w:proofErr w:type="spellEnd"/>
      <w:r>
        <w:rPr>
          <w:rFonts w:ascii="Book Antiqua" w:eastAsia="Book Antiqua" w:hAnsi="Book Antiqua" w:cs="Book Antiqua"/>
          <w:color w:val="000000"/>
        </w:rPr>
        <w:t xml:space="preserve"> T, Cee VJ, </w:t>
      </w:r>
      <w:proofErr w:type="spellStart"/>
      <w:r>
        <w:rPr>
          <w:rFonts w:ascii="Book Antiqua" w:eastAsia="Book Antiqua" w:hAnsi="Book Antiqua" w:cs="Book Antiqua"/>
          <w:color w:val="000000"/>
        </w:rPr>
        <w:t>Lipford</w:t>
      </w:r>
      <w:proofErr w:type="spellEnd"/>
      <w:r>
        <w:rPr>
          <w:rFonts w:ascii="Book Antiqua" w:eastAsia="Book Antiqua" w:hAnsi="Book Antiqua" w:cs="Book Antiqua"/>
          <w:color w:val="000000"/>
        </w:rPr>
        <w:t xml:space="preserve"> JR. The clinical KRAS(G12C) inhibitor AMG 510 drives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575</w:t>
      </w:r>
      <w:r>
        <w:rPr>
          <w:rFonts w:ascii="Book Antiqua" w:eastAsia="Book Antiqua" w:hAnsi="Book Antiqua" w:cs="Book Antiqua"/>
          <w:color w:val="000000"/>
        </w:rPr>
        <w:t>: 217-223 [PMID: 31666701 DOI: 10.1038/s41586-019-1694-1]</w:t>
      </w:r>
    </w:p>
    <w:p w14:paraId="1F671C6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90 </w:t>
      </w:r>
      <w:r>
        <w:rPr>
          <w:rFonts w:ascii="Book Antiqua" w:eastAsia="Book Antiqua" w:hAnsi="Book Antiqua" w:cs="Book Antiqua"/>
          <w:b/>
          <w:bCs/>
          <w:color w:val="000000"/>
        </w:rPr>
        <w:t>Briere DM</w:t>
      </w:r>
      <w:r>
        <w:rPr>
          <w:rFonts w:ascii="Book Antiqua" w:eastAsia="Book Antiqua" w:hAnsi="Book Antiqua" w:cs="Book Antiqua"/>
          <w:color w:val="000000"/>
        </w:rPr>
        <w:t xml:space="preserve">, Li S, </w:t>
      </w:r>
      <w:proofErr w:type="spellStart"/>
      <w:r>
        <w:rPr>
          <w:rFonts w:ascii="Book Antiqua" w:eastAsia="Book Antiqua" w:hAnsi="Book Antiqua" w:cs="Book Antiqua"/>
          <w:color w:val="000000"/>
        </w:rPr>
        <w:t>Calinisan</w:t>
      </w:r>
      <w:proofErr w:type="spellEnd"/>
      <w:r>
        <w:rPr>
          <w:rFonts w:ascii="Book Antiqua" w:eastAsia="Book Antiqua" w:hAnsi="Book Antiqua" w:cs="Book Antiqua"/>
          <w:color w:val="000000"/>
        </w:rPr>
        <w:t xml:space="preserve"> A, Sudhakar N, Aranda R, Hargis L, Peng DH, Deng J, Engstrom LD, </w:t>
      </w:r>
      <w:proofErr w:type="spellStart"/>
      <w:r>
        <w:rPr>
          <w:rFonts w:ascii="Book Antiqua" w:eastAsia="Book Antiqua" w:hAnsi="Book Antiqua" w:cs="Book Antiqua"/>
          <w:color w:val="000000"/>
        </w:rPr>
        <w:t>Hallin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Gatto</w:t>
      </w:r>
      <w:proofErr w:type="spellEnd"/>
      <w:r>
        <w:rPr>
          <w:rFonts w:ascii="Book Antiqua" w:eastAsia="Book Antiqua" w:hAnsi="Book Antiqua" w:cs="Book Antiqua"/>
          <w:color w:val="000000"/>
        </w:rPr>
        <w:t xml:space="preserve"> S, Fernandez-Banet J, </w:t>
      </w:r>
      <w:proofErr w:type="spellStart"/>
      <w:r>
        <w:rPr>
          <w:rFonts w:ascii="Book Antiqua" w:eastAsia="Book Antiqua" w:hAnsi="Book Antiqua" w:cs="Book Antiqua"/>
          <w:color w:val="000000"/>
        </w:rPr>
        <w:t>Pavlicek</w:t>
      </w:r>
      <w:proofErr w:type="spellEnd"/>
      <w:r>
        <w:rPr>
          <w:rFonts w:ascii="Book Antiqua" w:eastAsia="Book Antiqua" w:hAnsi="Book Antiqua" w:cs="Book Antiqua"/>
          <w:color w:val="000000"/>
        </w:rPr>
        <w:t xml:space="preserve"> A, Wong KK, Christensen JG, Olson P. The KRAS(G12C) Inhibitor MRTX849 Reconditions the Tumor Immune Microenvironment and Sensitizes Tumors to Checkpoint Inhibitor Therapy.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975-985 [PMID: 33722854 DOI: 10.1158/1535-7163.MCT-20-0462]</w:t>
      </w:r>
    </w:p>
    <w:p w14:paraId="51B8F90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91 </w:t>
      </w:r>
      <w:r>
        <w:rPr>
          <w:rFonts w:ascii="Book Antiqua" w:eastAsia="Book Antiqua" w:hAnsi="Book Antiqua" w:cs="Book Antiqua"/>
          <w:b/>
          <w:bCs/>
          <w:color w:val="000000"/>
        </w:rPr>
        <w:t>Hutton JE</w:t>
      </w:r>
      <w:r>
        <w:rPr>
          <w:rFonts w:ascii="Book Antiqua" w:eastAsia="Book Antiqua" w:hAnsi="Book Antiqua" w:cs="Book Antiqua"/>
          <w:color w:val="000000"/>
        </w:rPr>
        <w:t xml:space="preserve">, Wang X, Zimmerman LJ, </w:t>
      </w:r>
      <w:proofErr w:type="spellStart"/>
      <w:r>
        <w:rPr>
          <w:rFonts w:ascii="Book Antiqua" w:eastAsia="Book Antiqua" w:hAnsi="Book Antiqua" w:cs="Book Antiqua"/>
          <w:color w:val="000000"/>
        </w:rPr>
        <w:t>Slebos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Trenary</w:t>
      </w:r>
      <w:proofErr w:type="spellEnd"/>
      <w:r>
        <w:rPr>
          <w:rFonts w:ascii="Book Antiqua" w:eastAsia="Book Antiqua" w:hAnsi="Book Antiqua" w:cs="Book Antiqua"/>
          <w:color w:val="000000"/>
        </w:rPr>
        <w:t xml:space="preserve"> IA, Young JD, Li M, </w:t>
      </w:r>
      <w:proofErr w:type="spellStart"/>
      <w:r>
        <w:rPr>
          <w:rFonts w:ascii="Book Antiqua" w:eastAsia="Book Antiqua" w:hAnsi="Book Antiqua" w:cs="Book Antiqua"/>
          <w:color w:val="000000"/>
        </w:rPr>
        <w:t>Liebler</w:t>
      </w:r>
      <w:proofErr w:type="spellEnd"/>
      <w:r>
        <w:rPr>
          <w:rFonts w:ascii="Book Antiqua" w:eastAsia="Book Antiqua" w:hAnsi="Book Antiqua" w:cs="Book Antiqua"/>
          <w:color w:val="000000"/>
        </w:rPr>
        <w:t xml:space="preserve"> DC. Oncogenic KRAS and BRAF Drive Metabolic Reprogramming in Colorectal Cancer.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2924-2938 [PMID: 27340238 DOI: 10.1074/mcp.M116.058925]</w:t>
      </w:r>
    </w:p>
    <w:p w14:paraId="4036589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Gouw</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Eberlin</w:t>
      </w:r>
      <w:proofErr w:type="spellEnd"/>
      <w:r>
        <w:rPr>
          <w:rFonts w:ascii="Book Antiqua" w:eastAsia="Book Antiqua" w:hAnsi="Book Antiqua" w:cs="Book Antiqua"/>
          <w:color w:val="000000"/>
        </w:rPr>
        <w:t xml:space="preserve"> LS, Margulis K, Sullivan DK, </w:t>
      </w:r>
      <w:proofErr w:type="spellStart"/>
      <w:r>
        <w:rPr>
          <w:rFonts w:ascii="Book Antiqua" w:eastAsia="Book Antiqua" w:hAnsi="Book Antiqua" w:cs="Book Antiqua"/>
          <w:color w:val="000000"/>
        </w:rPr>
        <w:t>Toal</w:t>
      </w:r>
      <w:proofErr w:type="spellEnd"/>
      <w:r>
        <w:rPr>
          <w:rFonts w:ascii="Book Antiqua" w:eastAsia="Book Antiqua" w:hAnsi="Book Antiqua" w:cs="Book Antiqua"/>
          <w:color w:val="000000"/>
        </w:rPr>
        <w:t xml:space="preserve"> GG, Tong L, </w:t>
      </w:r>
      <w:proofErr w:type="spellStart"/>
      <w:r>
        <w:rPr>
          <w:rFonts w:ascii="Book Antiqua" w:eastAsia="Book Antiqua" w:hAnsi="Book Antiqua" w:cs="Book Antiqua"/>
          <w:color w:val="000000"/>
        </w:rPr>
        <w:t>Zare</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Felsher</w:t>
      </w:r>
      <w:proofErr w:type="spellEnd"/>
      <w:r>
        <w:rPr>
          <w:rFonts w:ascii="Book Antiqua" w:eastAsia="Book Antiqua" w:hAnsi="Book Antiqua" w:cs="Book Antiqua"/>
          <w:color w:val="000000"/>
        </w:rPr>
        <w:t xml:space="preserve"> DW. Oncogene KRAS activates fatty acid synthase, resulting in specific ERK and lipid signatures associated with lung adenocarcinoma.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4300-4305 [PMID: 28400509 DOI: 10.1073/pnas.1617709114]</w:t>
      </w:r>
    </w:p>
    <w:p w14:paraId="7FF0C51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Berkovic</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Mikulic</w:t>
      </w:r>
      <w:proofErr w:type="spellEnd"/>
      <w:r>
        <w:rPr>
          <w:rFonts w:ascii="Book Antiqua" w:eastAsia="Book Antiqua" w:hAnsi="Book Antiqua" w:cs="Book Antiqua"/>
          <w:color w:val="000000"/>
        </w:rPr>
        <w:t xml:space="preserve"> D, Bilic-Curcic I,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How far along are we in revealing the connection between metformin and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1362-1368 [PMID: 33911461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14.1362]</w:t>
      </w:r>
    </w:p>
    <w:p w14:paraId="52C5B3F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94 </w:t>
      </w:r>
      <w:r>
        <w:rPr>
          <w:rFonts w:ascii="Book Antiqua" w:eastAsia="Book Antiqua" w:hAnsi="Book Antiqua" w:cs="Book Antiqua"/>
          <w:b/>
          <w:bCs/>
          <w:color w:val="000000"/>
        </w:rPr>
        <w:t>Richard SM</w:t>
      </w:r>
      <w:r>
        <w:rPr>
          <w:rFonts w:ascii="Book Antiqua" w:eastAsia="Book Antiqua" w:hAnsi="Book Antiqua" w:cs="Book Antiqua"/>
          <w:color w:val="000000"/>
        </w:rPr>
        <w:t xml:space="preserve">, Martinez </w:t>
      </w:r>
      <w:proofErr w:type="spellStart"/>
      <w:r>
        <w:rPr>
          <w:rFonts w:ascii="Book Antiqua" w:eastAsia="Book Antiqua" w:hAnsi="Book Antiqua" w:cs="Book Antiqua"/>
          <w:color w:val="000000"/>
        </w:rPr>
        <w:t>Marignac</w:t>
      </w:r>
      <w:proofErr w:type="spellEnd"/>
      <w:r>
        <w:rPr>
          <w:rFonts w:ascii="Book Antiqua" w:eastAsia="Book Antiqua" w:hAnsi="Book Antiqua" w:cs="Book Antiqua"/>
          <w:color w:val="000000"/>
        </w:rPr>
        <w:t xml:space="preserve"> VL. Sensitization to oxaliplatin in HCT116 and HT29 cell lines by metformin and ribavirin and differences in response to mitochondrial glutaminase inhibition.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336-340 [PMID: 26148596 DOI: 10.4103/0973-1482.157317]</w:t>
      </w:r>
    </w:p>
    <w:p w14:paraId="0596A00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95 </w:t>
      </w:r>
      <w:proofErr w:type="spellStart"/>
      <w:r>
        <w:rPr>
          <w:rFonts w:ascii="Book Antiqua" w:eastAsia="Book Antiqua" w:hAnsi="Book Antiqua" w:cs="Book Antiqua"/>
          <w:b/>
          <w:bCs/>
          <w:color w:val="000000"/>
        </w:rPr>
        <w:t>Vernieri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Galli F, Ferrari L, Marchetti P,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Iaffaioli</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Zampino</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De Placido S, </w:t>
      </w:r>
      <w:proofErr w:type="spellStart"/>
      <w:r>
        <w:rPr>
          <w:rFonts w:ascii="Book Antiqua" w:eastAsia="Book Antiqua" w:hAnsi="Book Antiqua" w:cs="Book Antiqua"/>
          <w:color w:val="000000"/>
        </w:rPr>
        <w:t>Banzi</w:t>
      </w:r>
      <w:proofErr w:type="spellEnd"/>
      <w:r>
        <w:rPr>
          <w:rFonts w:ascii="Book Antiqua" w:eastAsia="Book Antiqua" w:hAnsi="Book Antiqua" w:cs="Book Antiqua"/>
          <w:color w:val="000000"/>
        </w:rPr>
        <w:t xml:space="preserve"> M, Damiani A, Ferrari D, Rosati G,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Bidoli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Frassineti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Nicolini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Tronconi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S, Re GL, Adamo V,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Clerico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Giordani</w:t>
      </w:r>
      <w:proofErr w:type="spellEnd"/>
      <w:r>
        <w:rPr>
          <w:rFonts w:ascii="Book Antiqua" w:eastAsia="Book Antiqua" w:hAnsi="Book Antiqua" w:cs="Book Antiqua"/>
          <w:color w:val="000000"/>
        </w:rPr>
        <w:t xml:space="preserve"> P, Leonardi F,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Ciarlo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Cavanna</w:t>
      </w:r>
      <w:proofErr w:type="spellEnd"/>
      <w:r>
        <w:rPr>
          <w:rFonts w:ascii="Book Antiqua" w:eastAsia="Book Antiqua" w:hAnsi="Book Antiqua" w:cs="Book Antiqua"/>
          <w:color w:val="000000"/>
        </w:rPr>
        <w:t xml:space="preserve"> L, Gori S, </w:t>
      </w:r>
      <w:proofErr w:type="spellStart"/>
      <w:r>
        <w:rPr>
          <w:rFonts w:ascii="Book Antiqua" w:eastAsia="Book Antiqua" w:hAnsi="Book Antiqua" w:cs="Book Antiqua"/>
          <w:color w:val="000000"/>
        </w:rPr>
        <w:t>Cinieri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Faedi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Aglietta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Antista</w:t>
      </w:r>
      <w:proofErr w:type="spellEnd"/>
      <w:r>
        <w:rPr>
          <w:rFonts w:ascii="Book Antiqua" w:eastAsia="Book Antiqua" w:hAnsi="Book Antiqua" w:cs="Book Antiqua"/>
          <w:color w:val="000000"/>
        </w:rPr>
        <w:t xml:space="preserve"> M, Dotti KF, Galli F, Di Bartolomeo M; TOSCA (Three or Six Colon Adjuvant) Investigators. Impact of Metformin Use and Diabetic Status During Adjuvant Fluoropyrimidine-Oxaliplatin Chemotherapy on the Outcome of Patients with Resected Colon Cancer: A TOSCA Study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385-393 [PMID: 30606884 DOI: 10.1634/theoncologist.2018-0442]</w:t>
      </w:r>
    </w:p>
    <w:p w14:paraId="7E86832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96 </w:t>
      </w:r>
      <w:r>
        <w:rPr>
          <w:rFonts w:ascii="Book Antiqua" w:eastAsia="Book Antiqua" w:hAnsi="Book Antiqua" w:cs="Book Antiqua"/>
          <w:b/>
          <w:bCs/>
          <w:color w:val="000000"/>
        </w:rPr>
        <w:t>Singh PP</w:t>
      </w:r>
      <w:r>
        <w:rPr>
          <w:rFonts w:ascii="Book Antiqua" w:eastAsia="Book Antiqua" w:hAnsi="Book Antiqua" w:cs="Book Antiqua"/>
          <w:color w:val="000000"/>
        </w:rPr>
        <w:t xml:space="preserve">, Shi Q, Foster NR,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Nair SG, Chan E, Shields AF, Goldberg RM, Gill S, </w:t>
      </w:r>
      <w:proofErr w:type="spellStart"/>
      <w:r>
        <w:rPr>
          <w:rFonts w:ascii="Book Antiqua" w:eastAsia="Book Antiqua" w:hAnsi="Book Antiqua" w:cs="Book Antiqua"/>
          <w:color w:val="000000"/>
        </w:rPr>
        <w:t>Kahlenberg</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Sinicrope</w:t>
      </w:r>
      <w:proofErr w:type="spellEnd"/>
      <w:r>
        <w:rPr>
          <w:rFonts w:ascii="Book Antiqua" w:eastAsia="Book Antiqua" w:hAnsi="Book Antiqua" w:cs="Book Antiqua"/>
          <w:color w:val="000000"/>
        </w:rPr>
        <w:t xml:space="preserve"> FA, Sargent DJ, Alberts SR. Relationship Between Metformin Use and Recurrence and Survival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Resected Stage III Colon Cancer Receiving Adjuvant Chemotherapy: Results From North Central Cancer Treatment Group N0147 (Alliance).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1509-1521 [PMID: 27881709 DOI: 10.1634/theoncologist.2016-0153]</w:t>
      </w:r>
    </w:p>
    <w:p w14:paraId="0961B7F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97 </w:t>
      </w:r>
      <w:r>
        <w:rPr>
          <w:rFonts w:ascii="Book Antiqua" w:eastAsia="Book Antiqua" w:hAnsi="Book Antiqua" w:cs="Book Antiqua"/>
          <w:b/>
          <w:bCs/>
          <w:color w:val="000000"/>
        </w:rPr>
        <w:t>Spillane S</w:t>
      </w:r>
      <w:r>
        <w:rPr>
          <w:rFonts w:ascii="Book Antiqua" w:eastAsia="Book Antiqua" w:hAnsi="Book Antiqua" w:cs="Book Antiqua"/>
          <w:color w:val="000000"/>
        </w:rPr>
        <w:t xml:space="preserve">, Bennett K, Sharp L, Barron TI. A cohort study of metformin exposure and survival in patients with stage I-III colorectal cancer.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1364-1373 [PMID: 23753040 DOI: 10.1158/1055-9965.EPI-13-0347]</w:t>
      </w:r>
    </w:p>
    <w:p w14:paraId="04DA9DD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98 </w:t>
      </w:r>
      <w:r>
        <w:rPr>
          <w:rFonts w:ascii="Book Antiqua" w:eastAsia="Book Antiqua" w:hAnsi="Book Antiqua" w:cs="Book Antiqua"/>
          <w:b/>
          <w:bCs/>
          <w:color w:val="000000"/>
        </w:rPr>
        <w:t>Lee GE</w:t>
      </w:r>
      <w:r>
        <w:rPr>
          <w:rFonts w:ascii="Book Antiqua" w:eastAsia="Book Antiqua" w:hAnsi="Book Antiqua" w:cs="Book Antiqua"/>
          <w:color w:val="000000"/>
        </w:rPr>
        <w:t xml:space="preserve">, Aung T, Lim KH. Examining the effects of metformin on survival outcome in stage II/III colorectal cancer patients with diabetes mellitus. </w:t>
      </w:r>
      <w:r>
        <w:rPr>
          <w:rFonts w:ascii="Book Antiqua" w:eastAsia="Book Antiqua" w:hAnsi="Book Antiqua" w:cs="Book Antiqua"/>
          <w:i/>
          <w:iCs/>
          <w:color w:val="000000"/>
        </w:rPr>
        <w:t>J of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3589-3589 [DOI: 10.1200/jco.2012.30.15_suppl.3589]</w:t>
      </w:r>
    </w:p>
    <w:p w14:paraId="51E66CF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99 </w:t>
      </w:r>
      <w:r>
        <w:rPr>
          <w:rFonts w:ascii="Book Antiqua" w:eastAsia="Book Antiqua" w:hAnsi="Book Antiqua" w:cs="Book Antiqua"/>
          <w:b/>
          <w:bCs/>
          <w:color w:val="000000"/>
        </w:rPr>
        <w:t>Yun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Mullarky</w:t>
      </w:r>
      <w:proofErr w:type="spellEnd"/>
      <w:r>
        <w:rPr>
          <w:rFonts w:ascii="Book Antiqua" w:eastAsia="Book Antiqua" w:hAnsi="Book Antiqua" w:cs="Book Antiqua"/>
          <w:color w:val="000000"/>
        </w:rPr>
        <w:t xml:space="preserve"> E, Lu C, Bosch KN, Kavalier A, Rivera K, Roper J, </w:t>
      </w:r>
      <w:proofErr w:type="spellStart"/>
      <w:r>
        <w:rPr>
          <w:rFonts w:ascii="Book Antiqua" w:eastAsia="Book Antiqua" w:hAnsi="Book Antiqua" w:cs="Book Antiqua"/>
          <w:color w:val="000000"/>
        </w:rPr>
        <w:t>Chio</w:t>
      </w:r>
      <w:proofErr w:type="spellEnd"/>
      <w:r>
        <w:rPr>
          <w:rFonts w:ascii="Book Antiqua" w:eastAsia="Book Antiqua" w:hAnsi="Book Antiqua" w:cs="Book Antiqua"/>
          <w:color w:val="000000"/>
        </w:rPr>
        <w:t xml:space="preserve"> II, </w:t>
      </w:r>
      <w:proofErr w:type="spellStart"/>
      <w:r>
        <w:rPr>
          <w:rFonts w:ascii="Book Antiqua" w:eastAsia="Book Antiqua" w:hAnsi="Book Antiqua" w:cs="Book Antiqua"/>
          <w:color w:val="000000"/>
        </w:rPr>
        <w:t>Giannopoulou</w:t>
      </w:r>
      <w:proofErr w:type="spellEnd"/>
      <w:r>
        <w:rPr>
          <w:rFonts w:ascii="Book Antiqua" w:eastAsia="Book Antiqua" w:hAnsi="Book Antiqua" w:cs="Book Antiqua"/>
          <w:color w:val="000000"/>
        </w:rPr>
        <w:t xml:space="preserve"> EG, Rago C, Muley A,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Paik J, </w:t>
      </w:r>
      <w:proofErr w:type="spellStart"/>
      <w:r>
        <w:rPr>
          <w:rFonts w:ascii="Book Antiqua" w:eastAsia="Book Antiqua" w:hAnsi="Book Antiqua" w:cs="Book Antiqua"/>
          <w:color w:val="000000"/>
        </w:rPr>
        <w:t>Elemento</w:t>
      </w:r>
      <w:proofErr w:type="spellEnd"/>
      <w:r>
        <w:rPr>
          <w:rFonts w:ascii="Book Antiqua" w:eastAsia="Book Antiqua" w:hAnsi="Book Antiqua" w:cs="Book Antiqua"/>
          <w:color w:val="000000"/>
        </w:rPr>
        <w:t xml:space="preserve"> O, Chen Z, </w:t>
      </w:r>
      <w:proofErr w:type="spellStart"/>
      <w:r>
        <w:rPr>
          <w:rFonts w:ascii="Book Antiqua" w:eastAsia="Book Antiqua" w:hAnsi="Book Antiqua" w:cs="Book Antiqua"/>
          <w:color w:val="000000"/>
        </w:rPr>
        <w:t>Pappin</w:t>
      </w:r>
      <w:proofErr w:type="spellEnd"/>
      <w:r>
        <w:rPr>
          <w:rFonts w:ascii="Book Antiqua" w:eastAsia="Book Antiqua" w:hAnsi="Book Antiqua" w:cs="Book Antiqua"/>
          <w:color w:val="000000"/>
        </w:rPr>
        <w:t xml:space="preserve"> DJ, Dow LE, Papadopoulos N, Gross SS,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Vitamin C selectively kills KRAS and BRAF mutant colorectal cancer cells by targeting GAPDH.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1391-1396 [PMID: 26541605 DOI: 10.1126/science.aaa5004]</w:t>
      </w:r>
    </w:p>
    <w:p w14:paraId="0FF019F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Wang F</w:t>
      </w:r>
      <w:r>
        <w:rPr>
          <w:rFonts w:ascii="Book Antiqua" w:eastAsia="Book Antiqua" w:hAnsi="Book Antiqua" w:cs="Book Antiqua"/>
          <w:color w:val="000000"/>
        </w:rPr>
        <w:t xml:space="preserve">, He MM, Wang ZX, Li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Ren C, Shi SM, Bi BT, Chen SZ,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ZD, Hu JJ, Wang ZQ, Wang FH, Wang DS, Li YH, Xu RH. Phase I study of high-dose ascorbic acid with mFOLFOX6 or FOLFIRI in patients with metastatic colorectal cancer or gastric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460 [PMID: 31096937 DOI: 10.1186/s12885-019-5696-z]</w:t>
      </w:r>
    </w:p>
    <w:p w14:paraId="09214D2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Davies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Bignell</w:t>
      </w:r>
      <w:proofErr w:type="spellEnd"/>
      <w:r>
        <w:rPr>
          <w:rFonts w:ascii="Book Antiqua" w:eastAsia="Book Antiqua" w:hAnsi="Book Antiqua" w:cs="Book Antiqua"/>
          <w:color w:val="000000"/>
        </w:rPr>
        <w:t xml:space="preserve"> GR, Cox C, Stephens P, </w:t>
      </w:r>
      <w:proofErr w:type="spellStart"/>
      <w:r>
        <w:rPr>
          <w:rFonts w:ascii="Book Antiqua" w:eastAsia="Book Antiqua" w:hAnsi="Book Antiqua" w:cs="Book Antiqua"/>
          <w:color w:val="000000"/>
        </w:rPr>
        <w:t>Edkins</w:t>
      </w:r>
      <w:proofErr w:type="spellEnd"/>
      <w:r>
        <w:rPr>
          <w:rFonts w:ascii="Book Antiqua" w:eastAsia="Book Antiqua" w:hAnsi="Book Antiqua" w:cs="Book Antiqua"/>
          <w:color w:val="000000"/>
        </w:rPr>
        <w:t xml:space="preserve"> S, Clegg S, Teague J, </w:t>
      </w:r>
      <w:proofErr w:type="spellStart"/>
      <w:r>
        <w:rPr>
          <w:rFonts w:ascii="Book Antiqua" w:eastAsia="Book Antiqua" w:hAnsi="Book Antiqua" w:cs="Book Antiqua"/>
          <w:color w:val="000000"/>
        </w:rPr>
        <w:t>Woffendin</w:t>
      </w:r>
      <w:proofErr w:type="spellEnd"/>
      <w:r>
        <w:rPr>
          <w:rFonts w:ascii="Book Antiqua" w:eastAsia="Book Antiqua" w:hAnsi="Book Antiqua" w:cs="Book Antiqua"/>
          <w:color w:val="000000"/>
        </w:rPr>
        <w:t xml:space="preserve"> H, Garnett MJ, Bottomley W, Davis N, Dicks E, Ewing R, Floyd Y, Gray K, Hall S, Hawes R, Hughes J, </w:t>
      </w:r>
      <w:proofErr w:type="spellStart"/>
      <w:r>
        <w:rPr>
          <w:rFonts w:ascii="Book Antiqua" w:eastAsia="Book Antiqua" w:hAnsi="Book Antiqua" w:cs="Book Antiqua"/>
          <w:color w:val="000000"/>
        </w:rPr>
        <w:t>Kosmidou</w:t>
      </w:r>
      <w:proofErr w:type="spellEnd"/>
      <w:r>
        <w:rPr>
          <w:rFonts w:ascii="Book Antiqua" w:eastAsia="Book Antiqua" w:hAnsi="Book Antiqua" w:cs="Book Antiqua"/>
          <w:color w:val="000000"/>
        </w:rPr>
        <w:t xml:space="preserve"> V, Menzies A, </w:t>
      </w:r>
      <w:proofErr w:type="spellStart"/>
      <w:r>
        <w:rPr>
          <w:rFonts w:ascii="Book Antiqua" w:eastAsia="Book Antiqua" w:hAnsi="Book Antiqua" w:cs="Book Antiqua"/>
          <w:color w:val="000000"/>
        </w:rPr>
        <w:t>Mould</w:t>
      </w:r>
      <w:proofErr w:type="spellEnd"/>
      <w:r>
        <w:rPr>
          <w:rFonts w:ascii="Book Antiqua" w:eastAsia="Book Antiqua" w:hAnsi="Book Antiqua" w:cs="Book Antiqua"/>
          <w:color w:val="000000"/>
        </w:rPr>
        <w:t xml:space="preserve"> C, Parker A, Stevens C, Watt S, Hooper S, Wilson R, </w:t>
      </w:r>
      <w:proofErr w:type="spellStart"/>
      <w:r>
        <w:rPr>
          <w:rFonts w:ascii="Book Antiqua" w:eastAsia="Book Antiqua" w:hAnsi="Book Antiqua" w:cs="Book Antiqua"/>
          <w:color w:val="000000"/>
        </w:rPr>
        <w:t>Jayatilake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Gusterson</w:t>
      </w:r>
      <w:proofErr w:type="spellEnd"/>
      <w:r>
        <w:rPr>
          <w:rFonts w:ascii="Book Antiqua" w:eastAsia="Book Antiqua" w:hAnsi="Book Antiqua" w:cs="Book Antiqua"/>
          <w:color w:val="000000"/>
        </w:rPr>
        <w:t xml:space="preserve"> BA, Cooper C, Shipley J, Hargrave D, Pritchard-Jones K, Maitland N, </w:t>
      </w:r>
      <w:proofErr w:type="spellStart"/>
      <w:r>
        <w:rPr>
          <w:rFonts w:ascii="Book Antiqua" w:eastAsia="Book Antiqua" w:hAnsi="Book Antiqua" w:cs="Book Antiqua"/>
          <w:color w:val="000000"/>
        </w:rPr>
        <w:t>Chenevix</w:t>
      </w:r>
      <w:proofErr w:type="spellEnd"/>
      <w:r>
        <w:rPr>
          <w:rFonts w:ascii="Book Antiqua" w:eastAsia="Book Antiqua" w:hAnsi="Book Antiqua" w:cs="Book Antiqua"/>
          <w:color w:val="000000"/>
        </w:rPr>
        <w:t xml:space="preserve">-Trench G, Riggins GJ, </w:t>
      </w:r>
      <w:proofErr w:type="spellStart"/>
      <w:r>
        <w:rPr>
          <w:rFonts w:ascii="Book Antiqua" w:eastAsia="Book Antiqua" w:hAnsi="Book Antiqua" w:cs="Book Antiqua"/>
          <w:color w:val="000000"/>
        </w:rPr>
        <w:t>Bigner</w:t>
      </w:r>
      <w:proofErr w:type="spellEnd"/>
      <w:r>
        <w:rPr>
          <w:rFonts w:ascii="Book Antiqua" w:eastAsia="Book Antiqua" w:hAnsi="Book Antiqua" w:cs="Book Antiqua"/>
          <w:color w:val="000000"/>
        </w:rPr>
        <w:t xml:space="preserve"> DD, Palmieri G,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A, Flanagan A, Nicholson A, Ho JW, Leung SY, Yuen ST, Weber BL, </w:t>
      </w:r>
      <w:proofErr w:type="spellStart"/>
      <w:r>
        <w:rPr>
          <w:rFonts w:ascii="Book Antiqua" w:eastAsia="Book Antiqua" w:hAnsi="Book Antiqua" w:cs="Book Antiqua"/>
          <w:color w:val="000000"/>
        </w:rPr>
        <w:t>Seigler</w:t>
      </w:r>
      <w:proofErr w:type="spellEnd"/>
      <w:r>
        <w:rPr>
          <w:rFonts w:ascii="Book Antiqua" w:eastAsia="Book Antiqua" w:hAnsi="Book Antiqua" w:cs="Book Antiqua"/>
          <w:color w:val="000000"/>
        </w:rPr>
        <w:t xml:space="preserve"> HF, Darrow TL, Paterson H, Marais R, Marshall CJ, Wooster R, Stratton MR,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Mutations of the BRAF gene in human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417</w:t>
      </w:r>
      <w:r>
        <w:rPr>
          <w:rFonts w:ascii="Book Antiqua" w:eastAsia="Book Antiqua" w:hAnsi="Book Antiqua" w:cs="Book Antiqua"/>
          <w:color w:val="000000"/>
        </w:rPr>
        <w:t>: 949-954 [PMID: 12068308 DOI: 10.1038/nature00766]</w:t>
      </w:r>
    </w:p>
    <w:p w14:paraId="5D99E05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Yaeger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Chatila</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Lipsyc</w:t>
      </w:r>
      <w:proofErr w:type="spellEnd"/>
      <w:r>
        <w:rPr>
          <w:rFonts w:ascii="Book Antiqua" w:eastAsia="Book Antiqua" w:hAnsi="Book Antiqua" w:cs="Book Antiqua"/>
          <w:color w:val="000000"/>
        </w:rPr>
        <w:t xml:space="preserve"> MD. Clinical Sequencing Defines the Genomic Landscape of Metastatic Colorectal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125-136 [DOI: 10.1016/j.ccell.2017.12.004]</w:t>
      </w:r>
    </w:p>
    <w:p w14:paraId="7340E15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Barras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Missiaglia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Wirapati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Jorissen</w:t>
      </w:r>
      <w:proofErr w:type="spellEnd"/>
      <w:r>
        <w:rPr>
          <w:rFonts w:ascii="Book Antiqua" w:eastAsia="Book Antiqua" w:hAnsi="Book Antiqua" w:cs="Book Antiqua"/>
          <w:color w:val="000000"/>
        </w:rPr>
        <w:t xml:space="preserve"> RN, Love C, Molloy PL, Jones IT, McLaughlin S, Gibbs P,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Simon IM, Roth AD, Bosman FT,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BRAF V600E Mutant Colorectal Cancer Subtypes Based on Gene Expression.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104-115 [PMID: 27354468 DOI: 10.1158/1078-0432.CCR-16-0140]</w:t>
      </w:r>
    </w:p>
    <w:p w14:paraId="1B10CD9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Wan PT</w:t>
      </w:r>
      <w:r>
        <w:rPr>
          <w:rFonts w:ascii="Book Antiqua" w:eastAsia="Book Antiqua" w:hAnsi="Book Antiqua" w:cs="Book Antiqua"/>
          <w:color w:val="000000"/>
        </w:rPr>
        <w:t>, Garnett MJ, Roe SM, Lee S, Niculescu-</w:t>
      </w:r>
      <w:proofErr w:type="spellStart"/>
      <w:r>
        <w:rPr>
          <w:rFonts w:ascii="Book Antiqua" w:eastAsia="Book Antiqua" w:hAnsi="Book Antiqua" w:cs="Book Antiqua"/>
          <w:color w:val="000000"/>
        </w:rPr>
        <w:t>Duvaz</w:t>
      </w:r>
      <w:proofErr w:type="spellEnd"/>
      <w:r>
        <w:rPr>
          <w:rFonts w:ascii="Book Antiqua" w:eastAsia="Book Antiqua" w:hAnsi="Book Antiqua" w:cs="Book Antiqua"/>
          <w:color w:val="000000"/>
        </w:rPr>
        <w:t xml:space="preserve"> D, Good VM, Jones CM, Marshall CJ, Springer CJ, Barford D, Marais R; Cancer Genome Project. Mechanism of activation of the RAF-ERK signaling pathway by oncogenic mutations of B-RAF.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855-867 [PMID: 15035987 DOI: 10.1016/s0092-8674(04)00215-6]</w:t>
      </w:r>
    </w:p>
    <w:p w14:paraId="6EAC331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Clarke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ES. BRAF mutant colorectal cancer as a distinct subset of colorectal cancer: clinical characteristics, clinical behavior, and response to </w:t>
      </w:r>
      <w:r>
        <w:rPr>
          <w:rFonts w:ascii="Book Antiqua" w:eastAsia="Book Antiqua" w:hAnsi="Book Antiqua" w:cs="Book Antiqua"/>
          <w:color w:val="000000"/>
        </w:rPr>
        <w:lastRenderedPageBreak/>
        <w:t xml:space="preserve">targeted therapies.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660-667 [PMID: 26697199 DOI: 10.3978/j.issn.2078-6891.2015.077]</w:t>
      </w:r>
    </w:p>
    <w:p w14:paraId="5F3097E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Sinicrope</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Shi Q,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Thibodeau SN, </w:t>
      </w:r>
      <w:proofErr w:type="spellStart"/>
      <w:r>
        <w:rPr>
          <w:rFonts w:ascii="Book Antiqua" w:eastAsia="Book Antiqua" w:hAnsi="Book Antiqua" w:cs="Book Antiqua"/>
          <w:color w:val="000000"/>
        </w:rPr>
        <w:t>Dienstmann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Bot BM,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Goldberg RM, Mahoney M, Sargent DJ, Alberts SR. Molecular markers identify subtypes of stage III colon cancer associated with patient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88-99 [PMID: 25305506 DOI: 10.1053/j.gastro.2014.09.041]</w:t>
      </w:r>
    </w:p>
    <w:p w14:paraId="66413D2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107 </w:t>
      </w:r>
      <w:r>
        <w:rPr>
          <w:rFonts w:ascii="Book Antiqua" w:eastAsia="Book Antiqua" w:hAnsi="Book Antiqua" w:cs="Book Antiqua"/>
          <w:b/>
          <w:bCs/>
          <w:color w:val="000000"/>
        </w:rPr>
        <w:t>Jones JC</w:t>
      </w:r>
      <w:r>
        <w:rPr>
          <w:rFonts w:ascii="Book Antiqua" w:eastAsia="Book Antiqua" w:hAnsi="Book Antiqua" w:cs="Book Antiqua"/>
          <w:color w:val="000000"/>
        </w:rPr>
        <w:t xml:space="preserve">, Renfro LA, Al-Shamsi HO, Schrock AB, Rankin A, Zhang BY, Kasi PM, Voss JS, Leal AD, Sun J, Ross J, Ali SM, Hubbard JM,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BR, McWilliams RR,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Wolff RA,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(Non-V600) BRAF Mutations Define a Clinically Distinct Molecular Subtype of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2624-2630 [PMID: 28486044 DOI: 10.1200/JCO.2016.71.4394]</w:t>
      </w:r>
    </w:p>
    <w:p w14:paraId="6FD3199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Sinicrope</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Mahoney MR,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Thibodeau SN, Warren RS,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Nelson GD, Goldberg RM, Sargent DJ, Alberts SR. Prognostic impact of deficient DNA mismatch repair in patients with stage III colon cancer from a randomized trial of FOLFOX-based adjuvant chemotherapy.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3664-3672 [PMID: 24019539 DOI: 10.1200/JCO.2013.48.9591]</w:t>
      </w:r>
    </w:p>
    <w:p w14:paraId="108A9B3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Tran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Tie J, Gibbs P, Jiang ZQ, Lieu CH, Agarwal A, Maru DM,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O, Desai J. Impact of BRAF mutation and microsatellite instability on the pattern of metastatic spread and prognosis in metastatic colorectal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4623-4632 [PMID: 21456008 DOI: 10.1002/cncr.26086]</w:t>
      </w:r>
    </w:p>
    <w:p w14:paraId="307063B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Carethers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Jung BH. Genetics and Genetic Biomarkers in Sporadic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1177-1190.e3 [PMID: 26216840 DOI: 10.1053/j.gastro.2015.06.047]</w:t>
      </w:r>
    </w:p>
    <w:p w14:paraId="62AE572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Tie J</w:t>
      </w:r>
      <w:r>
        <w:rPr>
          <w:rFonts w:ascii="Book Antiqua" w:eastAsia="Book Antiqua" w:hAnsi="Book Antiqua" w:cs="Book Antiqua"/>
          <w:color w:val="000000"/>
        </w:rPr>
        <w:t xml:space="preserve">, Gibbs P, Lipton L, Christie M, </w:t>
      </w:r>
      <w:proofErr w:type="spellStart"/>
      <w:r>
        <w:rPr>
          <w:rFonts w:ascii="Book Antiqua" w:eastAsia="Book Antiqua" w:hAnsi="Book Antiqua" w:cs="Book Antiqua"/>
          <w:color w:val="000000"/>
        </w:rPr>
        <w:t>Jorissen</w:t>
      </w:r>
      <w:proofErr w:type="spellEnd"/>
      <w:r>
        <w:rPr>
          <w:rFonts w:ascii="Book Antiqua" w:eastAsia="Book Antiqua" w:hAnsi="Book Antiqua" w:cs="Book Antiqua"/>
          <w:color w:val="000000"/>
        </w:rPr>
        <w:t xml:space="preserve"> RN, Burgess AW, </w:t>
      </w:r>
      <w:proofErr w:type="spellStart"/>
      <w:r>
        <w:rPr>
          <w:rFonts w:ascii="Book Antiqua" w:eastAsia="Book Antiqua" w:hAnsi="Book Antiqua" w:cs="Book Antiqua"/>
          <w:color w:val="000000"/>
        </w:rPr>
        <w:t>Croxford</w:t>
      </w:r>
      <w:proofErr w:type="spellEnd"/>
      <w:r>
        <w:rPr>
          <w:rFonts w:ascii="Book Antiqua" w:eastAsia="Book Antiqua" w:hAnsi="Book Antiqua" w:cs="Book Antiqua"/>
          <w:color w:val="000000"/>
        </w:rPr>
        <w:t xml:space="preserve"> M, Jones I, Langland R, </w:t>
      </w:r>
      <w:proofErr w:type="spellStart"/>
      <w:r>
        <w:rPr>
          <w:rFonts w:ascii="Book Antiqua" w:eastAsia="Book Antiqua" w:hAnsi="Book Antiqua" w:cs="Book Antiqua"/>
          <w:color w:val="000000"/>
        </w:rPr>
        <w:t>Kosmider</w:t>
      </w:r>
      <w:proofErr w:type="spellEnd"/>
      <w:r>
        <w:rPr>
          <w:rFonts w:ascii="Book Antiqua" w:eastAsia="Book Antiqua" w:hAnsi="Book Antiqua" w:cs="Book Antiqua"/>
          <w:color w:val="000000"/>
        </w:rPr>
        <w:t xml:space="preserve"> S, McKay D, </w:t>
      </w:r>
      <w:proofErr w:type="spellStart"/>
      <w:r>
        <w:rPr>
          <w:rFonts w:ascii="Book Antiqua" w:eastAsia="Book Antiqua" w:hAnsi="Book Antiqua" w:cs="Book Antiqua"/>
          <w:color w:val="000000"/>
        </w:rPr>
        <w:t>Bollag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Nolop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OM, Desai J. Optimizing targeted therapeutic development: analysis of a colorectal cancer patient population with the BRAF(V600E) mutation.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128</w:t>
      </w:r>
      <w:r>
        <w:rPr>
          <w:rFonts w:ascii="Book Antiqua" w:eastAsia="Book Antiqua" w:hAnsi="Book Antiqua" w:cs="Book Antiqua"/>
          <w:color w:val="000000"/>
        </w:rPr>
        <w:t>: 2075-2084 [PMID: 20635392 DOI: 10.1002/ijc.25555]</w:t>
      </w:r>
    </w:p>
    <w:p w14:paraId="5552F7D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Deng G</w:t>
      </w:r>
      <w:r>
        <w:rPr>
          <w:rFonts w:ascii="Book Antiqua" w:eastAsia="Book Antiqua" w:hAnsi="Book Antiqua" w:cs="Book Antiqua"/>
          <w:color w:val="000000"/>
        </w:rPr>
        <w:t xml:space="preserve">, Bell I, Crawley S. BRAF mutation is frequently present in sporadic colorectal cancer with methylated hMLH1, but not in hereditary nonpolyposis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191-195 [DOI: 10.1158/1078-0432.ccr-1118-3]</w:t>
      </w:r>
    </w:p>
    <w:p w14:paraId="6AFAF08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Jones JC,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Activity of EGFR antibody in non-V600 BRAF mutant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147-149 [PMID: 30364934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/mdy477]</w:t>
      </w:r>
    </w:p>
    <w:p w14:paraId="37EA942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Yaeger R</w:t>
      </w:r>
      <w:r>
        <w:rPr>
          <w:rFonts w:ascii="Book Antiqua" w:eastAsia="Book Antiqua" w:hAnsi="Book Antiqua" w:cs="Book Antiqua"/>
          <w:color w:val="000000"/>
        </w:rPr>
        <w:t xml:space="preserve">, Kotani D, </w:t>
      </w:r>
      <w:proofErr w:type="spellStart"/>
      <w:r>
        <w:rPr>
          <w:rFonts w:ascii="Book Antiqua" w:eastAsia="Book Antiqua" w:hAnsi="Book Antiqua" w:cs="Book Antiqua"/>
          <w:color w:val="000000"/>
        </w:rPr>
        <w:t>Mondaca</w:t>
      </w:r>
      <w:proofErr w:type="spellEnd"/>
      <w:r>
        <w:rPr>
          <w:rFonts w:ascii="Book Antiqua" w:eastAsia="Book Antiqua" w:hAnsi="Book Antiqua" w:cs="Book Antiqua"/>
          <w:color w:val="000000"/>
        </w:rPr>
        <w:t xml:space="preserve"> S, Parikh AR, Bando H, Van </w:t>
      </w:r>
      <w:proofErr w:type="spellStart"/>
      <w:r>
        <w:rPr>
          <w:rFonts w:ascii="Book Antiqua" w:eastAsia="Book Antiqua" w:hAnsi="Book Antiqua" w:cs="Book Antiqua"/>
          <w:color w:val="000000"/>
        </w:rPr>
        <w:t>Seventer</w:t>
      </w:r>
      <w:proofErr w:type="spellEnd"/>
      <w:r>
        <w:rPr>
          <w:rFonts w:ascii="Book Antiqua" w:eastAsia="Book Antiqua" w:hAnsi="Book Antiqua" w:cs="Book Antiqua"/>
          <w:color w:val="000000"/>
        </w:rPr>
        <w:t xml:space="preserve"> EE, Taniguchi H, Zhao H, Thant CN, de </w:t>
      </w:r>
      <w:proofErr w:type="spellStart"/>
      <w:r>
        <w:rPr>
          <w:rFonts w:ascii="Book Antiqua" w:eastAsia="Book Antiqua" w:hAnsi="Book Antiqua" w:cs="Book Antiqua"/>
          <w:color w:val="000000"/>
        </w:rPr>
        <w:t>Stanchina</w:t>
      </w:r>
      <w:proofErr w:type="spellEnd"/>
      <w:r>
        <w:rPr>
          <w:rFonts w:ascii="Book Antiqua" w:eastAsia="Book Antiqua" w:hAnsi="Book Antiqua" w:cs="Book Antiqua"/>
          <w:color w:val="000000"/>
        </w:rPr>
        <w:t xml:space="preserve"> E, Rosen N, Corcoran RB, Yoshino T, Yao Z,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rPr>
        <w:t xml:space="preserve"> H. Response to Anti-EGFR Therapy in Patients with BRAF non-V600-Mutant Metastatic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7089-7097 [PMID: 31515458 DOI: 10.1158/1078-0432.CCR-19-2004]</w:t>
      </w:r>
    </w:p>
    <w:p w14:paraId="3D429B0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Loupakis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Salvatore L,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Amoroso D, Chiara S,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Falcone A. Initial therapy with FOLFOXIRI and bevacizumab for metastatic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1609-1618 [PMID: 25337750 DOI: 10.1056/NEJMoa1403108]</w:t>
      </w:r>
    </w:p>
    <w:p w14:paraId="3F41FC8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Rossini D,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E, Santini D, </w:t>
      </w:r>
      <w:proofErr w:type="spellStart"/>
      <w:r>
        <w:rPr>
          <w:rFonts w:ascii="Book Antiqua" w:eastAsia="Book Antiqua" w:hAnsi="Book Antiqua" w:cs="Book Antiqua"/>
          <w:color w:val="000000"/>
        </w:rPr>
        <w:t>Passardi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Marmorino</w:t>
      </w:r>
      <w:proofErr w:type="spellEnd"/>
      <w:r>
        <w:rPr>
          <w:rFonts w:ascii="Book Antiqua" w:eastAsia="Book Antiqua" w:hAnsi="Book Antiqua" w:cs="Book Antiqua"/>
          <w:color w:val="000000"/>
        </w:rPr>
        <w:t xml:space="preserve"> F, Grande R,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Murgioni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Moretto R, </w:t>
      </w:r>
      <w:proofErr w:type="spellStart"/>
      <w:r>
        <w:rPr>
          <w:rFonts w:ascii="Book Antiqua" w:eastAsia="Book Antiqua" w:hAnsi="Book Antiqua" w:cs="Book Antiqua"/>
          <w:color w:val="000000"/>
        </w:rPr>
        <w:t>Corallo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Cordio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Antonuzzo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M, Di Donato S,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Clavarezza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Ritorto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Mambrini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Cupini</w:t>
      </w:r>
      <w:proofErr w:type="spellEnd"/>
      <w:r>
        <w:rPr>
          <w:rFonts w:ascii="Book Antiqua" w:eastAsia="Book Antiqua" w:hAnsi="Book Antiqua" w:cs="Book Antiqua"/>
          <w:color w:val="000000"/>
        </w:rPr>
        <w:t xml:space="preserve"> S, Mammoliti S, </w:t>
      </w:r>
      <w:proofErr w:type="spellStart"/>
      <w:r>
        <w:rPr>
          <w:rFonts w:ascii="Book Antiqua" w:eastAsia="Book Antiqua" w:hAnsi="Book Antiqua" w:cs="Book Antiqua"/>
          <w:color w:val="000000"/>
        </w:rPr>
        <w:t>Fenocchio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Corgna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Fontanini G, </w:t>
      </w:r>
      <w:proofErr w:type="spellStart"/>
      <w:r>
        <w:rPr>
          <w:rFonts w:ascii="Book Antiqua" w:eastAsia="Book Antiqua" w:hAnsi="Book Antiqua" w:cs="Book Antiqua"/>
          <w:color w:val="000000"/>
        </w:rPr>
        <w:t>Ugolini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Falcone A; GONO Foundation Investigators. Upfront FOLFOXIRI plus bevacizumab and reintroduction after progression versus mFOLFOX6 plus bevacizumab followed by FOLFIRI plus bevacizumab in the treatment of patients with metastatic colorectal cancer (TRIBE2):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497-507 [PMID: 32164906 DOI: 10.1016/S1470-2045(19)30862-9]</w:t>
      </w:r>
    </w:p>
    <w:p w14:paraId="6181046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117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Stein A,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Gruenberger</w:t>
      </w:r>
      <w:proofErr w:type="spellEnd"/>
      <w:r>
        <w:rPr>
          <w:rFonts w:ascii="Book Antiqua" w:eastAsia="Book Antiqua" w:hAnsi="Book Antiqua" w:cs="Book Antiqua"/>
          <w:color w:val="000000"/>
        </w:rPr>
        <w:t xml:space="preserve"> T, Rossini D,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Ongaro</w:t>
      </w:r>
      <w:proofErr w:type="spellEnd"/>
      <w:r>
        <w:rPr>
          <w:rFonts w:ascii="Book Antiqua" w:eastAsia="Book Antiqua" w:hAnsi="Book Antiqua" w:cs="Book Antiqua"/>
          <w:color w:val="000000"/>
        </w:rPr>
        <w:t xml:space="preserve"> E, Hurwitz H, Falcone A,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Di Maio M. Individual Patient Data Meta-Analysis of FOLFOXIRI Plus Bevacizumab Versus Doublets Plus Bevacizumab as Initial Therapy of Unresectable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JCO2001225 [PMID: 32816630 DOI: 10.1200/JCO.20.01225]</w:t>
      </w:r>
    </w:p>
    <w:p w14:paraId="2D93DDC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Chapman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Hauschild</w:t>
      </w:r>
      <w:proofErr w:type="spellEnd"/>
      <w:r>
        <w:rPr>
          <w:rFonts w:ascii="Book Antiqua" w:eastAsia="Book Antiqua" w:hAnsi="Book Antiqua" w:cs="Book Antiqua"/>
          <w:color w:val="000000"/>
        </w:rPr>
        <w:t xml:space="preserve"> A, Robert C, </w:t>
      </w:r>
      <w:proofErr w:type="spellStart"/>
      <w:r>
        <w:rPr>
          <w:rFonts w:ascii="Book Antiqua" w:eastAsia="Book Antiqua" w:hAnsi="Book Antiqua" w:cs="Book Antiqua"/>
          <w:color w:val="000000"/>
        </w:rPr>
        <w:t>Haanen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Ascierto</w:t>
      </w:r>
      <w:proofErr w:type="spellEnd"/>
      <w:r>
        <w:rPr>
          <w:rFonts w:ascii="Book Antiqua" w:eastAsia="Book Antiqua" w:hAnsi="Book Antiqua" w:cs="Book Antiqua"/>
          <w:color w:val="000000"/>
        </w:rPr>
        <w:t xml:space="preserve"> P, Larkin J, </w:t>
      </w:r>
      <w:proofErr w:type="spellStart"/>
      <w:r>
        <w:rPr>
          <w:rFonts w:ascii="Book Antiqua" w:eastAsia="Book Antiqua" w:hAnsi="Book Antiqua" w:cs="Book Antiqua"/>
          <w:color w:val="000000"/>
        </w:rPr>
        <w:t>Dummer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Garbe</w:t>
      </w:r>
      <w:proofErr w:type="spellEnd"/>
      <w:r>
        <w:rPr>
          <w:rFonts w:ascii="Book Antiqua" w:eastAsia="Book Antiqua" w:hAnsi="Book Antiqua" w:cs="Book Antiqua"/>
          <w:color w:val="000000"/>
        </w:rPr>
        <w:t xml:space="preserve"> C, Testori A, Maio M, Hogg D, </w:t>
      </w:r>
      <w:proofErr w:type="spellStart"/>
      <w:r>
        <w:rPr>
          <w:rFonts w:ascii="Book Antiqua" w:eastAsia="Book Antiqua" w:hAnsi="Book Antiqua" w:cs="Book Antiqua"/>
          <w:color w:val="000000"/>
        </w:rPr>
        <w:t>Lorigan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Lebbe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Jouary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Schadendorf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O'Day</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Sosman</w:t>
      </w:r>
      <w:proofErr w:type="spellEnd"/>
      <w:r>
        <w:rPr>
          <w:rFonts w:ascii="Book Antiqua" w:eastAsia="Book Antiqua" w:hAnsi="Book Antiqua" w:cs="Book Antiqua"/>
          <w:color w:val="000000"/>
        </w:rPr>
        <w:t xml:space="preserve"> JA, Kirkwood JM, </w:t>
      </w:r>
      <w:proofErr w:type="spellStart"/>
      <w:r>
        <w:rPr>
          <w:rFonts w:ascii="Book Antiqua" w:eastAsia="Book Antiqua" w:hAnsi="Book Antiqua" w:cs="Book Antiqua"/>
          <w:color w:val="000000"/>
        </w:rPr>
        <w:t>Eggermont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Dreno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Nolop</w:t>
      </w:r>
      <w:proofErr w:type="spellEnd"/>
      <w:r>
        <w:rPr>
          <w:rFonts w:ascii="Book Antiqua" w:eastAsia="Book Antiqua" w:hAnsi="Book Antiqua" w:cs="Book Antiqua"/>
          <w:color w:val="000000"/>
        </w:rPr>
        <w:t xml:space="preserve"> K, Li J, Nelson B, Hou J, Lee RJ, Flaherty KT, McArthur GA; BRIM-3 Study Group. Improved survival with vemurafenib in melanoma with BRAF V600E mutation.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2507-2516 [PMID: 21639808 DOI: 10.1056/NEJMoa1103782]</w:t>
      </w:r>
    </w:p>
    <w:p w14:paraId="1CB10C9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Sosman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Kim KB, </w:t>
      </w:r>
      <w:proofErr w:type="spellStart"/>
      <w:r>
        <w:rPr>
          <w:rFonts w:ascii="Book Antiqua" w:eastAsia="Book Antiqua" w:hAnsi="Book Antiqua" w:cs="Book Antiqua"/>
          <w:color w:val="000000"/>
        </w:rPr>
        <w:t>Schuchter</w:t>
      </w:r>
      <w:proofErr w:type="spellEnd"/>
      <w:r>
        <w:rPr>
          <w:rFonts w:ascii="Book Antiqua" w:eastAsia="Book Antiqua" w:hAnsi="Book Antiqua" w:cs="Book Antiqua"/>
          <w:color w:val="000000"/>
        </w:rPr>
        <w:t xml:space="preserve"> L, Gonzalez R, Pavlick AC, Weber JS, McArthur GA, Hutson TE, </w:t>
      </w:r>
      <w:proofErr w:type="spellStart"/>
      <w:r>
        <w:rPr>
          <w:rFonts w:ascii="Book Antiqua" w:eastAsia="Book Antiqua" w:hAnsi="Book Antiqua" w:cs="Book Antiqua"/>
          <w:color w:val="000000"/>
        </w:rPr>
        <w:t>Moschos</w:t>
      </w:r>
      <w:proofErr w:type="spellEnd"/>
      <w:r>
        <w:rPr>
          <w:rFonts w:ascii="Book Antiqua" w:eastAsia="Book Antiqua" w:hAnsi="Book Antiqua" w:cs="Book Antiqua"/>
          <w:color w:val="000000"/>
        </w:rPr>
        <w:t xml:space="preserve"> SJ, Flaherty KT, Hersey P, </w:t>
      </w:r>
      <w:proofErr w:type="spellStart"/>
      <w:r>
        <w:rPr>
          <w:rFonts w:ascii="Book Antiqua" w:eastAsia="Book Antiqua" w:hAnsi="Book Antiqua" w:cs="Book Antiqua"/>
          <w:color w:val="000000"/>
        </w:rPr>
        <w:t>Kefford</w:t>
      </w:r>
      <w:proofErr w:type="spellEnd"/>
      <w:r>
        <w:rPr>
          <w:rFonts w:ascii="Book Antiqua" w:eastAsia="Book Antiqua" w:hAnsi="Book Antiqua" w:cs="Book Antiqua"/>
          <w:color w:val="000000"/>
        </w:rPr>
        <w:t xml:space="preserve"> R, Lawrence D, </w:t>
      </w:r>
      <w:proofErr w:type="spellStart"/>
      <w:r>
        <w:rPr>
          <w:rFonts w:ascii="Book Antiqua" w:eastAsia="Book Antiqua" w:hAnsi="Book Antiqua" w:cs="Book Antiqua"/>
          <w:color w:val="000000"/>
        </w:rPr>
        <w:t>Puzanov</w:t>
      </w:r>
      <w:proofErr w:type="spellEnd"/>
      <w:r>
        <w:rPr>
          <w:rFonts w:ascii="Book Antiqua" w:eastAsia="Book Antiqua" w:hAnsi="Book Antiqua" w:cs="Book Antiqua"/>
          <w:color w:val="000000"/>
        </w:rPr>
        <w:t xml:space="preserve"> I, Lewis KD, </w:t>
      </w:r>
      <w:proofErr w:type="spellStart"/>
      <w:r>
        <w:rPr>
          <w:rFonts w:ascii="Book Antiqua" w:eastAsia="Book Antiqua" w:hAnsi="Book Antiqua" w:cs="Book Antiqua"/>
          <w:color w:val="000000"/>
        </w:rPr>
        <w:t>Amaravadi</w:t>
      </w:r>
      <w:proofErr w:type="spellEnd"/>
      <w:r>
        <w:rPr>
          <w:rFonts w:ascii="Book Antiqua" w:eastAsia="Book Antiqua" w:hAnsi="Book Antiqua" w:cs="Book Antiqua"/>
          <w:color w:val="000000"/>
        </w:rPr>
        <w:t xml:space="preserve"> RK, Chmielowski B, Lawrence HJ,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 Ye F, Li J, </w:t>
      </w:r>
      <w:proofErr w:type="spellStart"/>
      <w:r>
        <w:rPr>
          <w:rFonts w:ascii="Book Antiqua" w:eastAsia="Book Antiqua" w:hAnsi="Book Antiqua" w:cs="Book Antiqua"/>
          <w:color w:val="000000"/>
        </w:rPr>
        <w:t>Nolop</w:t>
      </w:r>
      <w:proofErr w:type="spellEnd"/>
      <w:r>
        <w:rPr>
          <w:rFonts w:ascii="Book Antiqua" w:eastAsia="Book Antiqua" w:hAnsi="Book Antiqua" w:cs="Book Antiqua"/>
          <w:color w:val="000000"/>
        </w:rPr>
        <w:t xml:space="preserve"> KB, Lee RJ, Joe AK,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Survival in BRAF V600-mutant advanced melanoma treated with vemurafenib.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707-714 [PMID: 22356324 DOI: 10.1056/NEJMoa1112302]</w:t>
      </w:r>
    </w:p>
    <w:p w14:paraId="4F3DC8A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Kopetz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Desai J, Chan E. PLX4032 in metastatic colorectal cancer patients with mutant BRAF tumors. </w:t>
      </w:r>
      <w:r>
        <w:rPr>
          <w:rFonts w:ascii="Book Antiqua" w:eastAsia="Book Antiqua" w:hAnsi="Book Antiqua" w:cs="Book Antiqua"/>
          <w:i/>
          <w:iCs/>
          <w:color w:val="000000"/>
        </w:rPr>
        <w:t>J of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3534-3534 [DOI: 10.1200/jco.2010.28.15_suppl.3534]</w:t>
      </w:r>
    </w:p>
    <w:p w14:paraId="1046FAB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Mao M</w:t>
      </w:r>
      <w:r>
        <w:rPr>
          <w:rFonts w:ascii="Book Antiqua" w:eastAsia="Book Antiqua" w:hAnsi="Book Antiqua" w:cs="Book Antiqua"/>
          <w:color w:val="000000"/>
        </w:rPr>
        <w:t xml:space="preserve">, Tian F, </w:t>
      </w:r>
      <w:proofErr w:type="spellStart"/>
      <w:r>
        <w:rPr>
          <w:rFonts w:ascii="Book Antiqua" w:eastAsia="Book Antiqua" w:hAnsi="Book Antiqua" w:cs="Book Antiqua"/>
          <w:color w:val="000000"/>
        </w:rPr>
        <w:t>Mariadason</w:t>
      </w:r>
      <w:proofErr w:type="spellEnd"/>
      <w:r>
        <w:rPr>
          <w:rFonts w:ascii="Book Antiqua" w:eastAsia="Book Antiqua" w:hAnsi="Book Antiqua" w:cs="Book Antiqua"/>
          <w:color w:val="000000"/>
        </w:rPr>
        <w:t xml:space="preserve"> JM, Tsao CC,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R Jr, </w:t>
      </w:r>
      <w:proofErr w:type="spellStart"/>
      <w:r>
        <w:rPr>
          <w:rFonts w:ascii="Book Antiqua" w:eastAsia="Book Antiqua" w:hAnsi="Book Antiqua" w:cs="Book Antiqua"/>
          <w:color w:val="000000"/>
        </w:rPr>
        <w:t>Dayyani</w:t>
      </w:r>
      <w:proofErr w:type="spellEnd"/>
      <w:r>
        <w:rPr>
          <w:rFonts w:ascii="Book Antiqua" w:eastAsia="Book Antiqua" w:hAnsi="Book Antiqua" w:cs="Book Antiqua"/>
          <w:color w:val="000000"/>
        </w:rPr>
        <w:t xml:space="preserve"> F, Gopal YN, Jiang ZQ, </w:t>
      </w:r>
      <w:proofErr w:type="spellStart"/>
      <w:r>
        <w:rPr>
          <w:rFonts w:ascii="Book Antiqua" w:eastAsia="Book Antiqua" w:hAnsi="Book Antiqua" w:cs="Book Antiqua"/>
          <w:color w:val="000000"/>
        </w:rPr>
        <w:t>Wistuba</w:t>
      </w:r>
      <w:proofErr w:type="spellEnd"/>
      <w:r>
        <w:rPr>
          <w:rFonts w:ascii="Book Antiqua" w:eastAsia="Book Antiqua" w:hAnsi="Book Antiqua" w:cs="Book Antiqua"/>
          <w:color w:val="000000"/>
        </w:rPr>
        <w:t xml:space="preserve"> II, Tang XM, </w:t>
      </w:r>
      <w:proofErr w:type="spellStart"/>
      <w:r>
        <w:rPr>
          <w:rFonts w:ascii="Book Antiqua" w:eastAsia="Book Antiqua" w:hAnsi="Book Antiqua" w:cs="Book Antiqua"/>
          <w:color w:val="000000"/>
        </w:rPr>
        <w:t>Bornman</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Bollag</w:t>
      </w:r>
      <w:proofErr w:type="spellEnd"/>
      <w:r>
        <w:rPr>
          <w:rFonts w:ascii="Book Antiqua" w:eastAsia="Book Antiqua" w:hAnsi="Book Antiqua" w:cs="Book Antiqua"/>
          <w:color w:val="000000"/>
        </w:rPr>
        <w:t xml:space="preserve"> G, Mills GB, </w:t>
      </w:r>
      <w:proofErr w:type="spellStart"/>
      <w:r>
        <w:rPr>
          <w:rFonts w:ascii="Book Antiqua" w:eastAsia="Book Antiqua" w:hAnsi="Book Antiqua" w:cs="Book Antiqua"/>
          <w:color w:val="000000"/>
        </w:rPr>
        <w:t>Powis</w:t>
      </w:r>
      <w:proofErr w:type="spellEnd"/>
      <w:r>
        <w:rPr>
          <w:rFonts w:ascii="Book Antiqua" w:eastAsia="Book Antiqua" w:hAnsi="Book Antiqua" w:cs="Book Antiqua"/>
          <w:color w:val="000000"/>
        </w:rPr>
        <w:t xml:space="preserve"> G, Desai J, Gallick GE, Davies MA,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Resistance to BRAF inhibition in BRAF-mutant colon cancer can be overcome with PI3K inhibition or demethylating agents.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657-667 [PMID: 23251002 DOI: 10.1158/1078-0432.CCR-11-1446]</w:t>
      </w:r>
    </w:p>
    <w:p w14:paraId="0E0E299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Prahallad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Sun C, Huang S,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Salazar R, Zecchin D, </w:t>
      </w:r>
      <w:proofErr w:type="spellStart"/>
      <w:r>
        <w:rPr>
          <w:rFonts w:ascii="Book Antiqua" w:eastAsia="Book Antiqua" w:hAnsi="Book Antiqua" w:cs="Book Antiqua"/>
          <w:color w:val="000000"/>
        </w:rPr>
        <w:t>Beijersbergen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Unresponsiveness of colon cancer to </w:t>
      </w:r>
      <w:r>
        <w:rPr>
          <w:rFonts w:ascii="Book Antiqua" w:eastAsia="Book Antiqua" w:hAnsi="Book Antiqua" w:cs="Book Antiqua"/>
          <w:color w:val="000000"/>
        </w:rPr>
        <w:lastRenderedPageBreak/>
        <w:t xml:space="preserve">BRAF(V600E) inhibition through feedback activation of EGFR.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100-103 [PMID: 22281684 DOI: 10.1038/nature10868]</w:t>
      </w:r>
    </w:p>
    <w:p w14:paraId="505E1BC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123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Turke</w:t>
      </w:r>
      <w:proofErr w:type="spellEnd"/>
      <w:r>
        <w:rPr>
          <w:rFonts w:ascii="Book Antiqua" w:eastAsia="Book Antiqua" w:hAnsi="Book Antiqua" w:cs="Book Antiqua"/>
          <w:color w:val="000000"/>
        </w:rPr>
        <w:t xml:space="preserve"> AB, Coffee EM, Nishino M, </w:t>
      </w:r>
      <w:proofErr w:type="spellStart"/>
      <w:r>
        <w:rPr>
          <w:rFonts w:ascii="Book Antiqua" w:eastAsia="Book Antiqua" w:hAnsi="Book Antiqua" w:cs="Book Antiqua"/>
          <w:color w:val="000000"/>
        </w:rPr>
        <w:t>Cogdill</w:t>
      </w:r>
      <w:proofErr w:type="spellEnd"/>
      <w:r>
        <w:rPr>
          <w:rFonts w:ascii="Book Antiqua" w:eastAsia="Book Antiqua" w:hAnsi="Book Antiqua" w:cs="Book Antiqua"/>
          <w:color w:val="000000"/>
        </w:rPr>
        <w:t xml:space="preserve"> AP, Brown RD, Della Pelle P, Dias-</w:t>
      </w:r>
      <w:proofErr w:type="spellStart"/>
      <w:r>
        <w:rPr>
          <w:rFonts w:ascii="Book Antiqua" w:eastAsia="Book Antiqua" w:hAnsi="Book Antiqua" w:cs="Book Antiqua"/>
          <w:color w:val="000000"/>
        </w:rPr>
        <w:t>Santagata</w:t>
      </w:r>
      <w:proofErr w:type="spellEnd"/>
      <w:r>
        <w:rPr>
          <w:rFonts w:ascii="Book Antiqua" w:eastAsia="Book Antiqua" w:hAnsi="Book Antiqua" w:cs="Book Antiqua"/>
          <w:color w:val="000000"/>
        </w:rPr>
        <w:t xml:space="preserve"> D, Hung KE, Flaherty KT, </w:t>
      </w:r>
      <w:proofErr w:type="spellStart"/>
      <w:r>
        <w:rPr>
          <w:rFonts w:ascii="Book Antiqua" w:eastAsia="Book Antiqua" w:hAnsi="Book Antiqua" w:cs="Book Antiqua"/>
          <w:color w:val="000000"/>
        </w:rPr>
        <w:t>Piris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Settleman</w:t>
      </w:r>
      <w:proofErr w:type="spellEnd"/>
      <w:r>
        <w:rPr>
          <w:rFonts w:ascii="Book Antiqua" w:eastAsia="Book Antiqua" w:hAnsi="Book Antiqua" w:cs="Book Antiqua"/>
          <w:color w:val="000000"/>
        </w:rPr>
        <w:t xml:space="preserve"> J,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Engelman JA. EGFR-mediated re-activation of MAPK signaling contributes to insensitivity of BRAF mutant colorectal cancers to RAF inhibition with vemurafenib.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227-235 [PMID: 22448344 DOI: 10.1158/2159-8290.CD-11-0341]</w:t>
      </w:r>
    </w:p>
    <w:p w14:paraId="455DB68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124 </w:t>
      </w:r>
      <w:r>
        <w:rPr>
          <w:rFonts w:ascii="Book Antiqua" w:eastAsia="Book Antiqua" w:hAnsi="Book Antiqua" w:cs="Book Antiqua"/>
          <w:b/>
          <w:bCs/>
          <w:color w:val="000000"/>
        </w:rPr>
        <w:t>Yaeger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O'Reilly EM. Pilot trial of combined BRAF and EGFR inhibition in BRAF-mutant metastatic colorectal cancer patients.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1313-1320 [DOI: 10.1158/1078-0432.CCR-14-2779]</w:t>
      </w:r>
    </w:p>
    <w:p w14:paraId="372F58B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Morris VK, El </w:t>
      </w:r>
      <w:proofErr w:type="spellStart"/>
      <w:r>
        <w:rPr>
          <w:rFonts w:ascii="Book Antiqua" w:eastAsia="Book Antiqua" w:hAnsi="Book Antiqua" w:cs="Book Antiqua"/>
          <w:color w:val="000000"/>
        </w:rPr>
        <w:t>Osta</w:t>
      </w:r>
      <w:proofErr w:type="spellEnd"/>
      <w:r>
        <w:rPr>
          <w:rFonts w:ascii="Book Antiqua" w:eastAsia="Book Antiqua" w:hAnsi="Book Antiqua" w:cs="Book Antiqua"/>
          <w:color w:val="000000"/>
        </w:rPr>
        <w:t xml:space="preserve"> B, Sorokin AV, </w:t>
      </w:r>
      <w:proofErr w:type="spellStart"/>
      <w:r>
        <w:rPr>
          <w:rFonts w:ascii="Book Antiqua" w:eastAsia="Book Antiqua" w:hAnsi="Book Antiqua" w:cs="Book Antiqua"/>
          <w:color w:val="000000"/>
        </w:rPr>
        <w:t>Janku</w:t>
      </w:r>
      <w:proofErr w:type="spellEnd"/>
      <w:r>
        <w:rPr>
          <w:rFonts w:ascii="Book Antiqua" w:eastAsia="Book Antiqua" w:hAnsi="Book Antiqua" w:cs="Book Antiqua"/>
          <w:color w:val="000000"/>
        </w:rPr>
        <w:t xml:space="preserve"> F, Fu S, Overman MJ, </w:t>
      </w:r>
      <w:proofErr w:type="spellStart"/>
      <w:r>
        <w:rPr>
          <w:rFonts w:ascii="Book Antiqua" w:eastAsia="Book Antiqua" w:hAnsi="Book Antiqua" w:cs="Book Antiqua"/>
          <w:color w:val="000000"/>
        </w:rPr>
        <w:t>Piha</w:t>
      </w:r>
      <w:proofErr w:type="spellEnd"/>
      <w:r>
        <w:rPr>
          <w:rFonts w:ascii="Book Antiqua" w:eastAsia="Book Antiqua" w:hAnsi="Book Antiqua" w:cs="Book Antiqua"/>
          <w:color w:val="000000"/>
        </w:rPr>
        <w:t xml:space="preserve">-Paul S, Subbiah V, Kee B, </w:t>
      </w:r>
      <w:proofErr w:type="spellStart"/>
      <w:r>
        <w:rPr>
          <w:rFonts w:ascii="Book Antiqua" w:eastAsia="Book Antiqua" w:hAnsi="Book Antiqua" w:cs="Book Antiqua"/>
          <w:color w:val="000000"/>
        </w:rPr>
        <w:t>Tsimberidou</w:t>
      </w:r>
      <w:proofErr w:type="spellEnd"/>
      <w:r>
        <w:rPr>
          <w:rFonts w:ascii="Book Antiqua" w:eastAsia="Book Antiqua" w:hAnsi="Book Antiqua" w:cs="Book Antiqua"/>
          <w:color w:val="000000"/>
        </w:rPr>
        <w:t xml:space="preserve"> AM, Fogelman D, </w:t>
      </w:r>
      <w:proofErr w:type="spellStart"/>
      <w:r>
        <w:rPr>
          <w:rFonts w:ascii="Book Antiqua" w:eastAsia="Book Antiqua" w:hAnsi="Book Antiqua" w:cs="Book Antiqua"/>
          <w:color w:val="000000"/>
        </w:rPr>
        <w:t>Bellido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Shureiqi</w:t>
      </w:r>
      <w:proofErr w:type="spellEnd"/>
      <w:r>
        <w:rPr>
          <w:rFonts w:ascii="Book Antiqua" w:eastAsia="Book Antiqua" w:hAnsi="Book Antiqua" w:cs="Book Antiqua"/>
          <w:color w:val="000000"/>
        </w:rPr>
        <w:t xml:space="preserve"> I, Huang H, Atkins J, </w:t>
      </w:r>
      <w:proofErr w:type="spellStart"/>
      <w:r>
        <w:rPr>
          <w:rFonts w:ascii="Book Antiqua" w:eastAsia="Book Antiqua" w:hAnsi="Book Antiqua" w:cs="Book Antiqua"/>
          <w:color w:val="000000"/>
        </w:rPr>
        <w:t>Tarcic</w:t>
      </w:r>
      <w:proofErr w:type="spellEnd"/>
      <w:r>
        <w:rPr>
          <w:rFonts w:ascii="Book Antiqua" w:eastAsia="Book Antiqua" w:hAnsi="Book Antiqua" w:cs="Book Antiqua"/>
          <w:color w:val="000000"/>
        </w:rPr>
        <w:t xml:space="preserve"> G, Sommer N,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Phase IB Study of Vemurafenib in Combination with Irinotecan and Cetuximab in Patients with Metastatic Colorectal Cancer with BRAFV600E Mutation.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1352-1365 [PMID: 27729313 DOI: 10.1158/2159-8290.CD-16-0050]</w:t>
      </w:r>
    </w:p>
    <w:p w14:paraId="2E6A525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Kopetz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Guthrie KA, Morris VK, Lenz HJ, </w:t>
      </w:r>
      <w:proofErr w:type="spellStart"/>
      <w:r>
        <w:rPr>
          <w:rFonts w:ascii="Book Antiqua" w:eastAsia="Book Antiqua" w:hAnsi="Book Antiqua" w:cs="Book Antiqua"/>
          <w:color w:val="000000"/>
        </w:rPr>
        <w:t>Magliocco</w:t>
      </w:r>
      <w:proofErr w:type="spellEnd"/>
      <w:r>
        <w:rPr>
          <w:rFonts w:ascii="Book Antiqua" w:eastAsia="Book Antiqua" w:hAnsi="Book Antiqua" w:cs="Book Antiqua"/>
          <w:color w:val="000000"/>
        </w:rPr>
        <w:t xml:space="preserve"> AM, Maru D, Yan Y,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Manyam</w:t>
      </w:r>
      <w:proofErr w:type="spellEnd"/>
      <w:r>
        <w:rPr>
          <w:rFonts w:ascii="Book Antiqua" w:eastAsia="Book Antiqua" w:hAnsi="Book Antiqua" w:cs="Book Antiqua"/>
          <w:color w:val="000000"/>
        </w:rPr>
        <w:t xml:space="preserve"> G, Hong DS, Sorokin A,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CE, Diaz LA, Allegra C, Raghav KP, Wang SE, Lieu CH, McDonough SL, Philip PA, Hochster HS. Randomized Trial of Irinotecan and Cetuximab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or Without Vemurafenib in BRAF-Mutant Metastatic Colorectal Cancer (SWOG S1406).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285-294 [PMID: 33356422 DOI: 10.1200/JCO.20.01994]</w:t>
      </w:r>
    </w:p>
    <w:p w14:paraId="3FE6D8B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Cederquist</w:t>
      </w:r>
      <w:proofErr w:type="spellEnd"/>
      <w:r>
        <w:rPr>
          <w:rFonts w:ascii="Book Antiqua" w:eastAsia="Book Antiqua" w:hAnsi="Book Antiqua" w:cs="Book Antiqua"/>
          <w:color w:val="000000"/>
        </w:rPr>
        <w:t xml:space="preserve"> L,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Engstrom PF, Garrido-Laguna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Hochster HS,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Hunt S, Kamel A,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Messersmith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Mulcahy MF, Murphy JD,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Sharma S,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Stoffel EM, </w:t>
      </w:r>
      <w:proofErr w:type="spellStart"/>
      <w:r>
        <w:rPr>
          <w:rFonts w:ascii="Book Antiqua" w:eastAsia="Book Antiqua" w:hAnsi="Book Antiqua" w:cs="Book Antiqua"/>
          <w:color w:val="000000"/>
        </w:rPr>
        <w:t>Stotsky-Himelfarb</w:t>
      </w:r>
      <w:proofErr w:type="spellEnd"/>
      <w:r>
        <w:rPr>
          <w:rFonts w:ascii="Book Antiqua" w:eastAsia="Book Antiqua" w:hAnsi="Book Antiqua" w:cs="Book Antiqua"/>
          <w:color w:val="000000"/>
        </w:rPr>
        <w:t xml:space="preserve"> E, Willett CG, </w:t>
      </w:r>
      <w:proofErr w:type="spellStart"/>
      <w:r>
        <w:rPr>
          <w:rFonts w:ascii="Book Antiqua" w:eastAsia="Book Antiqua" w:hAnsi="Book Antiqua" w:cs="Book Antiqua"/>
          <w:color w:val="000000"/>
        </w:rPr>
        <w:t>Wuthrick</w:t>
      </w:r>
      <w:proofErr w:type="spellEnd"/>
      <w:r>
        <w:rPr>
          <w:rFonts w:ascii="Book Antiqua" w:eastAsia="Book Antiqua" w:hAnsi="Book Antiqua" w:cs="Book Antiqua"/>
          <w:color w:val="000000"/>
        </w:rPr>
        <w:t xml:space="preserve"> E, Gregory KM, Freedman-Cass </w:t>
      </w:r>
      <w:r>
        <w:rPr>
          <w:rFonts w:ascii="Book Antiqua" w:eastAsia="Book Antiqua" w:hAnsi="Book Antiqua" w:cs="Book Antiqua"/>
          <w:color w:val="000000"/>
        </w:rPr>
        <w:lastRenderedPageBreak/>
        <w:t xml:space="preserve">DA. NCCN Guidelines Insights: Colon Cancer, Version 2.2018.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359-369 [PMID: 29632055 DOI: 10.6004/jnccn.2018.0021]</w:t>
      </w:r>
    </w:p>
    <w:p w14:paraId="16147B9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Elez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Ros J, Fernández J, </w:t>
      </w:r>
      <w:proofErr w:type="spellStart"/>
      <w:r>
        <w:rPr>
          <w:rFonts w:ascii="Book Antiqua" w:eastAsia="Book Antiqua" w:hAnsi="Book Antiqua" w:cs="Book Antiqua"/>
          <w:color w:val="000000"/>
        </w:rPr>
        <w:t>Villacampa</w:t>
      </w:r>
      <w:proofErr w:type="spellEnd"/>
      <w:r>
        <w:rPr>
          <w:rFonts w:ascii="Book Antiqua" w:eastAsia="Book Antiqua" w:hAnsi="Book Antiqua" w:cs="Book Antiqua"/>
          <w:color w:val="000000"/>
        </w:rPr>
        <w:t xml:space="preserve"> G, Moreno-Cárdenas AB, </w:t>
      </w:r>
      <w:proofErr w:type="spellStart"/>
      <w:r>
        <w:rPr>
          <w:rFonts w:ascii="Book Antiqua" w:eastAsia="Book Antiqua" w:hAnsi="Book Antiqua" w:cs="Book Antiqua"/>
          <w:color w:val="000000"/>
        </w:rPr>
        <w:t>Arenillas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Bernatowicz</w:t>
      </w:r>
      <w:proofErr w:type="spellEnd"/>
      <w:r>
        <w:rPr>
          <w:rFonts w:ascii="Book Antiqua" w:eastAsia="Book Antiqua" w:hAnsi="Book Antiqua" w:cs="Book Antiqua"/>
          <w:color w:val="000000"/>
        </w:rPr>
        <w:t xml:space="preserve"> K, Comas R, Li S, </w:t>
      </w:r>
      <w:proofErr w:type="spellStart"/>
      <w:r>
        <w:rPr>
          <w:rFonts w:ascii="Book Antiqua" w:eastAsia="Book Antiqua" w:hAnsi="Book Antiqua" w:cs="Book Antiqua"/>
          <w:color w:val="000000"/>
        </w:rPr>
        <w:t>Kodack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Fasani</w:t>
      </w:r>
      <w:proofErr w:type="spellEnd"/>
      <w:r>
        <w:rPr>
          <w:rFonts w:ascii="Book Antiqua" w:eastAsia="Book Antiqua" w:hAnsi="Book Antiqua" w:cs="Book Antiqua"/>
          <w:color w:val="000000"/>
        </w:rPr>
        <w:t xml:space="preserve"> R, Garcia A, Gonzalo-Ruiz J, </w:t>
      </w:r>
      <w:proofErr w:type="spellStart"/>
      <w:r>
        <w:rPr>
          <w:rFonts w:ascii="Book Antiqua" w:eastAsia="Book Antiqua" w:hAnsi="Book Antiqua" w:cs="Book Antiqua"/>
          <w:color w:val="000000"/>
        </w:rPr>
        <w:t>Piris</w:t>
      </w:r>
      <w:proofErr w:type="spellEnd"/>
      <w:r>
        <w:rPr>
          <w:rFonts w:ascii="Book Antiqua" w:eastAsia="Book Antiqua" w:hAnsi="Book Antiqua" w:cs="Book Antiqua"/>
          <w:color w:val="000000"/>
        </w:rPr>
        <w:t xml:space="preserve">-Gimenez A, </w:t>
      </w:r>
      <w:proofErr w:type="spellStart"/>
      <w:r>
        <w:rPr>
          <w:rFonts w:ascii="Book Antiqua" w:eastAsia="Book Antiqua" w:hAnsi="Book Antiqua" w:cs="Book Antiqua"/>
          <w:color w:val="000000"/>
        </w:rPr>
        <w:t>Nuciforo</w:t>
      </w:r>
      <w:proofErr w:type="spellEnd"/>
      <w:r>
        <w:rPr>
          <w:rFonts w:ascii="Book Antiqua" w:eastAsia="Book Antiqua" w:hAnsi="Book Antiqua" w:cs="Book Antiqua"/>
          <w:color w:val="000000"/>
        </w:rPr>
        <w:t xml:space="preserve"> P, Kerr G, </w:t>
      </w:r>
      <w:proofErr w:type="spellStart"/>
      <w:r>
        <w:rPr>
          <w:rFonts w:ascii="Book Antiqua" w:eastAsia="Book Antiqua" w:hAnsi="Book Antiqua" w:cs="Book Antiqua"/>
          <w:color w:val="000000"/>
        </w:rPr>
        <w:t>Intini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Montagna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Germani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Randon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Vivancos</w:t>
      </w:r>
      <w:proofErr w:type="spellEnd"/>
      <w:r>
        <w:rPr>
          <w:rFonts w:ascii="Book Antiqua" w:eastAsia="Book Antiqua" w:hAnsi="Book Antiqua" w:cs="Book Antiqua"/>
          <w:color w:val="000000"/>
        </w:rPr>
        <w:t xml:space="preserve"> A, Smits R,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D, Perez-Lopez R,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Dienstmann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Toledo RA. RNF43 mutations predict response to anti-BRAF/EGFR combinatory therapies in BRAF(V600E) metastatic colorectal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2162-2170 [PMID: 36097219 DOI: 10.1038/s41591-022-01976-z]</w:t>
      </w:r>
    </w:p>
    <w:p w14:paraId="2AD4F4B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Huijberts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Yaeger R, </w:t>
      </w:r>
      <w:proofErr w:type="spellStart"/>
      <w:r>
        <w:rPr>
          <w:rFonts w:ascii="Book Antiqua" w:eastAsia="Book Antiqua" w:hAnsi="Book Antiqua" w:cs="Book Antiqua"/>
          <w:color w:val="000000"/>
        </w:rPr>
        <w:t>Cuyle</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Fakih M, </w:t>
      </w:r>
      <w:proofErr w:type="spellStart"/>
      <w:r>
        <w:rPr>
          <w:rFonts w:ascii="Book Antiqua" w:eastAsia="Book Antiqua" w:hAnsi="Book Antiqua" w:cs="Book Antiqua"/>
          <w:color w:val="000000"/>
        </w:rPr>
        <w:t>Montagut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Yoshino T,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Desai J,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Gollerkeri</w:t>
      </w:r>
      <w:proofErr w:type="spellEnd"/>
      <w:r>
        <w:rPr>
          <w:rFonts w:ascii="Book Antiqua" w:eastAsia="Book Antiqua" w:hAnsi="Book Antiqua" w:cs="Book Antiqua"/>
          <w:color w:val="000000"/>
        </w:rPr>
        <w:t xml:space="preserve"> A, Christy-</w:t>
      </w:r>
      <w:proofErr w:type="spellStart"/>
      <w:r>
        <w:rPr>
          <w:rFonts w:ascii="Book Antiqua" w:eastAsia="Book Antiqua" w:hAnsi="Book Antiqua" w:cs="Book Antiqua"/>
          <w:color w:val="000000"/>
        </w:rPr>
        <w:t>Bittel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Maharry</w:t>
      </w:r>
      <w:proofErr w:type="spellEnd"/>
      <w:r>
        <w:rPr>
          <w:rFonts w:ascii="Book Antiqua" w:eastAsia="Book Antiqua" w:hAnsi="Book Antiqua" w:cs="Book Antiqua"/>
          <w:color w:val="000000"/>
        </w:rPr>
        <w:t xml:space="preserve"> K, Sandor V,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and Cetuximab Triplet Therapy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BRAF V600E-Mutant Metastatic Colorectal Cancer: Safety Lead-In Results From the Phase III BEACON Colorectal Cancer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1460-1469 [PMID: 30892987 DOI: 10.1200/JCO.18.02459]</w:t>
      </w:r>
    </w:p>
    <w:p w14:paraId="46BBF8A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130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André T,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Schellens</w:t>
      </w:r>
      <w:proofErr w:type="spellEnd"/>
      <w:r>
        <w:rPr>
          <w:rFonts w:ascii="Book Antiqua" w:eastAsia="Book Antiqua" w:hAnsi="Book Antiqua" w:cs="Book Antiqua"/>
          <w:color w:val="000000"/>
        </w:rPr>
        <w:t xml:space="preserve"> JHM, Yoshino T,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Hollebecque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McRee</w:t>
      </w:r>
      <w:proofErr w:type="spellEnd"/>
      <w:r>
        <w:rPr>
          <w:rFonts w:ascii="Book Antiqua" w:eastAsia="Book Antiqua" w:hAnsi="Book Antiqua" w:cs="Book Antiqua"/>
          <w:color w:val="000000"/>
        </w:rPr>
        <w:t xml:space="preserve"> AJ, Siena S, Middleton G,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Gordon MS,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Yaeger R,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De Vos F, Jung AS, </w:t>
      </w:r>
      <w:proofErr w:type="spellStart"/>
      <w:r>
        <w:rPr>
          <w:rFonts w:ascii="Book Antiqua" w:eastAsia="Book Antiqua" w:hAnsi="Book Antiqua" w:cs="Book Antiqua"/>
          <w:color w:val="000000"/>
        </w:rPr>
        <w:t>Brase</w:t>
      </w:r>
      <w:proofErr w:type="spellEnd"/>
      <w:r>
        <w:rPr>
          <w:rFonts w:ascii="Book Antiqua" w:eastAsia="Book Antiqua" w:hAnsi="Book Antiqua" w:cs="Book Antiqua"/>
          <w:color w:val="000000"/>
        </w:rPr>
        <w:t xml:space="preserve"> JC, Jaeger S, </w:t>
      </w:r>
      <w:proofErr w:type="spellStart"/>
      <w:r>
        <w:rPr>
          <w:rFonts w:ascii="Book Antiqua" w:eastAsia="Book Antiqua" w:hAnsi="Book Antiqua" w:cs="Book Antiqua"/>
          <w:color w:val="000000"/>
        </w:rPr>
        <w:t>Bettinger</w:t>
      </w:r>
      <w:proofErr w:type="spellEnd"/>
      <w:r>
        <w:rPr>
          <w:rFonts w:ascii="Book Antiqua" w:eastAsia="Book Antiqua" w:hAnsi="Book Antiqua" w:cs="Book Antiqua"/>
          <w:color w:val="000000"/>
        </w:rPr>
        <w:t xml:space="preserve"> S, Mookerjee B, </w:t>
      </w:r>
      <w:proofErr w:type="spellStart"/>
      <w:r>
        <w:rPr>
          <w:rFonts w:ascii="Book Antiqua" w:eastAsia="Book Antiqua" w:hAnsi="Book Antiqua" w:cs="Book Antiqua"/>
          <w:color w:val="000000"/>
        </w:rPr>
        <w:t>Rangwala</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Combined BRAF, EGFR, and MEK Inhibition in Patients with BRAF(V600E)-Mutant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428-443 [PMID: 29431699 DOI: 10.1158/2159-8290.CD-17-1226]</w:t>
      </w:r>
    </w:p>
    <w:p w14:paraId="343FDE8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131 </w:t>
      </w:r>
      <w:r>
        <w:rPr>
          <w:rFonts w:ascii="Book Antiqua" w:eastAsia="Book Antiqua" w:hAnsi="Book Antiqua" w:cs="Book Antiqua"/>
          <w:b/>
          <w:bCs/>
          <w:color w:val="000000"/>
        </w:rPr>
        <w:t>Ros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Saoudi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Baraibar</w:t>
      </w:r>
      <w:proofErr w:type="spellEnd"/>
      <w:r>
        <w:rPr>
          <w:rFonts w:ascii="Book Antiqua" w:eastAsia="Book Antiqua" w:hAnsi="Book Antiqua" w:cs="Book Antiqua"/>
          <w:color w:val="000000"/>
        </w:rPr>
        <w:t xml:space="preserve"> I, Salva F,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plus cetuximab for the treatment of BRAF-V600E-mutated metastatic colorectal cancer.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17562848221110644 [PMID: 35812780 DOI: 10.1177/17562848221110644]</w:t>
      </w:r>
    </w:p>
    <w:p w14:paraId="114917D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Kopetz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plus cetuximab with or without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for BRAF V600E-mutant metastatic colorectal cancer: </w:t>
      </w:r>
      <w:r>
        <w:rPr>
          <w:rFonts w:ascii="Book Antiqua" w:eastAsia="Book Antiqua" w:hAnsi="Book Antiqua" w:cs="Book Antiqua"/>
          <w:color w:val="000000"/>
        </w:rPr>
        <w:lastRenderedPageBreak/>
        <w:t xml:space="preserve">Quality-of-life results from a randomized, three-arm, phase III study vs the choice of either irinotecan or FOLFIRI plus cetuximab (BEACON CRC). </w:t>
      </w:r>
      <w:r>
        <w:rPr>
          <w:rFonts w:ascii="Book Antiqua" w:eastAsia="Book Antiqua" w:hAnsi="Book Antiqua" w:cs="Book Antiqua"/>
          <w:i/>
          <w:iCs/>
          <w:color w:val="000000"/>
        </w:rPr>
        <w:t>J of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8-8 [DOI: 10.1200/JCO.2020.38.4_suppl.8]</w:t>
      </w:r>
    </w:p>
    <w:p w14:paraId="3C25814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Grothey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Fakih M,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Management of BRAF-mutant metastatic colorectal cancer: a review of treatment options and evidence-based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959-967 [PMID: 33836264 DOI: 10.1016/j.annonc.2021.03.206]</w:t>
      </w:r>
    </w:p>
    <w:p w14:paraId="05DD74A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Grothey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LBA-5 ANCHOR CRC: a single-arm, phase 2 study of </w:t>
      </w:r>
      <w:proofErr w:type="spellStart"/>
      <w:r>
        <w:rPr>
          <w:rFonts w:ascii="Book Antiqua" w:eastAsia="Book Antiqua" w:hAnsi="Book Antiqua" w:cs="Book Antiqua"/>
          <w:color w:val="000000"/>
        </w:rPr>
        <w:t>encorafenib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binimetinib</w:t>
      </w:r>
      <w:proofErr w:type="spellEnd"/>
      <w:r>
        <w:rPr>
          <w:rFonts w:ascii="Book Antiqua" w:eastAsia="Book Antiqua" w:hAnsi="Book Antiqua" w:cs="Book Antiqua"/>
          <w:color w:val="000000"/>
        </w:rPr>
        <w:t xml:space="preserve"> plus cetuximab in previously untreated BRAF V600E-mutant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p>
    <w:p w14:paraId="1BD03DA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135 </w:t>
      </w:r>
      <w:r>
        <w:rPr>
          <w:rFonts w:ascii="Book Antiqua" w:eastAsia="Book Antiqua" w:hAnsi="Book Antiqua" w:cs="Book Antiqua"/>
          <w:b/>
          <w:bCs/>
          <w:color w:val="000000"/>
        </w:rPr>
        <w:t>Corcoran RB</w:t>
      </w:r>
      <w:r>
        <w:rPr>
          <w:rFonts w:ascii="Book Antiqua" w:eastAsia="Book Antiqua" w:hAnsi="Book Antiqua" w:cs="Book Antiqua"/>
          <w:color w:val="000000"/>
        </w:rPr>
        <w:t>, André T, Yoshino T. Efficacy and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analysis of the BRAF inhibitor dabrafenib (D), MEK inhibitor trametinib (T), and anti-EGFR antibody panitumumab (P) in patients (pts) with BRAF V600E-mutated (</w:t>
      </w:r>
      <w:proofErr w:type="spellStart"/>
      <w:r>
        <w:rPr>
          <w:rFonts w:ascii="Book Antiqua" w:eastAsia="Book Antiqua" w:hAnsi="Book Antiqua" w:cs="Book Antiqua"/>
          <w:color w:val="000000"/>
        </w:rPr>
        <w:t>BRAFm</w:t>
      </w:r>
      <w:proofErr w:type="spellEnd"/>
      <w:r>
        <w:rPr>
          <w:rFonts w:ascii="Book Antiqua" w:eastAsia="Book Antiqua" w:hAnsi="Book Antiqua" w:cs="Book Antiqua"/>
          <w:color w:val="000000"/>
        </w:rPr>
        <w:t xml:space="preserve">) metastatic colorectal cancer (mCRC).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p>
    <w:p w14:paraId="1ED9D82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Falchook</w:t>
      </w:r>
      <w:proofErr w:type="spellEnd"/>
      <w:r>
        <w:rPr>
          <w:rFonts w:ascii="Book Antiqua" w:eastAsia="Book Antiqua" w:hAnsi="Book Antiqua" w:cs="Book Antiqua"/>
          <w:color w:val="000000"/>
        </w:rPr>
        <w:t xml:space="preserve"> GS, Kwak EL, Ryan DP,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Hamid O, Messersmith WA, Daud A,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Pierobon</w:t>
      </w:r>
      <w:proofErr w:type="spellEnd"/>
      <w:r>
        <w:rPr>
          <w:rFonts w:ascii="Book Antiqua" w:eastAsia="Book Antiqua" w:hAnsi="Book Antiqua" w:cs="Book Antiqua"/>
          <w:color w:val="000000"/>
        </w:rPr>
        <w:t xml:space="preserve"> M, Sun P, Cunningham E, Little S, </w:t>
      </w:r>
      <w:proofErr w:type="spellStart"/>
      <w:r>
        <w:rPr>
          <w:rFonts w:ascii="Book Antiqua" w:eastAsia="Book Antiqua" w:hAnsi="Book Antiqua" w:cs="Book Antiqua"/>
          <w:color w:val="000000"/>
        </w:rPr>
        <w:t>Orford</w:t>
      </w:r>
      <w:proofErr w:type="spellEnd"/>
      <w:r>
        <w:rPr>
          <w:rFonts w:ascii="Book Antiqua" w:eastAsia="Book Antiqua" w:hAnsi="Book Antiqua" w:cs="Book Antiqua"/>
          <w:color w:val="000000"/>
        </w:rPr>
        <w:t xml:space="preserve"> K, Motwani M, Bai Y, Patel K,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Combined BRAF and MEK Inhibition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Dabrafenib and Trametinib in BRAF V600-Mutant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4023-4031 [PMID: 26392102 DOI: 10.1200/JCO.2015.63.2471]</w:t>
      </w:r>
    </w:p>
    <w:p w14:paraId="2645472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Mao C</w:t>
      </w:r>
      <w:r>
        <w:rPr>
          <w:rFonts w:ascii="Book Antiqua" w:eastAsia="Book Antiqua" w:hAnsi="Book Antiqua" w:cs="Book Antiqua"/>
          <w:color w:val="000000"/>
        </w:rPr>
        <w:t xml:space="preserve">, Yang ZY, Hu XF, Chen Q, Tang JL. PIK3CA exon 20 mutations as a potential biomarker for resistance to anti-EGFR monoclonal antibodies in KRAS wild-type metastatic colorectal cancer: a systematic review and meta-analysis.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1518-1525 [PMID: 22039088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/mdr464]</w:t>
      </w:r>
    </w:p>
    <w:p w14:paraId="4AC667F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138 </w:t>
      </w:r>
      <w:r>
        <w:rPr>
          <w:rFonts w:ascii="Book Antiqua" w:eastAsia="Book Antiqua" w:hAnsi="Book Antiqua" w:cs="Book Antiqua"/>
          <w:b/>
          <w:bCs/>
          <w:color w:val="000000"/>
        </w:rPr>
        <w:t>Chan AT</w:t>
      </w:r>
      <w:r>
        <w:rPr>
          <w:rFonts w:ascii="Book Antiqua" w:eastAsia="Book Antiqua" w:hAnsi="Book Antiqua" w:cs="Book Antiqua"/>
          <w:color w:val="000000"/>
        </w:rPr>
        <w:t xml:space="preserve">, Ogino S, Fuchs CS. Aspirin use and survival after diagnosis of colorectal cancer.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302</w:t>
      </w:r>
      <w:r>
        <w:rPr>
          <w:rFonts w:ascii="Book Antiqua" w:eastAsia="Book Antiqua" w:hAnsi="Book Antiqua" w:cs="Book Antiqua"/>
          <w:color w:val="000000"/>
        </w:rPr>
        <w:t>: 649-658 [PMID: 19671906 DOI: 10.1001/jama.2009.1112]</w:t>
      </w:r>
    </w:p>
    <w:p w14:paraId="3890858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Liao X</w:t>
      </w:r>
      <w:r>
        <w:rPr>
          <w:rFonts w:ascii="Book Antiqua" w:eastAsia="Book Antiqua" w:hAnsi="Book Antiqua" w:cs="Book Antiqua"/>
          <w:color w:val="000000"/>
        </w:rPr>
        <w:t xml:space="preserve">, Lochhead P, Nishihara R, Morikawa T, </w:t>
      </w:r>
      <w:proofErr w:type="spellStart"/>
      <w:r>
        <w:rPr>
          <w:rFonts w:ascii="Book Antiqua" w:eastAsia="Book Antiqua" w:hAnsi="Book Antiqua" w:cs="Book Antiqua"/>
          <w:color w:val="000000"/>
        </w:rPr>
        <w:t>Kuchiba</w:t>
      </w:r>
      <w:proofErr w:type="spellEnd"/>
      <w:r>
        <w:rPr>
          <w:rFonts w:ascii="Book Antiqua" w:eastAsia="Book Antiqua" w:hAnsi="Book Antiqua" w:cs="Book Antiqua"/>
          <w:color w:val="000000"/>
        </w:rPr>
        <w:t xml:space="preserve"> A, Yamauchi M, Imamura Y, Qian ZR, Baba Y,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K, Sun R,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Fuchs CS, Chan AT, Ogino S. Aspirin use, tumor PIK3CA mutation, and colorectal-cancer survival.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1596-1606 [PMID: 23094721 DOI: 10.1056/NEJMoa1207756]</w:t>
      </w:r>
    </w:p>
    <w:p w14:paraId="1B5EF7A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140 </w:t>
      </w:r>
      <w:r>
        <w:rPr>
          <w:rFonts w:ascii="Book Antiqua" w:eastAsia="Book Antiqua" w:hAnsi="Book Antiqua" w:cs="Book Antiqua"/>
          <w:b/>
          <w:bCs/>
          <w:color w:val="000000"/>
        </w:rPr>
        <w:t>Siena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Balfour J,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Biomarkers predicting clinical outcome of epidermal growth factor receptor-targeted therapy in metastatic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1308-1324 [PMID: 19738166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/djp280]</w:t>
      </w:r>
    </w:p>
    <w:p w14:paraId="254FFF0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Bertotti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Galimi</w:t>
      </w:r>
      <w:proofErr w:type="spellEnd"/>
      <w:r>
        <w:rPr>
          <w:rFonts w:ascii="Book Antiqua" w:eastAsia="Book Antiqua" w:hAnsi="Book Antiqua" w:cs="Book Antiqua"/>
          <w:color w:val="000000"/>
        </w:rPr>
        <w:t xml:space="preserve"> F, Sassi F,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Isella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Corà</w:t>
      </w:r>
      <w:proofErr w:type="spellEnd"/>
      <w:r>
        <w:rPr>
          <w:rFonts w:ascii="Book Antiqua" w:eastAsia="Book Antiqua" w:hAnsi="Book Antiqua" w:cs="Book Antiqua"/>
          <w:color w:val="000000"/>
        </w:rPr>
        <w:t xml:space="preserve"> D,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Buscarino</w:t>
      </w:r>
      <w:proofErr w:type="spellEnd"/>
      <w:r>
        <w:rPr>
          <w:rFonts w:ascii="Book Antiqua" w:eastAsia="Book Antiqua" w:hAnsi="Book Antiqua" w:cs="Book Antiqua"/>
          <w:color w:val="000000"/>
        </w:rPr>
        <w:t xml:space="preserve"> M, Petti C, </w:t>
      </w:r>
      <w:proofErr w:type="spellStart"/>
      <w:r>
        <w:rPr>
          <w:rFonts w:ascii="Book Antiqua" w:eastAsia="Book Antiqua" w:hAnsi="Book Antiqua" w:cs="Book Antiqua"/>
          <w:color w:val="000000"/>
        </w:rPr>
        <w:t>Ribero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Muratore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Massucco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Pisacane</w:t>
      </w:r>
      <w:proofErr w:type="spellEnd"/>
      <w:r>
        <w:rPr>
          <w:rFonts w:ascii="Book Antiqua" w:eastAsia="Book Antiqua" w:hAnsi="Book Antiqua" w:cs="Book Antiqua"/>
          <w:color w:val="000000"/>
        </w:rPr>
        <w:t xml:space="preserve"> A, Molinaro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 Siena S, Medico 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A molecularly annotated platform of patient-derived xenografts ("</w:t>
      </w:r>
      <w:proofErr w:type="spellStart"/>
      <w:r>
        <w:rPr>
          <w:rFonts w:ascii="Book Antiqua" w:eastAsia="Book Antiqua" w:hAnsi="Book Antiqua" w:cs="Book Antiqua"/>
          <w:color w:val="000000"/>
        </w:rPr>
        <w:t>xenopatients</w:t>
      </w:r>
      <w:proofErr w:type="spellEnd"/>
      <w:r>
        <w:rPr>
          <w:rFonts w:ascii="Book Antiqua" w:eastAsia="Book Antiqua" w:hAnsi="Book Antiqua" w:cs="Book Antiqua"/>
          <w:color w:val="000000"/>
        </w:rPr>
        <w:t xml:space="preserve">") identifies HER2 as an effective therapeutic target in cetuximab-resistant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508-523 [PMID: 22586653 DOI: 10.1158/2159-8290.CD-11-0109]</w:t>
      </w:r>
    </w:p>
    <w:p w14:paraId="08F6F02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Sclafani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Roy A, Cunningham D,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Peckitt</w:t>
      </w:r>
      <w:proofErr w:type="spellEnd"/>
      <w:r>
        <w:rPr>
          <w:rFonts w:ascii="Book Antiqua" w:eastAsia="Book Antiqua" w:hAnsi="Book Antiqua" w:cs="Book Antiqua"/>
          <w:color w:val="000000"/>
        </w:rPr>
        <w:t xml:space="preserve"> C, Gonzalez de Castro D,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Cervantes A, </w:t>
      </w:r>
      <w:proofErr w:type="spellStart"/>
      <w:r>
        <w:rPr>
          <w:rFonts w:ascii="Book Antiqua" w:eastAsia="Book Antiqua" w:hAnsi="Book Antiqua" w:cs="Book Antiqua"/>
          <w:color w:val="000000"/>
        </w:rPr>
        <w:t>Eltahir</w:t>
      </w:r>
      <w:proofErr w:type="spellEnd"/>
      <w:r>
        <w:rPr>
          <w:rFonts w:ascii="Book Antiqua" w:eastAsia="Book Antiqua" w:hAnsi="Book Antiqua" w:cs="Book Antiqua"/>
          <w:color w:val="000000"/>
        </w:rPr>
        <w:t xml:space="preserve"> Z, Oates J, Chau I. HER2 in high-risk rectal cancer patients treated in EXPERT-C, a randomized phase II trial of neoadjuvant capecitabine and oxaliplatin (CAPOX) and chemoradiotherapy (CRT) with or without cetuximab.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3123-3128 [PMID: 24146218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/mdt408]</w:t>
      </w:r>
    </w:p>
    <w:p w14:paraId="0467EEC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Kwak Y, Kim DW, Kang SB, Choe G, Kim WH, Lee HS. HER2 status in colorectal cancer: its clinical significance and the relationship between HER2 gene amplification and expression.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e98528 [PMID: 24879338]</w:t>
      </w:r>
    </w:p>
    <w:p w14:paraId="223EE26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Loree JM</w:t>
      </w:r>
      <w:r>
        <w:rPr>
          <w:rFonts w:ascii="Book Antiqua" w:eastAsia="Book Antiqua" w:hAnsi="Book Antiqua" w:cs="Book Antiqua"/>
          <w:color w:val="000000"/>
        </w:rPr>
        <w:t xml:space="preserve">, Bailey AM, Johnson AM, Yu Y, Wu W, Bristow CA, Davis JS, Shaw KR, Broaddus R, Banks KC,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Overman MJ,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Raghav K. Molecular Landscape of ERBB2/ERBB3 Mutated </w:t>
      </w:r>
      <w:r>
        <w:rPr>
          <w:rFonts w:ascii="Book Antiqua" w:eastAsia="Book Antiqua" w:hAnsi="Book Antiqua" w:cs="Book Antiqua"/>
          <w:color w:val="000000"/>
        </w:rPr>
        <w:lastRenderedPageBreak/>
        <w:t xml:space="preserve">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110</w:t>
      </w:r>
      <w:r>
        <w:rPr>
          <w:rFonts w:ascii="Book Antiqua" w:eastAsia="Book Antiqua" w:hAnsi="Book Antiqua" w:cs="Book Antiqua"/>
          <w:color w:val="000000"/>
        </w:rPr>
        <w:t>: 1409-1417 [PMID: 29718453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/djy067]</w:t>
      </w:r>
    </w:p>
    <w:p w14:paraId="6180CBD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Kloth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Ruesseler</w:t>
      </w:r>
      <w:proofErr w:type="spellEnd"/>
      <w:r>
        <w:rPr>
          <w:rFonts w:ascii="Book Antiqua" w:eastAsia="Book Antiqua" w:hAnsi="Book Antiqua" w:cs="Book Antiqua"/>
          <w:color w:val="000000"/>
        </w:rPr>
        <w:t xml:space="preserve"> V, Engel C, Koenig K, </w:t>
      </w:r>
      <w:proofErr w:type="spellStart"/>
      <w:r>
        <w:rPr>
          <w:rFonts w:ascii="Book Antiqua" w:eastAsia="Book Antiqua" w:hAnsi="Book Antiqua" w:cs="Book Antiqua"/>
          <w:color w:val="000000"/>
        </w:rPr>
        <w:t>Peifer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Mariotti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Kuenstlinger</w:t>
      </w:r>
      <w:proofErr w:type="spellEnd"/>
      <w:r>
        <w:rPr>
          <w:rFonts w:ascii="Book Antiqua" w:eastAsia="Book Antiqua" w:hAnsi="Book Antiqua" w:cs="Book Antiqua"/>
          <w:color w:val="000000"/>
        </w:rPr>
        <w:t xml:space="preserve"> H, Florin A, </w:t>
      </w:r>
      <w:proofErr w:type="spellStart"/>
      <w:r>
        <w:rPr>
          <w:rFonts w:ascii="Book Antiqua" w:eastAsia="Book Antiqua" w:hAnsi="Book Antiqua" w:cs="Book Antiqua"/>
          <w:color w:val="000000"/>
        </w:rPr>
        <w:t>Rommerscheidt</w:t>
      </w:r>
      <w:proofErr w:type="spellEnd"/>
      <w:r>
        <w:rPr>
          <w:rFonts w:ascii="Book Antiqua" w:eastAsia="Book Antiqua" w:hAnsi="Book Antiqua" w:cs="Book Antiqua"/>
          <w:color w:val="000000"/>
        </w:rPr>
        <w:t xml:space="preserve">-Fuss U, </w:t>
      </w:r>
      <w:proofErr w:type="spellStart"/>
      <w:r>
        <w:rPr>
          <w:rFonts w:ascii="Book Antiqua" w:eastAsia="Book Antiqua" w:hAnsi="Book Antiqua" w:cs="Book Antiqua"/>
          <w:color w:val="000000"/>
        </w:rPr>
        <w:t>Koitzsch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Wodtke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Ueckeroth</w:t>
      </w:r>
      <w:proofErr w:type="spellEnd"/>
      <w:r>
        <w:rPr>
          <w:rFonts w:ascii="Book Antiqua" w:eastAsia="Book Antiqua" w:hAnsi="Book Antiqua" w:cs="Book Antiqua"/>
          <w:color w:val="000000"/>
        </w:rPr>
        <w:t xml:space="preserve"> F, Holzapfel S, </w:t>
      </w:r>
      <w:proofErr w:type="spellStart"/>
      <w:r>
        <w:rPr>
          <w:rFonts w:ascii="Book Antiqua" w:eastAsia="Book Antiqua" w:hAnsi="Book Antiqua" w:cs="Book Antiqua"/>
          <w:color w:val="000000"/>
        </w:rPr>
        <w:t>Aretz</w:t>
      </w:r>
      <w:proofErr w:type="spellEnd"/>
      <w:r>
        <w:rPr>
          <w:rFonts w:ascii="Book Antiqua" w:eastAsia="Book Antiqua" w:hAnsi="Book Antiqua" w:cs="Book Antiqua"/>
          <w:color w:val="000000"/>
        </w:rPr>
        <w:t xml:space="preserve"> S, Propping P, Loeffler M, </w:t>
      </w:r>
      <w:proofErr w:type="spellStart"/>
      <w:r>
        <w:rPr>
          <w:rFonts w:ascii="Book Antiqua" w:eastAsia="Book Antiqua" w:hAnsi="Book Antiqua" w:cs="Book Antiqua"/>
          <w:color w:val="000000"/>
        </w:rPr>
        <w:t>Merkelbach-Bruse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Friedrichs N, </w:t>
      </w:r>
      <w:proofErr w:type="spellStart"/>
      <w:r>
        <w:rPr>
          <w:rFonts w:ascii="Book Antiqua" w:eastAsia="Book Antiqua" w:hAnsi="Book Antiqua" w:cs="Book Antiqua"/>
          <w:color w:val="000000"/>
        </w:rPr>
        <w:t>Heukamp</w:t>
      </w:r>
      <w:proofErr w:type="spellEnd"/>
      <w:r>
        <w:rPr>
          <w:rFonts w:ascii="Book Antiqua" w:eastAsia="Book Antiqua" w:hAnsi="Book Antiqua" w:cs="Book Antiqua"/>
          <w:color w:val="000000"/>
        </w:rPr>
        <w:t xml:space="preserve"> LC, Zander T, Buettner R. Activating ERBB2/HER2 mutations indicate susceptibility to pan-HER inhibitors in Lynch and Lynch-like colorectal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1296-1305 [PMID: 26001389 DOI: 10.1136/gutjnl-2014-309026]</w:t>
      </w:r>
    </w:p>
    <w:p w14:paraId="2519781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Ramanathan RK</w:t>
      </w:r>
      <w:r>
        <w:rPr>
          <w:rFonts w:ascii="Book Antiqua" w:eastAsia="Book Antiqua" w:hAnsi="Book Antiqua" w:cs="Book Antiqua"/>
          <w:color w:val="000000"/>
        </w:rPr>
        <w:t xml:space="preserve">, Hwang JJ, Zamboni WC, </w:t>
      </w:r>
      <w:proofErr w:type="spellStart"/>
      <w:r>
        <w:rPr>
          <w:rFonts w:ascii="Book Antiqua" w:eastAsia="Book Antiqua" w:hAnsi="Book Antiqua" w:cs="Book Antiqua"/>
          <w:color w:val="000000"/>
        </w:rPr>
        <w:t>Sinicrope</w:t>
      </w:r>
      <w:proofErr w:type="spellEnd"/>
      <w:r>
        <w:rPr>
          <w:rFonts w:ascii="Book Antiqua" w:eastAsia="Book Antiqua" w:hAnsi="Book Antiqua" w:cs="Book Antiqua"/>
          <w:color w:val="000000"/>
        </w:rPr>
        <w:t xml:space="preserve"> FA, Safran H, Wong MK, Earle M, </w:t>
      </w:r>
      <w:proofErr w:type="spellStart"/>
      <w:r>
        <w:rPr>
          <w:rFonts w:ascii="Book Antiqua" w:eastAsia="Book Antiqua" w:hAnsi="Book Antiqua" w:cs="Book Antiqua"/>
          <w:color w:val="000000"/>
        </w:rPr>
        <w:t>Brufsky</w:t>
      </w:r>
      <w:proofErr w:type="spellEnd"/>
      <w:r>
        <w:rPr>
          <w:rFonts w:ascii="Book Antiqua" w:eastAsia="Book Antiqua" w:hAnsi="Book Antiqua" w:cs="Book Antiqua"/>
          <w:color w:val="000000"/>
        </w:rPr>
        <w:t xml:space="preserve"> A, Evans T, </w:t>
      </w:r>
      <w:proofErr w:type="spellStart"/>
      <w:r>
        <w:rPr>
          <w:rFonts w:ascii="Book Antiqua" w:eastAsia="Book Antiqua" w:hAnsi="Book Antiqua" w:cs="Book Antiqua"/>
          <w:color w:val="000000"/>
        </w:rPr>
        <w:t>Troetschel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Walko</w:t>
      </w:r>
      <w:proofErr w:type="spellEnd"/>
      <w:r>
        <w:rPr>
          <w:rFonts w:ascii="Book Antiqua" w:eastAsia="Book Antiqua" w:hAnsi="Book Antiqua" w:cs="Book Antiqua"/>
          <w:color w:val="000000"/>
        </w:rPr>
        <w:t xml:space="preserve"> C, Day R, Chen HX, Finkelstein S. Low overexpression of HER-2/neu in advanced colorectal cancer limits the usefulness of trastuzumab (Herceptin) and irinotecan as therapy. A phase II trial.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858-865 [PMID: 15641483 DOI: 10.1081/cnv-200039645]</w:t>
      </w:r>
    </w:p>
    <w:p w14:paraId="5D21A50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Greally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Kelly CM,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HER2: An emerging target in colorectal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560-571 [PMID: 30100092 DOI: 10.1016/j.currproblcancer.2018.07.001]</w:t>
      </w:r>
    </w:p>
    <w:p w14:paraId="6EC616F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Martinelli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Torri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trastuzumab and lapatinib in treatment-refractory, KRAS codon 12/13 wild-type, HER2-positive metastatic colorectal cancer (HERACLES): a proof-of-concept,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406B54B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Valtorta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Martino C,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Penaullt-Llorca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Grigioni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Noe J,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Pinto C,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Mosconi S, </w:t>
      </w:r>
      <w:proofErr w:type="spellStart"/>
      <w:r>
        <w:rPr>
          <w:rFonts w:ascii="Book Antiqua" w:eastAsia="Book Antiqua" w:hAnsi="Book Antiqua" w:cs="Book Antiqua"/>
          <w:color w:val="000000"/>
        </w:rPr>
        <w:t>Graiff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Frau B, </w:t>
      </w:r>
      <w:proofErr w:type="spellStart"/>
      <w:r>
        <w:rPr>
          <w:rFonts w:ascii="Book Antiqua" w:eastAsia="Book Antiqua" w:hAnsi="Book Antiqua" w:cs="Book Antiqua"/>
          <w:color w:val="000000"/>
        </w:rPr>
        <w:t>Garufi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Veronese S, </w:t>
      </w:r>
      <w:proofErr w:type="spellStart"/>
      <w:r>
        <w:rPr>
          <w:rFonts w:ascii="Book Antiqua" w:eastAsia="Book Antiqua" w:hAnsi="Book Antiqua" w:cs="Book Antiqua"/>
          <w:color w:val="000000"/>
        </w:rPr>
        <w:t>Truini</w:t>
      </w:r>
      <w:proofErr w:type="spellEnd"/>
      <w:r>
        <w:rPr>
          <w:rFonts w:ascii="Book Antiqua" w:eastAsia="Book Antiqua" w:hAnsi="Book Antiqua" w:cs="Book Antiqua"/>
          <w:color w:val="000000"/>
        </w:rPr>
        <w:t xml:space="preserve"> M, Siena S,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 Assessment of a HER2 scoring system for colorectal cancer: results from a validation study.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1481-1491 [PMID: 26449765 DOI: 10.1038/modpathol.2015.98]</w:t>
      </w:r>
    </w:p>
    <w:p w14:paraId="709D2A9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Martino C, </w:t>
      </w:r>
      <w:proofErr w:type="spellStart"/>
      <w:r>
        <w:rPr>
          <w:rFonts w:ascii="Book Antiqua" w:eastAsia="Book Antiqua" w:hAnsi="Book Antiqua" w:cs="Book Antiqua"/>
          <w:color w:val="000000"/>
        </w:rPr>
        <w:t>Fenocchio</w:t>
      </w:r>
      <w:proofErr w:type="spellEnd"/>
      <w:r>
        <w:rPr>
          <w:rFonts w:ascii="Book Antiqua" w:eastAsia="Book Antiqua" w:hAnsi="Book Antiqua" w:cs="Book Antiqua"/>
          <w:color w:val="000000"/>
        </w:rPr>
        <w:t xml:space="preserve"> E, Tosi F,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Leone F,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Ardizzoni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Grassi E, Torri V, </w:t>
      </w:r>
      <w:proofErr w:type="spellStart"/>
      <w:r>
        <w:rPr>
          <w:rFonts w:ascii="Book Antiqua" w:eastAsia="Book Antiqua" w:hAnsi="Book Antiqua" w:cs="Book Antiqua"/>
          <w:color w:val="000000"/>
        </w:rPr>
        <w:t>Bonoldi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Cappello G,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and trastuzumab emtansine in patients with HER2-amplified metastatic colorectal cancer: the phase II HERACLES-B trial.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e000911 [PMID: 32988996 DOI: 10.1136/esmoopen-2020-000911]</w:t>
      </w:r>
    </w:p>
    <w:p w14:paraId="5877112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Meric</w:t>
      </w:r>
      <w:proofErr w:type="spellEnd"/>
      <w:r>
        <w:rPr>
          <w:rFonts w:ascii="Book Antiqua" w:eastAsia="Book Antiqua" w:hAnsi="Book Antiqua" w:cs="Book Antiqua"/>
          <w:b/>
          <w:bCs/>
          <w:color w:val="000000"/>
        </w:rPr>
        <w:t>-Bernstam F</w:t>
      </w:r>
      <w:r>
        <w:rPr>
          <w:rFonts w:ascii="Book Antiqua" w:eastAsia="Book Antiqua" w:hAnsi="Book Antiqua" w:cs="Book Antiqua"/>
          <w:color w:val="000000"/>
        </w:rPr>
        <w:t xml:space="preserve">, Hurwitz H, Raghav KPS, McWilliams RR, Fakih M, </w:t>
      </w:r>
      <w:proofErr w:type="spellStart"/>
      <w:r>
        <w:rPr>
          <w:rFonts w:ascii="Book Antiqua" w:eastAsia="Book Antiqua" w:hAnsi="Book Antiqua" w:cs="Book Antiqua"/>
          <w:color w:val="000000"/>
        </w:rPr>
        <w:t>VanderWalde</w:t>
      </w:r>
      <w:proofErr w:type="spellEnd"/>
      <w:r>
        <w:rPr>
          <w:rFonts w:ascii="Book Antiqua" w:eastAsia="Book Antiqua" w:hAnsi="Book Antiqua" w:cs="Book Antiqua"/>
          <w:color w:val="000000"/>
        </w:rPr>
        <w:t xml:space="preserve"> A, Swanton C,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Burris H, Sweeney C, Bose R, </w:t>
      </w:r>
      <w:proofErr w:type="spellStart"/>
      <w:r>
        <w:rPr>
          <w:rFonts w:ascii="Book Antiqua" w:eastAsia="Book Antiqua" w:hAnsi="Book Antiqua" w:cs="Book Antiqua"/>
          <w:color w:val="000000"/>
        </w:rPr>
        <w:t>Spigel</w:t>
      </w:r>
      <w:proofErr w:type="spellEnd"/>
      <w:r>
        <w:rPr>
          <w:rFonts w:ascii="Book Antiqua" w:eastAsia="Book Antiqua" w:hAnsi="Book Antiqua" w:cs="Book Antiqua"/>
          <w:color w:val="000000"/>
        </w:rPr>
        <w:t xml:space="preserve"> DR, Beattie MS, </w:t>
      </w:r>
      <w:proofErr w:type="spellStart"/>
      <w:r>
        <w:rPr>
          <w:rFonts w:ascii="Book Antiqua" w:eastAsia="Book Antiqua" w:hAnsi="Book Antiqua" w:cs="Book Antiqua"/>
          <w:color w:val="000000"/>
        </w:rPr>
        <w:t>Blotner</w:t>
      </w:r>
      <w:proofErr w:type="spellEnd"/>
      <w:r>
        <w:rPr>
          <w:rFonts w:ascii="Book Antiqua" w:eastAsia="Book Antiqua" w:hAnsi="Book Antiqua" w:cs="Book Antiqua"/>
          <w:color w:val="000000"/>
        </w:rPr>
        <w:t xml:space="preserve"> S, Stone A, Schulze K, </w:t>
      </w:r>
      <w:proofErr w:type="spellStart"/>
      <w:r>
        <w:rPr>
          <w:rFonts w:ascii="Book Antiqua" w:eastAsia="Book Antiqua" w:hAnsi="Book Antiqua" w:cs="Book Antiqua"/>
          <w:color w:val="000000"/>
        </w:rPr>
        <w:t>Cuchelkar</w:t>
      </w:r>
      <w:proofErr w:type="spellEnd"/>
      <w:r>
        <w:rPr>
          <w:rFonts w:ascii="Book Antiqua" w:eastAsia="Book Antiqua" w:hAnsi="Book Antiqua" w:cs="Book Antiqua"/>
          <w:color w:val="000000"/>
        </w:rPr>
        <w:t xml:space="preserve"> V, Hainsworth J.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trastuzumab for HER2-amplified metastatic colorectal cancer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an updated report from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2a, multiple basket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6ADB128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Narita Y</w:t>
      </w:r>
      <w:r>
        <w:rPr>
          <w:rFonts w:ascii="Book Antiqua" w:eastAsia="Book Antiqua" w:hAnsi="Book Antiqua" w:cs="Book Antiqua"/>
          <w:color w:val="000000"/>
        </w:rPr>
        <w:t xml:space="preserve">, Yoshimoto T, </w:t>
      </w:r>
      <w:proofErr w:type="spellStart"/>
      <w:r>
        <w:rPr>
          <w:rFonts w:ascii="Book Antiqua" w:eastAsia="Book Antiqua" w:hAnsi="Book Antiqua" w:cs="Book Antiqua"/>
          <w:color w:val="000000"/>
        </w:rPr>
        <w:t>Namai</w:t>
      </w:r>
      <w:proofErr w:type="spellEnd"/>
      <w:r>
        <w:rPr>
          <w:rFonts w:ascii="Book Antiqua" w:eastAsia="Book Antiqua" w:hAnsi="Book Antiqua" w:cs="Book Antiqua"/>
          <w:color w:val="000000"/>
        </w:rPr>
        <w:t xml:space="preserve"> T, Asakawa T, Kawakami S, Gower-Page C, Reyes-Rivera I, Patel A, Nakamura Y.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Trastuzumab for Treatment-Refractory HER2-Amplified Metastatic Colorectal Cancer: Comparison of the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Trial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 Real-World External Control Arm. </w:t>
      </w:r>
      <w:r>
        <w:rPr>
          <w:rFonts w:ascii="Book Antiqua" w:eastAsia="Book Antiqua" w:hAnsi="Book Antiqua" w:cs="Book Antiqua"/>
          <w:i/>
          <w:iCs/>
          <w:color w:val="000000"/>
        </w:rPr>
        <w:t>JCO Clin Cancer Inform</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e2200022 [PMID: 35649212 DOI: 10.1200/CCI.22.00022]</w:t>
      </w:r>
    </w:p>
    <w:p w14:paraId="71620EA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Nakamura Y</w:t>
      </w:r>
      <w:r>
        <w:rPr>
          <w:rFonts w:ascii="Book Antiqua" w:eastAsia="Book Antiqua" w:hAnsi="Book Antiqua" w:cs="Book Antiqua"/>
          <w:color w:val="000000"/>
        </w:rPr>
        <w:t xml:space="preserve">, Okamoto W, Kato T, Esaki T, Kato K, Komatsu Y, Yuki S, </w:t>
      </w:r>
      <w:proofErr w:type="spellStart"/>
      <w:r>
        <w:rPr>
          <w:rFonts w:ascii="Book Antiqua" w:eastAsia="Book Antiqua" w:hAnsi="Book Antiqua" w:cs="Book Antiqua"/>
          <w:color w:val="000000"/>
        </w:rPr>
        <w:t>Masuishi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rPr>
        <w:t xml:space="preserve"> H, Sawada K, Taniguchi H, Fuse N, Nomura S, Fukui M, Matsuda S, Sakamoto Y, </w:t>
      </w:r>
      <w:proofErr w:type="spellStart"/>
      <w:r>
        <w:rPr>
          <w:rFonts w:ascii="Book Antiqua" w:eastAsia="Book Antiqua" w:hAnsi="Book Antiqua" w:cs="Book Antiqua"/>
          <w:color w:val="000000"/>
        </w:rPr>
        <w:t>Uchigata</w:t>
      </w:r>
      <w:proofErr w:type="spellEnd"/>
      <w:r>
        <w:rPr>
          <w:rFonts w:ascii="Book Antiqua" w:eastAsia="Book Antiqua" w:hAnsi="Book Antiqua" w:cs="Book Antiqua"/>
          <w:color w:val="000000"/>
        </w:rPr>
        <w:t xml:space="preserve"> H, Kitajima K, </w:t>
      </w:r>
      <w:proofErr w:type="spellStart"/>
      <w:r>
        <w:rPr>
          <w:rFonts w:ascii="Book Antiqua" w:eastAsia="Book Antiqua" w:hAnsi="Book Antiqua" w:cs="Book Antiqua"/>
          <w:color w:val="000000"/>
        </w:rPr>
        <w:t>Kuramoto</w:t>
      </w:r>
      <w:proofErr w:type="spellEnd"/>
      <w:r>
        <w:rPr>
          <w:rFonts w:ascii="Book Antiqua" w:eastAsia="Book Antiqua" w:hAnsi="Book Antiqua" w:cs="Book Antiqua"/>
          <w:color w:val="000000"/>
        </w:rPr>
        <w:t xml:space="preserve"> N, Asakawa T, Olsen S, </w:t>
      </w:r>
      <w:proofErr w:type="spellStart"/>
      <w:r>
        <w:rPr>
          <w:rFonts w:ascii="Book Antiqua" w:eastAsia="Book Antiqua" w:hAnsi="Book Antiqua" w:cs="Book Antiqua"/>
          <w:color w:val="000000"/>
        </w:rPr>
        <w:t>Odegaard</w:t>
      </w:r>
      <w:proofErr w:type="spellEnd"/>
      <w:r>
        <w:rPr>
          <w:rFonts w:ascii="Book Antiqua" w:eastAsia="Book Antiqua" w:hAnsi="Book Antiqua" w:cs="Book Antiqua"/>
          <w:color w:val="000000"/>
        </w:rPr>
        <w:t xml:space="preserve"> JI, Sato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Yoshino T. Circulating tumor DNA-guided treatment with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trastuzumab </w:t>
      </w:r>
      <w:r>
        <w:rPr>
          <w:rFonts w:ascii="Book Antiqua" w:eastAsia="Book Antiqua" w:hAnsi="Book Antiqua" w:cs="Book Antiqua"/>
          <w:color w:val="000000"/>
        </w:rPr>
        <w:lastRenderedPageBreak/>
        <w:t xml:space="preserve">for HER2-amplified metastatic colorectal cancer: a phase 2 trial.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1899-1903 [PMID: 34764486 DOI: 10.1038/s41591-021-01553-w]</w:t>
      </w:r>
    </w:p>
    <w:p w14:paraId="59D8AEE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Siena S</w:t>
      </w:r>
      <w:r>
        <w:rPr>
          <w:rFonts w:ascii="Book Antiqua" w:eastAsia="Book Antiqua" w:hAnsi="Book Antiqua" w:cs="Book Antiqua"/>
          <w:color w:val="000000"/>
        </w:rPr>
        <w:t xml:space="preserve">, Di Bartolomeo M, Raghav K, </w:t>
      </w:r>
      <w:proofErr w:type="spellStart"/>
      <w:r>
        <w:rPr>
          <w:rFonts w:ascii="Book Antiqua" w:eastAsia="Book Antiqua" w:hAnsi="Book Antiqua" w:cs="Book Antiqua"/>
          <w:color w:val="000000"/>
        </w:rPr>
        <w:t>Masuishi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Kawakami H, Yamaguchi K,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Fakih M,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Rodriguez J,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Komatsu Y, Esaki T, Chung K,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Saxena K, Yamamoto E, Bako E, Okuda Y, Shahidi J,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Yoshino T; DESTINY-CRC01 investigators. Trastuzumab </w:t>
      </w:r>
      <w:proofErr w:type="spellStart"/>
      <w:r>
        <w:rPr>
          <w:rFonts w:ascii="Book Antiqua" w:eastAsia="Book Antiqua" w:hAnsi="Book Antiqua" w:cs="Book Antiqua"/>
          <w:color w:val="000000"/>
        </w:rPr>
        <w:t>deruxtecan</w:t>
      </w:r>
      <w:proofErr w:type="spellEnd"/>
      <w:r>
        <w:rPr>
          <w:rFonts w:ascii="Book Antiqua" w:eastAsia="Book Antiqua" w:hAnsi="Book Antiqua" w:cs="Book Antiqua"/>
          <w:color w:val="000000"/>
        </w:rPr>
        <w:t xml:space="preserve"> (DS-8201) in patients with HER2-expressing metastatic colorectal cancer (DESTINY-CRC01):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779-789 [PMID: 33961795 DOI: 10.1016/S1470-2045(21)00086-3]</w:t>
      </w:r>
    </w:p>
    <w:p w14:paraId="68B9A69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155</w:t>
      </w:r>
      <w:r>
        <w:rPr>
          <w:rFonts w:ascii="Book Antiqua" w:eastAsia="Book Antiqua" w:hAnsi="Book Antiqua" w:cs="Book Antiqua"/>
          <w:b/>
          <w:bCs/>
          <w:color w:val="000000"/>
        </w:rPr>
        <w:t xml:space="preserve"> Raghav</w:t>
      </w:r>
      <w:r>
        <w:rPr>
          <w:rFonts w:ascii="Book Antiqua" w:eastAsia="Book Antiqua" w:hAnsi="Book Antiqua" w:cs="Book Antiqua"/>
          <w:color w:val="000000"/>
        </w:rPr>
        <w:t xml:space="preserve"> </w:t>
      </w:r>
      <w:r>
        <w:rPr>
          <w:rFonts w:ascii="Book Antiqua" w:eastAsia="Book Antiqua" w:hAnsi="Book Antiqua" w:cs="Book Antiqua"/>
          <w:b/>
          <w:bCs/>
          <w:color w:val="000000"/>
        </w:rPr>
        <w:t>KOS</w:t>
      </w:r>
      <w:r>
        <w:rPr>
          <w:rFonts w:ascii="Book Antiqua" w:eastAsia="Book Antiqua" w:hAnsi="Book Antiqua" w:cs="Book Antiqua"/>
          <w:color w:val="000000"/>
        </w:rPr>
        <w:t xml:space="preserve">, Yoshino T,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Trastuzumab </w:t>
      </w:r>
      <w:proofErr w:type="spellStart"/>
      <w:r>
        <w:rPr>
          <w:rFonts w:ascii="Book Antiqua" w:eastAsia="Book Antiqua" w:hAnsi="Book Antiqua" w:cs="Book Antiqua"/>
          <w:color w:val="000000"/>
        </w:rPr>
        <w:t>deruxtecan</w:t>
      </w:r>
      <w:proofErr w:type="spellEnd"/>
      <w:r>
        <w:rPr>
          <w:rFonts w:ascii="Book Antiqua" w:eastAsia="Book Antiqua" w:hAnsi="Book Antiqua" w:cs="Book Antiqua"/>
          <w:color w:val="000000"/>
        </w:rPr>
        <w:t xml:space="preserve"> in patients with HER2-overexpressing locally advanced, unresectable, or metastatic colorectal cancer (mCRC): A randomized, multicenter, phase 2 study (DESTINY-CRC02).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40</w:t>
      </w:r>
      <w:r>
        <w:rPr>
          <w:rFonts w:ascii="Book Antiqua" w:eastAsia="Book Antiqua" w:hAnsi="Book Antiqua" w:cs="Book Antiqua"/>
          <w:color w:val="000000"/>
        </w:rPr>
        <w:t>: TPS224-TPS224 [DOI: 10.1200/JCO.2022.40.4_suppl.TPS224]</w:t>
      </w:r>
    </w:p>
    <w:p w14:paraId="3539835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Moulder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Borges VF, </w:t>
      </w:r>
      <w:proofErr w:type="spellStart"/>
      <w:r>
        <w:rPr>
          <w:rFonts w:ascii="Book Antiqua" w:eastAsia="Book Antiqua" w:hAnsi="Book Antiqua" w:cs="Book Antiqua"/>
          <w:color w:val="000000"/>
        </w:rPr>
        <w:t>Baetz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Mcspadden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Fernetich</w:t>
      </w:r>
      <w:proofErr w:type="spellEnd"/>
      <w:r>
        <w:rPr>
          <w:rFonts w:ascii="Book Antiqua" w:eastAsia="Book Antiqua" w:hAnsi="Book Antiqua" w:cs="Book Antiqua"/>
          <w:color w:val="000000"/>
        </w:rPr>
        <w:t xml:space="preserve"> G, Murthy RK, Chavira R, Guthrie K, Barrett E, Chia SK. Phase I Study of ONT-380, a HER2 Inhibitor, in Patients with HER2(+)-Advanced Solid Tumors, with an Expansion Cohort in HER2(+) Metastatic Breast Cancer (MBC).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3529-3536 [PMID: 28053022 DOI: 10.1158/1078-0432.CCR-16-1496]</w:t>
      </w:r>
    </w:p>
    <w:p w14:paraId="7A70842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157</w:t>
      </w:r>
      <w:r>
        <w:rPr>
          <w:rFonts w:ascii="Book Antiqua" w:eastAsia="Book Antiqua" w:hAnsi="Book Antiqua" w:cs="Book Antiqua"/>
          <w:b/>
          <w:bCs/>
          <w:color w:val="000000"/>
        </w:rPr>
        <w:t xml:space="preserve"> Strickler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Zemla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FS. Trastuzumab and tucatinib for the treatment of HER2 amplified metastatic colorectal cancer (mCRC): Initial results from the MOUNTAINEER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w:t>
      </w:r>
    </w:p>
    <w:p w14:paraId="498BE84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158 </w:t>
      </w:r>
      <w:r>
        <w:rPr>
          <w:rFonts w:ascii="Book Antiqua" w:eastAsia="Book Antiqua" w:hAnsi="Book Antiqua" w:cs="Book Antiqua"/>
          <w:b/>
          <w:bCs/>
          <w:color w:val="000000"/>
        </w:rPr>
        <w:t>Strickler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Zemla</w:t>
      </w:r>
      <w:proofErr w:type="spellEnd"/>
      <w:r>
        <w:rPr>
          <w:rFonts w:ascii="Book Antiqua" w:eastAsia="Book Antiqua" w:hAnsi="Book Antiqua" w:cs="Book Antiqua"/>
          <w:color w:val="000000"/>
        </w:rPr>
        <w:t xml:space="preserve"> T. A phase II, open label study of tucatinib (ONT-380) combined with trastuzumab in patients with HER2+ metastatic colorectal cancer (mCRC)(MOUNTAINEER).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TPS3624-TPS3624 [DOI: 10.1200/JCO.2017.35.15_suppl.TPS3624]</w:t>
      </w:r>
    </w:p>
    <w:p w14:paraId="175AA02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Martini G,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Cardone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T, De Vita F,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Implementing anti-epidermal growth factor receptor (EGFR) therapy in </w:t>
      </w:r>
      <w:r>
        <w:rPr>
          <w:rFonts w:ascii="Book Antiqua" w:eastAsia="Book Antiqua" w:hAnsi="Book Antiqua" w:cs="Book Antiqua"/>
          <w:color w:val="000000"/>
        </w:rPr>
        <w:lastRenderedPageBreak/>
        <w:t xml:space="preserve">metastatic colorectal cancer: challenges and future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30-40 [PMID: 31912793 DOI: 10.1016/j.annonc.2019.10.007]</w:t>
      </w:r>
    </w:p>
    <w:p w14:paraId="0ABF6A3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Eng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Bessudo</w:t>
      </w:r>
      <w:proofErr w:type="spellEnd"/>
      <w:r>
        <w:rPr>
          <w:rFonts w:ascii="Book Antiqua" w:eastAsia="Book Antiqua" w:hAnsi="Book Antiqua" w:cs="Book Antiqua"/>
          <w:color w:val="000000"/>
        </w:rPr>
        <w:t xml:space="preserve"> A, Hart LL, </w:t>
      </w:r>
      <w:proofErr w:type="spellStart"/>
      <w:r>
        <w:rPr>
          <w:rFonts w:ascii="Book Antiqua" w:eastAsia="Book Antiqua" w:hAnsi="Book Antiqua" w:cs="Book Antiqua"/>
          <w:color w:val="000000"/>
        </w:rPr>
        <w:t>Severtsev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Gladkov</w:t>
      </w:r>
      <w:proofErr w:type="spellEnd"/>
      <w:r>
        <w:rPr>
          <w:rFonts w:ascii="Book Antiqua" w:eastAsia="Book Antiqua" w:hAnsi="Book Antiqua" w:cs="Book Antiqua"/>
          <w:color w:val="000000"/>
        </w:rPr>
        <w:t xml:space="preserve"> O, Müller L, Kopp MV, Vladimirov V, Langdon R, </w:t>
      </w:r>
      <w:proofErr w:type="spellStart"/>
      <w:r>
        <w:rPr>
          <w:rFonts w:ascii="Book Antiqua" w:eastAsia="Book Antiqua" w:hAnsi="Book Antiqua" w:cs="Book Antiqua"/>
          <w:color w:val="000000"/>
        </w:rPr>
        <w:t>Kotiv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Hsu C, Bolotin E, von </w:t>
      </w:r>
      <w:proofErr w:type="spellStart"/>
      <w:r>
        <w:rPr>
          <w:rFonts w:ascii="Book Antiqua" w:eastAsia="Book Antiqua" w:hAnsi="Book Antiqua" w:cs="Book Antiqua"/>
          <w:color w:val="000000"/>
        </w:rPr>
        <w:t>Roemeling</w:t>
      </w:r>
      <w:proofErr w:type="spellEnd"/>
      <w:r>
        <w:rPr>
          <w:rFonts w:ascii="Book Antiqua" w:eastAsia="Book Antiqua" w:hAnsi="Book Antiqua" w:cs="Book Antiqua"/>
          <w:color w:val="000000"/>
        </w:rPr>
        <w:t xml:space="preserve"> R, Schwartz B,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A randomized, placebo-controlled, phase 1/2 study of tivantinib (ARQ 197) in combination with irinotecan and cetuximab in patients with metastatic colorectal cancer with wild-type KRAS who have received first-line systemic therapy.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177-186 [PMID: 26891420 DOI: 10.1002/ijc.30049]</w:t>
      </w:r>
    </w:p>
    <w:p w14:paraId="6C5981B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161 </w:t>
      </w:r>
      <w:r>
        <w:rPr>
          <w:rFonts w:ascii="Book Antiqua" w:eastAsia="Book Antiqua" w:hAnsi="Book Antiqua" w:cs="Book Antiqua"/>
          <w:b/>
          <w:bCs/>
          <w:color w:val="000000"/>
        </w:rPr>
        <w:t>Cuneo KC</w:t>
      </w:r>
      <w:r>
        <w:rPr>
          <w:rFonts w:ascii="Book Antiqua" w:eastAsia="Book Antiqua" w:hAnsi="Book Antiqua" w:cs="Book Antiqua"/>
          <w:color w:val="000000"/>
        </w:rPr>
        <w:t xml:space="preserve">, Mehta RK, </w:t>
      </w:r>
      <w:proofErr w:type="spellStart"/>
      <w:r>
        <w:rPr>
          <w:rFonts w:ascii="Book Antiqua" w:eastAsia="Book Antiqua" w:hAnsi="Book Antiqua" w:cs="Book Antiqua"/>
          <w:color w:val="000000"/>
        </w:rPr>
        <w:t>Kurapati</w:t>
      </w:r>
      <w:proofErr w:type="spellEnd"/>
      <w:r>
        <w:rPr>
          <w:rFonts w:ascii="Book Antiqua" w:eastAsia="Book Antiqua" w:hAnsi="Book Antiqua" w:cs="Book Antiqua"/>
          <w:color w:val="000000"/>
        </w:rPr>
        <w:t xml:space="preserve"> H, Thomas DG, Lawrence TS, Nyati MK. Enhancing the Radiation Response in KRAS Mutant Colorectal Cancers Using the c-Met Inhibitor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209-216 [PMID: 30412912 DOI: 10.1016/j.tranon.2018.10.005]</w:t>
      </w:r>
    </w:p>
    <w:p w14:paraId="40D3026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162 </w:t>
      </w:r>
      <w:r>
        <w:rPr>
          <w:rFonts w:ascii="Book Antiqua" w:eastAsia="Book Antiqua" w:hAnsi="Book Antiqua" w:cs="Book Antiqua"/>
          <w:b/>
          <w:bCs/>
          <w:color w:val="000000"/>
        </w:rPr>
        <w:t>Khan KH</w:t>
      </w:r>
      <w:r>
        <w:rPr>
          <w:rFonts w:ascii="Book Antiqua" w:eastAsia="Book Antiqua" w:hAnsi="Book Antiqua" w:cs="Book Antiqua"/>
          <w:color w:val="000000"/>
        </w:rPr>
        <w:t xml:space="preserve">, Cunningham D, Werner B, </w:t>
      </w:r>
      <w:proofErr w:type="spellStart"/>
      <w:r>
        <w:rPr>
          <w:rFonts w:ascii="Book Antiqua" w:eastAsia="Book Antiqua" w:hAnsi="Book Antiqua" w:cs="Book Antiqua"/>
          <w:color w:val="000000"/>
        </w:rPr>
        <w:t>Vlachogiannis</w:t>
      </w:r>
      <w:proofErr w:type="spellEnd"/>
      <w:r>
        <w:rPr>
          <w:rFonts w:ascii="Book Antiqua" w:eastAsia="Book Antiqua" w:hAnsi="Book Antiqua" w:cs="Book Antiqua"/>
          <w:color w:val="000000"/>
        </w:rPr>
        <w:t xml:space="preserve"> G, Spiteri I, Heide T,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Vatsiou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Lampis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Damavandi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Lote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Huntingford</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Hedayat</w:t>
      </w:r>
      <w:proofErr w:type="spellEnd"/>
      <w:r>
        <w:rPr>
          <w:rFonts w:ascii="Book Antiqua" w:eastAsia="Book Antiqua" w:hAnsi="Book Antiqua" w:cs="Book Antiqua"/>
          <w:color w:val="000000"/>
        </w:rPr>
        <w:t xml:space="preserve"> S, Chau I, </w:t>
      </w:r>
      <w:proofErr w:type="spellStart"/>
      <w:r>
        <w:rPr>
          <w:rFonts w:ascii="Book Antiqua" w:eastAsia="Book Antiqua" w:hAnsi="Book Antiqua" w:cs="Book Antiqua"/>
          <w:color w:val="000000"/>
        </w:rPr>
        <w:t>Tunariu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Mentrasti</w:t>
      </w:r>
      <w:proofErr w:type="spellEnd"/>
      <w:r>
        <w:rPr>
          <w:rFonts w:ascii="Book Antiqua" w:eastAsia="Book Antiqua" w:hAnsi="Book Antiqua" w:cs="Book Antiqua"/>
          <w:color w:val="000000"/>
        </w:rPr>
        <w:t xml:space="preserve"> G, Trevisani F, Rao S, </w:t>
      </w:r>
      <w:proofErr w:type="spellStart"/>
      <w:r>
        <w:rPr>
          <w:rFonts w:ascii="Book Antiqua" w:eastAsia="Book Antiqua" w:hAnsi="Book Antiqua" w:cs="Book Antiqua"/>
          <w:color w:val="000000"/>
        </w:rPr>
        <w:t>Anandappa</w:t>
      </w:r>
      <w:proofErr w:type="spellEnd"/>
      <w:r>
        <w:rPr>
          <w:rFonts w:ascii="Book Antiqua" w:eastAsia="Book Antiqua" w:hAnsi="Book Antiqua" w:cs="Book Antiqua"/>
          <w:color w:val="000000"/>
        </w:rPr>
        <w:t xml:space="preserve"> G, Watkins D, Starling N, Thomas J, </w:t>
      </w:r>
      <w:proofErr w:type="spellStart"/>
      <w:r>
        <w:rPr>
          <w:rFonts w:ascii="Book Antiqua" w:eastAsia="Book Antiqua" w:hAnsi="Book Antiqua" w:cs="Book Antiqua"/>
          <w:color w:val="000000"/>
        </w:rPr>
        <w:t>Peckitt</w:t>
      </w:r>
      <w:proofErr w:type="spellEnd"/>
      <w:r>
        <w:rPr>
          <w:rFonts w:ascii="Book Antiqua" w:eastAsia="Book Antiqua" w:hAnsi="Book Antiqua" w:cs="Book Antiqua"/>
          <w:color w:val="000000"/>
        </w:rPr>
        <w:t xml:space="preserve"> C, Khan N,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Begum R, </w:t>
      </w:r>
      <w:proofErr w:type="spellStart"/>
      <w:r>
        <w:rPr>
          <w:rFonts w:ascii="Book Antiqua" w:eastAsia="Book Antiqua" w:hAnsi="Book Antiqua" w:cs="Book Antiqua"/>
          <w:color w:val="000000"/>
        </w:rPr>
        <w:t>Hezelova</w:t>
      </w:r>
      <w:proofErr w:type="spellEnd"/>
      <w:r>
        <w:rPr>
          <w:rFonts w:ascii="Book Antiqua" w:eastAsia="Book Antiqua" w:hAnsi="Book Antiqua" w:cs="Book Antiqua"/>
          <w:color w:val="000000"/>
        </w:rPr>
        <w:t xml:space="preserve"> B, Bryant A, Jones T, </w:t>
      </w:r>
      <w:proofErr w:type="spellStart"/>
      <w:r>
        <w:rPr>
          <w:rFonts w:ascii="Book Antiqua" w:eastAsia="Book Antiqua" w:hAnsi="Book Antiqua" w:cs="Book Antiqua"/>
          <w:color w:val="000000"/>
        </w:rPr>
        <w:t>Proszek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Hahne JC, </w:t>
      </w:r>
      <w:proofErr w:type="spellStart"/>
      <w:r>
        <w:rPr>
          <w:rFonts w:ascii="Book Antiqua" w:eastAsia="Book Antiqua" w:hAnsi="Book Antiqua" w:cs="Book Antiqua"/>
          <w:color w:val="000000"/>
        </w:rPr>
        <w:t>Hubank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Sottoriva</w:t>
      </w:r>
      <w:proofErr w:type="spellEnd"/>
      <w:r>
        <w:rPr>
          <w:rFonts w:ascii="Book Antiqua" w:eastAsia="Book Antiqua" w:hAnsi="Book Antiqua" w:cs="Book Antiqua"/>
          <w:color w:val="000000"/>
        </w:rPr>
        <w:t xml:space="preserve"> A, Valeri N. Longitudinal Liquid Biopsy and Mathematical Modeling of Clonal Evolution Forecast Time to Treatment Failure in the PROSPECT-C Phase II Colorectal Cancer Clinical Trial.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1270-1285 [PMID: 30166348 DOI: 10.1158/2159-8290.CD-17-0891]</w:t>
      </w:r>
    </w:p>
    <w:p w14:paraId="7A0F317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Rossini D, </w:t>
      </w:r>
      <w:proofErr w:type="spellStart"/>
      <w:r>
        <w:rPr>
          <w:rFonts w:ascii="Book Antiqua" w:eastAsia="Book Antiqua" w:hAnsi="Book Antiqua" w:cs="Book Antiqua"/>
          <w:color w:val="000000"/>
        </w:rPr>
        <w:t>Dell'Aquila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Conca E, Del Re M, </w:t>
      </w:r>
      <w:proofErr w:type="spellStart"/>
      <w:r>
        <w:rPr>
          <w:rFonts w:ascii="Book Antiqua" w:eastAsia="Book Antiqua" w:hAnsi="Book Antiqua" w:cs="Book Antiqua"/>
          <w:color w:val="000000"/>
        </w:rPr>
        <w:t>Busico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E, Barone C,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Pantano</w:t>
      </w:r>
      <w:proofErr w:type="spellEnd"/>
      <w:r>
        <w:rPr>
          <w:rFonts w:ascii="Book Antiqua" w:eastAsia="Book Antiqua" w:hAnsi="Book Antiqua" w:cs="Book Antiqua"/>
          <w:color w:val="000000"/>
        </w:rPr>
        <w:t xml:space="preserve"> F, Pucci F, </w:t>
      </w:r>
      <w:proofErr w:type="spellStart"/>
      <w:r>
        <w:rPr>
          <w:rFonts w:ascii="Book Antiqua" w:eastAsia="Book Antiqua" w:hAnsi="Book Antiqua" w:cs="Book Antiqua"/>
          <w:color w:val="000000"/>
        </w:rPr>
        <w:t>Corsi</w:t>
      </w:r>
      <w:proofErr w:type="spellEnd"/>
      <w:r>
        <w:rPr>
          <w:rFonts w:ascii="Book Antiqua" w:eastAsia="Book Antiqua" w:hAnsi="Book Antiqua" w:cs="Book Antiqua"/>
          <w:color w:val="000000"/>
        </w:rPr>
        <w:t xml:space="preserve"> DC, Pella N, Bergamo F, </w:t>
      </w:r>
      <w:proofErr w:type="spellStart"/>
      <w:r>
        <w:rPr>
          <w:rFonts w:ascii="Book Antiqua" w:eastAsia="Book Antiqua" w:hAnsi="Book Antiqua" w:cs="Book Antiqua"/>
          <w:color w:val="000000"/>
        </w:rPr>
        <w:t>Rofi</w:t>
      </w:r>
      <w:proofErr w:type="spellEnd"/>
      <w:r>
        <w:rPr>
          <w:rFonts w:ascii="Book Antiqua" w:eastAsia="Book Antiqua" w:hAnsi="Book Antiqua" w:cs="Book Antiqua"/>
          <w:color w:val="000000"/>
        </w:rPr>
        <w:t xml:space="preserve"> E, Barbara C, Falcone A, Santini D. Rechallenge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RAS and BRAF Wild-Type Metastatic Colorectal Cancer With Acquired Resistance to First-line Cetuximab and Irinotecan: A Phase 2 Single-Arm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343-350 [PMID: 30476968 DOI: 10.1001/jamaoncol.2018.5080]</w:t>
      </w:r>
    </w:p>
    <w:p w14:paraId="33E936C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164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Martini G, </w:t>
      </w:r>
      <w:proofErr w:type="spellStart"/>
      <w:r>
        <w:rPr>
          <w:rFonts w:ascii="Book Antiqua" w:eastAsia="Book Antiqua" w:hAnsi="Book Antiqua" w:cs="Book Antiqua"/>
          <w:color w:val="000000"/>
        </w:rPr>
        <w:t>Famiglietti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Napolitano S, </w:t>
      </w:r>
      <w:proofErr w:type="spellStart"/>
      <w:r>
        <w:rPr>
          <w:rFonts w:ascii="Book Antiqua" w:eastAsia="Book Antiqua" w:hAnsi="Book Antiqua" w:cs="Book Antiqua"/>
          <w:color w:val="000000"/>
        </w:rPr>
        <w:t>Pietrantonio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Terminiello</w:t>
      </w:r>
      <w:proofErr w:type="spellEnd"/>
      <w:r>
        <w:rPr>
          <w:rFonts w:ascii="Book Antiqua" w:eastAsia="Book Antiqua" w:hAnsi="Book Antiqua" w:cs="Book Antiqua"/>
          <w:color w:val="000000"/>
        </w:rPr>
        <w:t xml:space="preserve"> M, Borrelli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Avallone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Nappi A,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T, Falcone A,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Rossini D, Santabarbara G, Pinto C, Santini D, Cardone C, </w:t>
      </w:r>
      <w:proofErr w:type="spellStart"/>
      <w:r>
        <w:rPr>
          <w:rFonts w:ascii="Book Antiqua" w:eastAsia="Book Antiqua" w:hAnsi="Book Antiqua" w:cs="Book Antiqua"/>
          <w:color w:val="000000"/>
        </w:rPr>
        <w:t>Zanaletti</w:t>
      </w:r>
      <w:proofErr w:type="spellEnd"/>
      <w:r>
        <w:rPr>
          <w:rFonts w:ascii="Book Antiqua" w:eastAsia="Book Antiqua" w:hAnsi="Book Antiqua" w:cs="Book Antiqua"/>
          <w:color w:val="000000"/>
        </w:rPr>
        <w:t xml:space="preserve"> N, Di </w:t>
      </w:r>
      <w:proofErr w:type="spellStart"/>
      <w:r>
        <w:rPr>
          <w:rFonts w:ascii="Book Antiqua" w:eastAsia="Book Antiqua" w:hAnsi="Book Antiqua" w:cs="Book Antiqua"/>
          <w:color w:val="000000"/>
        </w:rPr>
        <w:t>Liello</w:t>
      </w:r>
      <w:proofErr w:type="spellEnd"/>
      <w:r>
        <w:rPr>
          <w:rFonts w:ascii="Book Antiqua" w:eastAsia="Book Antiqua" w:hAnsi="Book Antiqua" w:cs="Book Antiqua"/>
          <w:color w:val="000000"/>
        </w:rPr>
        <w:t xml:space="preserve"> A, Renato D, Esposito L,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Cetuximab Rechallenge Plus Avelumab in Pretreated Patients With RAS Wild-type Metastatic Colorectal Cancer: The Phase 2 Single-Arm Clinical CAVE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1529-1535 [PMID: 34382998 DOI: 10.1001/jamaoncol.2021.2915]</w:t>
      </w:r>
    </w:p>
    <w:p w14:paraId="14E6A7F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165 </w:t>
      </w:r>
      <w:r>
        <w:rPr>
          <w:rFonts w:ascii="Book Antiqua" w:eastAsia="Book Antiqua" w:hAnsi="Book Antiqua" w:cs="Book Antiqua"/>
          <w:b/>
          <w:bCs/>
          <w:color w:val="000000"/>
        </w:rPr>
        <w:t>Nakajima H</w:t>
      </w:r>
      <w:r>
        <w:rPr>
          <w:rFonts w:ascii="Book Antiqua" w:eastAsia="Book Antiqua" w:hAnsi="Book Antiqua" w:cs="Book Antiqua"/>
          <w:color w:val="000000"/>
        </w:rPr>
        <w:t xml:space="preserve">, Kotani D, Bando H, Kato T, Oki E, Shinozaki E, </w:t>
      </w:r>
      <w:proofErr w:type="spellStart"/>
      <w:r>
        <w:rPr>
          <w:rFonts w:ascii="Book Antiqua" w:eastAsia="Book Antiqua" w:hAnsi="Book Antiqua" w:cs="Book Antiqua"/>
          <w:color w:val="000000"/>
        </w:rPr>
        <w:t>Sunakawa</w:t>
      </w:r>
      <w:proofErr w:type="spellEnd"/>
      <w:r>
        <w:rPr>
          <w:rFonts w:ascii="Book Antiqua" w:eastAsia="Book Antiqua" w:hAnsi="Book Antiqua" w:cs="Book Antiqua"/>
          <w:color w:val="000000"/>
        </w:rPr>
        <w:t xml:space="preserve"> Y, Yamazaki K, Yuki S, Nakamura Y, Yamanaka T, Yoshino T,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T, Taniguchi H, Kagawa Y. REMARRY and PURSUIT trials: liquid biopsy-guided rechallenge with anti-epidermal growth factor receptor (EGFR) therapy with panitumumab plus irinotecan for patients with plasma RAS wild-type metastatic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674 [PMID: 34098908 DOI: 10.1186/s12885-021-08395-2]</w:t>
      </w:r>
    </w:p>
    <w:p w14:paraId="6FC763E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166 </w:t>
      </w:r>
      <w:r>
        <w:rPr>
          <w:rFonts w:ascii="Book Antiqua" w:eastAsia="Book Antiqua" w:hAnsi="Book Antiqua" w:cs="Book Antiqua"/>
          <w:b/>
          <w:bCs/>
          <w:color w:val="000000"/>
        </w:rPr>
        <w:t>Hidalgo M</w:t>
      </w:r>
      <w:r>
        <w:rPr>
          <w:rFonts w:ascii="Book Antiqua" w:eastAsia="Book Antiqua" w:hAnsi="Book Antiqua" w:cs="Book Antiqua"/>
          <w:color w:val="000000"/>
        </w:rPr>
        <w:t xml:space="preserve">, Martinez-Garcia M, Le Tourneau C, </w:t>
      </w:r>
      <w:proofErr w:type="spellStart"/>
      <w:r>
        <w:rPr>
          <w:rFonts w:ascii="Book Antiqua" w:eastAsia="Book Antiqua" w:hAnsi="Book Antiqua" w:cs="Book Antiqua"/>
          <w:color w:val="000000"/>
        </w:rPr>
        <w:t>Massard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Garralda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Albanell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Sablin</w:t>
      </w:r>
      <w:proofErr w:type="spellEnd"/>
      <w:r>
        <w:rPr>
          <w:rFonts w:ascii="Book Antiqua" w:eastAsia="Book Antiqua" w:hAnsi="Book Antiqua" w:cs="Book Antiqua"/>
          <w:color w:val="000000"/>
        </w:rPr>
        <w:t xml:space="preserve"> MP, Alt M, </w:t>
      </w:r>
      <w:proofErr w:type="spellStart"/>
      <w:r>
        <w:rPr>
          <w:rFonts w:ascii="Book Antiqua" w:eastAsia="Book Antiqua" w:hAnsi="Book Antiqua" w:cs="Book Antiqua"/>
          <w:color w:val="000000"/>
        </w:rPr>
        <w:t>Bahleda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Boetsch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Franjkovic</w:t>
      </w:r>
      <w:proofErr w:type="spellEnd"/>
      <w:r>
        <w:rPr>
          <w:rFonts w:ascii="Book Antiqua" w:eastAsia="Book Antiqua" w:hAnsi="Book Antiqua" w:cs="Book Antiqua"/>
          <w:color w:val="000000"/>
        </w:rPr>
        <w:t xml:space="preserve"> I, Heil F, Lahr A, Lechner K, Morel A, Nayak T, </w:t>
      </w:r>
      <w:proofErr w:type="spellStart"/>
      <w:r>
        <w:rPr>
          <w:rFonts w:ascii="Book Antiqua" w:eastAsia="Book Antiqua" w:hAnsi="Book Antiqua" w:cs="Book Antiqua"/>
          <w:color w:val="000000"/>
        </w:rPr>
        <w:t>Rossomanno</w:t>
      </w:r>
      <w:proofErr w:type="spellEnd"/>
      <w:r>
        <w:rPr>
          <w:rFonts w:ascii="Book Antiqua" w:eastAsia="Book Antiqua" w:hAnsi="Book Antiqua" w:cs="Book Antiqua"/>
          <w:color w:val="000000"/>
        </w:rPr>
        <w:t xml:space="preserve"> S, Smart K, </w:t>
      </w:r>
      <w:proofErr w:type="spellStart"/>
      <w:r>
        <w:rPr>
          <w:rFonts w:ascii="Book Antiqua" w:eastAsia="Book Antiqua" w:hAnsi="Book Antiqua" w:cs="Book Antiqua"/>
          <w:color w:val="000000"/>
        </w:rPr>
        <w:t>Stubenrauch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Krieter</w:t>
      </w:r>
      <w:proofErr w:type="spellEnd"/>
      <w:r>
        <w:rPr>
          <w:rFonts w:ascii="Book Antiqua" w:eastAsia="Book Antiqua" w:hAnsi="Book Antiqua" w:cs="Book Antiqua"/>
          <w:color w:val="000000"/>
        </w:rPr>
        <w:t xml:space="preserve"> O. First-in-Human Phase I Study of Single-agent </w:t>
      </w:r>
      <w:proofErr w:type="spellStart"/>
      <w:r>
        <w:rPr>
          <w:rFonts w:ascii="Book Antiqua" w:eastAsia="Book Antiqua" w:hAnsi="Book Antiqua" w:cs="Book Antiqua"/>
          <w:color w:val="000000"/>
        </w:rPr>
        <w:t>Vanucizumab</w:t>
      </w:r>
      <w:proofErr w:type="spellEnd"/>
      <w:r>
        <w:rPr>
          <w:rFonts w:ascii="Book Antiqua" w:eastAsia="Book Antiqua" w:hAnsi="Book Antiqua" w:cs="Book Antiqua"/>
          <w:color w:val="000000"/>
        </w:rPr>
        <w:t xml:space="preserve">, A First-in-Class Bispecific Anti-Angiopoietin-2/Anti-VEGF-A Antibody, in Adult Patients with Advanced Solid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1536-1545 [PMID: 29217526 DOI: 10.1158/1078-0432.CCR-17-1588]</w:t>
      </w:r>
    </w:p>
    <w:p w14:paraId="4F4FC02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Zhou J, Guo Z,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X, Gao Z, Zhong D, Jiang H, Zhang L, Chen X. Metabolism and bioactivation of </w:t>
      </w:r>
      <w:proofErr w:type="spellStart"/>
      <w:r>
        <w:rPr>
          <w:rFonts w:ascii="Book Antiqua" w:eastAsia="Book Antiqua" w:hAnsi="Book Antiqua" w:cs="Book Antiqua"/>
          <w:color w:val="000000"/>
        </w:rPr>
        <w:t>famitinib</w:t>
      </w:r>
      <w:proofErr w:type="spellEnd"/>
      <w:r>
        <w:rPr>
          <w:rFonts w:ascii="Book Antiqua" w:eastAsia="Book Antiqua" w:hAnsi="Book Antiqua" w:cs="Book Antiqua"/>
          <w:color w:val="000000"/>
        </w:rPr>
        <w:t xml:space="preserve">, a novel inhibitor of receptor tyrosine kinase, in cancer patients.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168</w:t>
      </w:r>
      <w:r>
        <w:rPr>
          <w:rFonts w:ascii="Book Antiqua" w:eastAsia="Book Antiqua" w:hAnsi="Book Antiqua" w:cs="Book Antiqua"/>
          <w:color w:val="000000"/>
        </w:rPr>
        <w:t>: 1687-1706 [PMID: 23126373 DOI: 10.1111/bph.12047]</w:t>
      </w:r>
    </w:p>
    <w:p w14:paraId="418C478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168 </w:t>
      </w:r>
      <w:r>
        <w:rPr>
          <w:rFonts w:ascii="Book Antiqua" w:eastAsia="Book Antiqua" w:hAnsi="Book Antiqua" w:cs="Book Antiqua"/>
          <w:b/>
          <w:bCs/>
          <w:color w:val="000000"/>
        </w:rPr>
        <w:t>Xu RH</w:t>
      </w:r>
      <w:r>
        <w:rPr>
          <w:rFonts w:ascii="Book Antiqua" w:eastAsia="Book Antiqua" w:hAnsi="Book Antiqua" w:cs="Book Antiqua"/>
          <w:color w:val="000000"/>
        </w:rPr>
        <w:t xml:space="preserve">, Shen L, Wang KM, Wu G, Shi CM, Ding KF, Lin LZ, Wang JW,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JP, Wu CP, Li J, Liu YP, Wang D, Ba Y, Feng JP, Bai YX, Bi JW, Ma LW, Lei J, Yang Q, Yu H. </w:t>
      </w:r>
      <w:proofErr w:type="spellStart"/>
      <w:r>
        <w:rPr>
          <w:rFonts w:ascii="Book Antiqua" w:eastAsia="Book Antiqua" w:hAnsi="Book Antiqua" w:cs="Book Antiqua"/>
          <w:color w:val="000000"/>
        </w:rPr>
        <w:t>Famitinib</w:t>
      </w:r>
      <w:proofErr w:type="spellEnd"/>
      <w:r>
        <w:rPr>
          <w:rFonts w:ascii="Book Antiqua" w:eastAsia="Book Antiqua" w:hAnsi="Book Antiqua" w:cs="Book Antiqua"/>
          <w:color w:val="000000"/>
        </w:rPr>
        <w:t xml:space="preserve"> versus placebo in the treatment of refractory metastatic colorectal cancer: a multicenter, randomized, double-blinded, </w:t>
      </w:r>
      <w:r>
        <w:rPr>
          <w:rFonts w:ascii="Book Antiqua" w:eastAsia="Book Antiqua" w:hAnsi="Book Antiqua" w:cs="Book Antiqua"/>
          <w:color w:val="000000"/>
        </w:rPr>
        <w:lastRenderedPageBreak/>
        <w:t xml:space="preserve">placebo-controlled, phase II clinical trial.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97 [PMID: 29273089 DOI: 10.1186/s40880-017-0263-y]</w:t>
      </w:r>
    </w:p>
    <w:p w14:paraId="3DA1D7D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Kuboki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Shinozaki E, Yamazaki K,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Okamoto W,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T, Matsumoto T, Tsushima T, Mochizuki N, Nomura S, Doi T, Sato A,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Yoshino T. TAS-102 plus bevacizumab for patients with metastatic colorectal cancer refractory to standard therapies (C-TASK FORCE): an investigator-initiated, open-label, single-arm,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1/2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1172-1181 [PMID: 28760399 DOI: 10.1016/S1470-2045(17)30425-4]</w:t>
      </w:r>
    </w:p>
    <w:p w14:paraId="04E166D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170 </w:t>
      </w:r>
      <w:r>
        <w:rPr>
          <w:rFonts w:ascii="Book Antiqua" w:eastAsia="Book Antiqua" w:hAnsi="Book Antiqua" w:cs="Book Antiqua"/>
          <w:b/>
          <w:bCs/>
          <w:color w:val="000000"/>
        </w:rPr>
        <w:t>Webster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Littlejohns</w:t>
      </w:r>
      <w:proofErr w:type="spellEnd"/>
      <w:r>
        <w:rPr>
          <w:rFonts w:ascii="Book Antiqua" w:eastAsia="Book Antiqua" w:hAnsi="Book Antiqua" w:cs="Book Antiqua"/>
          <w:color w:val="000000"/>
        </w:rPr>
        <w:t xml:space="preserve"> AT, Gaunt HJ, Prasad KR, Beech DJ, Burke DA. AZD1775 induces toxicity through double-stranded DNA breaks independently of chemotherapeutic agents in p53-mutated colorectal cancer cells.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2176-2182 [PMID: 28296564 DOI: 10.1080/15384101.2017.1301329]</w:t>
      </w:r>
    </w:p>
    <w:p w14:paraId="5632E78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Hata</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Rowley S, Archibald HL, Gomez-Caraballo M, Siddiqui FM, Ji F, Jung J, Light M, Lee JS, </w:t>
      </w:r>
      <w:proofErr w:type="spellStart"/>
      <w:r>
        <w:rPr>
          <w:rFonts w:ascii="Book Antiqua" w:eastAsia="Book Antiqua" w:hAnsi="Book Antiqua" w:cs="Book Antiqua"/>
          <w:color w:val="000000"/>
        </w:rPr>
        <w:t>Debussche</w:t>
      </w:r>
      <w:proofErr w:type="spellEnd"/>
      <w:r>
        <w:rPr>
          <w:rFonts w:ascii="Book Antiqua" w:eastAsia="Book Antiqua" w:hAnsi="Book Antiqua" w:cs="Book Antiqua"/>
          <w:color w:val="000000"/>
        </w:rPr>
        <w:t xml:space="preserve"> L, Sidhu S, </w:t>
      </w:r>
      <w:proofErr w:type="spellStart"/>
      <w:r>
        <w:rPr>
          <w:rFonts w:ascii="Book Antiqua" w:eastAsia="Book Antiqua" w:hAnsi="Book Antiqua" w:cs="Book Antiqua"/>
          <w:color w:val="000000"/>
        </w:rPr>
        <w:t>Sadreyev</w:t>
      </w:r>
      <w:proofErr w:type="spellEnd"/>
      <w:r>
        <w:rPr>
          <w:rFonts w:ascii="Book Antiqua" w:eastAsia="Book Antiqua" w:hAnsi="Book Antiqua" w:cs="Book Antiqua"/>
          <w:color w:val="000000"/>
        </w:rPr>
        <w:t xml:space="preserve"> RI, Watters J, Engelman JA. Synergistic activity and heterogeneous acquired resistance of combined MDM2 and MEK inhibition in KRAS mutant cancers.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6581-6591 [PMID: 28783173 DOI: 10.1038/onc.2017.258]</w:t>
      </w:r>
    </w:p>
    <w:p w14:paraId="79E8D9F7"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172 </w:t>
      </w:r>
      <w:proofErr w:type="spellStart"/>
      <w:r>
        <w:rPr>
          <w:rFonts w:ascii="Book Antiqua" w:eastAsia="Book Antiqua" w:hAnsi="Book Antiqua" w:cs="Book Antiqua"/>
          <w:b/>
          <w:bCs/>
          <w:color w:val="000000"/>
        </w:rPr>
        <w:t>Seligmann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Fisher DJ, Brown LC, Adams RA, Graham J, Quirke P, Richman SD, Butler R, Domingo E, Blake A, Yates E, Braun M, Collinson F, Jones R, Brown E, de Winton E, Humphrey TC, Parmar M, Kaplan R, Wilson RH, Seymour M, Maughan TS; FOCUS4 Trial Investigators. Inhibition of WEE1 Is Effective in TP53- and RAS-Mutant Metastatic Colorectal Cancer: A Randomized Trial (FOCUS4-C) Comparing </w:t>
      </w:r>
      <w:proofErr w:type="spellStart"/>
      <w:r>
        <w:rPr>
          <w:rFonts w:ascii="Book Antiqua" w:eastAsia="Book Antiqua" w:hAnsi="Book Antiqua" w:cs="Book Antiqua"/>
          <w:color w:val="000000"/>
        </w:rPr>
        <w:t>Adavosertib</w:t>
      </w:r>
      <w:proofErr w:type="spellEnd"/>
      <w:r>
        <w:rPr>
          <w:rFonts w:ascii="Book Antiqua" w:eastAsia="Book Antiqua" w:hAnsi="Book Antiqua" w:cs="Book Antiqua"/>
          <w:color w:val="000000"/>
        </w:rPr>
        <w:t xml:space="preserve"> (AZD1775) With Active Monitoring.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3705-3715 [PMID: 34538072 DOI: 10.1200/JCO.21.01435]</w:t>
      </w:r>
    </w:p>
    <w:p w14:paraId="74FED43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Amatu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Siena S. NTRK gene fusions as novel targets of cancer therapy across multiple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types.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e000023 [PMID: 27843590 DOI: 10.1136/esmoopen-2015-000023]</w:t>
      </w:r>
    </w:p>
    <w:p w14:paraId="6F2002A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174 </w:t>
      </w:r>
      <w:proofErr w:type="spellStart"/>
      <w:r>
        <w:rPr>
          <w:rFonts w:ascii="Book Antiqua" w:eastAsia="Book Antiqua" w:hAnsi="Book Antiqua" w:cs="Book Antiqua"/>
          <w:b/>
          <w:bCs/>
          <w:color w:val="000000"/>
        </w:rPr>
        <w:t>Gatalica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J, Swensen J, </w:t>
      </w:r>
      <w:proofErr w:type="spellStart"/>
      <w:r>
        <w:rPr>
          <w:rFonts w:ascii="Book Antiqua" w:eastAsia="Book Antiqua" w:hAnsi="Book Antiqua" w:cs="Book Antiqua"/>
          <w:color w:val="000000"/>
        </w:rPr>
        <w:t>Vranic</w:t>
      </w:r>
      <w:proofErr w:type="spellEnd"/>
      <w:r>
        <w:rPr>
          <w:rFonts w:ascii="Book Antiqua" w:eastAsia="Book Antiqua" w:hAnsi="Book Antiqua" w:cs="Book Antiqua"/>
          <w:color w:val="000000"/>
        </w:rPr>
        <w:t xml:space="preserve"> S. Molecular characterization of cancers with NTRK gene fusions.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147-153 [PMID: 30171197 DOI: 10.1038/s41379-018-0118-3]</w:t>
      </w:r>
    </w:p>
    <w:p w14:paraId="3A12447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175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DuBois SG, Lassen UN, Demetri GD, </w:t>
      </w:r>
      <w:proofErr w:type="spellStart"/>
      <w:r>
        <w:rPr>
          <w:rFonts w:ascii="Book Antiqua" w:eastAsia="Book Antiqua" w:hAnsi="Book Antiqua" w:cs="Book Antiqua"/>
          <w:color w:val="000000"/>
        </w:rPr>
        <w:t>Nathenson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Turpin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Brose MS,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Berlin J, El-</w:t>
      </w:r>
      <w:proofErr w:type="spellStart"/>
      <w:r>
        <w:rPr>
          <w:rFonts w:ascii="Book Antiqua" w:eastAsia="Book Antiqua" w:hAnsi="Book Antiqua" w:cs="Book Antiqua"/>
          <w:color w:val="000000"/>
        </w:rPr>
        <w:t>Deiry</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Deeken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Taylor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Ma PC, </w:t>
      </w:r>
      <w:proofErr w:type="spellStart"/>
      <w:r>
        <w:rPr>
          <w:rFonts w:ascii="Book Antiqua" w:eastAsia="Book Antiqua" w:hAnsi="Book Antiqua" w:cs="Book Antiqua"/>
          <w:color w:val="000000"/>
        </w:rPr>
        <w:t>Raez</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Cruickshank S, Ku NC, Cox MC, Hawkins DS, Hong DS, Hyman DM. Efficacy of Larotrectinib in TRK Fusion-Positive Cancers in Adults and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731-739 [PMID: 29466156 DOI: 10.1056/NEJMoa1714448]</w:t>
      </w:r>
    </w:p>
    <w:p w14:paraId="69DA537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176 </w:t>
      </w:r>
      <w:r>
        <w:rPr>
          <w:rFonts w:ascii="Book Antiqua" w:eastAsia="Book Antiqua" w:hAnsi="Book Antiqua" w:cs="Book Antiqua"/>
          <w:b/>
          <w:bCs/>
          <w:color w:val="000000"/>
        </w:rPr>
        <w:t>Vaishnavi A</w:t>
      </w:r>
      <w:r>
        <w:rPr>
          <w:rFonts w:ascii="Book Antiqua" w:eastAsia="Book Antiqua" w:hAnsi="Book Antiqua" w:cs="Book Antiqua"/>
          <w:color w:val="000000"/>
        </w:rPr>
        <w:t xml:space="preserve">, Le AT,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TRKing</w:t>
      </w:r>
      <w:proofErr w:type="spellEnd"/>
      <w:r>
        <w:rPr>
          <w:rFonts w:ascii="Book Antiqua" w:eastAsia="Book Antiqua" w:hAnsi="Book Antiqua" w:cs="Book Antiqua"/>
          <w:color w:val="000000"/>
        </w:rPr>
        <w:t xml:space="preserve"> down an old oncogene in a new era of targeted therapy.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25-34 [PMID: 25527197 DOI: 10.1158/2159-8290.CD-14-0765]</w:t>
      </w:r>
    </w:p>
    <w:p w14:paraId="77BFDC55"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177 </w:t>
      </w:r>
      <w:bookmarkStart w:id="2" w:name="_Hlk125815930"/>
      <w:proofErr w:type="spellStart"/>
      <w:r>
        <w:rPr>
          <w:rFonts w:ascii="Book Antiqua" w:eastAsia="Book Antiqua" w:hAnsi="Book Antiqua" w:cs="Book Antiqua"/>
          <w:b/>
          <w:bCs/>
          <w:color w:val="000000"/>
        </w:rPr>
        <w:t>Cocco</w:t>
      </w:r>
      <w:bookmarkEnd w:id="2"/>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Drilon A. NTRK fusion-positive cancers and TRK inhibitor therapy.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731-747 [PMID: 30333516 DOI: 10.1038/s41571-018-0113-0]</w:t>
      </w:r>
    </w:p>
    <w:p w14:paraId="1674914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178 </w:t>
      </w:r>
      <w:r>
        <w:rPr>
          <w:rFonts w:ascii="Book Antiqua" w:eastAsia="Book Antiqua" w:hAnsi="Book Antiqua" w:cs="Book Antiqua"/>
          <w:b/>
          <w:bCs/>
          <w:color w:val="000000"/>
        </w:rPr>
        <w:t>Dunn DB</w:t>
      </w:r>
      <w:r>
        <w:rPr>
          <w:rFonts w:ascii="Book Antiqua" w:eastAsia="Book Antiqua" w:hAnsi="Book Antiqua" w:cs="Book Antiqua"/>
          <w:color w:val="000000"/>
        </w:rPr>
        <w:t xml:space="preserve">. Larotrectinib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TRK Inhibitors for the Treatment of Pediatric and Adult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NTRK Gene Fusion.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418-423 [PMID: 33604102 DOI: 10.6004/jadpro.2020.11.4.9]</w:t>
      </w:r>
    </w:p>
    <w:p w14:paraId="10F5458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179 </w:t>
      </w:r>
      <w:r>
        <w:rPr>
          <w:rFonts w:ascii="Book Antiqua" w:eastAsia="Book Antiqua" w:hAnsi="Book Antiqua" w:cs="Book Antiqua"/>
          <w:b/>
          <w:bCs/>
          <w:color w:val="000000"/>
        </w:rPr>
        <w:t>D'Angelo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Sobhani</w:t>
      </w:r>
      <w:proofErr w:type="spellEnd"/>
      <w:r>
        <w:rPr>
          <w:rFonts w:ascii="Book Antiqua" w:eastAsia="Book Antiqua" w:hAnsi="Book Antiqua" w:cs="Book Antiqua"/>
          <w:color w:val="000000"/>
        </w:rPr>
        <w:t xml:space="preserve"> N, Chapman R, </w:t>
      </w:r>
      <w:proofErr w:type="spellStart"/>
      <w:r>
        <w:rPr>
          <w:rFonts w:ascii="Book Antiqua" w:eastAsia="Book Antiqua" w:hAnsi="Book Antiqua" w:cs="Book Antiqua"/>
          <w:color w:val="000000"/>
        </w:rPr>
        <w:t>Bagby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Bortoletti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Traversini</w:t>
      </w:r>
      <w:proofErr w:type="spellEnd"/>
      <w:r>
        <w:rPr>
          <w:rFonts w:ascii="Book Antiqua" w:eastAsia="Book Antiqua" w:hAnsi="Book Antiqua" w:cs="Book Antiqua"/>
          <w:color w:val="000000"/>
        </w:rPr>
        <w:t xml:space="preserve"> M, Ferrari K, </w:t>
      </w:r>
      <w:proofErr w:type="spellStart"/>
      <w:r>
        <w:rPr>
          <w:rFonts w:ascii="Book Antiqua" w:eastAsia="Book Antiqua" w:hAnsi="Book Antiqua" w:cs="Book Antiqua"/>
          <w:color w:val="000000"/>
        </w:rPr>
        <w:t>Voltolini</w:t>
      </w:r>
      <w:proofErr w:type="spellEnd"/>
      <w:r>
        <w:rPr>
          <w:rFonts w:ascii="Book Antiqua" w:eastAsia="Book Antiqua" w:hAnsi="Book Antiqua" w:cs="Book Antiqua"/>
          <w:color w:val="000000"/>
        </w:rPr>
        <w:t xml:space="preserve"> L, Darlow J,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G. Focus on ROS1-Positive Non-Small Cell Lung Cancer (NSCLC):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Resistance Mechanisms and the Newer Generation of Targeted Therapies.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33172113 DOI: 10.3390/cancers12113293]</w:t>
      </w:r>
    </w:p>
    <w:p w14:paraId="2C78260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180 </w:t>
      </w:r>
      <w:proofErr w:type="spellStart"/>
      <w:r>
        <w:rPr>
          <w:rFonts w:ascii="Book Antiqua" w:eastAsia="Book Antiqua" w:hAnsi="Book Antiqua" w:cs="Book Antiqua"/>
          <w:b/>
          <w:bCs/>
          <w:color w:val="000000"/>
        </w:rPr>
        <w:t>Doebele</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Drilon A, Paz-Ares L, Siena S, Shaw AT,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Blakely CM,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T, Cho BC, Tosi D,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B, Chawla SP, </w:t>
      </w:r>
      <w:proofErr w:type="spellStart"/>
      <w:r>
        <w:rPr>
          <w:rFonts w:ascii="Book Antiqua" w:eastAsia="Book Antiqua" w:hAnsi="Book Antiqua" w:cs="Book Antiqua"/>
          <w:color w:val="000000"/>
        </w:rPr>
        <w:t>Bazhenova</w:t>
      </w:r>
      <w:proofErr w:type="spellEnd"/>
      <w:r>
        <w:rPr>
          <w:rFonts w:ascii="Book Antiqua" w:eastAsia="Book Antiqua" w:hAnsi="Book Antiqua" w:cs="Book Antiqua"/>
          <w:color w:val="000000"/>
        </w:rPr>
        <w:t xml:space="preserve"> L, Krauss JC, Chae YK,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M, Garrido-Laguna I, Liu SV, Conkling P, John T, Fakih M,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D, Loong HH, </w:t>
      </w:r>
      <w:proofErr w:type="spellStart"/>
      <w:r>
        <w:rPr>
          <w:rFonts w:ascii="Book Antiqua" w:eastAsia="Book Antiqua" w:hAnsi="Book Antiqua" w:cs="Book Antiqua"/>
          <w:color w:val="000000"/>
        </w:rPr>
        <w:t>Buchschacher</w:t>
      </w:r>
      <w:proofErr w:type="spellEnd"/>
      <w:r>
        <w:rPr>
          <w:rFonts w:ascii="Book Antiqua" w:eastAsia="Book Antiqua" w:hAnsi="Book Antiqua" w:cs="Book Antiqua"/>
          <w:color w:val="000000"/>
        </w:rPr>
        <w:t xml:space="preserve"> GL Jr, Garrido P, </w:t>
      </w:r>
      <w:proofErr w:type="spellStart"/>
      <w:r>
        <w:rPr>
          <w:rFonts w:ascii="Book Antiqua" w:eastAsia="Book Antiqua" w:hAnsi="Book Antiqua" w:cs="Book Antiqua"/>
          <w:color w:val="000000"/>
        </w:rPr>
        <w:t>Nieva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Steuer</w:t>
      </w:r>
      <w:proofErr w:type="spellEnd"/>
      <w:r>
        <w:rPr>
          <w:rFonts w:ascii="Book Antiqua" w:eastAsia="Book Antiqua" w:hAnsi="Book Antiqua" w:cs="Book Antiqua"/>
          <w:color w:val="000000"/>
        </w:rPr>
        <w:t xml:space="preserve"> C, Overbeck TR, Bowles DW, Fox E, Riehl T, Chow-</w:t>
      </w:r>
      <w:proofErr w:type="spellStart"/>
      <w:r>
        <w:rPr>
          <w:rFonts w:ascii="Book Antiqua" w:eastAsia="Book Antiqua" w:hAnsi="Book Antiqua" w:cs="Book Antiqua"/>
          <w:color w:val="000000"/>
        </w:rPr>
        <w:t>Maneval</w:t>
      </w:r>
      <w:proofErr w:type="spellEnd"/>
      <w:r>
        <w:rPr>
          <w:rFonts w:ascii="Book Antiqua" w:eastAsia="Book Antiqua" w:hAnsi="Book Antiqua" w:cs="Book Antiqua"/>
          <w:color w:val="000000"/>
        </w:rPr>
        <w:t xml:space="preserve"> E, Simmons B, Cui N, Johnson A, </w:t>
      </w:r>
      <w:proofErr w:type="spellStart"/>
      <w:r>
        <w:rPr>
          <w:rFonts w:ascii="Book Antiqua" w:eastAsia="Book Antiqua" w:hAnsi="Book Antiqua" w:cs="Book Antiqua"/>
          <w:color w:val="000000"/>
        </w:rPr>
        <w:lastRenderedPageBreak/>
        <w:t>Eng</w:t>
      </w:r>
      <w:proofErr w:type="spellEnd"/>
      <w:r>
        <w:rPr>
          <w:rFonts w:ascii="Book Antiqua" w:eastAsia="Book Antiqua" w:hAnsi="Book Antiqua" w:cs="Book Antiqua"/>
          <w:color w:val="000000"/>
        </w:rPr>
        <w:t xml:space="preserve"> S, Wilson TR, Demetri GD; trial investigators.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patients with advanced or metastatic NTRK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integrated analysis of three phase 1-2 trials.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271-282 [PMID: 31838007 DOI: 10.1016/S1470-2045(19)30691-6]</w:t>
      </w:r>
    </w:p>
    <w:p w14:paraId="1856BA6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181 </w:t>
      </w:r>
      <w:r>
        <w:rPr>
          <w:rFonts w:ascii="Book Antiqua" w:eastAsia="Book Antiqua" w:hAnsi="Book Antiqua" w:cs="Book Antiqua"/>
          <w:b/>
          <w:bCs/>
          <w:color w:val="000000"/>
        </w:rPr>
        <w:t>Lev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Deihimi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Shagisultanova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Lulla</w:t>
      </w:r>
      <w:proofErr w:type="spellEnd"/>
      <w:r>
        <w:rPr>
          <w:rFonts w:ascii="Book Antiqua" w:eastAsia="Book Antiqua" w:hAnsi="Book Antiqua" w:cs="Book Antiqua"/>
          <w:color w:val="000000"/>
        </w:rPr>
        <w:t xml:space="preserve"> AR, Dicker DT, El-</w:t>
      </w:r>
      <w:proofErr w:type="spellStart"/>
      <w:r>
        <w:rPr>
          <w:rFonts w:ascii="Book Antiqua" w:eastAsia="Book Antiqua" w:hAnsi="Book Antiqua" w:cs="Book Antiqua"/>
          <w:color w:val="000000"/>
        </w:rPr>
        <w:t>Deiry</w:t>
      </w:r>
      <w:proofErr w:type="spellEnd"/>
      <w:r>
        <w:rPr>
          <w:rFonts w:ascii="Book Antiqua" w:eastAsia="Book Antiqua" w:hAnsi="Book Antiqua" w:cs="Book Antiqua"/>
          <w:color w:val="000000"/>
        </w:rPr>
        <w:t xml:space="preserve"> WS. Preclinical rationale for combination of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with mitomycin C for the treatment of advanced colorectal cancer.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694-704 [PMID: 28886275 DOI: 10.1080/15384047.2017.1364323]</w:t>
      </w:r>
    </w:p>
    <w:p w14:paraId="523A94B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182 </w:t>
      </w:r>
      <w:r>
        <w:rPr>
          <w:rFonts w:ascii="Book Antiqua" w:eastAsia="Book Antiqua" w:hAnsi="Book Antiqua" w:cs="Book Antiqua"/>
          <w:b/>
          <w:bCs/>
          <w:color w:val="000000"/>
        </w:rPr>
        <w:t>Ganesh K</w:t>
      </w:r>
      <w:r>
        <w:rPr>
          <w:rFonts w:ascii="Book Antiqua" w:eastAsia="Book Antiqua" w:hAnsi="Book Antiqua" w:cs="Book Antiqua"/>
          <w:color w:val="000000"/>
        </w:rPr>
        <w:t xml:space="preserve">, Stadler ZK,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Mendelsohn RB, Shia J, Segal NH, Diaz LA Jr. Immunotherapy in colorectal cancer: rationale, challenges and potential.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361-375 [PMID: 30886395 DOI: 10.1038/s41575-019-0126-x]</w:t>
      </w:r>
    </w:p>
    <w:p w14:paraId="2C67A49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183 </w:t>
      </w:r>
      <w:r>
        <w:rPr>
          <w:rFonts w:ascii="Book Antiqua" w:eastAsia="Book Antiqua" w:hAnsi="Book Antiqua" w:cs="Book Antiqua"/>
          <w:b/>
          <w:bCs/>
          <w:color w:val="000000"/>
        </w:rPr>
        <w:t>André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Shiu</w:t>
      </w:r>
      <w:proofErr w:type="spellEnd"/>
      <w:r>
        <w:rPr>
          <w:rFonts w:ascii="Book Antiqua" w:eastAsia="Book Antiqua" w:hAnsi="Book Antiqua" w:cs="Book Antiqua"/>
          <w:color w:val="000000"/>
        </w:rPr>
        <w:t xml:space="preserve"> KK, Kim TW, Jensen BV, Jensen LH, Punt C, Smith D,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Benavides M, Gibbs P, de la </w:t>
      </w:r>
      <w:proofErr w:type="spellStart"/>
      <w:r>
        <w:rPr>
          <w:rFonts w:ascii="Book Antiqua" w:eastAsia="Book Antiqua" w:hAnsi="Book Antiqua" w:cs="Book Antiqua"/>
          <w:color w:val="000000"/>
        </w:rPr>
        <w:t>Fouchardiere</w:t>
      </w:r>
      <w:proofErr w:type="spellEnd"/>
      <w:r>
        <w:rPr>
          <w:rFonts w:ascii="Book Antiqua" w:eastAsia="Book Antiqua" w:hAnsi="Book Antiqua" w:cs="Book Antiqua"/>
          <w:color w:val="000000"/>
        </w:rPr>
        <w:t xml:space="preserve"> C, Rivera F,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Le DT, Yoshino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Yang P, Farooqui MZH,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Diaz LA Jr; KEYNOTE-177 Investigators. Pembrolizumab in Microsatellite-Instability-High Advanced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2207-2218 [PMID: 33264544 DOI: 10.1056/NEJMoa2017699]</w:t>
      </w:r>
    </w:p>
    <w:p w14:paraId="1F212D1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184 </w:t>
      </w:r>
      <w:r>
        <w:rPr>
          <w:rFonts w:ascii="Book Antiqua" w:eastAsia="Book Antiqua" w:hAnsi="Book Antiqua" w:cs="Book Antiqua"/>
          <w:b/>
          <w:bCs/>
          <w:color w:val="000000"/>
        </w:rPr>
        <w:t>Diaz LA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Shiu</w:t>
      </w:r>
      <w:proofErr w:type="spellEnd"/>
      <w:r>
        <w:rPr>
          <w:rFonts w:ascii="Book Antiqua" w:eastAsia="Book Antiqua" w:hAnsi="Book Antiqua" w:cs="Book Antiqua"/>
          <w:color w:val="000000"/>
        </w:rPr>
        <w:t xml:space="preserve"> KK, Kim TW, Jensen BV, Jensen LH, Punt C, Smith D,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Benavides M, Gibbs P, de la </w:t>
      </w:r>
      <w:proofErr w:type="spellStart"/>
      <w:r>
        <w:rPr>
          <w:rFonts w:ascii="Book Antiqua" w:eastAsia="Book Antiqua" w:hAnsi="Book Antiqua" w:cs="Book Antiqua"/>
          <w:color w:val="000000"/>
        </w:rPr>
        <w:t>Fourchardiere</w:t>
      </w:r>
      <w:proofErr w:type="spellEnd"/>
      <w:r>
        <w:rPr>
          <w:rFonts w:ascii="Book Antiqua" w:eastAsia="Book Antiqua" w:hAnsi="Book Antiqua" w:cs="Book Antiqua"/>
          <w:color w:val="000000"/>
        </w:rPr>
        <w:t xml:space="preserve"> C, Rivera F, </w:t>
      </w:r>
      <w:proofErr w:type="spellStart"/>
      <w:r>
        <w:rPr>
          <w:rFonts w:ascii="Book Antiqua" w:eastAsia="Book Antiqua" w:hAnsi="Book Antiqua" w:cs="Book Antiqua"/>
          <w:color w:val="000000"/>
        </w:rPr>
        <w:t>Elez</w:t>
      </w:r>
      <w:proofErr w:type="spellEnd"/>
      <w:r>
        <w:rPr>
          <w:rFonts w:ascii="Book Antiqua" w:eastAsia="Book Antiqua" w:hAnsi="Book Antiqua" w:cs="Book Antiqua"/>
          <w:color w:val="000000"/>
        </w:rPr>
        <w:t xml:space="preserve"> E, Le DT, Yoshino T, Zhong WY, Fogelman D,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P, Andre T; KEYNOTE-177 Investigators. Pembrolizumab versus chemotherapy for microsatellite instability-high or mismatch repair-deficient metastatic colorectal cancer (KEYNOTE-177): final analysis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659-670 [PMID: 35427471 DOI: 10.1016/S1470-2045(22)00197-8]</w:t>
      </w:r>
    </w:p>
    <w:p w14:paraId="56CB79B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185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McDermott R, Leach JL,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Lenz HJ, Morse MA, Desai J, Hill A, Axelson M, Moss RA, Goldberg MV, Cao ZA, </w:t>
      </w:r>
      <w:proofErr w:type="spellStart"/>
      <w:r>
        <w:rPr>
          <w:rFonts w:ascii="Book Antiqua" w:eastAsia="Book Antiqua" w:hAnsi="Book Antiqua" w:cs="Book Antiqua"/>
          <w:color w:val="000000"/>
        </w:rPr>
        <w:t>Ledeine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Maglinte</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André T. Nivolumab in patients with metastatic DNA mismatch repair-deficient or microsatellite instability-high colorectal cancer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142): an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1182-1191 [PMID: 28734759 DOI: 10.1016/S1470-2045(17)30422-9]</w:t>
      </w:r>
    </w:p>
    <w:p w14:paraId="570A0BD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186 </w:t>
      </w:r>
      <w:r>
        <w:rPr>
          <w:rFonts w:ascii="Book Antiqua" w:eastAsia="Book Antiqua" w:hAnsi="Book Antiqua" w:cs="Book Antiqua"/>
          <w:b/>
          <w:bCs/>
          <w:color w:val="000000"/>
        </w:rPr>
        <w:t>Morse MA</w:t>
      </w:r>
      <w:r>
        <w:rPr>
          <w:rFonts w:ascii="Book Antiqua" w:eastAsia="Book Antiqua" w:hAnsi="Book Antiqua" w:cs="Book Antiqua"/>
          <w:color w:val="000000"/>
        </w:rPr>
        <w:t xml:space="preserve">, Overman MJ, Hartman L, </w:t>
      </w:r>
      <w:proofErr w:type="spellStart"/>
      <w:r>
        <w:rPr>
          <w:rFonts w:ascii="Book Antiqua" w:eastAsia="Book Antiqua" w:hAnsi="Book Antiqua" w:cs="Book Antiqua"/>
          <w:color w:val="000000"/>
        </w:rPr>
        <w:t>Khoukaz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Brutcher</w:t>
      </w:r>
      <w:proofErr w:type="spellEnd"/>
      <w:r>
        <w:rPr>
          <w:rFonts w:ascii="Book Antiqua" w:eastAsia="Book Antiqua" w:hAnsi="Book Antiqua" w:cs="Book Antiqua"/>
          <w:color w:val="000000"/>
        </w:rPr>
        <w:t xml:space="preserve"> E, Lenz HJ, </w:t>
      </w:r>
      <w:proofErr w:type="spellStart"/>
      <w:r>
        <w:rPr>
          <w:rFonts w:ascii="Book Antiqua" w:eastAsia="Book Antiqua" w:hAnsi="Book Antiqua" w:cs="Book Antiqua"/>
          <w:color w:val="000000"/>
        </w:rPr>
        <w:t>Atasoy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Shangguan</w:t>
      </w:r>
      <w:proofErr w:type="spellEnd"/>
      <w:r>
        <w:rPr>
          <w:rFonts w:ascii="Book Antiqua" w:eastAsia="Book Antiqua" w:hAnsi="Book Antiqua" w:cs="Book Antiqua"/>
          <w:color w:val="000000"/>
        </w:rPr>
        <w:t xml:space="preserve"> T, Zhao H,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 Safety of Nivolumab plus Low-Dose Ipilimumab in Previously Treated Microsatellite Instability-High/Mismatch Repair-Deficient Metastatic Colorectal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1453-1461 [PMID: 31147488 DOI: 10.1634/theoncologist.2019-0129]</w:t>
      </w:r>
    </w:p>
    <w:p w14:paraId="3775428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187 </w:t>
      </w:r>
      <w:r>
        <w:rPr>
          <w:rFonts w:ascii="Book Antiqua" w:eastAsia="Book Antiqua" w:hAnsi="Book Antiqua" w:cs="Book Antiqua"/>
          <w:b/>
          <w:bCs/>
          <w:color w:val="000000"/>
        </w:rPr>
        <w:t>Yuan J</w:t>
      </w:r>
      <w:r>
        <w:rPr>
          <w:rFonts w:ascii="Book Antiqua" w:eastAsia="Book Antiqua" w:hAnsi="Book Antiqua" w:cs="Book Antiqua"/>
          <w:color w:val="000000"/>
        </w:rPr>
        <w:t xml:space="preserve">, Li J, Gao C, Jiang C, Xiang Z, Wu J. Immunotherapies catering to the unmet medical need of cold colorectal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1022190 [PMID: 36275766 DOI: 10.3389/fimmu.2022.1022190]</w:t>
      </w:r>
    </w:p>
    <w:p w14:paraId="2886CFF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188 </w:t>
      </w:r>
      <w:r>
        <w:rPr>
          <w:rFonts w:ascii="Book Antiqua" w:eastAsia="Book Antiqua" w:hAnsi="Book Antiqua" w:cs="Book Antiqua"/>
          <w:b/>
          <w:bCs/>
          <w:color w:val="000000"/>
        </w:rPr>
        <w:t>Wu X</w:t>
      </w:r>
      <w:r>
        <w:rPr>
          <w:rFonts w:ascii="Book Antiqua" w:eastAsia="Book Antiqua" w:hAnsi="Book Antiqua" w:cs="Book Antiqua"/>
          <w:color w:val="000000"/>
        </w:rPr>
        <w:t xml:space="preserve">, Gu Z, Chen Y, Chen B, Chen W, Weng L, Liu X. Application of PD-1 Blockade in Cancer Immunotherapy.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Struct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661-674 [PMID: 31205619 DOI: 10.1016/j.csbj.2019.03.006]</w:t>
      </w:r>
    </w:p>
    <w:p w14:paraId="56E5588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189 </w:t>
      </w:r>
      <w:r>
        <w:rPr>
          <w:rFonts w:ascii="Book Antiqua" w:eastAsia="Book Antiqua" w:hAnsi="Book Antiqua" w:cs="Book Antiqua"/>
          <w:b/>
          <w:bCs/>
          <w:color w:val="000000"/>
        </w:rPr>
        <w:t>Callahan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Odunsi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Sznol</w:t>
      </w:r>
      <w:proofErr w:type="spellEnd"/>
      <w:r>
        <w:rPr>
          <w:rFonts w:ascii="Book Antiqua" w:eastAsia="Book Antiqua" w:hAnsi="Book Antiqua" w:cs="Book Antiqua"/>
          <w:color w:val="000000"/>
        </w:rPr>
        <w:t xml:space="preserve"> M. Phase 1 study to evaluate the safety and tolerability of MEDI4736 (durvalumab, DUR) +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(TRE) in patients with advanced solid tumors. </w:t>
      </w:r>
      <w:r>
        <w:rPr>
          <w:rFonts w:ascii="Book Antiqua" w:eastAsia="Book Antiqua" w:hAnsi="Book Antiqua" w:cs="Book Antiqua"/>
          <w:i/>
          <w:iCs/>
          <w:color w:val="000000"/>
        </w:rPr>
        <w:t>J of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3069-3069 [DOI: 10.1200/JCO.2017.35.15_suppl.3069]</w:t>
      </w:r>
    </w:p>
    <w:p w14:paraId="3781068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Kanikarla</w:t>
      </w:r>
      <w:proofErr w:type="spellEnd"/>
      <w:r>
        <w:rPr>
          <w:rFonts w:ascii="Book Antiqua" w:eastAsia="Book Antiqua" w:hAnsi="Book Antiqua" w:cs="Book Antiqua"/>
          <w:b/>
          <w:bCs/>
          <w:color w:val="000000"/>
        </w:rPr>
        <w:t xml:space="preserve"> Marie P</w:t>
      </w:r>
      <w:r>
        <w:rPr>
          <w:rFonts w:ascii="Book Antiqua" w:eastAsia="Book Antiqua" w:hAnsi="Book Antiqua" w:cs="Book Antiqua"/>
          <w:color w:val="000000"/>
        </w:rPr>
        <w:t xml:space="preserve">, Haymaker C, Parra ER, Kim YU, </w:t>
      </w:r>
      <w:proofErr w:type="spellStart"/>
      <w:r>
        <w:rPr>
          <w:rFonts w:ascii="Book Antiqua" w:eastAsia="Book Antiqua" w:hAnsi="Book Antiqua" w:cs="Book Antiqua"/>
          <w:color w:val="000000"/>
        </w:rPr>
        <w:t>Lazcano</w:t>
      </w:r>
      <w:proofErr w:type="spellEnd"/>
      <w:r>
        <w:rPr>
          <w:rFonts w:ascii="Book Antiqua" w:eastAsia="Book Antiqua" w:hAnsi="Book Antiqua" w:cs="Book Antiqua"/>
          <w:color w:val="000000"/>
        </w:rPr>
        <w:t xml:space="preserve"> R, Gite S, </w:t>
      </w:r>
      <w:proofErr w:type="spellStart"/>
      <w:r>
        <w:rPr>
          <w:rFonts w:ascii="Book Antiqua" w:eastAsia="Book Antiqua" w:hAnsi="Book Antiqua" w:cs="Book Antiqua"/>
          <w:color w:val="000000"/>
        </w:rPr>
        <w:t>Lorenzini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Wistuba</w:t>
      </w:r>
      <w:proofErr w:type="spellEnd"/>
      <w:r>
        <w:rPr>
          <w:rFonts w:ascii="Book Antiqua" w:eastAsia="Book Antiqua" w:hAnsi="Book Antiqua" w:cs="Book Antiqua"/>
          <w:color w:val="000000"/>
        </w:rPr>
        <w:t xml:space="preserve"> II, Tidwell RSS, Song X, Foo WC, Maru DM, Chun YS,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A, Kee B, </w:t>
      </w:r>
      <w:proofErr w:type="spellStart"/>
      <w:r>
        <w:rPr>
          <w:rFonts w:ascii="Book Antiqua" w:eastAsia="Book Antiqua" w:hAnsi="Book Antiqua" w:cs="Book Antiqua"/>
          <w:color w:val="000000"/>
        </w:rPr>
        <w:t>Menter</w:t>
      </w:r>
      <w:proofErr w:type="spellEnd"/>
      <w:r>
        <w:rPr>
          <w:rFonts w:ascii="Book Antiqua" w:eastAsia="Book Antiqua" w:hAnsi="Book Antiqua" w:cs="Book Antiqua"/>
          <w:color w:val="000000"/>
        </w:rPr>
        <w:t xml:space="preserve"> D, Solis L, Tzeng CW, Parseghian C, Raghav K, Morris V, Chang CC, </w:t>
      </w:r>
      <w:proofErr w:type="spellStart"/>
      <w:r>
        <w:rPr>
          <w:rFonts w:ascii="Book Antiqua" w:eastAsia="Book Antiqua" w:hAnsi="Book Antiqua" w:cs="Book Antiqua"/>
          <w:color w:val="000000"/>
        </w:rPr>
        <w:t>Jenq</w:t>
      </w:r>
      <w:proofErr w:type="spellEnd"/>
      <w:r>
        <w:rPr>
          <w:rFonts w:ascii="Book Antiqua" w:eastAsia="Book Antiqua" w:hAnsi="Book Antiqua" w:cs="Book Antiqua"/>
          <w:color w:val="000000"/>
        </w:rPr>
        <w:t xml:space="preserve"> R, Tam A, </w:t>
      </w:r>
      <w:proofErr w:type="spellStart"/>
      <w:r>
        <w:rPr>
          <w:rFonts w:ascii="Book Antiqua" w:eastAsia="Book Antiqua" w:hAnsi="Book Antiqua" w:cs="Book Antiqua"/>
          <w:color w:val="000000"/>
        </w:rPr>
        <w:t>Bernatchez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Overman MJ. Pilot Clinical Trial of Perioperative Durvalumab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the Treatment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Colorectal Cancer Liver Metastases.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3039-3049 [PMID: 33811152 DOI: 10.1158/1078-0432.CCR-21-0163]</w:t>
      </w:r>
    </w:p>
    <w:p w14:paraId="6BE5708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191 </w:t>
      </w:r>
      <w:proofErr w:type="spellStart"/>
      <w:r>
        <w:rPr>
          <w:rFonts w:ascii="Book Antiqua" w:eastAsia="Book Antiqua" w:hAnsi="Book Antiqua" w:cs="Book Antiqua"/>
          <w:b/>
          <w:bCs/>
          <w:color w:val="000000"/>
        </w:rPr>
        <w:t>Vanmeerbeek</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Sprooten</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Vandenberghe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Fucikova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Spisek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Zitvogel</w:t>
      </w:r>
      <w:proofErr w:type="spellEnd"/>
      <w:r>
        <w:rPr>
          <w:rFonts w:ascii="Book Antiqua" w:eastAsia="Book Antiqua" w:hAnsi="Book Antiqua" w:cs="Book Antiqua"/>
          <w:color w:val="000000"/>
        </w:rPr>
        <w:t xml:space="preserve"> L, Kroemer G, </w:t>
      </w:r>
      <w:proofErr w:type="spellStart"/>
      <w:r>
        <w:rPr>
          <w:rFonts w:ascii="Book Antiqua" w:eastAsia="Book Antiqua" w:hAnsi="Book Antiqua" w:cs="Book Antiqua"/>
          <w:color w:val="000000"/>
        </w:rPr>
        <w:t>Galluzzi</w:t>
      </w:r>
      <w:proofErr w:type="spellEnd"/>
      <w:r>
        <w:rPr>
          <w:rFonts w:ascii="Book Antiqua" w:eastAsia="Book Antiqua" w:hAnsi="Book Antiqua" w:cs="Book Antiqua"/>
          <w:color w:val="000000"/>
        </w:rPr>
        <w:t xml:space="preserve"> L, Garg AD. Trial watch: chemotherapy-induced immunogenic cell death in immuno-oncology.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1703449 [PMID: 32002302 DOI: 10.1080/2162402X.2019.1703449]</w:t>
      </w:r>
    </w:p>
    <w:p w14:paraId="5C1B611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192 </w:t>
      </w:r>
      <w:r>
        <w:rPr>
          <w:rFonts w:ascii="Book Antiqua" w:eastAsia="Book Antiqua" w:hAnsi="Book Antiqua" w:cs="Book Antiqua"/>
          <w:b/>
          <w:bCs/>
          <w:color w:val="000000"/>
        </w:rPr>
        <w:t>Fumet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Isambert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Zanetta</w:t>
      </w:r>
      <w:proofErr w:type="spellEnd"/>
      <w:r>
        <w:rPr>
          <w:rFonts w:ascii="Book Antiqua" w:eastAsia="Book Antiqua" w:hAnsi="Book Antiqua" w:cs="Book Antiqua"/>
          <w:color w:val="000000"/>
        </w:rPr>
        <w:t xml:space="preserve"> S, Guion JF, </w:t>
      </w:r>
      <w:proofErr w:type="spellStart"/>
      <w:r>
        <w:rPr>
          <w:rFonts w:ascii="Book Antiqua" w:eastAsia="Book Antiqua" w:hAnsi="Book Antiqua" w:cs="Book Antiqua"/>
          <w:color w:val="000000"/>
        </w:rPr>
        <w:t>Hennequin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Rederstorff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Bertaut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/II trial evaluating the safety, tolerability and immunological activity of durvalumab (MEDI4736) (anti-PD-L1) plus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(anti-CTLA-4) combined with FOLFOX in patients with metastatic colorectal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e000375 [PMID: 29942666 DOI: 10.1136/esmoopen-2018-000375]</w:t>
      </w:r>
    </w:p>
    <w:p w14:paraId="2169362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193 </w:t>
      </w:r>
      <w:r>
        <w:rPr>
          <w:rFonts w:ascii="Book Antiqua" w:eastAsia="Book Antiqua" w:hAnsi="Book Antiqua" w:cs="Book Antiqua"/>
          <w:b/>
          <w:bCs/>
          <w:color w:val="000000"/>
        </w:rPr>
        <w:t>Stein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Simnica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Schultheiß</w:t>
      </w:r>
      <w:proofErr w:type="spellEnd"/>
      <w:r>
        <w:rPr>
          <w:rFonts w:ascii="Book Antiqua" w:eastAsia="Book Antiqua" w:hAnsi="Book Antiqua" w:cs="Book Antiqua"/>
          <w:color w:val="000000"/>
        </w:rPr>
        <w:t xml:space="preserve"> C, Scholz R, </w:t>
      </w:r>
      <w:proofErr w:type="spellStart"/>
      <w:r>
        <w:rPr>
          <w:rFonts w:ascii="Book Antiqua" w:eastAsia="Book Antiqua" w:hAnsi="Book Antiqua" w:cs="Book Antiqua"/>
          <w:color w:val="000000"/>
        </w:rPr>
        <w:t>Tintelnot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Gökkurt</w:t>
      </w:r>
      <w:proofErr w:type="spellEnd"/>
      <w:r>
        <w:rPr>
          <w:rFonts w:ascii="Book Antiqua" w:eastAsia="Book Antiqua" w:hAnsi="Book Antiqua" w:cs="Book Antiqua"/>
          <w:color w:val="000000"/>
        </w:rPr>
        <w:t xml:space="preserve"> E, von </w:t>
      </w:r>
      <w:proofErr w:type="spellStart"/>
      <w:r>
        <w:rPr>
          <w:rFonts w:ascii="Book Antiqua" w:eastAsia="Book Antiqua" w:hAnsi="Book Antiqua" w:cs="Book Antiqua"/>
          <w:color w:val="000000"/>
        </w:rPr>
        <w:t>Wenserski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Willscher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Paschold</w:t>
      </w:r>
      <w:proofErr w:type="spellEnd"/>
      <w:r>
        <w:rPr>
          <w:rFonts w:ascii="Book Antiqua" w:eastAsia="Book Antiqua" w:hAnsi="Book Antiqua" w:cs="Book Antiqua"/>
          <w:color w:val="000000"/>
        </w:rPr>
        <w:t xml:space="preserve"> L, Sauer M, Lorenzen S, </w:t>
      </w:r>
      <w:proofErr w:type="spellStart"/>
      <w:r>
        <w:rPr>
          <w:rFonts w:ascii="Book Antiqua" w:eastAsia="Book Antiqua" w:hAnsi="Book Antiqua" w:cs="Book Antiqua"/>
          <w:color w:val="000000"/>
        </w:rPr>
        <w:t>Riera-Knorrenschild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Depenbusch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Ettrich</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Dörfel</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Karthaus</w:t>
      </w:r>
      <w:proofErr w:type="spellEnd"/>
      <w:r>
        <w:rPr>
          <w:rFonts w:ascii="Book Antiqua" w:eastAsia="Book Antiqua" w:hAnsi="Book Antiqua" w:cs="Book Antiqua"/>
          <w:color w:val="000000"/>
        </w:rPr>
        <w:t xml:space="preserve"> M, Pelzer U, </w:t>
      </w:r>
      <w:proofErr w:type="spellStart"/>
      <w:r>
        <w:rPr>
          <w:rFonts w:ascii="Book Antiqua" w:eastAsia="Book Antiqua" w:hAnsi="Book Antiqua" w:cs="Book Antiqua"/>
          <w:color w:val="000000"/>
        </w:rPr>
        <w:t>Waberer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Hinke</w:t>
      </w:r>
      <w:proofErr w:type="spellEnd"/>
      <w:r>
        <w:rPr>
          <w:rFonts w:ascii="Book Antiqua" w:eastAsia="Book Antiqua" w:hAnsi="Book Antiqua" w:cs="Book Antiqua"/>
          <w:color w:val="000000"/>
        </w:rPr>
        <w:t xml:space="preserve"> A, Bauer M, Massa C, </w:t>
      </w:r>
      <w:proofErr w:type="spellStart"/>
      <w:r>
        <w:rPr>
          <w:rFonts w:ascii="Book Antiqua" w:eastAsia="Book Antiqua" w:hAnsi="Book Antiqua" w:cs="Book Antiqua"/>
          <w:color w:val="000000"/>
        </w:rPr>
        <w:t>Seliger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Wickenhauser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C, Hegewisch-Becker S, Binder M. PD-L1 targeting and </w:t>
      </w:r>
      <w:proofErr w:type="spellStart"/>
      <w:r>
        <w:rPr>
          <w:rFonts w:ascii="Book Antiqua" w:eastAsia="Book Antiqua" w:hAnsi="Book Antiqua" w:cs="Book Antiqua"/>
          <w:color w:val="000000"/>
        </w:rPr>
        <w:t>subclonal</w:t>
      </w:r>
      <w:proofErr w:type="spellEnd"/>
      <w:r>
        <w:rPr>
          <w:rFonts w:ascii="Book Antiqua" w:eastAsia="Book Antiqua" w:hAnsi="Book Antiqua" w:cs="Book Antiqua"/>
          <w:color w:val="000000"/>
        </w:rPr>
        <w:t xml:space="preserve"> immune escape mediated by PD-L1 mutations in metastatic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34315821 DOI: 10.1136/jitc-2021-002844]</w:t>
      </w:r>
    </w:p>
    <w:p w14:paraId="5C4E6A5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194 </w:t>
      </w:r>
      <w:r>
        <w:rPr>
          <w:rFonts w:ascii="Book Antiqua" w:eastAsia="Book Antiqua" w:hAnsi="Book Antiqua" w:cs="Book Antiqua"/>
          <w:b/>
          <w:bCs/>
          <w:color w:val="000000"/>
        </w:rPr>
        <w:t>Fukuoka S</w:t>
      </w:r>
      <w:r>
        <w:rPr>
          <w:rFonts w:ascii="Book Antiqua" w:eastAsia="Book Antiqua" w:hAnsi="Book Antiqua" w:cs="Book Antiqua"/>
          <w:color w:val="000000"/>
        </w:rPr>
        <w:t xml:space="preserve">, Hara H, Takahashi N, Kojima T, Kawazoe A,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M, Yoshii T, Kotani D, Tamura H, </w:t>
      </w:r>
      <w:proofErr w:type="spellStart"/>
      <w:r>
        <w:rPr>
          <w:rFonts w:ascii="Book Antiqua" w:eastAsia="Book Antiqua" w:hAnsi="Book Antiqua" w:cs="Book Antiqua"/>
          <w:color w:val="000000"/>
        </w:rPr>
        <w:t>Mikamoto</w:t>
      </w:r>
      <w:proofErr w:type="spellEnd"/>
      <w:r>
        <w:rPr>
          <w:rFonts w:ascii="Book Antiqua" w:eastAsia="Book Antiqua" w:hAnsi="Book Antiqua" w:cs="Book Antiqua"/>
          <w:color w:val="000000"/>
        </w:rPr>
        <w:t xml:space="preserve"> Y, Hirano N, Wakabayashi M, Nomura S, Sato A, </w:t>
      </w:r>
      <w:proofErr w:type="spellStart"/>
      <w:r>
        <w:rPr>
          <w:rFonts w:ascii="Book Antiqua" w:eastAsia="Book Antiqua" w:hAnsi="Book Antiqua" w:cs="Book Antiqua"/>
          <w:color w:val="000000"/>
        </w:rPr>
        <w:t>Kuwata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Togashi</w:t>
      </w:r>
      <w:proofErr w:type="spellEnd"/>
      <w:r>
        <w:rPr>
          <w:rFonts w:ascii="Book Antiqua" w:eastAsia="Book Antiqua" w:hAnsi="Book Antiqua" w:cs="Book Antiqua"/>
          <w:color w:val="000000"/>
        </w:rPr>
        <w:t xml:space="preserve"> Y, Nishikawa H,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K. Regorafenib Plus Nivolumab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Gastric or Colorectal Cancer: An Open-Label, Dose-Escalation, and Dose-Expansion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Trial (REGONIVO, EPOC1603).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2053-2061 [PMID: 32343640 DOI: 10.1200/JCO.19.03296]</w:t>
      </w:r>
    </w:p>
    <w:p w14:paraId="4752DAC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195 </w:t>
      </w:r>
      <w:proofErr w:type="spellStart"/>
      <w:r>
        <w:rPr>
          <w:rFonts w:ascii="Book Antiqua" w:eastAsia="Book Antiqua" w:hAnsi="Book Antiqua" w:cs="Book Antiqua"/>
          <w:b/>
          <w:bCs/>
          <w:color w:val="000000"/>
        </w:rPr>
        <w:t>Formenti</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Demaria S. Systemic effects of local radiotherapy.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718-726 [DOI: 10.1016/S1470-2045(09)70082-8]</w:t>
      </w:r>
    </w:p>
    <w:p w14:paraId="50A00D9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196 </w:t>
      </w:r>
      <w:r>
        <w:rPr>
          <w:rFonts w:ascii="Book Antiqua" w:eastAsia="Book Antiqua" w:hAnsi="Book Antiqua" w:cs="Book Antiqua"/>
          <w:b/>
          <w:bCs/>
          <w:color w:val="000000"/>
        </w:rPr>
        <w:t>Segal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Ku G, Wu AJ, </w:t>
      </w:r>
      <w:proofErr w:type="spellStart"/>
      <w:r>
        <w:rPr>
          <w:rFonts w:ascii="Book Antiqua" w:eastAsia="Book Antiqua" w:hAnsi="Book Antiqua" w:cs="Book Antiqua"/>
          <w:color w:val="000000"/>
        </w:rPr>
        <w:t>Rimner</w:t>
      </w:r>
      <w:proofErr w:type="spellEnd"/>
      <w:r>
        <w:rPr>
          <w:rFonts w:ascii="Book Antiqua" w:eastAsia="Book Antiqua" w:hAnsi="Book Antiqua" w:cs="Book Antiqua"/>
          <w:color w:val="000000"/>
        </w:rPr>
        <w:t xml:space="preserve"> A, Khalil DN, Reidy-Lagunes D, Cuaron J, Yang TJ, Weiser MR, </w:t>
      </w:r>
      <w:proofErr w:type="spellStart"/>
      <w:r>
        <w:rPr>
          <w:rFonts w:ascii="Book Antiqua" w:eastAsia="Book Antiqua" w:hAnsi="Book Antiqua" w:cs="Book Antiqua"/>
          <w:color w:val="000000"/>
        </w:rPr>
        <w:t>Romesser</w:t>
      </w:r>
      <w:proofErr w:type="spellEnd"/>
      <w:r>
        <w:rPr>
          <w:rFonts w:ascii="Book Antiqua" w:eastAsia="Book Antiqua" w:hAnsi="Book Antiqua" w:cs="Book Antiqua"/>
          <w:color w:val="000000"/>
        </w:rPr>
        <w:t xml:space="preserve"> PB, Stadler ZK, Varghese AM, Ganesh K, Yaeger R, Connell LC, </w:t>
      </w:r>
      <w:proofErr w:type="spellStart"/>
      <w:r>
        <w:rPr>
          <w:rFonts w:ascii="Book Antiqua" w:eastAsia="Book Antiqua" w:hAnsi="Book Antiqua" w:cs="Book Antiqua"/>
          <w:color w:val="000000"/>
        </w:rPr>
        <w:t>Faleck</w:t>
      </w:r>
      <w:proofErr w:type="spellEnd"/>
      <w:r>
        <w:rPr>
          <w:rFonts w:ascii="Book Antiqua" w:eastAsia="Book Antiqua" w:hAnsi="Book Antiqua" w:cs="Book Antiqua"/>
          <w:color w:val="000000"/>
        </w:rPr>
        <w:t xml:space="preserve"> D, Abou-Alfa GK, </w:t>
      </w:r>
      <w:proofErr w:type="spellStart"/>
      <w:r>
        <w:rPr>
          <w:rFonts w:ascii="Book Antiqua" w:eastAsia="Book Antiqua" w:hAnsi="Book Antiqua" w:cs="Book Antiqua"/>
          <w:color w:val="000000"/>
        </w:rPr>
        <w:t>Mcauliffe</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Vaiskauskas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Solter</w:t>
      </w:r>
      <w:proofErr w:type="spellEnd"/>
      <w:r>
        <w:rPr>
          <w:rFonts w:ascii="Book Antiqua" w:eastAsia="Book Antiqua" w:hAnsi="Book Antiqua" w:cs="Book Antiqua"/>
          <w:color w:val="000000"/>
        </w:rPr>
        <w:t xml:space="preserve"> ML, Ogle M, </w:t>
      </w:r>
      <w:proofErr w:type="spellStart"/>
      <w:r>
        <w:rPr>
          <w:rFonts w:ascii="Book Antiqua" w:eastAsia="Book Antiqua" w:hAnsi="Book Antiqua" w:cs="Book Antiqua"/>
          <w:color w:val="000000"/>
        </w:rPr>
        <w:t>Adamow</w:t>
      </w:r>
      <w:proofErr w:type="spellEnd"/>
      <w:r>
        <w:rPr>
          <w:rFonts w:ascii="Book Antiqua" w:eastAsia="Book Antiqua" w:hAnsi="Book Antiqua" w:cs="Book Antiqua"/>
          <w:color w:val="000000"/>
        </w:rPr>
        <w:t xml:space="preserve"> MJ, Holland A, </w:t>
      </w:r>
      <w:proofErr w:type="spellStart"/>
      <w:r>
        <w:rPr>
          <w:rFonts w:ascii="Book Antiqua" w:eastAsia="Book Antiqua" w:hAnsi="Book Antiqua" w:cs="Book Antiqua"/>
          <w:color w:val="000000"/>
        </w:rPr>
        <w:t>Vedantam</w:t>
      </w:r>
      <w:proofErr w:type="spellEnd"/>
      <w:r>
        <w:rPr>
          <w:rFonts w:ascii="Book Antiqua" w:eastAsia="Book Antiqua" w:hAnsi="Book Antiqua" w:cs="Book Antiqua"/>
          <w:color w:val="000000"/>
        </w:rPr>
        <w:t xml:space="preserve"> P, Wong P, </w:t>
      </w:r>
      <w:proofErr w:type="spellStart"/>
      <w:r>
        <w:rPr>
          <w:rFonts w:ascii="Book Antiqua" w:eastAsia="Book Antiqua" w:hAnsi="Book Antiqua" w:cs="Book Antiqua"/>
          <w:color w:val="000000"/>
        </w:rPr>
        <w:t>Merghoub</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Vakiani</w:t>
      </w:r>
      <w:proofErr w:type="spellEnd"/>
      <w:r>
        <w:rPr>
          <w:rFonts w:ascii="Book Antiqua" w:eastAsia="Book Antiqua" w:hAnsi="Book Antiqua" w:cs="Book Antiqua"/>
          <w:color w:val="000000"/>
        </w:rPr>
        <w:t xml:space="preserve"> E, Hollmann TJ, </w:t>
      </w:r>
      <w:proofErr w:type="spellStart"/>
      <w:r>
        <w:rPr>
          <w:rFonts w:ascii="Book Antiqua" w:eastAsia="Book Antiqua" w:hAnsi="Book Antiqua" w:cs="Book Antiqua"/>
          <w:color w:val="000000"/>
        </w:rPr>
        <w:t>Juluru</w:t>
      </w:r>
      <w:proofErr w:type="spellEnd"/>
      <w:r>
        <w:rPr>
          <w:rFonts w:ascii="Book Antiqua" w:eastAsia="Book Antiqua" w:hAnsi="Book Antiqua" w:cs="Book Antiqua"/>
          <w:color w:val="000000"/>
        </w:rPr>
        <w:t xml:space="preserve"> K, Chou JF,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Erinjeri</w:t>
      </w:r>
      <w:proofErr w:type="spellEnd"/>
      <w:r>
        <w:rPr>
          <w:rFonts w:ascii="Book Antiqua" w:eastAsia="Book Antiqua" w:hAnsi="Book Antiqua" w:cs="Book Antiqua"/>
          <w:color w:val="000000"/>
        </w:rPr>
        <w:t xml:space="preserve"> J, Solomon S, Yamada Y, </w:t>
      </w:r>
      <w:proofErr w:type="spellStart"/>
      <w:r>
        <w:rPr>
          <w:rFonts w:ascii="Book Antiqua" w:eastAsia="Book Antiqua" w:hAnsi="Book Antiqua" w:cs="Book Antiqua"/>
          <w:color w:val="000000"/>
        </w:rPr>
        <w:t>Kemeny</w:t>
      </w:r>
      <w:proofErr w:type="spellEnd"/>
      <w:r>
        <w:rPr>
          <w:rFonts w:ascii="Book Antiqua" w:eastAsia="Book Antiqua" w:hAnsi="Book Antiqua" w:cs="Book Antiqua"/>
          <w:color w:val="000000"/>
        </w:rPr>
        <w:t xml:space="preserve"> N, Crane CH,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Phase II Single-arm Study of Durvalumab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with Concurrent Radiotherapy in Patients with Mismatch Repair-proficient Metastatic </w:t>
      </w:r>
      <w:r>
        <w:rPr>
          <w:rFonts w:ascii="Book Antiqua" w:eastAsia="Book Antiqua" w:hAnsi="Book Antiqua" w:cs="Book Antiqua"/>
          <w:color w:val="000000"/>
        </w:rPr>
        <w:lastRenderedPageBreak/>
        <w:t xml:space="preserve">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2200-2208 [PMID: 33504552 DOI: 10.1158/1078-0432.CCR-20-2474]</w:t>
      </w:r>
    </w:p>
    <w:p w14:paraId="27351E2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Wang Z, Yang Z, Wang M, Li S, Li Y, Zhang R,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Wei Z, Shen J, Luo Y, Zhang Q, Liu L, Qin H, Liu W, Wu F, Chen W, Pan F, Zhang X,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Liang H, </w:t>
      </w:r>
      <w:proofErr w:type="spellStart"/>
      <w:r>
        <w:rPr>
          <w:rFonts w:ascii="Book Antiqua" w:eastAsia="Book Antiqua" w:hAnsi="Book Antiqua" w:cs="Book Antiqua"/>
          <w:color w:val="000000"/>
        </w:rPr>
        <w:t>Pecher</w:t>
      </w:r>
      <w:proofErr w:type="spellEnd"/>
      <w:r>
        <w:rPr>
          <w:rFonts w:ascii="Book Antiqua" w:eastAsia="Book Antiqua" w:hAnsi="Book Antiqua" w:cs="Book Antiqua"/>
          <w:color w:val="000000"/>
        </w:rPr>
        <w:t xml:space="preserve"> G, Qian C. Phase I Escalating-Dose Trial of CAR-T Therapy Targeting </w:t>
      </w:r>
      <w:proofErr w:type="gramStart"/>
      <w:r>
        <w:rPr>
          <w:rFonts w:ascii="Book Antiqua" w:eastAsia="Book Antiqua" w:hAnsi="Book Antiqua" w:cs="Book Antiqua"/>
          <w:color w:val="000000"/>
        </w:rPr>
        <w:t>CEA(</w:t>
      </w:r>
      <w:proofErr w:type="gramEnd"/>
      <w:r>
        <w:rPr>
          <w:rFonts w:ascii="Book Antiqua" w:eastAsia="Book Antiqua" w:hAnsi="Book Antiqua" w:cs="Book Antiqua"/>
          <w:color w:val="000000"/>
        </w:rPr>
        <w:t xml:space="preserve">+) Metastatic Colorectal Cancers.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1248-1258 [PMID: 28366766 DOI: 10.1016/j.ymthe.2017.03.010]</w:t>
      </w:r>
    </w:p>
    <w:p w14:paraId="3BD2E45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198 </w:t>
      </w:r>
      <w:r>
        <w:rPr>
          <w:rFonts w:ascii="Book Antiqua" w:eastAsia="Book Antiqua" w:hAnsi="Book Antiqua" w:cs="Book Antiqua"/>
          <w:b/>
          <w:bCs/>
          <w:color w:val="000000"/>
        </w:rPr>
        <w:t>Picard E</w:t>
      </w:r>
      <w:r>
        <w:rPr>
          <w:rFonts w:ascii="Book Antiqua" w:eastAsia="Book Antiqua" w:hAnsi="Book Antiqua" w:cs="Book Antiqua"/>
          <w:color w:val="000000"/>
        </w:rPr>
        <w:t xml:space="preserve">, Verschoor CP, Ma GW, </w:t>
      </w:r>
      <w:proofErr w:type="spellStart"/>
      <w:r>
        <w:rPr>
          <w:rFonts w:ascii="Book Antiqua" w:eastAsia="Book Antiqua" w:hAnsi="Book Antiqua" w:cs="Book Antiqua"/>
          <w:color w:val="000000"/>
        </w:rPr>
        <w:t>Pawelec</w:t>
      </w:r>
      <w:proofErr w:type="spellEnd"/>
      <w:r>
        <w:rPr>
          <w:rFonts w:ascii="Book Antiqua" w:eastAsia="Book Antiqua" w:hAnsi="Book Antiqua" w:cs="Book Antiqua"/>
          <w:color w:val="000000"/>
        </w:rPr>
        <w:t xml:space="preserve"> G. Relationships Between Immune Landscapes, Genetic Subtypes and Responses to Immunotherapy in Colorectal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369 [PMID: 32210966 DOI: 10.3389/fimmu.2020.00369]</w:t>
      </w:r>
    </w:p>
    <w:p w14:paraId="248F729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199 </w:t>
      </w:r>
      <w:r>
        <w:rPr>
          <w:rFonts w:ascii="Book Antiqua" w:eastAsia="Book Antiqua" w:hAnsi="Book Antiqua" w:cs="Book Antiqua"/>
          <w:b/>
          <w:bCs/>
          <w:color w:val="000000"/>
        </w:rPr>
        <w:t>Kaufman HL</w:t>
      </w:r>
      <w:r>
        <w:rPr>
          <w:rFonts w:ascii="Book Antiqua" w:eastAsia="Book Antiqua" w:hAnsi="Book Antiqua" w:cs="Book Antiqua"/>
          <w:color w:val="000000"/>
        </w:rPr>
        <w:t xml:space="preserve">, Lenz HJ, Marshall J, Singh D, Garett C, Cripps C, Moore M, von </w:t>
      </w:r>
      <w:proofErr w:type="spellStart"/>
      <w:r>
        <w:rPr>
          <w:rFonts w:ascii="Book Antiqua" w:eastAsia="Book Antiqua" w:hAnsi="Book Antiqua" w:cs="Book Antiqua"/>
          <w:color w:val="000000"/>
        </w:rPr>
        <w:t>Mehren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Dalfen</w:t>
      </w:r>
      <w:proofErr w:type="spellEnd"/>
      <w:r>
        <w:rPr>
          <w:rFonts w:ascii="Book Antiqua" w:eastAsia="Book Antiqua" w:hAnsi="Book Antiqua" w:cs="Book Antiqua"/>
          <w:color w:val="000000"/>
        </w:rPr>
        <w:t xml:space="preserve"> R, Heim WJ, </w:t>
      </w:r>
      <w:proofErr w:type="spellStart"/>
      <w:r>
        <w:rPr>
          <w:rFonts w:ascii="Book Antiqua" w:eastAsia="Book Antiqua" w:hAnsi="Book Antiqua" w:cs="Book Antiqua"/>
          <w:color w:val="000000"/>
        </w:rPr>
        <w:t>Conry</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Urba</w:t>
      </w:r>
      <w:proofErr w:type="spellEnd"/>
      <w:r>
        <w:rPr>
          <w:rFonts w:ascii="Book Antiqua" w:eastAsia="Book Antiqua" w:hAnsi="Book Antiqua" w:cs="Book Antiqua"/>
          <w:color w:val="000000"/>
        </w:rPr>
        <w:t xml:space="preserve"> WJ, Benson AB 3rd, Yu M, </w:t>
      </w:r>
      <w:proofErr w:type="spellStart"/>
      <w:r>
        <w:rPr>
          <w:rFonts w:ascii="Book Antiqua" w:eastAsia="Book Antiqua" w:hAnsi="Book Antiqua" w:cs="Book Antiqua"/>
          <w:color w:val="000000"/>
        </w:rPr>
        <w:t>Caterini</w:t>
      </w:r>
      <w:proofErr w:type="spellEnd"/>
      <w:r>
        <w:rPr>
          <w:rFonts w:ascii="Book Antiqua" w:eastAsia="Book Antiqua" w:hAnsi="Book Antiqua" w:cs="Book Antiqua"/>
          <w:color w:val="000000"/>
        </w:rPr>
        <w:t xml:space="preserve"> J, Kim-Schulze S, </w:t>
      </w:r>
      <w:proofErr w:type="spellStart"/>
      <w:r>
        <w:rPr>
          <w:rFonts w:ascii="Book Antiqua" w:eastAsia="Book Antiqua" w:hAnsi="Book Antiqua" w:cs="Book Antiqua"/>
          <w:color w:val="000000"/>
        </w:rPr>
        <w:t>Debenedette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Salha</w:t>
      </w:r>
      <w:proofErr w:type="spellEnd"/>
      <w:r>
        <w:rPr>
          <w:rFonts w:ascii="Book Antiqua" w:eastAsia="Book Antiqua" w:hAnsi="Book Antiqua" w:cs="Book Antiqua"/>
          <w:color w:val="000000"/>
        </w:rPr>
        <w:t xml:space="preserve"> D, Vogel T, Elias I, </w:t>
      </w:r>
      <w:proofErr w:type="spellStart"/>
      <w:r>
        <w:rPr>
          <w:rFonts w:ascii="Book Antiqua" w:eastAsia="Book Antiqua" w:hAnsi="Book Antiqua" w:cs="Book Antiqua"/>
          <w:color w:val="000000"/>
        </w:rPr>
        <w:t>Berinstein</w:t>
      </w:r>
      <w:proofErr w:type="spellEnd"/>
      <w:r>
        <w:rPr>
          <w:rFonts w:ascii="Book Antiqua" w:eastAsia="Book Antiqua" w:hAnsi="Book Antiqua" w:cs="Book Antiqua"/>
          <w:color w:val="000000"/>
        </w:rPr>
        <w:t xml:space="preserve"> NL. Combination chemotherapy and ALVAC-CEA/B7.1 vaccine in patients with metastatic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4843-4849 [PMID: 18676757 DOI: 10.1158/1078-0432.CCR-08-0276]</w:t>
      </w:r>
    </w:p>
    <w:p w14:paraId="2E2CDF0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200 </w:t>
      </w:r>
      <w:proofErr w:type="spellStart"/>
      <w:r>
        <w:rPr>
          <w:rFonts w:ascii="Book Antiqua" w:eastAsia="Book Antiqua" w:hAnsi="Book Antiqua" w:cs="Book Antiqua"/>
          <w:b/>
          <w:bCs/>
          <w:color w:val="000000"/>
        </w:rPr>
        <w:t>Okuno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Tokoro</w:t>
      </w:r>
      <w:proofErr w:type="spellEnd"/>
      <w:r>
        <w:rPr>
          <w:rFonts w:ascii="Book Antiqua" w:eastAsia="Book Antiqua" w:hAnsi="Book Antiqua" w:cs="Book Antiqua"/>
          <w:color w:val="000000"/>
        </w:rPr>
        <w:t xml:space="preserve"> T, Ishimaru E, </w:t>
      </w:r>
      <w:proofErr w:type="spellStart"/>
      <w:r>
        <w:rPr>
          <w:rFonts w:ascii="Book Antiqua" w:eastAsia="Book Antiqua" w:hAnsi="Book Antiqua" w:cs="Book Antiqua"/>
          <w:color w:val="000000"/>
        </w:rPr>
        <w:t>Sukegawa</w:t>
      </w:r>
      <w:proofErr w:type="spellEnd"/>
      <w:r>
        <w:rPr>
          <w:rFonts w:ascii="Book Antiqua" w:eastAsia="Book Antiqua" w:hAnsi="Book Antiqua" w:cs="Book Antiqua"/>
          <w:color w:val="000000"/>
        </w:rPr>
        <w:t xml:space="preserve"> Y, Ueda K. Phase I clinical trial of a novel peptide vaccine in combination with UFT/LV for metastatic colorectal cancer.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73-79 [PMID: 22977472 DOI: 10.3892/etm.2010.182]</w:t>
      </w:r>
    </w:p>
    <w:p w14:paraId="0A75024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201 </w:t>
      </w:r>
      <w:proofErr w:type="spellStart"/>
      <w:r>
        <w:rPr>
          <w:rFonts w:ascii="Book Antiqua" w:eastAsia="Book Antiqua" w:hAnsi="Book Antiqua" w:cs="Book Antiqua"/>
          <w:b/>
          <w:bCs/>
          <w:color w:val="000000"/>
        </w:rPr>
        <w:t>Gatti</w:t>
      </w:r>
      <w:proofErr w:type="spellEnd"/>
      <w:r>
        <w:rPr>
          <w:rFonts w:ascii="Book Antiqua" w:eastAsia="Book Antiqua" w:hAnsi="Book Antiqua" w:cs="Book Antiqua"/>
          <w:b/>
          <w:bCs/>
          <w:color w:val="000000"/>
        </w:rPr>
        <w:t>-Mays ME</w:t>
      </w:r>
      <w:r>
        <w:rPr>
          <w:rFonts w:ascii="Book Antiqua" w:eastAsia="Book Antiqua" w:hAnsi="Book Antiqua" w:cs="Book Antiqua"/>
          <w:color w:val="000000"/>
        </w:rPr>
        <w:t xml:space="preserve">, Strauss J, Donahue RN, </w:t>
      </w:r>
      <w:proofErr w:type="spellStart"/>
      <w:r>
        <w:rPr>
          <w:rFonts w:ascii="Book Antiqua" w:eastAsia="Book Antiqua" w:hAnsi="Book Antiqua" w:cs="Book Antiqua"/>
          <w:color w:val="000000"/>
        </w:rPr>
        <w:t>Palena</w:t>
      </w:r>
      <w:proofErr w:type="spellEnd"/>
      <w:r>
        <w:rPr>
          <w:rFonts w:ascii="Book Antiqua" w:eastAsia="Book Antiqua" w:hAnsi="Book Antiqua" w:cs="Book Antiqua"/>
          <w:color w:val="000000"/>
        </w:rPr>
        <w:t xml:space="preserve"> C, Del Rivero J, Redman JM, Madan RA, </w:t>
      </w:r>
      <w:proofErr w:type="spellStart"/>
      <w:r>
        <w:rPr>
          <w:rFonts w:ascii="Book Antiqua" w:eastAsia="Book Antiqua" w:hAnsi="Book Antiqua" w:cs="Book Antiqua"/>
          <w:color w:val="000000"/>
        </w:rPr>
        <w:t>Marté</w:t>
      </w:r>
      <w:proofErr w:type="spellEnd"/>
      <w:r>
        <w:rPr>
          <w:rFonts w:ascii="Book Antiqua" w:eastAsia="Book Antiqua" w:hAnsi="Book Antiqua" w:cs="Book Antiqua"/>
          <w:color w:val="000000"/>
        </w:rPr>
        <w:t xml:space="preserve"> JL, Cordes LM, Lamping E, </w:t>
      </w:r>
      <w:proofErr w:type="spellStart"/>
      <w:r>
        <w:rPr>
          <w:rFonts w:ascii="Book Antiqua" w:eastAsia="Book Antiqua" w:hAnsi="Book Antiqua" w:cs="Book Antiqua"/>
          <w:color w:val="000000"/>
        </w:rPr>
        <w:t>Orpia</w:t>
      </w:r>
      <w:proofErr w:type="spellEnd"/>
      <w:r>
        <w:rPr>
          <w:rFonts w:ascii="Book Antiqua" w:eastAsia="Book Antiqua" w:hAnsi="Book Antiqua" w:cs="Book Antiqua"/>
          <w:color w:val="000000"/>
        </w:rPr>
        <w:t xml:space="preserve"> A, Burmeister A, Wagner E, Pico Navarro C, </w:t>
      </w:r>
      <w:proofErr w:type="spellStart"/>
      <w:r>
        <w:rPr>
          <w:rFonts w:ascii="Book Antiqua" w:eastAsia="Book Antiqua" w:hAnsi="Book Antiqua" w:cs="Book Antiqua"/>
          <w:color w:val="000000"/>
        </w:rPr>
        <w:t>Heery</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Schlom</w:t>
      </w:r>
      <w:proofErr w:type="spellEnd"/>
      <w:r>
        <w:rPr>
          <w:rFonts w:ascii="Book Antiqua" w:eastAsia="Book Antiqua" w:hAnsi="Book Antiqua" w:cs="Book Antiqua"/>
          <w:color w:val="000000"/>
        </w:rPr>
        <w:t xml:space="preserve"> J, Gulley JL. A Phase I Dose-Escalation Trial of BN-CV301, a Recombinant Poxviral Vaccine Targeting MUC1 and CEA with Costimulatory Molecules.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4933-4944 [PMID: 31110074 DOI: 10.1158/1078-0432.CCR-19-0183]</w:t>
      </w:r>
    </w:p>
    <w:p w14:paraId="45E47B5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202 </w:t>
      </w:r>
      <w:r>
        <w:rPr>
          <w:rFonts w:ascii="Book Antiqua" w:eastAsia="Book Antiqua" w:hAnsi="Book Antiqua" w:cs="Book Antiqua"/>
          <w:b/>
          <w:bCs/>
          <w:color w:val="000000"/>
        </w:rPr>
        <w:t>Duan Q</w:t>
      </w:r>
      <w:r>
        <w:rPr>
          <w:rFonts w:ascii="Book Antiqua" w:eastAsia="Book Antiqua" w:hAnsi="Book Antiqua" w:cs="Book Antiqua"/>
          <w:color w:val="000000"/>
        </w:rPr>
        <w:t xml:space="preserve">, Zhang H, Zheng J, Zhang L. Turning Cold into Hot: Firing up the Tumor Microenvironment.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605-618 [PMID: 32610070 DOI: 10.1016/j.trecan.2020.02.022]</w:t>
      </w:r>
    </w:p>
    <w:p w14:paraId="695C788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203 </w:t>
      </w:r>
      <w:r>
        <w:rPr>
          <w:rFonts w:ascii="Book Antiqua" w:eastAsia="Book Antiqua" w:hAnsi="Book Antiqua" w:cs="Book Antiqua"/>
          <w:b/>
          <w:bCs/>
          <w:color w:val="000000"/>
        </w:rPr>
        <w:t>Wu X</w:t>
      </w:r>
      <w:r>
        <w:rPr>
          <w:rFonts w:ascii="Book Antiqua" w:eastAsia="Book Antiqua" w:hAnsi="Book Antiqua" w:cs="Book Antiqua"/>
          <w:color w:val="000000"/>
        </w:rPr>
        <w:t xml:space="preserve">, Cai J,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 Li J. Collagen facilitates the colorectal cancer stemness and metastasis through an integrin/PI3K/AKT/Snail signaling pathway.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108708 [PMID: 30913493 DOI: 10.1016/j.biopha.2019.108708]</w:t>
      </w:r>
    </w:p>
    <w:p w14:paraId="1B885DD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204 </w:t>
      </w:r>
      <w:r>
        <w:rPr>
          <w:rFonts w:ascii="Book Antiqua" w:eastAsia="Book Antiqua" w:hAnsi="Book Antiqua" w:cs="Book Antiqua"/>
          <w:b/>
          <w:bCs/>
          <w:color w:val="000000"/>
        </w:rPr>
        <w:t>Li ZL</w:t>
      </w:r>
      <w:r>
        <w:rPr>
          <w:rFonts w:ascii="Book Antiqua" w:eastAsia="Book Antiqua" w:hAnsi="Book Antiqua" w:cs="Book Antiqua"/>
          <w:color w:val="000000"/>
        </w:rPr>
        <w:t xml:space="preserve">, Wang ZJ, Wei GH, Yang Y, Wang XW. Changes in extracellular matrix in different stages of colorectal cancer and their effects on proliferation of cancer cells.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267-275 [PMID: 32206177 DOI: 10.4251/</w:t>
      </w:r>
      <w:proofErr w:type="gramStart"/>
      <w:r>
        <w:rPr>
          <w:rFonts w:ascii="Book Antiqua" w:eastAsia="Book Antiqua" w:hAnsi="Book Antiqua" w:cs="Book Antiqua"/>
          <w:color w:val="000000"/>
        </w:rPr>
        <w:t>wjgo.v12.i</w:t>
      </w:r>
      <w:proofErr w:type="gramEnd"/>
      <w:r>
        <w:rPr>
          <w:rFonts w:ascii="Book Antiqua" w:eastAsia="Book Antiqua" w:hAnsi="Book Antiqua" w:cs="Book Antiqua"/>
          <w:color w:val="000000"/>
        </w:rPr>
        <w:t>3.267]</w:t>
      </w:r>
    </w:p>
    <w:p w14:paraId="59849436"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205 </w:t>
      </w:r>
      <w:r>
        <w:rPr>
          <w:rFonts w:ascii="Book Antiqua" w:eastAsia="Book Antiqua" w:hAnsi="Book Antiqua" w:cs="Book Antiqua"/>
          <w:b/>
          <w:bCs/>
          <w:color w:val="000000"/>
        </w:rPr>
        <w:t>Woolston A</w:t>
      </w:r>
      <w:r>
        <w:rPr>
          <w:rFonts w:ascii="Book Antiqua" w:eastAsia="Book Antiqua" w:hAnsi="Book Antiqua" w:cs="Book Antiqua"/>
          <w:color w:val="000000"/>
        </w:rPr>
        <w:t>, Khan K, Spain G, Barber LJ, Griffiths B, Gonzalez-</w:t>
      </w:r>
      <w:proofErr w:type="spellStart"/>
      <w:r>
        <w:rPr>
          <w:rFonts w:ascii="Book Antiqua" w:eastAsia="Book Antiqua" w:hAnsi="Book Antiqua" w:cs="Book Antiqua"/>
          <w:color w:val="000000"/>
        </w:rPr>
        <w:t>Exposito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Hornsteiner</w:t>
      </w:r>
      <w:proofErr w:type="spellEnd"/>
      <w:r>
        <w:rPr>
          <w:rFonts w:ascii="Book Antiqua" w:eastAsia="Book Antiqua" w:hAnsi="Book Antiqua" w:cs="Book Antiqua"/>
          <w:color w:val="000000"/>
        </w:rPr>
        <w:t xml:space="preserve"> L, Punta M, Patil Y, Newey A, </w:t>
      </w:r>
      <w:proofErr w:type="spellStart"/>
      <w:r>
        <w:rPr>
          <w:rFonts w:ascii="Book Antiqua" w:eastAsia="Book Antiqua" w:hAnsi="Book Antiqua" w:cs="Book Antiqua"/>
          <w:color w:val="000000"/>
        </w:rPr>
        <w:t>Mansukhani</w:t>
      </w:r>
      <w:proofErr w:type="spellEnd"/>
      <w:r>
        <w:rPr>
          <w:rFonts w:ascii="Book Antiqua" w:eastAsia="Book Antiqua" w:hAnsi="Book Antiqua" w:cs="Book Antiqua"/>
          <w:color w:val="000000"/>
        </w:rPr>
        <w:t xml:space="preserve"> S, Davies MN, Furness A, </w:t>
      </w:r>
      <w:proofErr w:type="spellStart"/>
      <w:r>
        <w:rPr>
          <w:rFonts w:ascii="Book Antiqua" w:eastAsia="Book Antiqua" w:hAnsi="Book Antiqua" w:cs="Book Antiqua"/>
          <w:color w:val="000000"/>
        </w:rPr>
        <w:t>Sclafani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Peckitt</w:t>
      </w:r>
      <w:proofErr w:type="spellEnd"/>
      <w:r>
        <w:rPr>
          <w:rFonts w:ascii="Book Antiqua" w:eastAsia="Book Antiqua" w:hAnsi="Book Antiqua" w:cs="Book Antiqua"/>
          <w:color w:val="000000"/>
        </w:rPr>
        <w:t xml:space="preserve"> C, Jiménez M, </w:t>
      </w:r>
      <w:proofErr w:type="spellStart"/>
      <w:r>
        <w:rPr>
          <w:rFonts w:ascii="Book Antiqua" w:eastAsia="Book Antiqua" w:hAnsi="Book Antiqua" w:cs="Book Antiqua"/>
          <w:color w:val="000000"/>
        </w:rPr>
        <w:t>Kouvelakis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Ranftl</w:t>
      </w:r>
      <w:proofErr w:type="spellEnd"/>
      <w:r>
        <w:rPr>
          <w:rFonts w:ascii="Book Antiqua" w:eastAsia="Book Antiqua" w:hAnsi="Book Antiqua" w:cs="Book Antiqua"/>
          <w:color w:val="000000"/>
        </w:rPr>
        <w:t xml:space="preserve"> R, Begum R, Rana I, Thomas J, Bryant A, Quezada S,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 Khan N, Fotiadis N, </w:t>
      </w:r>
      <w:proofErr w:type="spellStart"/>
      <w:r>
        <w:rPr>
          <w:rFonts w:ascii="Book Antiqua" w:eastAsia="Book Antiqua" w:hAnsi="Book Antiqua" w:cs="Book Antiqua"/>
          <w:color w:val="000000"/>
        </w:rPr>
        <w:t>Marafioti</w:t>
      </w:r>
      <w:proofErr w:type="spellEnd"/>
      <w:r>
        <w:rPr>
          <w:rFonts w:ascii="Book Antiqua" w:eastAsia="Book Antiqua" w:hAnsi="Book Antiqua" w:cs="Book Antiqua"/>
          <w:color w:val="000000"/>
        </w:rPr>
        <w:t xml:space="preserve"> T, Powles T, Lise S, Calvo F, </w:t>
      </w:r>
      <w:proofErr w:type="spellStart"/>
      <w:r>
        <w:rPr>
          <w:rFonts w:ascii="Book Antiqua" w:eastAsia="Book Antiqua" w:hAnsi="Book Antiqua" w:cs="Book Antiqua"/>
          <w:color w:val="000000"/>
        </w:rPr>
        <w:t>Guettler</w:t>
      </w:r>
      <w:proofErr w:type="spellEnd"/>
      <w:r>
        <w:rPr>
          <w:rFonts w:ascii="Book Antiqua" w:eastAsia="Book Antiqua" w:hAnsi="Book Antiqua" w:cs="Book Antiqua"/>
          <w:color w:val="000000"/>
        </w:rPr>
        <w:t xml:space="preserve"> S, von Loga K, Rao S, Watkins D, Starling N, Chau I, </w:t>
      </w:r>
      <w:proofErr w:type="spellStart"/>
      <w:r>
        <w:rPr>
          <w:rFonts w:ascii="Book Antiqua" w:eastAsia="Book Antiqua" w:hAnsi="Book Antiqua" w:cs="Book Antiqua"/>
          <w:color w:val="000000"/>
        </w:rPr>
        <w:t>Sadanandam</w:t>
      </w:r>
      <w:proofErr w:type="spellEnd"/>
      <w:r>
        <w:rPr>
          <w:rFonts w:ascii="Book Antiqua" w:eastAsia="Book Antiqua" w:hAnsi="Book Antiqua" w:cs="Book Antiqua"/>
          <w:color w:val="000000"/>
        </w:rPr>
        <w:t xml:space="preserve"> A, Cunningham D, </w:t>
      </w:r>
      <w:proofErr w:type="spellStart"/>
      <w:r>
        <w:rPr>
          <w:rFonts w:ascii="Book Antiqua" w:eastAsia="Book Antiqua" w:hAnsi="Book Antiqua" w:cs="Book Antiqua"/>
          <w:color w:val="000000"/>
        </w:rPr>
        <w:t>Gerlinger</w:t>
      </w:r>
      <w:proofErr w:type="spellEnd"/>
      <w:r>
        <w:rPr>
          <w:rFonts w:ascii="Book Antiqua" w:eastAsia="Book Antiqua" w:hAnsi="Book Antiqua" w:cs="Book Antiqua"/>
          <w:color w:val="000000"/>
        </w:rPr>
        <w:t xml:space="preserve"> M. Genomic and Transcriptomic Determinants of Therapy Resistance and Immune Landscape Evolution during Anti-EGFR Treatment in Colorectal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35-</w:t>
      </w:r>
      <w:proofErr w:type="gramStart"/>
      <w:r>
        <w:rPr>
          <w:rFonts w:ascii="Book Antiqua" w:eastAsia="Book Antiqua" w:hAnsi="Book Antiqua" w:cs="Book Antiqua"/>
          <w:color w:val="000000"/>
        </w:rPr>
        <w:t>50.e</w:t>
      </w:r>
      <w:proofErr w:type="gramEnd"/>
      <w:r>
        <w:rPr>
          <w:rFonts w:ascii="Book Antiqua" w:eastAsia="Book Antiqua" w:hAnsi="Book Antiqua" w:cs="Book Antiqua"/>
          <w:color w:val="000000"/>
        </w:rPr>
        <w:t>9 [PMID: 31287991 DOI: 10.1016/j.ccell.2019.05.013]</w:t>
      </w:r>
    </w:p>
    <w:p w14:paraId="4E36C1A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206 </w:t>
      </w:r>
      <w:proofErr w:type="spellStart"/>
      <w:r>
        <w:rPr>
          <w:rFonts w:ascii="Book Antiqua" w:eastAsia="Book Antiqua" w:hAnsi="Book Antiqua" w:cs="Book Antiqua"/>
          <w:b/>
          <w:bCs/>
          <w:color w:val="000000"/>
        </w:rPr>
        <w:t>Luraghi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Reato</w:t>
      </w:r>
      <w:proofErr w:type="spellEnd"/>
      <w:r>
        <w:rPr>
          <w:rFonts w:ascii="Book Antiqua" w:eastAsia="Book Antiqua" w:hAnsi="Book Antiqua" w:cs="Book Antiqua"/>
          <w:color w:val="000000"/>
        </w:rPr>
        <w:t xml:space="preserve"> G, Cipriano E, Sassi F, </w:t>
      </w:r>
      <w:proofErr w:type="spellStart"/>
      <w:r>
        <w:rPr>
          <w:rFonts w:ascii="Book Antiqua" w:eastAsia="Book Antiqua" w:hAnsi="Book Antiqua" w:cs="Book Antiqua"/>
          <w:color w:val="000000"/>
        </w:rPr>
        <w:t>Orzan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Bigatto</w:t>
      </w:r>
      <w:proofErr w:type="spellEnd"/>
      <w:r>
        <w:rPr>
          <w:rFonts w:ascii="Book Antiqua" w:eastAsia="Book Antiqua" w:hAnsi="Book Antiqua" w:cs="Book Antiqua"/>
          <w:color w:val="000000"/>
        </w:rPr>
        <w:t xml:space="preserve"> V, De Bacco F, </w:t>
      </w:r>
      <w:proofErr w:type="spellStart"/>
      <w:r>
        <w:rPr>
          <w:rFonts w:ascii="Book Antiqua" w:eastAsia="Book Antiqua" w:hAnsi="Book Antiqua" w:cs="Book Antiqua"/>
          <w:color w:val="000000"/>
        </w:rPr>
        <w:t>Menietti</w:t>
      </w:r>
      <w:proofErr w:type="spellEnd"/>
      <w:r>
        <w:rPr>
          <w:rFonts w:ascii="Book Antiqua" w:eastAsia="Book Antiqua" w:hAnsi="Book Antiqua" w:cs="Book Antiqua"/>
          <w:color w:val="000000"/>
        </w:rPr>
        <w:t xml:space="preserve"> E, Han M, Rideout WM 3rd,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Boccaccio C. MET signaling in colon cancer stem-like cells blunts the therapeutic response to EGFR inhibitors.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1857-1869 [PMID: 24448239 DOI: 10.1158/0008-5472.CAN-13-2340-T]</w:t>
      </w:r>
    </w:p>
    <w:p w14:paraId="25B0A61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207 </w:t>
      </w:r>
      <w:r>
        <w:rPr>
          <w:rFonts w:ascii="Book Antiqua" w:eastAsia="Book Antiqua" w:hAnsi="Book Antiqua" w:cs="Book Antiqua"/>
          <w:b/>
          <w:bCs/>
          <w:color w:val="000000"/>
        </w:rPr>
        <w:t>Hong CS</w:t>
      </w:r>
      <w:r>
        <w:rPr>
          <w:rFonts w:ascii="Book Antiqua" w:eastAsia="Book Antiqua" w:hAnsi="Book Antiqua" w:cs="Book Antiqua"/>
          <w:color w:val="000000"/>
        </w:rPr>
        <w:t xml:space="preserve">, Sun EG, Choi JN, Kim DH, Kim JH, Ryu KH, Shim HJ, Hwang JE, Bae WK, Kim HR, Kim KK, Jung C, Chung IJ, Cho SH. Fibroblast growth factor receptor 4 increases epidermal growth factor receptor (EGFR) signaling by inducing amphiregulin expression and attenuates response to EGFR inhibitors in colon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3268-3278 [PMID: 32533590 DOI: 10.1111/cas.14526]</w:t>
      </w:r>
    </w:p>
    <w:p w14:paraId="04E0D2E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208 </w:t>
      </w:r>
      <w:r>
        <w:rPr>
          <w:rFonts w:ascii="Book Antiqua" w:eastAsia="Book Antiqua" w:hAnsi="Book Antiqua" w:cs="Book Antiqua"/>
          <w:b/>
          <w:bCs/>
          <w:color w:val="000000"/>
        </w:rPr>
        <w:t>Santos P</w:t>
      </w:r>
      <w:r>
        <w:rPr>
          <w:rFonts w:ascii="Book Antiqua" w:eastAsia="Book Antiqua" w:hAnsi="Book Antiqua" w:cs="Book Antiqua"/>
          <w:color w:val="000000"/>
        </w:rPr>
        <w:t xml:space="preserve">, Almeida F. Exosome-Based Vaccines: History, Current State, and Clinical Trials.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711565 [PMID: 34335627 DOI: 10.3389/fimmu.2021.711565]</w:t>
      </w:r>
    </w:p>
    <w:p w14:paraId="40083FF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209 </w:t>
      </w:r>
      <w:r>
        <w:rPr>
          <w:rFonts w:ascii="Book Antiqua" w:eastAsia="Book Antiqua" w:hAnsi="Book Antiqua" w:cs="Book Antiqua"/>
          <w:b/>
          <w:bCs/>
          <w:color w:val="000000"/>
        </w:rPr>
        <w:t>Lee SY</w:t>
      </w:r>
      <w:r>
        <w:rPr>
          <w:rFonts w:ascii="Book Antiqua" w:eastAsia="Book Antiqua" w:hAnsi="Book Antiqua" w:cs="Book Antiqua"/>
          <w:color w:val="000000"/>
        </w:rPr>
        <w:t xml:space="preserve">, Jeon HM, Ju MK, Kim CH, Yoon G, Han SI, Park HG, Kang HS.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/Snail signaling regulates cytochrome C oxidase and glucose metabolism.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3607-3617 [PMID: 22637725 DOI: 10.1158/0008-5472.CAN-12-0006]</w:t>
      </w:r>
    </w:p>
    <w:p w14:paraId="1789A75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210 </w:t>
      </w:r>
      <w:proofErr w:type="spellStart"/>
      <w:r>
        <w:rPr>
          <w:rFonts w:ascii="Book Antiqua" w:eastAsia="Book Antiqua" w:hAnsi="Book Antiqua" w:cs="Book Antiqua"/>
          <w:b/>
          <w:bCs/>
          <w:color w:val="000000"/>
        </w:rPr>
        <w:t>Taciak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Pruszynska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Kiraga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Bialasek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development and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xml:space="preserve"> [PMID: 29980141 DOI: 10.26402/jpp.2018.2.07]</w:t>
      </w:r>
    </w:p>
    <w:p w14:paraId="16E6781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211 </w:t>
      </w:r>
      <w:r>
        <w:rPr>
          <w:rFonts w:ascii="Book Antiqua" w:eastAsia="Book Antiqua" w:hAnsi="Book Antiqua" w:cs="Book Antiqua"/>
          <w:b/>
          <w:bCs/>
          <w:color w:val="000000"/>
        </w:rPr>
        <w:t>Amit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Hatzubai</w:t>
      </w:r>
      <w:proofErr w:type="spellEnd"/>
      <w:r>
        <w:rPr>
          <w:rFonts w:ascii="Book Antiqua" w:eastAsia="Book Antiqua" w:hAnsi="Book Antiqua" w:cs="Book Antiqua"/>
          <w:color w:val="000000"/>
        </w:rPr>
        <w:t xml:space="preserve"> A, Birman Y, Andersen JS, Ben-Shushan E, Mann M, Ben-Neriah Y, </w:t>
      </w:r>
      <w:proofErr w:type="spellStart"/>
      <w:r>
        <w:rPr>
          <w:rFonts w:ascii="Book Antiqua" w:eastAsia="Book Antiqua" w:hAnsi="Book Antiqua" w:cs="Book Antiqua"/>
          <w:color w:val="000000"/>
        </w:rPr>
        <w:t>Alkalay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Axin</w:t>
      </w:r>
      <w:proofErr w:type="spellEnd"/>
      <w:r>
        <w:rPr>
          <w:rFonts w:ascii="Book Antiqua" w:eastAsia="Book Antiqua" w:hAnsi="Book Antiqua" w:cs="Book Antiqua"/>
          <w:color w:val="000000"/>
        </w:rPr>
        <w:t xml:space="preserve">-mediated CKI phosphorylation of beta-catenin at Ser 45: a molecular switch for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1066-1076 [PMID: 12000790 DOI: 10.1101/gad.230302]</w:t>
      </w:r>
    </w:p>
    <w:p w14:paraId="229929DA"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212 </w:t>
      </w:r>
      <w:r>
        <w:rPr>
          <w:rFonts w:ascii="Book Antiqua" w:eastAsia="Book Antiqua" w:hAnsi="Book Antiqua" w:cs="Book Antiqua"/>
          <w:b/>
          <w:bCs/>
          <w:color w:val="000000"/>
        </w:rPr>
        <w:t>He X</w:t>
      </w:r>
      <w:r>
        <w:rPr>
          <w:rFonts w:ascii="Book Antiqua" w:eastAsia="Book Antiqua" w:hAnsi="Book Antiqua" w:cs="Book Antiqua"/>
          <w:color w:val="000000"/>
        </w:rPr>
        <w:t xml:space="preserve">, Semenov M, Tamai K, Zeng X. LDL receptor-related proteins 5 and 6 in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/beta-catenin signaling: arrows point the way.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2004; </w:t>
      </w:r>
      <w:r>
        <w:rPr>
          <w:rFonts w:ascii="Book Antiqua" w:eastAsia="Book Antiqua" w:hAnsi="Book Antiqua" w:cs="Book Antiqua"/>
          <w:b/>
          <w:bCs/>
          <w:color w:val="000000"/>
        </w:rPr>
        <w:t>131</w:t>
      </w:r>
      <w:r>
        <w:rPr>
          <w:rFonts w:ascii="Book Antiqua" w:eastAsia="Book Antiqua" w:hAnsi="Book Antiqua" w:cs="Book Antiqua"/>
          <w:color w:val="000000"/>
        </w:rPr>
        <w:t>: 1663-1677 [PMID: 15084453 DOI: 10.1242/dev.01117]</w:t>
      </w:r>
    </w:p>
    <w:p w14:paraId="68E7457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213 </w:t>
      </w:r>
      <w:r>
        <w:rPr>
          <w:rFonts w:ascii="Book Antiqua" w:eastAsia="Book Antiqua" w:hAnsi="Book Antiqua" w:cs="Book Antiqua"/>
          <w:b/>
          <w:bCs/>
          <w:color w:val="000000"/>
        </w:rPr>
        <w:t>Bilic J</w:t>
      </w:r>
      <w:r>
        <w:rPr>
          <w:rFonts w:ascii="Book Antiqua" w:eastAsia="Book Antiqua" w:hAnsi="Book Antiqua" w:cs="Book Antiqua"/>
          <w:color w:val="000000"/>
        </w:rPr>
        <w:t xml:space="preserve">, Huang YL, Davidson G, Zimmermann T, </w:t>
      </w:r>
      <w:proofErr w:type="spellStart"/>
      <w:r>
        <w:rPr>
          <w:rFonts w:ascii="Book Antiqua" w:eastAsia="Book Antiqua" w:hAnsi="Book Antiqua" w:cs="Book Antiqua"/>
          <w:color w:val="000000"/>
        </w:rPr>
        <w:t>Cruciat</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Bienz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Niehrs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induces LRP6 signalosomes and promotes </w:t>
      </w:r>
      <w:proofErr w:type="spellStart"/>
      <w:r>
        <w:rPr>
          <w:rFonts w:ascii="Book Antiqua" w:eastAsia="Book Antiqua" w:hAnsi="Book Antiqua" w:cs="Book Antiqua"/>
          <w:color w:val="000000"/>
        </w:rPr>
        <w:t>dishevelled</w:t>
      </w:r>
      <w:proofErr w:type="spellEnd"/>
      <w:r>
        <w:rPr>
          <w:rFonts w:ascii="Book Antiqua" w:eastAsia="Book Antiqua" w:hAnsi="Book Antiqua" w:cs="Book Antiqua"/>
          <w:color w:val="000000"/>
        </w:rPr>
        <w:t xml:space="preserve">-dependent LRP6 phosphorylation.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2007; </w:t>
      </w:r>
      <w:r>
        <w:rPr>
          <w:rFonts w:ascii="Book Antiqua" w:eastAsia="Book Antiqua" w:hAnsi="Book Antiqua" w:cs="Book Antiqua"/>
          <w:b/>
          <w:bCs/>
          <w:color w:val="000000"/>
        </w:rPr>
        <w:t>316</w:t>
      </w:r>
      <w:r>
        <w:rPr>
          <w:rFonts w:ascii="Book Antiqua" w:eastAsia="Book Antiqua" w:hAnsi="Book Antiqua" w:cs="Book Antiqua"/>
          <w:color w:val="000000"/>
        </w:rPr>
        <w:t>: 1619-1622 [PMID: 17569865 DOI: 10.1126/science.1137065]</w:t>
      </w:r>
    </w:p>
    <w:p w14:paraId="0B60EC0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214 </w:t>
      </w:r>
      <w:proofErr w:type="spellStart"/>
      <w:r>
        <w:rPr>
          <w:rFonts w:ascii="Book Antiqua" w:eastAsia="Book Antiqua" w:hAnsi="Book Antiqua" w:cs="Book Antiqua"/>
          <w:b/>
          <w:bCs/>
          <w:color w:val="000000"/>
        </w:rPr>
        <w:t>Nusse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Disease, and Emerging Therapeutic Modalities.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985-999 [PMID: 28575679 DOI: 10.1016/j.cell.2017.05.016]</w:t>
      </w:r>
    </w:p>
    <w:p w14:paraId="204C984D"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215 </w:t>
      </w:r>
      <w:proofErr w:type="spellStart"/>
      <w:r>
        <w:rPr>
          <w:rFonts w:ascii="Book Antiqua" w:eastAsia="Book Antiqua" w:hAnsi="Book Antiqua" w:cs="Book Antiqua"/>
          <w:b/>
          <w:bCs/>
          <w:color w:val="000000"/>
        </w:rPr>
        <w:t>Zarkou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Giakountis</w:t>
      </w:r>
      <w:proofErr w:type="spellEnd"/>
      <w:r>
        <w:rPr>
          <w:rFonts w:ascii="Book Antiqua" w:eastAsia="Book Antiqua" w:hAnsi="Book Antiqua" w:cs="Book Antiqua"/>
          <w:color w:val="000000"/>
        </w:rPr>
        <w:t xml:space="preserve"> A, Hatzis P. Crosstalk mechanisms between the WNT signaling pathway and long non-coding RNAs. </w:t>
      </w:r>
      <w:r>
        <w:rPr>
          <w:rFonts w:ascii="Book Antiqua" w:eastAsia="Book Antiqua" w:hAnsi="Book Antiqua" w:cs="Book Antiqua"/>
          <w:i/>
          <w:iCs/>
          <w:color w:val="000000"/>
        </w:rPr>
        <w:t>Noncoding RNA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42-53 [PMID: 30159439 DOI: 10.1016/j.ncrna.2018.04.001]</w:t>
      </w:r>
    </w:p>
    <w:p w14:paraId="357B72D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216 </w:t>
      </w:r>
      <w:r>
        <w:rPr>
          <w:rFonts w:ascii="Book Antiqua" w:eastAsia="Book Antiqua" w:hAnsi="Book Antiqua" w:cs="Book Antiqua"/>
          <w:b/>
          <w:bCs/>
          <w:color w:val="000000"/>
        </w:rPr>
        <w:t>Kahn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Stem Cells and Cancer Stem Cells: A Tale of Two Coactivators. </w:t>
      </w:r>
      <w:r>
        <w:rPr>
          <w:rFonts w:ascii="Book Antiqua" w:eastAsia="Book Antiqua" w:hAnsi="Book Antiqua" w:cs="Book Antiqua"/>
          <w:i/>
          <w:iCs/>
          <w:color w:val="000000"/>
        </w:rPr>
        <w:t xml:space="preserve">Prog Mol Biol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153</w:t>
      </w:r>
      <w:r>
        <w:rPr>
          <w:rFonts w:ascii="Book Antiqua" w:eastAsia="Book Antiqua" w:hAnsi="Book Antiqua" w:cs="Book Antiqua"/>
          <w:color w:val="000000"/>
        </w:rPr>
        <w:t>: 209-244 [PMID: 29389517 DOI: 10.1016/bs.pmbts.2017.11.007]</w:t>
      </w:r>
    </w:p>
    <w:p w14:paraId="5BF0F2F9"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217 </w:t>
      </w:r>
      <w:proofErr w:type="spellStart"/>
      <w:r>
        <w:rPr>
          <w:rFonts w:ascii="Book Antiqua" w:eastAsia="Book Antiqua" w:hAnsi="Book Antiqua" w:cs="Book Antiqua"/>
          <w:b/>
          <w:bCs/>
          <w:color w:val="000000"/>
        </w:rPr>
        <w:t>Shoshkes</w:t>
      </w:r>
      <w:proofErr w:type="spellEnd"/>
      <w:r>
        <w:rPr>
          <w:rFonts w:ascii="Book Antiqua" w:eastAsia="Book Antiqua" w:hAnsi="Book Antiqua" w:cs="Book Antiqua"/>
          <w:b/>
          <w:bCs/>
          <w:color w:val="000000"/>
        </w:rPr>
        <w:t>-Carmel M</w:t>
      </w:r>
      <w:r>
        <w:rPr>
          <w:rFonts w:ascii="Book Antiqua" w:eastAsia="Book Antiqua" w:hAnsi="Book Antiqua" w:cs="Book Antiqua"/>
          <w:color w:val="000000"/>
        </w:rPr>
        <w:t xml:space="preserve">, Wang YJ, Wangensteen KJ,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B, Kondo A, </w:t>
      </w:r>
      <w:proofErr w:type="spellStart"/>
      <w:r>
        <w:rPr>
          <w:rFonts w:ascii="Book Antiqua" w:eastAsia="Book Antiqua" w:hAnsi="Book Antiqua" w:cs="Book Antiqua"/>
          <w:color w:val="000000"/>
        </w:rPr>
        <w:t>Massasa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Itzkovitz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Kaestner</w:t>
      </w:r>
      <w:proofErr w:type="spellEnd"/>
      <w:r>
        <w:rPr>
          <w:rFonts w:ascii="Book Antiqua" w:eastAsia="Book Antiqua" w:hAnsi="Book Antiqua" w:cs="Book Antiqua"/>
          <w:color w:val="000000"/>
        </w:rPr>
        <w:t xml:space="preserve"> KH. Subepithelial </w:t>
      </w:r>
      <w:proofErr w:type="spellStart"/>
      <w:r>
        <w:rPr>
          <w:rFonts w:ascii="Book Antiqua" w:eastAsia="Book Antiqua" w:hAnsi="Book Antiqua" w:cs="Book Antiqua"/>
          <w:color w:val="000000"/>
        </w:rPr>
        <w:t>telocytes</w:t>
      </w:r>
      <w:proofErr w:type="spellEnd"/>
      <w:r>
        <w:rPr>
          <w:rFonts w:ascii="Book Antiqua" w:eastAsia="Book Antiqua" w:hAnsi="Book Antiqua" w:cs="Book Antiqua"/>
          <w:color w:val="000000"/>
        </w:rPr>
        <w:t xml:space="preserve"> are an important source of </w:t>
      </w:r>
      <w:proofErr w:type="spellStart"/>
      <w:r>
        <w:rPr>
          <w:rFonts w:ascii="Book Antiqua" w:eastAsia="Book Antiqua" w:hAnsi="Book Antiqua" w:cs="Book Antiqua"/>
          <w:color w:val="000000"/>
        </w:rPr>
        <w:t>Wnts</w:t>
      </w:r>
      <w:proofErr w:type="spellEnd"/>
      <w:r>
        <w:rPr>
          <w:rFonts w:ascii="Book Antiqua" w:eastAsia="Book Antiqua" w:hAnsi="Book Antiqua" w:cs="Book Antiqua"/>
          <w:color w:val="000000"/>
        </w:rPr>
        <w:t xml:space="preserve"> that supports intestinal crypts.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557</w:t>
      </w:r>
      <w:r>
        <w:rPr>
          <w:rFonts w:ascii="Book Antiqua" w:eastAsia="Book Antiqua" w:hAnsi="Book Antiqua" w:cs="Book Antiqua"/>
          <w:color w:val="000000"/>
        </w:rPr>
        <w:t>: 242-246 [PMID: 29720649 DOI: 10.1038/s41586-018-0084-4]</w:t>
      </w:r>
    </w:p>
    <w:p w14:paraId="45A630FE"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218 </w:t>
      </w:r>
      <w:proofErr w:type="spellStart"/>
      <w:r>
        <w:rPr>
          <w:rFonts w:ascii="Book Antiqua" w:eastAsia="Book Antiqua" w:hAnsi="Book Antiqua" w:cs="Book Antiqua"/>
          <w:b/>
          <w:bCs/>
          <w:color w:val="000000"/>
        </w:rPr>
        <w:t>Sebio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Kahn M, Lenz HJ. The potential of targeting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in colon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611-615 [PMID: 24702624 DOI: 10.1517/14728222.2014.906580]</w:t>
      </w:r>
    </w:p>
    <w:p w14:paraId="13B267C1"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219 </w:t>
      </w:r>
      <w:proofErr w:type="spellStart"/>
      <w:r>
        <w:rPr>
          <w:rFonts w:ascii="Book Antiqua" w:eastAsia="Book Antiqua" w:hAnsi="Book Antiqua" w:cs="Book Antiqua"/>
          <w:b/>
          <w:bCs/>
          <w:color w:val="000000"/>
        </w:rPr>
        <w:t>Fanale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Barraco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Listì</w:t>
      </w:r>
      <w:proofErr w:type="spellEnd"/>
      <w:r>
        <w:rPr>
          <w:rFonts w:ascii="Book Antiqua" w:eastAsia="Book Antiqua" w:hAnsi="Book Antiqua" w:cs="Book Antiqua"/>
          <w:color w:val="000000"/>
        </w:rPr>
        <w:t xml:space="preserve"> A, Bazan V, Russo A. Non-coding RNAs Functioning in Colorectal Cancer Stem Cells.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937</w:t>
      </w:r>
      <w:r>
        <w:rPr>
          <w:rFonts w:ascii="Book Antiqua" w:eastAsia="Book Antiqua" w:hAnsi="Book Antiqua" w:cs="Book Antiqua"/>
          <w:color w:val="000000"/>
        </w:rPr>
        <w:t>: 93-108 [PMID: 27573896 DOI: 10.1007/978-3-319-42059-2_5]</w:t>
      </w:r>
    </w:p>
    <w:p w14:paraId="3E4304AC"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220 </w:t>
      </w:r>
      <w:proofErr w:type="spellStart"/>
      <w:r>
        <w:rPr>
          <w:rFonts w:ascii="Book Antiqua" w:eastAsia="Book Antiqua" w:hAnsi="Book Antiqua" w:cs="Book Antiqua"/>
          <w:b/>
          <w:bCs/>
          <w:color w:val="000000"/>
        </w:rPr>
        <w:t>Trédan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Galmarini CM, Patel K, </w:t>
      </w:r>
      <w:proofErr w:type="spellStart"/>
      <w:r>
        <w:rPr>
          <w:rFonts w:ascii="Book Antiqua" w:eastAsia="Book Antiqua" w:hAnsi="Book Antiqua" w:cs="Book Antiqua"/>
          <w:color w:val="000000"/>
        </w:rPr>
        <w:t>Tannock</w:t>
      </w:r>
      <w:proofErr w:type="spellEnd"/>
      <w:r>
        <w:rPr>
          <w:rFonts w:ascii="Book Antiqua" w:eastAsia="Book Antiqua" w:hAnsi="Book Antiqua" w:cs="Book Antiqua"/>
          <w:color w:val="000000"/>
        </w:rPr>
        <w:t xml:space="preserve"> IF. Drug resistance and the solid tumor microenvironment.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1441-1454 [PMID: 17895480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/djm135]</w:t>
      </w:r>
    </w:p>
    <w:p w14:paraId="2C16FEB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221 </w:t>
      </w:r>
      <w:r>
        <w:rPr>
          <w:rFonts w:ascii="Book Antiqua" w:eastAsia="Book Antiqua" w:hAnsi="Book Antiqua" w:cs="Book Antiqua"/>
          <w:b/>
          <w:bCs/>
          <w:color w:val="000000"/>
        </w:rPr>
        <w:t>Wang MY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YH, Cai ML, Zhang CH, Wang XW, Liu H, Chen Y, Zhao WL, Liu JB, Shao RG. Role and molecular mechanism of stem cells in colorectal cancer initiation. </w:t>
      </w:r>
      <w:r>
        <w:rPr>
          <w:rFonts w:ascii="Book Antiqua" w:eastAsia="Book Antiqua" w:hAnsi="Book Antiqua" w:cs="Book Antiqua"/>
          <w:i/>
          <w:iCs/>
          <w:color w:val="000000"/>
        </w:rPr>
        <w:t>J Drug Target</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1-10 [PMID: 31244351 DOI: 10.1080/1061186X.2019.1632317]</w:t>
      </w:r>
    </w:p>
    <w:p w14:paraId="0937AB13"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222 </w:t>
      </w:r>
      <w:r>
        <w:rPr>
          <w:rFonts w:ascii="Book Antiqua" w:eastAsia="Book Antiqua" w:hAnsi="Book Antiqua" w:cs="Book Antiqua"/>
          <w:b/>
          <w:bCs/>
          <w:color w:val="000000"/>
        </w:rPr>
        <w:t>Liu X</w:t>
      </w:r>
      <w:r>
        <w:rPr>
          <w:rFonts w:ascii="Book Antiqua" w:eastAsia="Book Antiqua" w:hAnsi="Book Antiqua" w:cs="Book Antiqua"/>
          <w:color w:val="000000"/>
        </w:rPr>
        <w:t xml:space="preserve">, Fu Q, Du Y, Yang Y, Cho WC. MicroRNA as Regulators of Cancer Stem Cells and Chemoresistance in Colorectal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Cancer Drug Targets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738-754 [PMID: 26577538 DOI: 10.2174/1568009616666151118114759]</w:t>
      </w:r>
    </w:p>
    <w:p w14:paraId="37AAA88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223 </w:t>
      </w:r>
      <w:r>
        <w:rPr>
          <w:rFonts w:ascii="Book Antiqua" w:eastAsia="Book Antiqua" w:hAnsi="Book Antiqua" w:cs="Book Antiqua"/>
          <w:b/>
          <w:bCs/>
          <w:color w:val="000000"/>
        </w:rPr>
        <w:t>Kahn M</w:t>
      </w:r>
      <w:r>
        <w:rPr>
          <w:rFonts w:ascii="Book Antiqua" w:eastAsia="Book Antiqua" w:hAnsi="Book Antiqua" w:cs="Book Antiqua"/>
          <w:color w:val="000000"/>
        </w:rPr>
        <w:t xml:space="preserve">. Can we safely target the WNT pathway?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513-532 [PMID: 24981364 DOI: 10.1038/nrd4233]</w:t>
      </w:r>
    </w:p>
    <w:p w14:paraId="29103ED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224 </w:t>
      </w:r>
      <w:r>
        <w:rPr>
          <w:rFonts w:ascii="Book Antiqua" w:eastAsia="Book Antiqua" w:hAnsi="Book Antiqua" w:cs="Book Antiqua"/>
          <w:b/>
          <w:bCs/>
          <w:color w:val="000000"/>
        </w:rPr>
        <w:t>Gekas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D'Altri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Aligué</w:t>
      </w:r>
      <w:proofErr w:type="spellEnd"/>
      <w:r>
        <w:rPr>
          <w:rFonts w:ascii="Book Antiqua" w:eastAsia="Book Antiqua" w:hAnsi="Book Antiqua" w:cs="Book Antiqua"/>
          <w:color w:val="000000"/>
        </w:rPr>
        <w:t xml:space="preserve"> R, González J, Espinosa L, Bigas A. β-Catenin is required for T-cell leukemia initiation and MYC transcription downstream of Notch1.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2002-2010 [PMID: 27125305 DOI: 10.1038/leu.2016.106]</w:t>
      </w:r>
    </w:p>
    <w:p w14:paraId="6F47013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225 </w:t>
      </w:r>
      <w:r>
        <w:rPr>
          <w:rFonts w:ascii="Book Antiqua" w:eastAsia="Book Antiqua" w:hAnsi="Book Antiqua" w:cs="Book Antiqua"/>
          <w:b/>
          <w:bCs/>
          <w:color w:val="000000"/>
        </w:rPr>
        <w:t>Li L</w:t>
      </w:r>
      <w:r>
        <w:rPr>
          <w:rFonts w:ascii="Book Antiqua" w:eastAsia="Book Antiqua" w:hAnsi="Book Antiqua" w:cs="Book Antiqua"/>
          <w:color w:val="000000"/>
        </w:rPr>
        <w:t xml:space="preserve">, Peng W, Zhou Q, Wan JP, Wang XT, Qi HB. LRP6 regulates Rab7-mediated autophagy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to modulate trophoblast cell migration and invasion.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121</w:t>
      </w:r>
      <w:r>
        <w:rPr>
          <w:rFonts w:ascii="Book Antiqua" w:eastAsia="Book Antiqua" w:hAnsi="Book Antiqua" w:cs="Book Antiqua"/>
          <w:color w:val="000000"/>
        </w:rPr>
        <w:t>: 1599-1609 [PMID: 31544984 DOI: 10.1002/jcb.29394]</w:t>
      </w:r>
    </w:p>
    <w:p w14:paraId="120574C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226 </w:t>
      </w:r>
      <w:proofErr w:type="spellStart"/>
      <w:r>
        <w:rPr>
          <w:rFonts w:ascii="Book Antiqua" w:eastAsia="Book Antiqua" w:hAnsi="Book Antiqua" w:cs="Book Antiqua"/>
          <w:b/>
          <w:bCs/>
          <w:color w:val="000000"/>
        </w:rPr>
        <w:t>Matsuzaki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Darcha</w:t>
      </w:r>
      <w:proofErr w:type="spellEnd"/>
      <w:r>
        <w:rPr>
          <w:rFonts w:ascii="Book Antiqua" w:eastAsia="Book Antiqua" w:hAnsi="Book Antiqua" w:cs="Book Antiqua"/>
          <w:color w:val="000000"/>
        </w:rPr>
        <w:t xml:space="preserve"> C. Involvement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in the cellular and molecular mechanisms of fibrosis in endometriosis.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e76808 [PMID: 24124596 DOI: 10.1371/journal.pone.0076808]</w:t>
      </w:r>
    </w:p>
    <w:p w14:paraId="765E4804"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227 </w:t>
      </w:r>
      <w:r>
        <w:rPr>
          <w:rFonts w:ascii="Book Antiqua" w:eastAsia="Book Antiqua" w:hAnsi="Book Antiqua" w:cs="Book Antiqua"/>
          <w:b/>
          <w:bCs/>
          <w:color w:val="000000"/>
        </w:rPr>
        <w:t>Chen Z</w:t>
      </w:r>
      <w:r>
        <w:rPr>
          <w:rFonts w:ascii="Book Antiqua" w:eastAsia="Book Antiqua" w:hAnsi="Book Antiqua" w:cs="Book Antiqua"/>
          <w:color w:val="000000"/>
        </w:rPr>
        <w:t xml:space="preserve">, Venkatesan AM, </w:t>
      </w:r>
      <w:proofErr w:type="spellStart"/>
      <w:r>
        <w:rPr>
          <w:rFonts w:ascii="Book Antiqua" w:eastAsia="Book Antiqua" w:hAnsi="Book Antiqua" w:cs="Book Antiqua"/>
          <w:color w:val="000000"/>
        </w:rPr>
        <w:t>Dehnhardt</w:t>
      </w:r>
      <w:proofErr w:type="spellEnd"/>
      <w:r>
        <w:rPr>
          <w:rFonts w:ascii="Book Antiqua" w:eastAsia="Book Antiqua" w:hAnsi="Book Antiqua" w:cs="Book Antiqua"/>
          <w:color w:val="000000"/>
        </w:rPr>
        <w:t xml:space="preserve"> CM, Dos Santos O, Delos Santos E, </w:t>
      </w:r>
      <w:proofErr w:type="spellStart"/>
      <w:r>
        <w:rPr>
          <w:rFonts w:ascii="Book Antiqua" w:eastAsia="Book Antiqua" w:hAnsi="Book Antiqua" w:cs="Book Antiqua"/>
          <w:color w:val="000000"/>
        </w:rPr>
        <w:t>Ayral-Kaloustian</w:t>
      </w:r>
      <w:proofErr w:type="spellEnd"/>
      <w:r>
        <w:rPr>
          <w:rFonts w:ascii="Book Antiqua" w:eastAsia="Book Antiqua" w:hAnsi="Book Antiqua" w:cs="Book Antiqua"/>
          <w:color w:val="000000"/>
        </w:rPr>
        <w:t xml:space="preserve"> S, Chen L,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Arndt KT, Lucas J, Chaudhary I, Mansour TS. 2,4-Diamino-quinazolines as inhibitors of beta-catenin/Tcf-4 pathway: Potential treatment for colorectal cancer.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Med Chem Lett</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4980-4983 [PMID: 19640711 DOI: 10.1016/j.bmcl.2009.07.070]</w:t>
      </w:r>
    </w:p>
    <w:p w14:paraId="19FDAB1B"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228 </w:t>
      </w:r>
      <w:r>
        <w:rPr>
          <w:rFonts w:ascii="Book Antiqua" w:eastAsia="Book Antiqua" w:hAnsi="Book Antiqua" w:cs="Book Antiqua"/>
          <w:b/>
          <w:bCs/>
          <w:color w:val="000000"/>
        </w:rPr>
        <w:t>Chang TS</w:t>
      </w:r>
      <w:r>
        <w:rPr>
          <w:rFonts w:ascii="Book Antiqua" w:eastAsia="Book Antiqua" w:hAnsi="Book Antiqua" w:cs="Book Antiqua"/>
          <w:color w:val="000000"/>
        </w:rPr>
        <w:t xml:space="preserve">, Lu CK, Hsieh YY, Wei KL, Chen WM, Tung SY, Wu CS, Chan MWY, Chiang MK. 2,4-Diamino-Quinazoline, 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Inhibitor, Suppresses Gastric Cancer Progression and Metastasis.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32824603 DOI: 10.3390/ijms21165901]</w:t>
      </w:r>
    </w:p>
    <w:p w14:paraId="3399E2C8"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229 </w:t>
      </w:r>
      <w:r>
        <w:rPr>
          <w:rFonts w:ascii="Book Antiqua" w:eastAsia="Book Antiqua" w:hAnsi="Book Antiqua" w:cs="Book Antiqua"/>
          <w:b/>
          <w:bCs/>
          <w:color w:val="000000"/>
        </w:rPr>
        <w:t>Torres VI</w:t>
      </w:r>
      <w:r>
        <w:rPr>
          <w:rFonts w:ascii="Book Antiqua" w:eastAsia="Book Antiqua" w:hAnsi="Book Antiqua" w:cs="Book Antiqua"/>
          <w:color w:val="000000"/>
        </w:rPr>
        <w:t xml:space="preserve">, Godoy JA, </w:t>
      </w:r>
      <w:proofErr w:type="spellStart"/>
      <w:r>
        <w:rPr>
          <w:rFonts w:ascii="Book Antiqua" w:eastAsia="Book Antiqua" w:hAnsi="Book Antiqua" w:cs="Book Antiqua"/>
          <w:color w:val="000000"/>
        </w:rPr>
        <w:t>Inestrosa</w:t>
      </w:r>
      <w:proofErr w:type="spellEnd"/>
      <w:r>
        <w:rPr>
          <w:rFonts w:ascii="Book Antiqua" w:eastAsia="Book Antiqua" w:hAnsi="Book Antiqua" w:cs="Book Antiqua"/>
          <w:color w:val="000000"/>
        </w:rPr>
        <w:t xml:space="preserve"> NC. Modulating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at the root: Porcupine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acylation.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198</w:t>
      </w:r>
      <w:r>
        <w:rPr>
          <w:rFonts w:ascii="Book Antiqua" w:eastAsia="Book Antiqua" w:hAnsi="Book Antiqua" w:cs="Book Antiqua"/>
          <w:color w:val="000000"/>
        </w:rPr>
        <w:t>: 34-45 [PMID: 30790642 DOI: 10.1016/j.pharmthera.2019.02.009]</w:t>
      </w:r>
    </w:p>
    <w:p w14:paraId="319DE06F"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Moon J, Dodge ME. The development of highly potent inhibitors for porcupine.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2700-2704 [DOI: 10.1021/jm400159c]</w:t>
      </w:r>
    </w:p>
    <w:p w14:paraId="10B7CAA2"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Moon J, Dodge ME, Pan X, Zhang L, Hanson JM, </w:t>
      </w:r>
      <w:proofErr w:type="spellStart"/>
      <w:r>
        <w:rPr>
          <w:rFonts w:ascii="Book Antiqua" w:eastAsia="Book Antiqua" w:hAnsi="Book Antiqua" w:cs="Book Antiqua"/>
          <w:color w:val="000000"/>
        </w:rPr>
        <w:t>Tuladhar</w:t>
      </w:r>
      <w:proofErr w:type="spellEnd"/>
      <w:r>
        <w:rPr>
          <w:rFonts w:ascii="Book Antiqua" w:eastAsia="Book Antiqua" w:hAnsi="Book Antiqua" w:cs="Book Antiqua"/>
          <w:color w:val="000000"/>
        </w:rPr>
        <w:t xml:space="preserve"> R, Ma Z, Shi H, Williams NS, </w:t>
      </w:r>
      <w:proofErr w:type="spellStart"/>
      <w:r>
        <w:rPr>
          <w:rFonts w:ascii="Book Antiqua" w:eastAsia="Book Antiqua" w:hAnsi="Book Antiqua" w:cs="Book Antiqua"/>
          <w:color w:val="000000"/>
        </w:rPr>
        <w:t>Amatruda</w:t>
      </w:r>
      <w:proofErr w:type="spellEnd"/>
      <w:r>
        <w:rPr>
          <w:rFonts w:ascii="Book Antiqua" w:eastAsia="Book Antiqua" w:hAnsi="Book Antiqua" w:cs="Book Antiqua"/>
          <w:color w:val="000000"/>
        </w:rPr>
        <w:t xml:space="preserve"> JF, Carroll TJ, Lum L, Chen C. The development of highly potent inhibitors for porcupine.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2700-2704 [PMID: 23477365 DOI: 10.1021/jm400159c]</w:t>
      </w:r>
    </w:p>
    <w:p w14:paraId="75E56730" w14:textId="77777777" w:rsidR="00B570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232 </w:t>
      </w:r>
      <w:r>
        <w:rPr>
          <w:rFonts w:ascii="Book Antiqua" w:eastAsia="Book Antiqua" w:hAnsi="Book Antiqua" w:cs="Book Antiqua"/>
          <w:b/>
          <w:bCs/>
          <w:color w:val="000000"/>
        </w:rPr>
        <w:t>Nelson KM</w:t>
      </w:r>
      <w:r>
        <w:rPr>
          <w:rFonts w:ascii="Book Antiqua" w:eastAsia="Book Antiqua" w:hAnsi="Book Antiqua" w:cs="Book Antiqua"/>
          <w:color w:val="000000"/>
        </w:rPr>
        <w:t xml:space="preserve">, Dahlin JL, Bisson J, Graham J, Pauli GF, Walters MA. The Essential Medicinal Chemistry of Curcumin.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1620-1637 [PMID: 28074653 DOI: 10.1021/acs.jmedchem.6b00975]</w:t>
      </w:r>
    </w:p>
    <w:p w14:paraId="7CB4A16F" w14:textId="77777777" w:rsidR="00B57021" w:rsidRDefault="00B57021">
      <w:pPr>
        <w:spacing w:line="360" w:lineRule="auto"/>
        <w:jc w:val="both"/>
        <w:rPr>
          <w:rFonts w:ascii="Book Antiqua" w:eastAsia="Book Antiqua" w:hAnsi="Book Antiqua" w:cs="Book Antiqua"/>
          <w:color w:val="000000"/>
        </w:rPr>
        <w:sectPr w:rsidR="00B57021">
          <w:pgSz w:w="11906" w:h="16838"/>
          <w:pgMar w:top="1440" w:right="1800" w:bottom="1440" w:left="1800" w:header="851" w:footer="992" w:gutter="0"/>
          <w:cols w:space="425"/>
          <w:docGrid w:type="lines" w:linePitch="312"/>
        </w:sectPr>
      </w:pPr>
    </w:p>
    <w:p w14:paraId="38A2090C"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41F697"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TimesNewRomanPS-BoldItalicMT"/>
          <w:bCs/>
          <w:iCs/>
          <w:color w:val="000000"/>
        </w:rPr>
        <w:t>There are no conflicts of interest to report.</w:t>
      </w:r>
    </w:p>
    <w:p w14:paraId="6C9DC18A" w14:textId="77777777" w:rsidR="00B57021" w:rsidRDefault="00B57021">
      <w:pPr>
        <w:spacing w:line="360" w:lineRule="auto"/>
        <w:jc w:val="both"/>
        <w:rPr>
          <w:rFonts w:ascii="Book Antiqua" w:hAnsi="Book Antiqua"/>
        </w:rPr>
      </w:pPr>
    </w:p>
    <w:p w14:paraId="7B16BE4B" w14:textId="77777777" w:rsidR="00B57021"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8F4A7E" w14:textId="77777777" w:rsidR="00B57021" w:rsidRDefault="00B57021">
      <w:pPr>
        <w:spacing w:line="360" w:lineRule="auto"/>
        <w:jc w:val="both"/>
        <w:rPr>
          <w:rFonts w:ascii="Book Antiqua" w:hAnsi="Book Antiqua"/>
        </w:rPr>
      </w:pPr>
    </w:p>
    <w:p w14:paraId="3E29985E"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CC72AC2"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FC041CC" w14:textId="77777777" w:rsidR="00B57021" w:rsidRDefault="00B57021">
      <w:pPr>
        <w:spacing w:line="360" w:lineRule="auto"/>
        <w:jc w:val="both"/>
        <w:rPr>
          <w:rFonts w:ascii="Book Antiqua" w:hAnsi="Book Antiqua"/>
        </w:rPr>
      </w:pPr>
    </w:p>
    <w:p w14:paraId="6DA90978"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14:paraId="08DD430C"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2022</w:t>
      </w:r>
    </w:p>
    <w:p w14:paraId="2B61DFFA" w14:textId="792212A8"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4DA51A2" w14:textId="77777777" w:rsidR="00B57021" w:rsidRDefault="00B57021">
      <w:pPr>
        <w:spacing w:line="360" w:lineRule="auto"/>
        <w:jc w:val="both"/>
        <w:rPr>
          <w:rFonts w:ascii="Book Antiqua" w:hAnsi="Book Antiqua"/>
        </w:rPr>
      </w:pPr>
    </w:p>
    <w:p w14:paraId="267AAF8F"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BADD684"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70B706D" w14:textId="77777777" w:rsidR="00B57021"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CE4E3B5"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340075FD"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10BB3F95"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Grade C (Good): C, C, C</w:t>
      </w:r>
    </w:p>
    <w:p w14:paraId="7A82F458"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0CE4BD2C" w14:textId="77777777" w:rsidR="00B57021"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3E39F55C" w14:textId="77777777" w:rsidR="00B57021" w:rsidRDefault="00B57021">
      <w:pPr>
        <w:spacing w:line="360" w:lineRule="auto"/>
        <w:jc w:val="both"/>
        <w:rPr>
          <w:rFonts w:ascii="Book Antiqua" w:hAnsi="Book Antiqua"/>
        </w:rPr>
      </w:pPr>
    </w:p>
    <w:p w14:paraId="5086A2FD" w14:textId="72B24ECB" w:rsidR="00B5702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N, Turkey; Herold Z, Hungary;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KY, South Korea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P-Editor:</w:t>
      </w:r>
      <w:r w:rsidR="00A90A45">
        <w:rPr>
          <w:rFonts w:ascii="Book Antiqua" w:eastAsia="Book Antiqua" w:hAnsi="Book Antiqua" w:cs="Book Antiqua"/>
          <w:b/>
          <w:color w:val="000000"/>
        </w:rPr>
        <w:t xml:space="preserve"> </w:t>
      </w:r>
      <w:r w:rsidR="00A90A45">
        <w:rPr>
          <w:rFonts w:ascii="Book Antiqua" w:eastAsia="Book Antiqua" w:hAnsi="Book Antiqua" w:cs="Book Antiqua"/>
          <w:bCs/>
          <w:color w:val="000000"/>
        </w:rPr>
        <w:t>Chen YL</w:t>
      </w:r>
    </w:p>
    <w:p w14:paraId="58279236" w14:textId="77777777" w:rsidR="00B57021" w:rsidRDefault="00B57021">
      <w:pPr>
        <w:spacing w:line="360" w:lineRule="auto"/>
        <w:jc w:val="both"/>
        <w:rPr>
          <w:rFonts w:ascii="Book Antiqua" w:hAnsi="Book Antiqua"/>
        </w:rPr>
        <w:sectPr w:rsidR="00B57021">
          <w:pgSz w:w="11906" w:h="16838"/>
          <w:pgMar w:top="1440" w:right="1800" w:bottom="1440" w:left="1800" w:header="851" w:footer="992" w:gutter="0"/>
          <w:cols w:space="425"/>
          <w:docGrid w:type="lines" w:linePitch="312"/>
        </w:sectPr>
      </w:pPr>
    </w:p>
    <w:p w14:paraId="0120F458" w14:textId="77777777" w:rsidR="00B57021" w:rsidRDefault="00000000">
      <w:pPr>
        <w:spacing w:line="360" w:lineRule="auto"/>
        <w:jc w:val="both"/>
        <w:rPr>
          <w:rFonts w:ascii="Book Antiqua" w:hAnsi="Book Antiqua"/>
          <w:b/>
          <w:bCs/>
        </w:rPr>
      </w:pPr>
      <w:r>
        <w:rPr>
          <w:rFonts w:ascii="Book Antiqua" w:hAnsi="Book Antiqua"/>
          <w:b/>
          <w:bCs/>
        </w:rPr>
        <w:lastRenderedPageBreak/>
        <w:t>Table 1 Strategies to reverse targeted therapy resistance in clinical trials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2156"/>
        <w:gridCol w:w="2543"/>
        <w:gridCol w:w="2461"/>
        <w:gridCol w:w="2959"/>
        <w:gridCol w:w="2253"/>
      </w:tblGrid>
      <w:tr w:rsidR="00B57021" w14:paraId="320D74C4" w14:textId="77777777">
        <w:tc>
          <w:tcPr>
            <w:tcW w:w="0" w:type="auto"/>
            <w:tcBorders>
              <w:top w:val="single" w:sz="4" w:space="0" w:color="auto"/>
              <w:bottom w:val="single" w:sz="4" w:space="0" w:color="auto"/>
            </w:tcBorders>
          </w:tcPr>
          <w:p w14:paraId="684A7576" w14:textId="35679B2C" w:rsidR="00B57021" w:rsidRDefault="00000000">
            <w:pPr>
              <w:spacing w:line="360" w:lineRule="auto"/>
              <w:jc w:val="both"/>
              <w:rPr>
                <w:rFonts w:ascii="Book Antiqua" w:hAnsi="Book Antiqua"/>
                <w:b/>
                <w:bCs/>
                <w:lang w:eastAsia="zh-CN"/>
              </w:rPr>
            </w:pPr>
            <w:r>
              <w:rPr>
                <w:rFonts w:ascii="Book Antiqua" w:hAnsi="Book Antiqua"/>
                <w:b/>
                <w:bCs/>
                <w:lang w:eastAsia="zh-CN"/>
              </w:rPr>
              <w:t>Target</w:t>
            </w:r>
            <w:r>
              <w:rPr>
                <w:rFonts w:ascii="Book Antiqua" w:hAnsi="Book Antiqua" w:hint="eastAsia"/>
                <w:b/>
                <w:bCs/>
                <w:lang w:eastAsia="zh-CN"/>
              </w:rPr>
              <w:t>(</w:t>
            </w:r>
            <w:r>
              <w:rPr>
                <w:rFonts w:ascii="Book Antiqua" w:hAnsi="Book Antiqua"/>
                <w:b/>
                <w:bCs/>
                <w:lang w:eastAsia="zh-CN"/>
              </w:rPr>
              <w:t>s</w:t>
            </w:r>
            <w:r>
              <w:rPr>
                <w:rFonts w:ascii="Book Antiqua" w:hAnsi="Book Antiqua" w:hint="eastAsia"/>
                <w:b/>
                <w:bCs/>
                <w:lang w:eastAsia="zh-CN"/>
              </w:rPr>
              <w:t>)</w:t>
            </w:r>
          </w:p>
        </w:tc>
        <w:tc>
          <w:tcPr>
            <w:tcW w:w="0" w:type="auto"/>
            <w:tcBorders>
              <w:top w:val="single" w:sz="4" w:space="0" w:color="auto"/>
              <w:bottom w:val="single" w:sz="4" w:space="0" w:color="auto"/>
            </w:tcBorders>
          </w:tcPr>
          <w:p w14:paraId="0B891121" w14:textId="62B8B1E9" w:rsidR="00B57021" w:rsidRDefault="00000000">
            <w:pPr>
              <w:spacing w:line="360" w:lineRule="auto"/>
              <w:jc w:val="both"/>
              <w:rPr>
                <w:rFonts w:ascii="Book Antiqua" w:hAnsi="Book Antiqua"/>
                <w:b/>
                <w:bCs/>
                <w:lang w:eastAsia="zh-CN"/>
              </w:rPr>
            </w:pPr>
            <w:r>
              <w:rPr>
                <w:rFonts w:ascii="Book Antiqua" w:hAnsi="Book Antiqua"/>
                <w:b/>
                <w:bCs/>
                <w:lang w:eastAsia="zh-CN"/>
              </w:rPr>
              <w:t>Agent</w:t>
            </w:r>
            <w:r>
              <w:rPr>
                <w:rFonts w:ascii="Book Antiqua" w:hAnsi="Book Antiqua" w:hint="eastAsia"/>
                <w:b/>
                <w:bCs/>
                <w:lang w:eastAsia="zh-CN"/>
              </w:rPr>
              <w:t>(</w:t>
            </w:r>
            <w:r>
              <w:rPr>
                <w:rFonts w:ascii="Book Antiqua" w:hAnsi="Book Antiqua"/>
                <w:b/>
                <w:bCs/>
                <w:lang w:eastAsia="zh-CN"/>
              </w:rPr>
              <w:t>s</w:t>
            </w:r>
            <w:r>
              <w:rPr>
                <w:rFonts w:ascii="Book Antiqua" w:hAnsi="Book Antiqua" w:hint="eastAsia"/>
                <w:b/>
                <w:bCs/>
                <w:lang w:eastAsia="zh-CN"/>
              </w:rPr>
              <w:t>)</w:t>
            </w:r>
          </w:p>
        </w:tc>
        <w:tc>
          <w:tcPr>
            <w:tcW w:w="0" w:type="auto"/>
            <w:tcBorders>
              <w:top w:val="single" w:sz="4" w:space="0" w:color="auto"/>
              <w:bottom w:val="single" w:sz="4" w:space="0" w:color="auto"/>
            </w:tcBorders>
          </w:tcPr>
          <w:p w14:paraId="2462D517" w14:textId="77777777" w:rsidR="00B57021" w:rsidRDefault="00000000">
            <w:pPr>
              <w:spacing w:line="360" w:lineRule="auto"/>
              <w:jc w:val="both"/>
              <w:rPr>
                <w:rFonts w:ascii="Book Antiqua" w:hAnsi="Book Antiqua"/>
                <w:b/>
                <w:bCs/>
                <w:lang w:eastAsia="zh-CN"/>
              </w:rPr>
            </w:pPr>
            <w:r>
              <w:rPr>
                <w:rFonts w:ascii="Book Antiqua" w:hAnsi="Book Antiqua"/>
                <w:b/>
                <w:bCs/>
                <w:lang w:eastAsia="zh-CN"/>
              </w:rPr>
              <w:t>Phase</w:t>
            </w:r>
          </w:p>
        </w:tc>
        <w:tc>
          <w:tcPr>
            <w:tcW w:w="0" w:type="auto"/>
            <w:tcBorders>
              <w:top w:val="single" w:sz="4" w:space="0" w:color="auto"/>
              <w:bottom w:val="single" w:sz="4" w:space="0" w:color="auto"/>
            </w:tcBorders>
          </w:tcPr>
          <w:p w14:paraId="7E958C5F" w14:textId="77777777" w:rsidR="00B57021" w:rsidRDefault="00000000">
            <w:pPr>
              <w:spacing w:line="360" w:lineRule="auto"/>
              <w:jc w:val="both"/>
              <w:rPr>
                <w:rFonts w:ascii="Book Antiqua" w:hAnsi="Book Antiqua"/>
                <w:b/>
                <w:bCs/>
                <w:lang w:eastAsia="zh-CN"/>
              </w:rPr>
            </w:pPr>
            <w:r>
              <w:rPr>
                <w:rFonts w:ascii="Book Antiqua" w:hAnsi="Book Antiqua"/>
                <w:b/>
                <w:bCs/>
                <w:lang w:eastAsia="zh-CN"/>
              </w:rPr>
              <w:t>Condition</w:t>
            </w:r>
          </w:p>
        </w:tc>
        <w:tc>
          <w:tcPr>
            <w:tcW w:w="0" w:type="auto"/>
            <w:tcBorders>
              <w:top w:val="single" w:sz="4" w:space="0" w:color="auto"/>
              <w:bottom w:val="single" w:sz="4" w:space="0" w:color="auto"/>
            </w:tcBorders>
          </w:tcPr>
          <w:p w14:paraId="4A37217B" w14:textId="77777777" w:rsidR="00B57021" w:rsidRDefault="00000000">
            <w:pPr>
              <w:spacing w:line="360" w:lineRule="auto"/>
              <w:jc w:val="both"/>
              <w:rPr>
                <w:rFonts w:ascii="Book Antiqua" w:hAnsi="Book Antiqua"/>
                <w:b/>
                <w:bCs/>
                <w:lang w:eastAsia="zh-CN"/>
              </w:rPr>
            </w:pPr>
            <w:r>
              <w:rPr>
                <w:rFonts w:ascii="Book Antiqua" w:hAnsi="Book Antiqua"/>
                <w:b/>
                <w:bCs/>
                <w:lang w:eastAsia="zh-CN"/>
              </w:rPr>
              <w:t>Treatment</w:t>
            </w:r>
          </w:p>
        </w:tc>
        <w:tc>
          <w:tcPr>
            <w:tcW w:w="0" w:type="auto"/>
            <w:tcBorders>
              <w:top w:val="single" w:sz="4" w:space="0" w:color="auto"/>
              <w:bottom w:val="single" w:sz="4" w:space="0" w:color="auto"/>
            </w:tcBorders>
          </w:tcPr>
          <w:p w14:paraId="400C4706" w14:textId="77777777" w:rsidR="00B57021" w:rsidRDefault="00000000">
            <w:pPr>
              <w:spacing w:line="360" w:lineRule="auto"/>
              <w:jc w:val="both"/>
              <w:rPr>
                <w:rFonts w:ascii="Book Antiqua" w:hAnsi="Book Antiqua"/>
                <w:b/>
                <w:bCs/>
                <w:lang w:eastAsia="zh-CN"/>
              </w:rPr>
            </w:pPr>
            <w:r>
              <w:rPr>
                <w:rFonts w:ascii="Book Antiqua" w:hAnsi="Book Antiqua"/>
                <w:b/>
                <w:bCs/>
                <w:lang w:eastAsia="zh-CN"/>
              </w:rPr>
              <w:t>Main outcomes</w:t>
            </w:r>
          </w:p>
        </w:tc>
      </w:tr>
      <w:tr w:rsidR="00B57021" w14:paraId="5D4381A7" w14:textId="77777777">
        <w:tc>
          <w:tcPr>
            <w:tcW w:w="0" w:type="auto"/>
            <w:tcBorders>
              <w:top w:val="single" w:sz="4" w:space="0" w:color="auto"/>
            </w:tcBorders>
          </w:tcPr>
          <w:p w14:paraId="494556E6" w14:textId="77777777" w:rsidR="00B57021" w:rsidRDefault="00000000">
            <w:pPr>
              <w:spacing w:line="360" w:lineRule="auto"/>
              <w:jc w:val="both"/>
              <w:rPr>
                <w:rFonts w:ascii="Book Antiqua" w:hAnsi="Book Antiqua"/>
                <w:lang w:eastAsia="zh-CN"/>
              </w:rPr>
            </w:pPr>
            <w:r>
              <w:rPr>
                <w:rFonts w:ascii="Book Antiqua" w:hAnsi="Book Antiqua"/>
                <w:lang w:eastAsia="zh-CN"/>
              </w:rPr>
              <w:t>EGFR ECD</w:t>
            </w:r>
          </w:p>
        </w:tc>
        <w:tc>
          <w:tcPr>
            <w:tcW w:w="0" w:type="auto"/>
            <w:tcBorders>
              <w:top w:val="single" w:sz="4" w:space="0" w:color="auto"/>
            </w:tcBorders>
          </w:tcPr>
          <w:p w14:paraId="04238B47" w14:textId="77777777" w:rsidR="00B57021" w:rsidRDefault="00000000">
            <w:pPr>
              <w:spacing w:line="360" w:lineRule="auto"/>
              <w:jc w:val="both"/>
              <w:rPr>
                <w:rFonts w:ascii="Book Antiqua" w:hAnsi="Book Antiqua"/>
                <w:lang w:eastAsia="zh-CN"/>
              </w:rPr>
            </w:pPr>
            <w:r>
              <w:rPr>
                <w:rFonts w:ascii="Book Antiqua" w:hAnsi="Book Antiqua"/>
                <w:lang w:eastAsia="zh-CN"/>
              </w:rPr>
              <w:t>Sym004</w:t>
            </w:r>
          </w:p>
        </w:tc>
        <w:tc>
          <w:tcPr>
            <w:tcW w:w="0" w:type="auto"/>
            <w:tcBorders>
              <w:top w:val="single" w:sz="4" w:space="0" w:color="auto"/>
            </w:tcBorders>
          </w:tcPr>
          <w:p w14:paraId="62A2CE79" w14:textId="77777777" w:rsidR="00B57021" w:rsidRDefault="00000000">
            <w:pPr>
              <w:spacing w:line="360" w:lineRule="auto"/>
              <w:jc w:val="both"/>
              <w:rPr>
                <w:rFonts w:ascii="Book Antiqua" w:hAnsi="Book Antiqua"/>
                <w:lang w:eastAsia="zh-CN"/>
              </w:rPr>
            </w:pPr>
            <w:r>
              <w:rPr>
                <w:rFonts w:ascii="Book Antiqua" w:hAnsi="Book Antiqua"/>
                <w:lang w:eastAsia="zh-CN"/>
              </w:rPr>
              <w:t>Phase I</w:t>
            </w:r>
          </w:p>
        </w:tc>
        <w:tc>
          <w:tcPr>
            <w:tcW w:w="0" w:type="auto"/>
            <w:tcBorders>
              <w:top w:val="single" w:sz="4" w:space="0" w:color="auto"/>
            </w:tcBorders>
          </w:tcPr>
          <w:p w14:paraId="1AD7F431" w14:textId="628E2A0F" w:rsidR="00B57021" w:rsidRDefault="00000000">
            <w:pPr>
              <w:spacing w:line="360" w:lineRule="auto"/>
              <w:jc w:val="both"/>
              <w:rPr>
                <w:rFonts w:ascii="Book Antiqua" w:hAnsi="Book Antiqua"/>
                <w:lang w:eastAsia="zh-CN"/>
              </w:rPr>
            </w:pPr>
            <w:r>
              <w:rPr>
                <w:rFonts w:ascii="Book Antiqua" w:hAnsi="Book Antiqua"/>
                <w:lang w:eastAsia="zh-CN"/>
              </w:rPr>
              <w:t>KRAS</w:t>
            </w:r>
            <w:r>
              <w:rPr>
                <w:rFonts w:ascii="Book Antiqua" w:hAnsi="Book Antiqua" w:hint="eastAsia"/>
                <w:lang w:eastAsia="zh-CN"/>
              </w:rPr>
              <w:t>-</w:t>
            </w:r>
            <w:r>
              <w:rPr>
                <w:rFonts w:ascii="Book Antiqua" w:hAnsi="Book Antiqua"/>
                <w:lang w:eastAsia="zh-CN"/>
              </w:rPr>
              <w:t>WT mCRC</w:t>
            </w:r>
          </w:p>
        </w:tc>
        <w:tc>
          <w:tcPr>
            <w:tcW w:w="0" w:type="auto"/>
            <w:tcBorders>
              <w:top w:val="single" w:sz="4" w:space="0" w:color="auto"/>
            </w:tcBorders>
          </w:tcPr>
          <w:p w14:paraId="69BFB56B" w14:textId="77777777" w:rsidR="00B57021" w:rsidRDefault="00000000">
            <w:pPr>
              <w:spacing w:line="360" w:lineRule="auto"/>
              <w:jc w:val="both"/>
              <w:rPr>
                <w:rFonts w:ascii="Book Antiqua" w:hAnsi="Book Antiqua"/>
                <w:lang w:eastAsia="zh-CN"/>
              </w:rPr>
            </w:pPr>
            <w:r>
              <w:rPr>
                <w:rFonts w:ascii="Book Antiqua" w:hAnsi="Book Antiqua"/>
                <w:lang w:eastAsia="zh-CN"/>
              </w:rPr>
              <w:t>Sym004</w:t>
            </w:r>
          </w:p>
        </w:tc>
        <w:tc>
          <w:tcPr>
            <w:tcW w:w="0" w:type="auto"/>
            <w:tcBorders>
              <w:top w:val="single" w:sz="4" w:space="0" w:color="auto"/>
            </w:tcBorders>
          </w:tcPr>
          <w:p w14:paraId="7A9FBDDB"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mOS</w:t>
            </w:r>
            <w:proofErr w:type="spellEnd"/>
            <w:r>
              <w:rPr>
                <w:rFonts w:ascii="Book Antiqua" w:hAnsi="Book Antiqua"/>
                <w:lang w:eastAsia="zh-CN"/>
              </w:rPr>
              <w:t xml:space="preserve">: 12.8 </w:t>
            </w:r>
            <w:proofErr w:type="spellStart"/>
            <w:r>
              <w:rPr>
                <w:rFonts w:ascii="Book Antiqua" w:hAnsi="Book Antiqua"/>
                <w:lang w:eastAsia="zh-CN"/>
              </w:rPr>
              <w:t>mo</w:t>
            </w:r>
            <w:proofErr w:type="spellEnd"/>
          </w:p>
        </w:tc>
      </w:tr>
      <w:tr w:rsidR="00B57021" w14:paraId="59167FBB" w14:textId="77777777">
        <w:tc>
          <w:tcPr>
            <w:tcW w:w="0" w:type="auto"/>
          </w:tcPr>
          <w:p w14:paraId="01D1D0B1" w14:textId="77777777" w:rsidR="00B57021" w:rsidRDefault="00000000">
            <w:pPr>
              <w:spacing w:line="360" w:lineRule="auto"/>
              <w:jc w:val="both"/>
              <w:rPr>
                <w:rFonts w:ascii="Book Antiqua" w:hAnsi="Book Antiqua"/>
                <w:lang w:eastAsia="zh-CN"/>
              </w:rPr>
            </w:pPr>
            <w:r>
              <w:rPr>
                <w:rFonts w:ascii="Book Antiqua" w:hAnsi="Book Antiqua"/>
                <w:lang w:eastAsia="zh-CN"/>
              </w:rPr>
              <w:t>EGFR S468R</w:t>
            </w:r>
          </w:p>
        </w:tc>
        <w:tc>
          <w:tcPr>
            <w:tcW w:w="0" w:type="auto"/>
          </w:tcPr>
          <w:p w14:paraId="693FD4CA" w14:textId="77777777" w:rsidR="00B57021" w:rsidRDefault="00000000">
            <w:pPr>
              <w:spacing w:line="360" w:lineRule="auto"/>
              <w:jc w:val="both"/>
              <w:rPr>
                <w:rFonts w:ascii="Book Antiqua" w:hAnsi="Book Antiqua"/>
                <w:lang w:eastAsia="zh-CN"/>
              </w:rPr>
            </w:pPr>
            <w:r>
              <w:rPr>
                <w:rFonts w:ascii="Book Antiqua" w:hAnsi="Book Antiqua"/>
                <w:lang w:eastAsia="zh-CN"/>
              </w:rPr>
              <w:t>Necitumumab</w:t>
            </w:r>
          </w:p>
        </w:tc>
        <w:tc>
          <w:tcPr>
            <w:tcW w:w="0" w:type="auto"/>
          </w:tcPr>
          <w:p w14:paraId="50D335F5" w14:textId="77777777" w:rsidR="00B57021" w:rsidRDefault="00000000">
            <w:pPr>
              <w:spacing w:line="360" w:lineRule="auto"/>
              <w:jc w:val="both"/>
              <w:rPr>
                <w:rFonts w:ascii="Book Antiqua" w:hAnsi="Book Antiqua"/>
                <w:lang w:eastAsia="zh-CN"/>
              </w:rPr>
            </w:pPr>
            <w:r>
              <w:rPr>
                <w:rFonts w:ascii="Book Antiqua" w:hAnsi="Book Antiqua"/>
                <w:lang w:eastAsia="zh-CN"/>
              </w:rPr>
              <w:t>Phase II</w:t>
            </w:r>
          </w:p>
        </w:tc>
        <w:tc>
          <w:tcPr>
            <w:tcW w:w="0" w:type="auto"/>
          </w:tcPr>
          <w:p w14:paraId="51C9CA0D" w14:textId="77777777" w:rsidR="00B57021" w:rsidRDefault="00000000">
            <w:pPr>
              <w:spacing w:line="360" w:lineRule="auto"/>
              <w:jc w:val="both"/>
              <w:rPr>
                <w:rFonts w:ascii="Book Antiqua" w:hAnsi="Book Antiqua"/>
                <w:lang w:eastAsia="zh-CN"/>
              </w:rPr>
            </w:pPr>
            <w:r>
              <w:rPr>
                <w:rFonts w:ascii="Book Antiqua" w:hAnsi="Book Antiqua"/>
                <w:lang w:eastAsia="zh-CN"/>
              </w:rPr>
              <w:t>First-line mCRC</w:t>
            </w:r>
          </w:p>
        </w:tc>
        <w:tc>
          <w:tcPr>
            <w:tcW w:w="0" w:type="auto"/>
          </w:tcPr>
          <w:p w14:paraId="45592A97" w14:textId="77777777" w:rsidR="00B57021" w:rsidRDefault="00000000">
            <w:pPr>
              <w:spacing w:line="360" w:lineRule="auto"/>
              <w:jc w:val="both"/>
              <w:rPr>
                <w:rFonts w:ascii="Book Antiqua" w:hAnsi="Book Antiqua"/>
                <w:lang w:eastAsia="zh-CN"/>
              </w:rPr>
            </w:pPr>
            <w:r>
              <w:rPr>
                <w:rFonts w:ascii="Book Antiqua" w:hAnsi="Book Antiqua"/>
                <w:lang w:eastAsia="zh-CN"/>
              </w:rPr>
              <w:t>Necitumumab + mFOLFOX6</w:t>
            </w:r>
          </w:p>
        </w:tc>
        <w:tc>
          <w:tcPr>
            <w:tcW w:w="0" w:type="auto"/>
          </w:tcPr>
          <w:p w14:paraId="08C3C2D8" w14:textId="77777777" w:rsidR="00B57021" w:rsidRDefault="00000000">
            <w:pPr>
              <w:spacing w:line="360" w:lineRule="auto"/>
              <w:jc w:val="both"/>
              <w:rPr>
                <w:rFonts w:ascii="Book Antiqua" w:hAnsi="Book Antiqua"/>
                <w:lang w:eastAsia="zh-CN"/>
              </w:rPr>
            </w:pPr>
            <w:r>
              <w:rPr>
                <w:rFonts w:ascii="Book Antiqua" w:hAnsi="Book Antiqua"/>
                <w:lang w:eastAsia="zh-CN"/>
              </w:rPr>
              <w:t>ORR: 63.6%</w:t>
            </w:r>
          </w:p>
        </w:tc>
      </w:tr>
      <w:tr w:rsidR="00B57021" w14:paraId="0DFE3BCC" w14:textId="77777777">
        <w:tc>
          <w:tcPr>
            <w:tcW w:w="0" w:type="auto"/>
          </w:tcPr>
          <w:p w14:paraId="4F2F09AA" w14:textId="77777777" w:rsidR="00B57021" w:rsidRDefault="00000000">
            <w:pPr>
              <w:spacing w:line="360" w:lineRule="auto"/>
              <w:jc w:val="both"/>
              <w:rPr>
                <w:rFonts w:ascii="Book Antiqua" w:hAnsi="Book Antiqua"/>
                <w:lang w:eastAsia="zh-CN"/>
              </w:rPr>
            </w:pPr>
            <w:r>
              <w:rPr>
                <w:rFonts w:ascii="Book Antiqua" w:hAnsi="Book Antiqua"/>
                <w:lang w:eastAsia="zh-CN"/>
              </w:rPr>
              <w:t>KRAS</w:t>
            </w:r>
            <w:r>
              <w:rPr>
                <w:rFonts w:ascii="Book Antiqua" w:hAnsi="Book Antiqua"/>
                <w:vertAlign w:val="superscript"/>
                <w:lang w:eastAsia="zh-CN"/>
              </w:rPr>
              <w:t>G12C</w:t>
            </w:r>
          </w:p>
        </w:tc>
        <w:tc>
          <w:tcPr>
            <w:tcW w:w="0" w:type="auto"/>
          </w:tcPr>
          <w:p w14:paraId="5A92ABB4"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Sotorasib</w:t>
            </w:r>
            <w:proofErr w:type="spellEnd"/>
            <w:r>
              <w:rPr>
                <w:rFonts w:ascii="Book Antiqua" w:hAnsi="Book Antiqua"/>
                <w:lang w:eastAsia="zh-CN"/>
              </w:rPr>
              <w:t xml:space="preserve"> (AMG 510)</w:t>
            </w:r>
          </w:p>
        </w:tc>
        <w:tc>
          <w:tcPr>
            <w:tcW w:w="0" w:type="auto"/>
          </w:tcPr>
          <w:p w14:paraId="47D1F647" w14:textId="77777777" w:rsidR="00B57021" w:rsidRDefault="00000000">
            <w:pPr>
              <w:spacing w:line="360" w:lineRule="auto"/>
              <w:jc w:val="both"/>
              <w:rPr>
                <w:rFonts w:ascii="Book Antiqua" w:hAnsi="Book Antiqua"/>
                <w:lang w:eastAsia="zh-CN"/>
              </w:rPr>
            </w:pPr>
            <w:r>
              <w:rPr>
                <w:rFonts w:ascii="Book Antiqua" w:hAnsi="Book Antiqua"/>
                <w:lang w:eastAsia="zh-CN"/>
              </w:rPr>
              <w:t>Phase I</w:t>
            </w:r>
          </w:p>
        </w:tc>
        <w:tc>
          <w:tcPr>
            <w:tcW w:w="0" w:type="auto"/>
          </w:tcPr>
          <w:p w14:paraId="5CE1CC1F" w14:textId="77777777" w:rsidR="00B57021" w:rsidRDefault="00000000">
            <w:pPr>
              <w:spacing w:line="360" w:lineRule="auto"/>
              <w:jc w:val="both"/>
              <w:rPr>
                <w:rFonts w:ascii="Book Antiqua" w:hAnsi="Book Antiqua"/>
                <w:lang w:eastAsia="zh-CN"/>
              </w:rPr>
            </w:pPr>
            <w:r>
              <w:rPr>
                <w:rFonts w:ascii="Book Antiqua" w:hAnsi="Book Antiqua"/>
                <w:lang w:eastAsia="zh-CN"/>
              </w:rPr>
              <w:t>Solid tumors</w:t>
            </w:r>
          </w:p>
        </w:tc>
        <w:tc>
          <w:tcPr>
            <w:tcW w:w="0" w:type="auto"/>
          </w:tcPr>
          <w:p w14:paraId="5D60A24B"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Sotorasib</w:t>
            </w:r>
            <w:proofErr w:type="spellEnd"/>
          </w:p>
        </w:tc>
        <w:tc>
          <w:tcPr>
            <w:tcW w:w="0" w:type="auto"/>
          </w:tcPr>
          <w:p w14:paraId="5F3EF9B3" w14:textId="77777777" w:rsidR="00B57021" w:rsidRDefault="00000000">
            <w:pPr>
              <w:spacing w:line="360" w:lineRule="auto"/>
              <w:jc w:val="both"/>
              <w:rPr>
                <w:rFonts w:ascii="Book Antiqua" w:hAnsi="Book Antiqua"/>
                <w:lang w:eastAsia="zh-CN"/>
              </w:rPr>
            </w:pPr>
            <w:r>
              <w:rPr>
                <w:rFonts w:ascii="Book Antiqua" w:hAnsi="Book Antiqua"/>
                <w:lang w:eastAsia="zh-CN"/>
              </w:rPr>
              <w:t>ORR: 7.1%; DCR: 73.8%</w:t>
            </w:r>
          </w:p>
        </w:tc>
      </w:tr>
      <w:tr w:rsidR="00B57021" w14:paraId="3F99D929" w14:textId="77777777">
        <w:tc>
          <w:tcPr>
            <w:tcW w:w="0" w:type="auto"/>
          </w:tcPr>
          <w:p w14:paraId="6D48A692" w14:textId="77777777" w:rsidR="00B57021" w:rsidRDefault="00000000">
            <w:pPr>
              <w:spacing w:line="360" w:lineRule="auto"/>
              <w:jc w:val="both"/>
              <w:rPr>
                <w:rFonts w:ascii="Book Antiqua" w:hAnsi="Book Antiqua"/>
                <w:lang w:eastAsia="zh-CN"/>
              </w:rPr>
            </w:pPr>
            <w:r>
              <w:rPr>
                <w:rFonts w:ascii="Book Antiqua" w:hAnsi="Book Antiqua"/>
                <w:lang w:eastAsia="zh-CN"/>
              </w:rPr>
              <w:t>KRAS</w:t>
            </w:r>
            <w:r>
              <w:rPr>
                <w:rFonts w:ascii="Book Antiqua" w:hAnsi="Book Antiqua"/>
                <w:vertAlign w:val="superscript"/>
                <w:lang w:eastAsia="zh-CN"/>
              </w:rPr>
              <w:t>G12C</w:t>
            </w:r>
          </w:p>
        </w:tc>
        <w:tc>
          <w:tcPr>
            <w:tcW w:w="0" w:type="auto"/>
          </w:tcPr>
          <w:p w14:paraId="172B285A"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Adagrasib</w:t>
            </w:r>
            <w:proofErr w:type="spellEnd"/>
            <w:r>
              <w:rPr>
                <w:rFonts w:ascii="Book Antiqua" w:hAnsi="Book Antiqua"/>
                <w:lang w:eastAsia="zh-CN"/>
              </w:rPr>
              <w:t xml:space="preserve"> (MRTX849)</w:t>
            </w:r>
          </w:p>
        </w:tc>
        <w:tc>
          <w:tcPr>
            <w:tcW w:w="0" w:type="auto"/>
          </w:tcPr>
          <w:p w14:paraId="6DB7BB2A" w14:textId="77777777" w:rsidR="00B57021" w:rsidRDefault="00000000">
            <w:pPr>
              <w:spacing w:line="360" w:lineRule="auto"/>
              <w:jc w:val="both"/>
              <w:rPr>
                <w:rFonts w:ascii="Book Antiqua" w:hAnsi="Book Antiqua"/>
                <w:lang w:eastAsia="zh-CN"/>
              </w:rPr>
            </w:pPr>
            <w:r>
              <w:rPr>
                <w:rFonts w:ascii="Book Antiqua" w:hAnsi="Book Antiqua"/>
                <w:lang w:eastAsia="zh-CN"/>
              </w:rPr>
              <w:t>Phase II</w:t>
            </w:r>
          </w:p>
        </w:tc>
        <w:tc>
          <w:tcPr>
            <w:tcW w:w="0" w:type="auto"/>
          </w:tcPr>
          <w:p w14:paraId="3C943C7C" w14:textId="77777777" w:rsidR="00B57021" w:rsidRDefault="00000000">
            <w:pPr>
              <w:spacing w:line="360" w:lineRule="auto"/>
              <w:jc w:val="both"/>
              <w:rPr>
                <w:rFonts w:ascii="Book Antiqua" w:hAnsi="Book Antiqua"/>
                <w:lang w:eastAsia="zh-CN"/>
              </w:rPr>
            </w:pPr>
            <w:r>
              <w:rPr>
                <w:rFonts w:ascii="Book Antiqua" w:hAnsi="Book Antiqua"/>
                <w:lang w:eastAsia="zh-CN"/>
              </w:rPr>
              <w:t>Solid tumors</w:t>
            </w:r>
          </w:p>
        </w:tc>
        <w:tc>
          <w:tcPr>
            <w:tcW w:w="0" w:type="auto"/>
          </w:tcPr>
          <w:p w14:paraId="1DE12F33"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Adagrasib</w:t>
            </w:r>
            <w:proofErr w:type="spellEnd"/>
          </w:p>
        </w:tc>
        <w:tc>
          <w:tcPr>
            <w:tcW w:w="0" w:type="auto"/>
          </w:tcPr>
          <w:p w14:paraId="62DC7C4F" w14:textId="77777777" w:rsidR="00B57021" w:rsidRDefault="00000000">
            <w:pPr>
              <w:spacing w:line="360" w:lineRule="auto"/>
              <w:jc w:val="both"/>
              <w:rPr>
                <w:rFonts w:ascii="Book Antiqua" w:hAnsi="Book Antiqua"/>
                <w:lang w:eastAsia="zh-CN"/>
              </w:rPr>
            </w:pPr>
            <w:r>
              <w:rPr>
                <w:rFonts w:ascii="Book Antiqua" w:hAnsi="Book Antiqua"/>
                <w:lang w:eastAsia="zh-CN"/>
              </w:rPr>
              <w:t>ORR: 17%; DCR: 94%</w:t>
            </w:r>
          </w:p>
        </w:tc>
      </w:tr>
      <w:tr w:rsidR="00B57021" w14:paraId="5165AD3E" w14:textId="77777777">
        <w:tc>
          <w:tcPr>
            <w:tcW w:w="0" w:type="auto"/>
          </w:tcPr>
          <w:p w14:paraId="0C2CDA68" w14:textId="77777777" w:rsidR="00B57021" w:rsidRDefault="00000000">
            <w:pPr>
              <w:spacing w:line="360" w:lineRule="auto"/>
              <w:jc w:val="both"/>
              <w:rPr>
                <w:rFonts w:ascii="Book Antiqua" w:hAnsi="Book Antiqua"/>
                <w:lang w:eastAsia="zh-CN"/>
              </w:rPr>
            </w:pPr>
            <w:r>
              <w:rPr>
                <w:rFonts w:ascii="Book Antiqua" w:hAnsi="Book Antiqua"/>
                <w:lang w:eastAsia="zh-CN"/>
              </w:rPr>
              <w:t>BRAF</w:t>
            </w:r>
          </w:p>
        </w:tc>
        <w:tc>
          <w:tcPr>
            <w:tcW w:w="0" w:type="auto"/>
          </w:tcPr>
          <w:p w14:paraId="2FC37976" w14:textId="77777777" w:rsidR="00B57021" w:rsidRDefault="00000000">
            <w:pPr>
              <w:spacing w:line="360" w:lineRule="auto"/>
              <w:jc w:val="both"/>
              <w:rPr>
                <w:rFonts w:ascii="Book Antiqua" w:hAnsi="Book Antiqua"/>
                <w:lang w:eastAsia="zh-CN"/>
              </w:rPr>
            </w:pPr>
            <w:r>
              <w:rPr>
                <w:rFonts w:ascii="Book Antiqua" w:hAnsi="Book Antiqua"/>
                <w:lang w:eastAsia="zh-CN"/>
              </w:rPr>
              <w:t>Vemurafenib</w:t>
            </w:r>
          </w:p>
        </w:tc>
        <w:tc>
          <w:tcPr>
            <w:tcW w:w="0" w:type="auto"/>
          </w:tcPr>
          <w:p w14:paraId="791767C0" w14:textId="77777777" w:rsidR="00B57021" w:rsidRDefault="00000000">
            <w:pPr>
              <w:spacing w:line="360" w:lineRule="auto"/>
              <w:jc w:val="both"/>
              <w:rPr>
                <w:rFonts w:ascii="Book Antiqua" w:hAnsi="Book Antiqua"/>
                <w:lang w:eastAsia="zh-CN"/>
              </w:rPr>
            </w:pPr>
            <w:r>
              <w:rPr>
                <w:rFonts w:ascii="Book Antiqua" w:hAnsi="Book Antiqua"/>
                <w:lang w:eastAsia="zh-CN"/>
              </w:rPr>
              <w:t>Pilot trial</w:t>
            </w:r>
          </w:p>
        </w:tc>
        <w:tc>
          <w:tcPr>
            <w:tcW w:w="0" w:type="auto"/>
          </w:tcPr>
          <w:p w14:paraId="11F42052"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5D88AF19" w14:textId="77777777" w:rsidR="00B57021" w:rsidRDefault="00000000">
            <w:pPr>
              <w:spacing w:line="360" w:lineRule="auto"/>
              <w:jc w:val="both"/>
              <w:rPr>
                <w:rFonts w:ascii="Book Antiqua" w:hAnsi="Book Antiqua"/>
                <w:lang w:eastAsia="zh-CN"/>
              </w:rPr>
            </w:pPr>
            <w:r>
              <w:rPr>
                <w:rFonts w:ascii="Book Antiqua" w:hAnsi="Book Antiqua"/>
                <w:lang w:eastAsia="zh-CN"/>
              </w:rPr>
              <w:t>Vemurafenib + panitumumab</w:t>
            </w:r>
          </w:p>
        </w:tc>
        <w:tc>
          <w:tcPr>
            <w:tcW w:w="0" w:type="auto"/>
          </w:tcPr>
          <w:p w14:paraId="5FB22C98" w14:textId="77777777" w:rsidR="00B57021" w:rsidRDefault="00000000">
            <w:pPr>
              <w:spacing w:line="360" w:lineRule="auto"/>
              <w:jc w:val="both"/>
              <w:rPr>
                <w:rFonts w:ascii="Book Antiqua" w:hAnsi="Book Antiqua"/>
                <w:lang w:eastAsia="zh-CN"/>
              </w:rPr>
            </w:pPr>
            <w:r>
              <w:rPr>
                <w:rFonts w:ascii="Book Antiqua" w:hAnsi="Book Antiqua"/>
                <w:lang w:eastAsia="zh-CN"/>
              </w:rPr>
              <w:t>DCR: 83%</w:t>
            </w:r>
          </w:p>
        </w:tc>
      </w:tr>
      <w:tr w:rsidR="00B57021" w14:paraId="2677981A" w14:textId="77777777">
        <w:tc>
          <w:tcPr>
            <w:tcW w:w="0" w:type="auto"/>
          </w:tcPr>
          <w:p w14:paraId="44B3FE30" w14:textId="77777777" w:rsidR="00B57021" w:rsidRDefault="00000000">
            <w:pPr>
              <w:spacing w:line="360" w:lineRule="auto"/>
              <w:jc w:val="both"/>
              <w:rPr>
                <w:rFonts w:ascii="Book Antiqua" w:hAnsi="Book Antiqua"/>
                <w:lang w:eastAsia="zh-CN"/>
              </w:rPr>
            </w:pPr>
            <w:r>
              <w:rPr>
                <w:rFonts w:ascii="Book Antiqua" w:hAnsi="Book Antiqua"/>
                <w:lang w:eastAsia="zh-CN"/>
              </w:rPr>
              <w:t>BRAF</w:t>
            </w:r>
          </w:p>
        </w:tc>
        <w:tc>
          <w:tcPr>
            <w:tcW w:w="0" w:type="auto"/>
          </w:tcPr>
          <w:p w14:paraId="482B4909" w14:textId="77777777" w:rsidR="00B57021" w:rsidRDefault="00000000">
            <w:pPr>
              <w:spacing w:line="360" w:lineRule="auto"/>
              <w:jc w:val="both"/>
              <w:rPr>
                <w:rFonts w:ascii="Book Antiqua" w:hAnsi="Book Antiqua"/>
                <w:lang w:eastAsia="zh-CN"/>
              </w:rPr>
            </w:pPr>
            <w:r>
              <w:rPr>
                <w:rFonts w:ascii="Book Antiqua" w:hAnsi="Book Antiqua"/>
                <w:lang w:eastAsia="zh-CN"/>
              </w:rPr>
              <w:t>Vemurafenib</w:t>
            </w:r>
          </w:p>
        </w:tc>
        <w:tc>
          <w:tcPr>
            <w:tcW w:w="0" w:type="auto"/>
          </w:tcPr>
          <w:p w14:paraId="3F9DB0B1" w14:textId="77777777" w:rsidR="00B57021" w:rsidRDefault="00000000">
            <w:pPr>
              <w:spacing w:line="360" w:lineRule="auto"/>
              <w:jc w:val="both"/>
              <w:rPr>
                <w:rFonts w:ascii="Book Antiqua" w:hAnsi="Book Antiqua"/>
                <w:lang w:eastAsia="zh-CN"/>
              </w:rPr>
            </w:pPr>
            <w:r>
              <w:rPr>
                <w:rFonts w:ascii="Book Antiqua" w:hAnsi="Book Antiqua"/>
                <w:lang w:eastAsia="zh-CN"/>
              </w:rPr>
              <w:t>Phase I</w:t>
            </w:r>
          </w:p>
        </w:tc>
        <w:tc>
          <w:tcPr>
            <w:tcW w:w="0" w:type="auto"/>
          </w:tcPr>
          <w:p w14:paraId="1F9048A6"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7D3FD3AE" w14:textId="02F0694E" w:rsidR="00B57021" w:rsidRDefault="00000000">
            <w:pPr>
              <w:spacing w:line="360" w:lineRule="auto"/>
              <w:jc w:val="both"/>
              <w:rPr>
                <w:rFonts w:ascii="Book Antiqua" w:hAnsi="Book Antiqua"/>
                <w:lang w:eastAsia="zh-CN"/>
              </w:rPr>
            </w:pPr>
            <w:r>
              <w:rPr>
                <w:rFonts w:ascii="Book Antiqua" w:hAnsi="Book Antiqua"/>
                <w:lang w:eastAsia="zh-CN"/>
              </w:rPr>
              <w:t xml:space="preserve">Irinotecan + </w:t>
            </w:r>
            <w:r>
              <w:rPr>
                <w:rFonts w:ascii="Book Antiqua" w:hAnsi="Book Antiqua" w:hint="eastAsia"/>
                <w:lang w:eastAsia="zh-CN"/>
              </w:rPr>
              <w:t>v</w:t>
            </w:r>
            <w:r>
              <w:rPr>
                <w:rFonts w:ascii="Book Antiqua" w:hAnsi="Book Antiqua"/>
                <w:lang w:eastAsia="zh-CN"/>
              </w:rPr>
              <w:t>emurafenib</w:t>
            </w:r>
          </w:p>
        </w:tc>
        <w:tc>
          <w:tcPr>
            <w:tcW w:w="0" w:type="auto"/>
          </w:tcPr>
          <w:p w14:paraId="14A8B013"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35%; DCR: 88%; </w:t>
            </w:r>
            <w:proofErr w:type="spellStart"/>
            <w:r>
              <w:rPr>
                <w:rFonts w:ascii="Book Antiqua" w:hAnsi="Book Antiqua"/>
                <w:lang w:eastAsia="zh-CN"/>
              </w:rPr>
              <w:t>mPFS</w:t>
            </w:r>
            <w:proofErr w:type="spellEnd"/>
            <w:r>
              <w:rPr>
                <w:rFonts w:ascii="Book Antiqua" w:hAnsi="Book Antiqua"/>
                <w:lang w:eastAsia="zh-CN"/>
              </w:rPr>
              <w:t>: 7.7m</w:t>
            </w:r>
          </w:p>
        </w:tc>
      </w:tr>
      <w:tr w:rsidR="00B57021" w14:paraId="17473DEA" w14:textId="77777777">
        <w:tc>
          <w:tcPr>
            <w:tcW w:w="0" w:type="auto"/>
          </w:tcPr>
          <w:p w14:paraId="5512F70F" w14:textId="77777777" w:rsidR="00B57021" w:rsidRDefault="00000000">
            <w:pPr>
              <w:spacing w:line="360" w:lineRule="auto"/>
              <w:jc w:val="both"/>
              <w:rPr>
                <w:rFonts w:ascii="Book Antiqua" w:hAnsi="Book Antiqua"/>
                <w:lang w:eastAsia="zh-CN"/>
              </w:rPr>
            </w:pPr>
            <w:r>
              <w:rPr>
                <w:rFonts w:ascii="Book Antiqua" w:hAnsi="Book Antiqua"/>
                <w:lang w:eastAsia="zh-CN"/>
              </w:rPr>
              <w:t>BRAF</w:t>
            </w:r>
          </w:p>
        </w:tc>
        <w:tc>
          <w:tcPr>
            <w:tcW w:w="0" w:type="auto"/>
          </w:tcPr>
          <w:p w14:paraId="539CDD94" w14:textId="77777777" w:rsidR="00B57021" w:rsidRDefault="00000000">
            <w:pPr>
              <w:spacing w:line="360" w:lineRule="auto"/>
              <w:jc w:val="both"/>
              <w:rPr>
                <w:rFonts w:ascii="Book Antiqua" w:hAnsi="Book Antiqua"/>
                <w:lang w:eastAsia="zh-CN"/>
              </w:rPr>
            </w:pPr>
            <w:r>
              <w:rPr>
                <w:rFonts w:ascii="Book Antiqua" w:hAnsi="Book Antiqua"/>
                <w:lang w:eastAsia="zh-CN"/>
              </w:rPr>
              <w:t>Vemurafenib</w:t>
            </w:r>
          </w:p>
        </w:tc>
        <w:tc>
          <w:tcPr>
            <w:tcW w:w="0" w:type="auto"/>
          </w:tcPr>
          <w:p w14:paraId="43ED5C85" w14:textId="77777777" w:rsidR="00B57021" w:rsidRDefault="00000000">
            <w:pPr>
              <w:spacing w:line="360" w:lineRule="auto"/>
              <w:jc w:val="both"/>
              <w:rPr>
                <w:rFonts w:ascii="Book Antiqua" w:hAnsi="Book Antiqua"/>
                <w:lang w:eastAsia="zh-CN"/>
              </w:rPr>
            </w:pPr>
            <w:r>
              <w:rPr>
                <w:rFonts w:ascii="Book Antiqua" w:hAnsi="Book Antiqua"/>
                <w:lang w:eastAsia="zh-CN"/>
              </w:rPr>
              <w:t>SWOG-S1406; phase II</w:t>
            </w:r>
          </w:p>
        </w:tc>
        <w:tc>
          <w:tcPr>
            <w:tcW w:w="0" w:type="auto"/>
          </w:tcPr>
          <w:p w14:paraId="0403276C"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080C0A31" w14:textId="105AAC74" w:rsidR="00B57021" w:rsidRDefault="00000000">
            <w:pPr>
              <w:spacing w:line="360" w:lineRule="auto"/>
              <w:jc w:val="both"/>
              <w:rPr>
                <w:rFonts w:ascii="Book Antiqua" w:hAnsi="Book Antiqua"/>
                <w:lang w:eastAsia="zh-CN"/>
              </w:rPr>
            </w:pPr>
            <w:r>
              <w:rPr>
                <w:rFonts w:ascii="Book Antiqua" w:hAnsi="Book Antiqua"/>
                <w:lang w:eastAsia="zh-CN"/>
              </w:rPr>
              <w:t xml:space="preserve">Irinotecan + </w:t>
            </w:r>
            <w:r>
              <w:rPr>
                <w:rFonts w:ascii="Book Antiqua" w:hAnsi="Book Antiqua" w:hint="eastAsia"/>
                <w:lang w:eastAsia="zh-CN"/>
              </w:rPr>
              <w:t>c</w:t>
            </w:r>
            <w:r>
              <w:rPr>
                <w:rFonts w:ascii="Book Antiqua" w:hAnsi="Book Antiqua"/>
                <w:lang w:eastAsia="zh-CN"/>
              </w:rPr>
              <w:t xml:space="preserve">etuximab + </w:t>
            </w:r>
            <w:r>
              <w:rPr>
                <w:rFonts w:ascii="Book Antiqua" w:hAnsi="Book Antiqua" w:hint="eastAsia"/>
                <w:lang w:eastAsia="zh-CN"/>
              </w:rPr>
              <w:t>v</w:t>
            </w:r>
            <w:r>
              <w:rPr>
                <w:rFonts w:ascii="Book Antiqua" w:hAnsi="Book Antiqua"/>
                <w:lang w:eastAsia="zh-CN"/>
              </w:rPr>
              <w:t>emurafenib</w:t>
            </w:r>
          </w:p>
        </w:tc>
        <w:tc>
          <w:tcPr>
            <w:tcW w:w="0" w:type="auto"/>
          </w:tcPr>
          <w:p w14:paraId="50EFB6DE"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4.2 </w:t>
            </w:r>
            <w:proofErr w:type="spellStart"/>
            <w:r>
              <w:rPr>
                <w:rFonts w:ascii="Book Antiqua" w:hAnsi="Book Antiqua"/>
                <w:lang w:eastAsia="zh-CN"/>
              </w:rPr>
              <w:t>mo</w:t>
            </w:r>
            <w:proofErr w:type="spellEnd"/>
            <w:r>
              <w:rPr>
                <w:rFonts w:ascii="Book Antiqua" w:hAnsi="Book Antiqua"/>
                <w:lang w:eastAsia="zh-CN"/>
              </w:rPr>
              <w:t>; ORR: 17%; DCR: 65%</w:t>
            </w:r>
          </w:p>
        </w:tc>
      </w:tr>
      <w:tr w:rsidR="00B57021" w14:paraId="1768DC7B" w14:textId="77777777">
        <w:tc>
          <w:tcPr>
            <w:tcW w:w="0" w:type="auto"/>
          </w:tcPr>
          <w:p w14:paraId="231EF6A0" w14:textId="77777777" w:rsidR="00B57021" w:rsidRDefault="00000000">
            <w:pPr>
              <w:spacing w:line="360" w:lineRule="auto"/>
              <w:jc w:val="both"/>
              <w:rPr>
                <w:rFonts w:ascii="Book Antiqua" w:hAnsi="Book Antiqua"/>
                <w:lang w:eastAsia="zh-CN"/>
              </w:rPr>
            </w:pPr>
            <w:r>
              <w:rPr>
                <w:rFonts w:ascii="Book Antiqua" w:hAnsi="Book Antiqua"/>
                <w:lang w:eastAsia="zh-CN"/>
              </w:rPr>
              <w:t>BRAF</w:t>
            </w:r>
          </w:p>
        </w:tc>
        <w:tc>
          <w:tcPr>
            <w:tcW w:w="0" w:type="auto"/>
          </w:tcPr>
          <w:p w14:paraId="75E82FF0"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Encorafenib</w:t>
            </w:r>
            <w:proofErr w:type="spellEnd"/>
          </w:p>
        </w:tc>
        <w:tc>
          <w:tcPr>
            <w:tcW w:w="0" w:type="auto"/>
          </w:tcPr>
          <w:p w14:paraId="678405E4" w14:textId="77777777" w:rsidR="00B57021" w:rsidRDefault="00000000">
            <w:pPr>
              <w:spacing w:line="360" w:lineRule="auto"/>
              <w:jc w:val="both"/>
              <w:rPr>
                <w:rFonts w:ascii="Book Antiqua" w:hAnsi="Book Antiqua"/>
                <w:lang w:eastAsia="zh-CN"/>
              </w:rPr>
            </w:pPr>
            <w:r>
              <w:rPr>
                <w:rFonts w:ascii="Book Antiqua" w:hAnsi="Book Antiqua"/>
                <w:lang w:eastAsia="zh-CN"/>
              </w:rPr>
              <w:t>BEACON; phase III</w:t>
            </w:r>
          </w:p>
        </w:tc>
        <w:tc>
          <w:tcPr>
            <w:tcW w:w="0" w:type="auto"/>
          </w:tcPr>
          <w:p w14:paraId="4EE2F7D5"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744A97D1"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Encorafenib</w:t>
            </w:r>
            <w:proofErr w:type="spellEnd"/>
            <w:r>
              <w:rPr>
                <w:rFonts w:ascii="Book Antiqua" w:hAnsi="Book Antiqua"/>
                <w:lang w:eastAsia="zh-CN"/>
              </w:rPr>
              <w:t xml:space="preserve"> + </w:t>
            </w:r>
            <w:proofErr w:type="spellStart"/>
            <w:r>
              <w:rPr>
                <w:rFonts w:ascii="Book Antiqua" w:hAnsi="Book Antiqua"/>
                <w:lang w:eastAsia="zh-CN"/>
              </w:rPr>
              <w:t>binimetinib</w:t>
            </w:r>
            <w:proofErr w:type="spellEnd"/>
            <w:r>
              <w:rPr>
                <w:rFonts w:ascii="Book Antiqua" w:hAnsi="Book Antiqua"/>
                <w:lang w:eastAsia="zh-CN"/>
              </w:rPr>
              <w:t xml:space="preserve"> + cetuximab</w:t>
            </w:r>
          </w:p>
        </w:tc>
        <w:tc>
          <w:tcPr>
            <w:tcW w:w="0" w:type="auto"/>
          </w:tcPr>
          <w:p w14:paraId="6CAF2D47"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mOS</w:t>
            </w:r>
            <w:proofErr w:type="spellEnd"/>
            <w:r>
              <w:rPr>
                <w:rFonts w:ascii="Book Antiqua" w:hAnsi="Book Antiqua"/>
                <w:lang w:eastAsia="zh-CN"/>
              </w:rPr>
              <w:t>: 9.3; ORR: 26.8%</w:t>
            </w:r>
          </w:p>
        </w:tc>
      </w:tr>
      <w:tr w:rsidR="00B57021" w14:paraId="3CA136DA" w14:textId="77777777">
        <w:tc>
          <w:tcPr>
            <w:tcW w:w="0" w:type="auto"/>
          </w:tcPr>
          <w:p w14:paraId="2CDF0C83" w14:textId="77777777" w:rsidR="00B57021" w:rsidRDefault="00000000">
            <w:pPr>
              <w:spacing w:line="360" w:lineRule="auto"/>
              <w:jc w:val="both"/>
              <w:rPr>
                <w:rFonts w:ascii="Book Antiqua" w:hAnsi="Book Antiqua"/>
                <w:lang w:eastAsia="zh-CN"/>
              </w:rPr>
            </w:pPr>
            <w:r>
              <w:rPr>
                <w:rFonts w:ascii="Book Antiqua" w:hAnsi="Book Antiqua"/>
                <w:lang w:eastAsia="zh-CN"/>
              </w:rPr>
              <w:lastRenderedPageBreak/>
              <w:t>BRAF</w:t>
            </w:r>
          </w:p>
        </w:tc>
        <w:tc>
          <w:tcPr>
            <w:tcW w:w="0" w:type="auto"/>
          </w:tcPr>
          <w:p w14:paraId="03EFCF6A" w14:textId="77777777" w:rsidR="00B57021" w:rsidRDefault="00000000">
            <w:pPr>
              <w:spacing w:line="360" w:lineRule="auto"/>
              <w:jc w:val="both"/>
              <w:rPr>
                <w:rFonts w:ascii="Book Antiqua" w:hAnsi="Book Antiqua"/>
                <w:lang w:eastAsia="zh-CN"/>
              </w:rPr>
            </w:pPr>
            <w:r>
              <w:rPr>
                <w:rFonts w:ascii="Book Antiqua" w:hAnsi="Book Antiqua"/>
                <w:lang w:eastAsia="zh-CN"/>
              </w:rPr>
              <w:t>Dabrafenib</w:t>
            </w:r>
          </w:p>
        </w:tc>
        <w:tc>
          <w:tcPr>
            <w:tcW w:w="0" w:type="auto"/>
          </w:tcPr>
          <w:p w14:paraId="21F4D679" w14:textId="77777777" w:rsidR="00B57021" w:rsidRDefault="00000000">
            <w:pPr>
              <w:spacing w:line="360" w:lineRule="auto"/>
              <w:jc w:val="both"/>
              <w:rPr>
                <w:rFonts w:ascii="Book Antiqua" w:hAnsi="Book Antiqua"/>
                <w:lang w:eastAsia="zh-CN"/>
              </w:rPr>
            </w:pPr>
            <w:r>
              <w:rPr>
                <w:rFonts w:ascii="Book Antiqua" w:hAnsi="Book Antiqua"/>
                <w:lang w:eastAsia="zh-CN"/>
              </w:rPr>
              <w:t>Phase I/II</w:t>
            </w:r>
          </w:p>
        </w:tc>
        <w:tc>
          <w:tcPr>
            <w:tcW w:w="0" w:type="auto"/>
          </w:tcPr>
          <w:p w14:paraId="48D4A5F1" w14:textId="01969D9C" w:rsidR="00B57021" w:rsidRDefault="00000000">
            <w:pPr>
              <w:spacing w:line="360" w:lineRule="auto"/>
              <w:jc w:val="both"/>
              <w:rPr>
                <w:rFonts w:ascii="Book Antiqua" w:hAnsi="Book Antiqua"/>
                <w:lang w:eastAsia="zh-CN"/>
              </w:rPr>
            </w:pPr>
            <w:r>
              <w:rPr>
                <w:rFonts w:ascii="Book Antiqua" w:hAnsi="Book Antiqua"/>
                <w:lang w:eastAsia="zh-CN"/>
              </w:rPr>
              <w:t>BRAF</w:t>
            </w:r>
            <w:r>
              <w:rPr>
                <w:rFonts w:ascii="Book Antiqua" w:hAnsi="Book Antiqua" w:hint="eastAsia"/>
                <w:lang w:eastAsia="zh-CN"/>
              </w:rPr>
              <w:t>-</w:t>
            </w:r>
            <w:r>
              <w:rPr>
                <w:rFonts w:ascii="Book Antiqua" w:hAnsi="Book Antiqua"/>
                <w:lang w:eastAsia="zh-CN"/>
              </w:rPr>
              <w:t>WT</w:t>
            </w:r>
          </w:p>
        </w:tc>
        <w:tc>
          <w:tcPr>
            <w:tcW w:w="0" w:type="auto"/>
          </w:tcPr>
          <w:p w14:paraId="20EEDB0E" w14:textId="77777777" w:rsidR="00B57021" w:rsidRDefault="00000000">
            <w:pPr>
              <w:spacing w:line="360" w:lineRule="auto"/>
              <w:jc w:val="both"/>
              <w:rPr>
                <w:rFonts w:ascii="Book Antiqua" w:hAnsi="Book Antiqua"/>
                <w:lang w:eastAsia="zh-CN"/>
              </w:rPr>
            </w:pPr>
            <w:r>
              <w:rPr>
                <w:rFonts w:ascii="Book Antiqua" w:hAnsi="Book Antiqua"/>
                <w:lang w:eastAsia="zh-CN"/>
              </w:rPr>
              <w:t>Dabrafenib + trametinib</w:t>
            </w:r>
          </w:p>
        </w:tc>
        <w:tc>
          <w:tcPr>
            <w:tcW w:w="0" w:type="auto"/>
          </w:tcPr>
          <w:p w14:paraId="06566D06" w14:textId="77777777" w:rsidR="00B57021" w:rsidRDefault="00000000">
            <w:pPr>
              <w:spacing w:line="360" w:lineRule="auto"/>
              <w:jc w:val="both"/>
              <w:rPr>
                <w:rFonts w:ascii="Book Antiqua" w:hAnsi="Book Antiqua"/>
                <w:lang w:eastAsia="zh-CN"/>
              </w:rPr>
            </w:pPr>
            <w:r>
              <w:rPr>
                <w:rFonts w:ascii="Book Antiqua" w:hAnsi="Book Antiqua"/>
                <w:lang w:eastAsia="zh-CN"/>
              </w:rPr>
              <w:t>ORR: 12%</w:t>
            </w:r>
          </w:p>
        </w:tc>
      </w:tr>
      <w:tr w:rsidR="00B57021" w14:paraId="393900E2" w14:textId="77777777">
        <w:tc>
          <w:tcPr>
            <w:tcW w:w="0" w:type="auto"/>
          </w:tcPr>
          <w:p w14:paraId="0FC22177" w14:textId="77777777" w:rsidR="00B57021" w:rsidRDefault="00000000">
            <w:pPr>
              <w:spacing w:line="360" w:lineRule="auto"/>
              <w:jc w:val="both"/>
              <w:rPr>
                <w:rFonts w:ascii="Book Antiqua" w:hAnsi="Book Antiqua"/>
                <w:lang w:eastAsia="zh-CN"/>
              </w:rPr>
            </w:pPr>
            <w:r>
              <w:rPr>
                <w:rFonts w:ascii="Book Antiqua" w:hAnsi="Book Antiqua"/>
                <w:lang w:eastAsia="zh-CN"/>
              </w:rPr>
              <w:t>HER2</w:t>
            </w:r>
          </w:p>
        </w:tc>
        <w:tc>
          <w:tcPr>
            <w:tcW w:w="0" w:type="auto"/>
          </w:tcPr>
          <w:p w14:paraId="258A84A9" w14:textId="77777777" w:rsidR="00B57021" w:rsidRDefault="00000000">
            <w:pPr>
              <w:spacing w:line="360" w:lineRule="auto"/>
              <w:jc w:val="both"/>
              <w:rPr>
                <w:rFonts w:ascii="Book Antiqua" w:hAnsi="Book Antiqua"/>
                <w:lang w:eastAsia="zh-CN"/>
              </w:rPr>
            </w:pPr>
            <w:r>
              <w:rPr>
                <w:rFonts w:ascii="Book Antiqua" w:hAnsi="Book Antiqua"/>
                <w:lang w:eastAsia="zh-CN"/>
              </w:rPr>
              <w:t>Dual-targeted drugs</w:t>
            </w:r>
          </w:p>
        </w:tc>
        <w:tc>
          <w:tcPr>
            <w:tcW w:w="0" w:type="auto"/>
          </w:tcPr>
          <w:p w14:paraId="4E10043C" w14:textId="77777777" w:rsidR="00B57021" w:rsidRDefault="00000000">
            <w:pPr>
              <w:spacing w:line="360" w:lineRule="auto"/>
              <w:jc w:val="both"/>
              <w:rPr>
                <w:rFonts w:ascii="Book Antiqua" w:hAnsi="Book Antiqua"/>
                <w:lang w:eastAsia="zh-CN"/>
              </w:rPr>
            </w:pPr>
            <w:r>
              <w:rPr>
                <w:rFonts w:ascii="Book Antiqua" w:hAnsi="Book Antiqua"/>
                <w:lang w:eastAsia="zh-CN"/>
              </w:rPr>
              <w:t>HERACLE A; phase II</w:t>
            </w:r>
          </w:p>
        </w:tc>
        <w:tc>
          <w:tcPr>
            <w:tcW w:w="0" w:type="auto"/>
          </w:tcPr>
          <w:p w14:paraId="577F5E84" w14:textId="0A291762" w:rsidR="00B57021" w:rsidRDefault="00000000">
            <w:pPr>
              <w:spacing w:line="360" w:lineRule="auto"/>
              <w:jc w:val="both"/>
              <w:rPr>
                <w:rFonts w:ascii="Book Antiqua" w:hAnsi="Book Antiqua"/>
                <w:lang w:eastAsia="zh-CN"/>
              </w:rPr>
            </w:pPr>
            <w:r>
              <w:rPr>
                <w:rFonts w:ascii="Book Antiqua" w:hAnsi="Book Antiqua"/>
                <w:lang w:eastAsia="zh-CN"/>
              </w:rPr>
              <w:t>KRAS</w:t>
            </w:r>
            <w:r>
              <w:rPr>
                <w:rFonts w:ascii="Book Antiqua" w:hAnsi="Book Antiqua" w:hint="eastAsia"/>
                <w:lang w:eastAsia="zh-CN"/>
              </w:rPr>
              <w:t>-</w:t>
            </w:r>
            <w:r>
              <w:rPr>
                <w:rFonts w:ascii="Book Antiqua" w:hAnsi="Book Antiqua"/>
                <w:lang w:eastAsia="zh-CN"/>
              </w:rPr>
              <w:t>WT</w:t>
            </w:r>
          </w:p>
        </w:tc>
        <w:tc>
          <w:tcPr>
            <w:tcW w:w="0" w:type="auto"/>
          </w:tcPr>
          <w:p w14:paraId="4C59DD4C" w14:textId="77777777" w:rsidR="00B57021" w:rsidRDefault="00000000">
            <w:pPr>
              <w:spacing w:line="360" w:lineRule="auto"/>
              <w:jc w:val="both"/>
              <w:rPr>
                <w:rFonts w:ascii="Book Antiqua" w:hAnsi="Book Antiqua"/>
                <w:lang w:eastAsia="zh-CN"/>
              </w:rPr>
            </w:pPr>
            <w:r>
              <w:rPr>
                <w:rFonts w:ascii="Book Antiqua" w:hAnsi="Book Antiqua"/>
                <w:lang w:eastAsia="zh-CN"/>
              </w:rPr>
              <w:t>Trastuzumab + lapatinib</w:t>
            </w:r>
          </w:p>
        </w:tc>
        <w:tc>
          <w:tcPr>
            <w:tcW w:w="0" w:type="auto"/>
          </w:tcPr>
          <w:p w14:paraId="2E8B834E"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mOS</w:t>
            </w:r>
            <w:proofErr w:type="spellEnd"/>
            <w:r>
              <w:rPr>
                <w:rFonts w:ascii="Book Antiqua" w:hAnsi="Book Antiqua"/>
                <w:lang w:eastAsia="zh-CN"/>
              </w:rPr>
              <w:t xml:space="preserve">: 11.5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5.0 </w:t>
            </w:r>
            <w:proofErr w:type="spellStart"/>
            <w:r>
              <w:rPr>
                <w:rFonts w:ascii="Book Antiqua" w:hAnsi="Book Antiqua"/>
                <w:lang w:eastAsia="zh-CN"/>
              </w:rPr>
              <w:t>mo</w:t>
            </w:r>
            <w:proofErr w:type="spellEnd"/>
            <w:r>
              <w:rPr>
                <w:rFonts w:ascii="Book Antiqua" w:hAnsi="Book Antiqua"/>
                <w:lang w:eastAsia="zh-CN"/>
              </w:rPr>
              <w:t>; ORR: 30%</w:t>
            </w:r>
          </w:p>
        </w:tc>
      </w:tr>
      <w:tr w:rsidR="00B57021" w14:paraId="18F8A73E" w14:textId="77777777">
        <w:tc>
          <w:tcPr>
            <w:tcW w:w="0" w:type="auto"/>
          </w:tcPr>
          <w:p w14:paraId="5AE3A4C2" w14:textId="77777777" w:rsidR="00B57021" w:rsidRDefault="00000000">
            <w:pPr>
              <w:spacing w:line="360" w:lineRule="auto"/>
              <w:jc w:val="both"/>
              <w:rPr>
                <w:rFonts w:ascii="Book Antiqua" w:hAnsi="Book Antiqua"/>
                <w:lang w:eastAsia="zh-CN"/>
              </w:rPr>
            </w:pPr>
            <w:r>
              <w:rPr>
                <w:rFonts w:ascii="Book Antiqua" w:hAnsi="Book Antiqua"/>
                <w:lang w:eastAsia="zh-CN"/>
              </w:rPr>
              <w:t>HER2</w:t>
            </w:r>
          </w:p>
        </w:tc>
        <w:tc>
          <w:tcPr>
            <w:tcW w:w="0" w:type="auto"/>
          </w:tcPr>
          <w:p w14:paraId="6A348B54"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Pertuzumab</w:t>
            </w:r>
            <w:proofErr w:type="spellEnd"/>
            <w:r>
              <w:rPr>
                <w:rFonts w:ascii="Book Antiqua" w:hAnsi="Book Antiqua"/>
                <w:lang w:eastAsia="zh-CN"/>
              </w:rPr>
              <w:t>; T-DM1</w:t>
            </w:r>
          </w:p>
        </w:tc>
        <w:tc>
          <w:tcPr>
            <w:tcW w:w="0" w:type="auto"/>
          </w:tcPr>
          <w:p w14:paraId="7CD20215" w14:textId="77777777" w:rsidR="00B57021" w:rsidRDefault="00000000">
            <w:pPr>
              <w:spacing w:line="360" w:lineRule="auto"/>
              <w:jc w:val="both"/>
              <w:rPr>
                <w:rFonts w:ascii="Book Antiqua" w:hAnsi="Book Antiqua"/>
                <w:lang w:eastAsia="zh-CN"/>
              </w:rPr>
            </w:pPr>
            <w:r>
              <w:rPr>
                <w:rFonts w:ascii="Book Antiqua" w:hAnsi="Book Antiqua"/>
                <w:lang w:eastAsia="zh-CN"/>
              </w:rPr>
              <w:t>HERACLE B; phase II</w:t>
            </w:r>
          </w:p>
        </w:tc>
        <w:tc>
          <w:tcPr>
            <w:tcW w:w="0" w:type="auto"/>
          </w:tcPr>
          <w:p w14:paraId="1FA6E767" w14:textId="6572B66F" w:rsidR="00B57021" w:rsidRDefault="00000000">
            <w:pPr>
              <w:spacing w:line="360" w:lineRule="auto"/>
              <w:jc w:val="both"/>
              <w:rPr>
                <w:rFonts w:ascii="Book Antiqua" w:hAnsi="Book Antiqua"/>
                <w:lang w:eastAsia="zh-CN"/>
              </w:rPr>
            </w:pPr>
            <w:r>
              <w:rPr>
                <w:rFonts w:ascii="Book Antiqua" w:hAnsi="Book Antiqua"/>
                <w:lang w:eastAsia="zh-CN"/>
              </w:rPr>
              <w:t>KRAS/BRAF</w:t>
            </w:r>
            <w:r>
              <w:rPr>
                <w:rFonts w:ascii="Book Antiqua" w:hAnsi="Book Antiqua" w:hint="eastAsia"/>
                <w:lang w:eastAsia="zh-CN"/>
              </w:rPr>
              <w:t>-</w:t>
            </w:r>
            <w:r>
              <w:rPr>
                <w:rFonts w:ascii="Book Antiqua" w:hAnsi="Book Antiqua"/>
                <w:lang w:eastAsia="zh-CN"/>
              </w:rPr>
              <w:t>WT</w:t>
            </w:r>
          </w:p>
        </w:tc>
        <w:tc>
          <w:tcPr>
            <w:tcW w:w="0" w:type="auto"/>
          </w:tcPr>
          <w:p w14:paraId="610812FD"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Pertuzumab</w:t>
            </w:r>
            <w:proofErr w:type="spellEnd"/>
            <w:r>
              <w:rPr>
                <w:rFonts w:ascii="Book Antiqua" w:hAnsi="Book Antiqua"/>
                <w:lang w:eastAsia="zh-CN"/>
              </w:rPr>
              <w:t xml:space="preserve"> + trastuzumab</w:t>
            </w:r>
          </w:p>
        </w:tc>
        <w:tc>
          <w:tcPr>
            <w:tcW w:w="0" w:type="auto"/>
          </w:tcPr>
          <w:p w14:paraId="0DCD5313"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9.7%; </w:t>
            </w:r>
            <w:proofErr w:type="spellStart"/>
            <w:r>
              <w:rPr>
                <w:rFonts w:ascii="Book Antiqua" w:hAnsi="Book Antiqua"/>
                <w:lang w:eastAsia="zh-CN"/>
              </w:rPr>
              <w:t>mPFS</w:t>
            </w:r>
            <w:proofErr w:type="spellEnd"/>
            <w:r>
              <w:rPr>
                <w:rFonts w:ascii="Book Antiqua" w:hAnsi="Book Antiqua"/>
                <w:lang w:eastAsia="zh-CN"/>
              </w:rPr>
              <w:t xml:space="preserve">: 4.1 </w:t>
            </w:r>
            <w:proofErr w:type="spellStart"/>
            <w:r>
              <w:rPr>
                <w:rFonts w:ascii="Book Antiqua" w:hAnsi="Book Antiqua"/>
                <w:lang w:eastAsia="zh-CN"/>
              </w:rPr>
              <w:t>mo</w:t>
            </w:r>
            <w:proofErr w:type="spellEnd"/>
          </w:p>
        </w:tc>
      </w:tr>
      <w:tr w:rsidR="00B57021" w14:paraId="5425701E" w14:textId="77777777">
        <w:tc>
          <w:tcPr>
            <w:tcW w:w="0" w:type="auto"/>
          </w:tcPr>
          <w:p w14:paraId="1634B6DD" w14:textId="77777777" w:rsidR="00B57021" w:rsidRDefault="00000000">
            <w:pPr>
              <w:spacing w:line="360" w:lineRule="auto"/>
              <w:jc w:val="both"/>
              <w:rPr>
                <w:rFonts w:ascii="Book Antiqua" w:hAnsi="Book Antiqua"/>
                <w:lang w:eastAsia="zh-CN"/>
              </w:rPr>
            </w:pPr>
            <w:r>
              <w:rPr>
                <w:rFonts w:ascii="Book Antiqua" w:hAnsi="Book Antiqua"/>
                <w:lang w:eastAsia="zh-CN"/>
              </w:rPr>
              <w:t>HER2</w:t>
            </w:r>
          </w:p>
        </w:tc>
        <w:tc>
          <w:tcPr>
            <w:tcW w:w="0" w:type="auto"/>
          </w:tcPr>
          <w:p w14:paraId="7F57FEBE"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Trastuzumab </w:t>
            </w:r>
            <w:proofErr w:type="spellStart"/>
            <w:r>
              <w:rPr>
                <w:rFonts w:ascii="Book Antiqua" w:hAnsi="Book Antiqua"/>
                <w:lang w:eastAsia="zh-CN"/>
              </w:rPr>
              <w:t>pertuzumab</w:t>
            </w:r>
            <w:proofErr w:type="spellEnd"/>
          </w:p>
        </w:tc>
        <w:tc>
          <w:tcPr>
            <w:tcW w:w="0" w:type="auto"/>
          </w:tcPr>
          <w:p w14:paraId="6DD4C3A5"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MyPathway</w:t>
            </w:r>
            <w:proofErr w:type="spellEnd"/>
            <w:r>
              <w:rPr>
                <w:rFonts w:ascii="Book Antiqua" w:hAnsi="Book Antiqua"/>
                <w:lang w:eastAsia="zh-CN"/>
              </w:rPr>
              <w:t>; phase II</w:t>
            </w:r>
          </w:p>
        </w:tc>
        <w:tc>
          <w:tcPr>
            <w:tcW w:w="0" w:type="auto"/>
          </w:tcPr>
          <w:p w14:paraId="16627E44"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5B92AAC7"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Trastuzumab + </w:t>
            </w:r>
            <w:proofErr w:type="spellStart"/>
            <w:r>
              <w:rPr>
                <w:rFonts w:ascii="Book Antiqua" w:hAnsi="Book Antiqua"/>
                <w:lang w:eastAsia="zh-CN"/>
              </w:rPr>
              <w:t>pertuzumab</w:t>
            </w:r>
            <w:proofErr w:type="spellEnd"/>
          </w:p>
        </w:tc>
        <w:tc>
          <w:tcPr>
            <w:tcW w:w="0" w:type="auto"/>
          </w:tcPr>
          <w:p w14:paraId="24AE775A"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32%; </w:t>
            </w:r>
            <w:proofErr w:type="spellStart"/>
            <w:r>
              <w:rPr>
                <w:rFonts w:ascii="Book Antiqua" w:hAnsi="Book Antiqua"/>
                <w:lang w:eastAsia="zh-CN"/>
              </w:rPr>
              <w:t>mOS</w:t>
            </w:r>
            <w:proofErr w:type="spellEnd"/>
            <w:r>
              <w:rPr>
                <w:rFonts w:ascii="Book Antiqua" w:hAnsi="Book Antiqua"/>
                <w:lang w:eastAsia="zh-CN"/>
              </w:rPr>
              <w:t xml:space="preserve">: 11.5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2.9 </w:t>
            </w:r>
            <w:proofErr w:type="spellStart"/>
            <w:r>
              <w:rPr>
                <w:rFonts w:ascii="Book Antiqua" w:hAnsi="Book Antiqua"/>
                <w:lang w:eastAsia="zh-CN"/>
              </w:rPr>
              <w:t>mo</w:t>
            </w:r>
            <w:proofErr w:type="spellEnd"/>
          </w:p>
        </w:tc>
      </w:tr>
      <w:tr w:rsidR="00B57021" w14:paraId="4D8BD9F5" w14:textId="77777777">
        <w:tc>
          <w:tcPr>
            <w:tcW w:w="0" w:type="auto"/>
          </w:tcPr>
          <w:p w14:paraId="3B4B001F" w14:textId="77777777" w:rsidR="00B57021" w:rsidRDefault="00000000">
            <w:pPr>
              <w:spacing w:line="360" w:lineRule="auto"/>
              <w:jc w:val="both"/>
              <w:rPr>
                <w:rFonts w:ascii="Book Antiqua" w:hAnsi="Book Antiqua"/>
                <w:lang w:eastAsia="zh-CN"/>
              </w:rPr>
            </w:pPr>
            <w:r>
              <w:rPr>
                <w:rFonts w:ascii="Book Antiqua" w:hAnsi="Book Antiqua"/>
                <w:lang w:eastAsia="zh-CN"/>
              </w:rPr>
              <w:t>HER2</w:t>
            </w:r>
          </w:p>
        </w:tc>
        <w:tc>
          <w:tcPr>
            <w:tcW w:w="0" w:type="auto"/>
          </w:tcPr>
          <w:p w14:paraId="47507B34"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Trastuzumab </w:t>
            </w:r>
            <w:proofErr w:type="spellStart"/>
            <w:r>
              <w:rPr>
                <w:rFonts w:ascii="Book Antiqua" w:hAnsi="Book Antiqua"/>
                <w:lang w:eastAsia="zh-CN"/>
              </w:rPr>
              <w:t>pertuzumab</w:t>
            </w:r>
            <w:proofErr w:type="spellEnd"/>
          </w:p>
        </w:tc>
        <w:tc>
          <w:tcPr>
            <w:tcW w:w="0" w:type="auto"/>
          </w:tcPr>
          <w:p w14:paraId="759360D7" w14:textId="77777777" w:rsidR="00B57021" w:rsidRDefault="00000000">
            <w:pPr>
              <w:spacing w:line="360" w:lineRule="auto"/>
              <w:jc w:val="both"/>
              <w:rPr>
                <w:rFonts w:ascii="Book Antiqua" w:hAnsi="Book Antiqua"/>
                <w:lang w:eastAsia="zh-CN"/>
              </w:rPr>
            </w:pPr>
            <w:r>
              <w:rPr>
                <w:rFonts w:ascii="Book Antiqua" w:hAnsi="Book Antiqua"/>
                <w:lang w:eastAsia="zh-CN"/>
              </w:rPr>
              <w:t>TRIUMPH</w:t>
            </w:r>
            <w:r>
              <w:rPr>
                <w:rFonts w:ascii="Book Antiqua" w:hAnsi="Book Antiqua" w:hint="eastAsia"/>
                <w:lang w:eastAsia="zh-CN"/>
              </w:rPr>
              <w:t>;</w:t>
            </w:r>
          </w:p>
          <w:p w14:paraId="31F707F9" w14:textId="77777777" w:rsidR="00B57021" w:rsidRDefault="00000000">
            <w:pPr>
              <w:spacing w:line="360" w:lineRule="auto"/>
              <w:jc w:val="both"/>
              <w:rPr>
                <w:rFonts w:ascii="Book Antiqua" w:hAnsi="Book Antiqua"/>
                <w:lang w:eastAsia="zh-CN"/>
              </w:rPr>
            </w:pPr>
            <w:r>
              <w:rPr>
                <w:rFonts w:ascii="Book Antiqua" w:hAnsi="Book Antiqua"/>
                <w:lang w:eastAsia="zh-CN"/>
              </w:rPr>
              <w:t>phase II</w:t>
            </w:r>
          </w:p>
        </w:tc>
        <w:tc>
          <w:tcPr>
            <w:tcW w:w="0" w:type="auto"/>
          </w:tcPr>
          <w:p w14:paraId="6CF9BCA3" w14:textId="7CCDAFA0" w:rsidR="00B57021" w:rsidRDefault="00000000">
            <w:pPr>
              <w:spacing w:line="360" w:lineRule="auto"/>
              <w:jc w:val="both"/>
              <w:rPr>
                <w:rFonts w:ascii="Book Antiqua" w:hAnsi="Book Antiqua"/>
                <w:lang w:eastAsia="zh-CN"/>
              </w:rPr>
            </w:pPr>
            <w:r>
              <w:rPr>
                <w:rFonts w:ascii="Book Antiqua" w:hAnsi="Book Antiqua"/>
                <w:lang w:eastAsia="zh-CN"/>
              </w:rPr>
              <w:t>KRAS</w:t>
            </w:r>
            <w:r>
              <w:rPr>
                <w:rFonts w:ascii="Book Antiqua" w:hAnsi="Book Antiqua" w:hint="eastAsia"/>
                <w:lang w:eastAsia="zh-CN"/>
              </w:rPr>
              <w:t>-</w:t>
            </w:r>
            <w:r>
              <w:rPr>
                <w:rFonts w:ascii="Book Antiqua" w:hAnsi="Book Antiqua"/>
                <w:lang w:eastAsia="zh-CN"/>
              </w:rPr>
              <w:t>WT</w:t>
            </w:r>
          </w:p>
        </w:tc>
        <w:tc>
          <w:tcPr>
            <w:tcW w:w="0" w:type="auto"/>
          </w:tcPr>
          <w:p w14:paraId="43C6A99B"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Trastuzumab + </w:t>
            </w:r>
            <w:proofErr w:type="spellStart"/>
            <w:r>
              <w:rPr>
                <w:rFonts w:ascii="Book Antiqua" w:hAnsi="Book Antiqua"/>
                <w:lang w:eastAsia="zh-CN"/>
              </w:rPr>
              <w:t>pertuzumab</w:t>
            </w:r>
            <w:proofErr w:type="spellEnd"/>
          </w:p>
        </w:tc>
        <w:tc>
          <w:tcPr>
            <w:tcW w:w="0" w:type="auto"/>
          </w:tcPr>
          <w:p w14:paraId="37658AD5"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30%; </w:t>
            </w:r>
            <w:proofErr w:type="spellStart"/>
            <w:r>
              <w:rPr>
                <w:rFonts w:ascii="Book Antiqua" w:hAnsi="Book Antiqua"/>
                <w:lang w:eastAsia="zh-CN"/>
              </w:rPr>
              <w:t>mOS</w:t>
            </w:r>
            <w:proofErr w:type="spellEnd"/>
            <w:r>
              <w:rPr>
                <w:rFonts w:ascii="Book Antiqua" w:hAnsi="Book Antiqua"/>
                <w:lang w:eastAsia="zh-CN"/>
              </w:rPr>
              <w:t xml:space="preserve">: 10.1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4.0 </w:t>
            </w:r>
            <w:proofErr w:type="spellStart"/>
            <w:r>
              <w:rPr>
                <w:rFonts w:ascii="Book Antiqua" w:hAnsi="Book Antiqua"/>
                <w:lang w:eastAsia="zh-CN"/>
              </w:rPr>
              <w:t>mo</w:t>
            </w:r>
            <w:proofErr w:type="spellEnd"/>
          </w:p>
        </w:tc>
      </w:tr>
      <w:tr w:rsidR="00B57021" w14:paraId="10EDDD9D" w14:textId="77777777">
        <w:tc>
          <w:tcPr>
            <w:tcW w:w="0" w:type="auto"/>
          </w:tcPr>
          <w:p w14:paraId="093557E9" w14:textId="77777777" w:rsidR="00B57021" w:rsidRDefault="00000000">
            <w:pPr>
              <w:spacing w:line="360" w:lineRule="auto"/>
              <w:jc w:val="both"/>
              <w:rPr>
                <w:rFonts w:ascii="Book Antiqua" w:hAnsi="Book Antiqua"/>
                <w:lang w:eastAsia="zh-CN"/>
              </w:rPr>
            </w:pPr>
            <w:r>
              <w:rPr>
                <w:rFonts w:ascii="Book Antiqua" w:hAnsi="Book Antiqua"/>
                <w:lang w:eastAsia="zh-CN"/>
              </w:rPr>
              <w:t>HER2</w:t>
            </w:r>
          </w:p>
        </w:tc>
        <w:tc>
          <w:tcPr>
            <w:tcW w:w="0" w:type="auto"/>
          </w:tcPr>
          <w:p w14:paraId="5E7A3932" w14:textId="77777777" w:rsidR="00B57021" w:rsidRDefault="00000000">
            <w:pPr>
              <w:spacing w:line="360" w:lineRule="auto"/>
              <w:jc w:val="both"/>
              <w:rPr>
                <w:rFonts w:ascii="Book Antiqua" w:hAnsi="Book Antiqua"/>
                <w:lang w:eastAsia="zh-CN"/>
              </w:rPr>
            </w:pPr>
            <w:r>
              <w:rPr>
                <w:rFonts w:ascii="Book Antiqua" w:hAnsi="Book Antiqua"/>
                <w:lang w:eastAsia="zh-CN"/>
              </w:rPr>
              <w:t>ADC</w:t>
            </w:r>
          </w:p>
        </w:tc>
        <w:tc>
          <w:tcPr>
            <w:tcW w:w="0" w:type="auto"/>
          </w:tcPr>
          <w:p w14:paraId="11F10BCF" w14:textId="79D799D6" w:rsidR="00B57021" w:rsidRDefault="00000000">
            <w:pPr>
              <w:spacing w:line="360" w:lineRule="auto"/>
              <w:jc w:val="both"/>
              <w:rPr>
                <w:rFonts w:ascii="Book Antiqua" w:hAnsi="Book Antiqua"/>
                <w:lang w:eastAsia="zh-CN"/>
              </w:rPr>
            </w:pPr>
            <w:r>
              <w:rPr>
                <w:rFonts w:ascii="Book Antiqua" w:hAnsi="Book Antiqua"/>
                <w:lang w:eastAsia="zh-CN"/>
              </w:rPr>
              <w:t>DESTINY-CRC01</w:t>
            </w:r>
            <w:r>
              <w:rPr>
                <w:rFonts w:ascii="Book Antiqua" w:hAnsi="Book Antiqua" w:hint="eastAsia"/>
                <w:lang w:eastAsia="zh-CN"/>
              </w:rPr>
              <w:t xml:space="preserve">; </w:t>
            </w:r>
            <w:r>
              <w:rPr>
                <w:rFonts w:ascii="Book Antiqua" w:hAnsi="Book Antiqua"/>
                <w:lang w:eastAsia="zh-CN"/>
              </w:rPr>
              <w:t>phase II</w:t>
            </w:r>
          </w:p>
        </w:tc>
        <w:tc>
          <w:tcPr>
            <w:tcW w:w="0" w:type="auto"/>
          </w:tcPr>
          <w:p w14:paraId="675EB31A"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3709E169"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Trastuzumab </w:t>
            </w:r>
            <w:proofErr w:type="spellStart"/>
            <w:r>
              <w:rPr>
                <w:rFonts w:ascii="Book Antiqua" w:hAnsi="Book Antiqua"/>
                <w:lang w:eastAsia="zh-CN"/>
              </w:rPr>
              <w:t>deruxtecan</w:t>
            </w:r>
            <w:proofErr w:type="spellEnd"/>
            <w:r>
              <w:rPr>
                <w:rFonts w:ascii="Book Antiqua" w:hAnsi="Book Antiqua"/>
                <w:lang w:eastAsia="zh-CN"/>
              </w:rPr>
              <w:t xml:space="preserve"> (T-</w:t>
            </w:r>
            <w:proofErr w:type="spellStart"/>
            <w:r>
              <w:rPr>
                <w:rFonts w:ascii="Book Antiqua" w:hAnsi="Book Antiqua"/>
                <w:lang w:eastAsia="zh-CN"/>
              </w:rPr>
              <w:t>DXd</w:t>
            </w:r>
            <w:proofErr w:type="spellEnd"/>
            <w:r>
              <w:rPr>
                <w:rFonts w:ascii="Book Antiqua" w:hAnsi="Book Antiqua"/>
                <w:lang w:eastAsia="zh-CN"/>
              </w:rPr>
              <w:t>)</w:t>
            </w:r>
          </w:p>
        </w:tc>
        <w:tc>
          <w:tcPr>
            <w:tcW w:w="0" w:type="auto"/>
          </w:tcPr>
          <w:p w14:paraId="11194161"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45.3%; </w:t>
            </w:r>
            <w:proofErr w:type="spellStart"/>
            <w:r>
              <w:rPr>
                <w:rFonts w:ascii="Book Antiqua" w:hAnsi="Book Antiqua"/>
                <w:lang w:eastAsia="zh-CN"/>
              </w:rPr>
              <w:t>mOS</w:t>
            </w:r>
            <w:proofErr w:type="spellEnd"/>
            <w:r>
              <w:rPr>
                <w:rFonts w:ascii="Book Antiqua" w:hAnsi="Book Antiqua"/>
                <w:lang w:eastAsia="zh-CN"/>
              </w:rPr>
              <w:t xml:space="preserve">: 15.5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6.9 </w:t>
            </w:r>
            <w:proofErr w:type="spellStart"/>
            <w:r>
              <w:rPr>
                <w:rFonts w:ascii="Book Antiqua" w:hAnsi="Book Antiqua"/>
                <w:lang w:eastAsia="zh-CN"/>
              </w:rPr>
              <w:t>mo</w:t>
            </w:r>
            <w:proofErr w:type="spellEnd"/>
          </w:p>
        </w:tc>
      </w:tr>
      <w:tr w:rsidR="00B57021" w14:paraId="0D51A26C" w14:textId="77777777">
        <w:tc>
          <w:tcPr>
            <w:tcW w:w="0" w:type="auto"/>
          </w:tcPr>
          <w:p w14:paraId="105B8C6E" w14:textId="77777777" w:rsidR="00B57021" w:rsidRDefault="00000000">
            <w:pPr>
              <w:spacing w:line="360" w:lineRule="auto"/>
              <w:jc w:val="both"/>
              <w:rPr>
                <w:rFonts w:ascii="Book Antiqua" w:hAnsi="Book Antiqua"/>
                <w:lang w:eastAsia="zh-CN"/>
              </w:rPr>
            </w:pPr>
            <w:r>
              <w:rPr>
                <w:rFonts w:ascii="Book Antiqua" w:hAnsi="Book Antiqua"/>
                <w:lang w:eastAsia="zh-CN"/>
              </w:rPr>
              <w:t>HER2</w:t>
            </w:r>
          </w:p>
        </w:tc>
        <w:tc>
          <w:tcPr>
            <w:tcW w:w="0" w:type="auto"/>
          </w:tcPr>
          <w:p w14:paraId="23271AE0" w14:textId="77777777" w:rsidR="00B57021" w:rsidRDefault="00000000">
            <w:pPr>
              <w:spacing w:line="360" w:lineRule="auto"/>
              <w:jc w:val="both"/>
              <w:rPr>
                <w:rFonts w:ascii="Book Antiqua" w:hAnsi="Book Antiqua"/>
                <w:lang w:eastAsia="zh-CN"/>
              </w:rPr>
            </w:pPr>
            <w:r>
              <w:rPr>
                <w:rFonts w:ascii="Book Antiqua" w:hAnsi="Book Antiqua"/>
                <w:lang w:eastAsia="zh-CN"/>
              </w:rPr>
              <w:t>tucatinib</w:t>
            </w:r>
          </w:p>
        </w:tc>
        <w:tc>
          <w:tcPr>
            <w:tcW w:w="0" w:type="auto"/>
          </w:tcPr>
          <w:p w14:paraId="2E3EBEB8" w14:textId="77777777" w:rsidR="00B57021" w:rsidRDefault="00000000">
            <w:pPr>
              <w:spacing w:line="360" w:lineRule="auto"/>
              <w:jc w:val="both"/>
              <w:rPr>
                <w:rFonts w:ascii="Book Antiqua" w:hAnsi="Book Antiqua"/>
                <w:lang w:eastAsia="zh-CN"/>
              </w:rPr>
            </w:pPr>
            <w:r>
              <w:rPr>
                <w:rFonts w:ascii="Book Antiqua" w:hAnsi="Book Antiqua"/>
                <w:lang w:eastAsia="zh-CN"/>
              </w:rPr>
              <w:t>MOUNTAINEER; phase II</w:t>
            </w:r>
          </w:p>
        </w:tc>
        <w:tc>
          <w:tcPr>
            <w:tcW w:w="0" w:type="auto"/>
          </w:tcPr>
          <w:p w14:paraId="38276D4A"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5B987E8E" w14:textId="77777777" w:rsidR="00B57021" w:rsidRDefault="00000000">
            <w:pPr>
              <w:spacing w:line="360" w:lineRule="auto"/>
              <w:jc w:val="both"/>
              <w:rPr>
                <w:rFonts w:ascii="Book Antiqua" w:hAnsi="Book Antiqua"/>
                <w:lang w:eastAsia="zh-CN"/>
              </w:rPr>
            </w:pPr>
            <w:r>
              <w:rPr>
                <w:rFonts w:ascii="Book Antiqua" w:hAnsi="Book Antiqua"/>
                <w:lang w:eastAsia="zh-CN"/>
              </w:rPr>
              <w:t>Tucatinib + trastuzumab</w:t>
            </w:r>
          </w:p>
        </w:tc>
        <w:tc>
          <w:tcPr>
            <w:tcW w:w="0" w:type="auto"/>
          </w:tcPr>
          <w:p w14:paraId="043C0327"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52%; </w:t>
            </w:r>
            <w:proofErr w:type="spellStart"/>
            <w:r>
              <w:rPr>
                <w:rFonts w:ascii="Book Antiqua" w:hAnsi="Book Antiqua"/>
                <w:lang w:eastAsia="zh-CN"/>
              </w:rPr>
              <w:t>mOS</w:t>
            </w:r>
            <w:proofErr w:type="spellEnd"/>
            <w:r>
              <w:rPr>
                <w:rFonts w:ascii="Book Antiqua" w:hAnsi="Book Antiqua"/>
                <w:lang w:eastAsia="zh-CN"/>
              </w:rPr>
              <w:t xml:space="preserve">: 18.7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8.1 </w:t>
            </w:r>
            <w:proofErr w:type="spellStart"/>
            <w:r>
              <w:rPr>
                <w:rFonts w:ascii="Book Antiqua" w:hAnsi="Book Antiqua"/>
                <w:lang w:eastAsia="zh-CN"/>
              </w:rPr>
              <w:t>mo</w:t>
            </w:r>
            <w:proofErr w:type="spellEnd"/>
          </w:p>
        </w:tc>
      </w:tr>
      <w:tr w:rsidR="00B57021" w14:paraId="0124692D" w14:textId="77777777">
        <w:tc>
          <w:tcPr>
            <w:tcW w:w="0" w:type="auto"/>
          </w:tcPr>
          <w:p w14:paraId="0FD0C601" w14:textId="77777777" w:rsidR="00B57021" w:rsidRDefault="00000000">
            <w:pPr>
              <w:spacing w:line="360" w:lineRule="auto"/>
              <w:jc w:val="both"/>
              <w:rPr>
                <w:rFonts w:ascii="Book Antiqua" w:hAnsi="Book Antiqua"/>
                <w:lang w:eastAsia="zh-CN"/>
              </w:rPr>
            </w:pPr>
            <w:r>
              <w:rPr>
                <w:rFonts w:ascii="Book Antiqua" w:hAnsi="Book Antiqua"/>
                <w:lang w:eastAsia="zh-CN"/>
              </w:rPr>
              <w:lastRenderedPageBreak/>
              <w:t>MET</w:t>
            </w:r>
          </w:p>
        </w:tc>
        <w:tc>
          <w:tcPr>
            <w:tcW w:w="0" w:type="auto"/>
          </w:tcPr>
          <w:p w14:paraId="5748D3C0" w14:textId="77777777" w:rsidR="00B57021" w:rsidRDefault="00000000">
            <w:pPr>
              <w:spacing w:line="360" w:lineRule="auto"/>
              <w:jc w:val="both"/>
              <w:rPr>
                <w:rFonts w:ascii="Book Antiqua" w:hAnsi="Book Antiqua"/>
                <w:lang w:eastAsia="zh-CN"/>
              </w:rPr>
            </w:pPr>
            <w:r>
              <w:rPr>
                <w:rFonts w:ascii="Book Antiqua" w:hAnsi="Book Antiqua"/>
                <w:lang w:eastAsia="zh-CN"/>
              </w:rPr>
              <w:t>Tivantinib</w:t>
            </w:r>
          </w:p>
        </w:tc>
        <w:tc>
          <w:tcPr>
            <w:tcW w:w="0" w:type="auto"/>
          </w:tcPr>
          <w:p w14:paraId="1FF06037" w14:textId="77777777" w:rsidR="00B57021" w:rsidRDefault="00000000">
            <w:pPr>
              <w:spacing w:line="360" w:lineRule="auto"/>
              <w:jc w:val="both"/>
              <w:rPr>
                <w:rFonts w:ascii="Book Antiqua" w:hAnsi="Book Antiqua"/>
                <w:lang w:eastAsia="zh-CN"/>
              </w:rPr>
            </w:pPr>
            <w:r>
              <w:rPr>
                <w:rFonts w:ascii="Book Antiqua" w:hAnsi="Book Antiqua"/>
                <w:lang w:eastAsia="zh-CN"/>
              </w:rPr>
              <w:t>Phase II</w:t>
            </w:r>
          </w:p>
        </w:tc>
        <w:tc>
          <w:tcPr>
            <w:tcW w:w="0" w:type="auto"/>
          </w:tcPr>
          <w:p w14:paraId="63A7F44C" w14:textId="77777777" w:rsidR="00B57021" w:rsidRDefault="00000000">
            <w:pPr>
              <w:spacing w:line="360" w:lineRule="auto"/>
              <w:jc w:val="both"/>
              <w:rPr>
                <w:rFonts w:ascii="Book Antiqua" w:hAnsi="Book Antiqua"/>
                <w:lang w:eastAsia="zh-CN"/>
              </w:rPr>
            </w:pPr>
            <w:r>
              <w:rPr>
                <w:rFonts w:ascii="Book Antiqua" w:hAnsi="Book Antiqua"/>
                <w:lang w:eastAsia="zh-CN"/>
              </w:rPr>
              <w:t>KRAS WT; previously treated</w:t>
            </w:r>
          </w:p>
        </w:tc>
        <w:tc>
          <w:tcPr>
            <w:tcW w:w="0" w:type="auto"/>
          </w:tcPr>
          <w:p w14:paraId="3D53EB0A" w14:textId="77777777" w:rsidR="00B57021" w:rsidRDefault="00000000">
            <w:pPr>
              <w:spacing w:line="360" w:lineRule="auto"/>
              <w:jc w:val="both"/>
              <w:rPr>
                <w:rFonts w:ascii="Book Antiqua" w:hAnsi="Book Antiqua"/>
                <w:lang w:eastAsia="zh-CN"/>
              </w:rPr>
            </w:pPr>
            <w:r>
              <w:rPr>
                <w:rFonts w:ascii="Book Antiqua" w:hAnsi="Book Antiqua"/>
                <w:lang w:eastAsia="zh-CN"/>
              </w:rPr>
              <w:t>Tivantinib + irinotecan + cetuximab</w:t>
            </w:r>
          </w:p>
        </w:tc>
        <w:tc>
          <w:tcPr>
            <w:tcW w:w="0" w:type="auto"/>
          </w:tcPr>
          <w:p w14:paraId="576CB9E5"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8.3 </w:t>
            </w:r>
            <w:proofErr w:type="spellStart"/>
            <w:r>
              <w:rPr>
                <w:rFonts w:ascii="Book Antiqua" w:hAnsi="Book Antiqua"/>
                <w:lang w:eastAsia="zh-CN"/>
              </w:rPr>
              <w:t>mo</w:t>
            </w:r>
            <w:proofErr w:type="spellEnd"/>
            <w:r>
              <w:rPr>
                <w:rFonts w:ascii="Book Antiqua" w:hAnsi="Book Antiqua"/>
                <w:lang w:eastAsia="zh-CN"/>
              </w:rPr>
              <w:t xml:space="preserve">; ORR: 44%; </w:t>
            </w:r>
            <w:proofErr w:type="spellStart"/>
            <w:r>
              <w:rPr>
                <w:rFonts w:ascii="Book Antiqua" w:hAnsi="Book Antiqua"/>
                <w:lang w:eastAsia="zh-CN"/>
              </w:rPr>
              <w:t>mOS</w:t>
            </w:r>
            <w:proofErr w:type="spellEnd"/>
            <w:r>
              <w:rPr>
                <w:rFonts w:ascii="Book Antiqua" w:hAnsi="Book Antiqua"/>
                <w:lang w:eastAsia="zh-CN"/>
              </w:rPr>
              <w:t xml:space="preserve">: 19.8 </w:t>
            </w:r>
            <w:proofErr w:type="spellStart"/>
            <w:r>
              <w:rPr>
                <w:rFonts w:ascii="Book Antiqua" w:hAnsi="Book Antiqua"/>
                <w:lang w:eastAsia="zh-CN"/>
              </w:rPr>
              <w:t>mo</w:t>
            </w:r>
            <w:proofErr w:type="spellEnd"/>
          </w:p>
        </w:tc>
      </w:tr>
      <w:tr w:rsidR="00B57021" w14:paraId="43B5A514" w14:textId="77777777">
        <w:tc>
          <w:tcPr>
            <w:tcW w:w="0" w:type="auto"/>
          </w:tcPr>
          <w:p w14:paraId="6CE394CC" w14:textId="77777777" w:rsidR="00B57021" w:rsidRDefault="00000000">
            <w:pPr>
              <w:spacing w:line="360" w:lineRule="auto"/>
              <w:jc w:val="both"/>
              <w:rPr>
                <w:rFonts w:ascii="Book Antiqua" w:hAnsi="Book Antiqua"/>
                <w:lang w:eastAsia="zh-CN"/>
              </w:rPr>
            </w:pPr>
            <w:r>
              <w:rPr>
                <w:rFonts w:ascii="Book Antiqua" w:hAnsi="Book Antiqua"/>
                <w:lang w:eastAsia="zh-CN"/>
              </w:rPr>
              <w:t>EGFR rechallenge</w:t>
            </w:r>
          </w:p>
        </w:tc>
        <w:tc>
          <w:tcPr>
            <w:tcW w:w="0" w:type="auto"/>
          </w:tcPr>
          <w:p w14:paraId="71D051D0" w14:textId="77777777" w:rsidR="00B57021" w:rsidRDefault="00000000">
            <w:pPr>
              <w:spacing w:line="360" w:lineRule="auto"/>
              <w:jc w:val="both"/>
              <w:rPr>
                <w:rFonts w:ascii="Book Antiqua" w:hAnsi="Book Antiqua"/>
                <w:lang w:eastAsia="zh-CN"/>
              </w:rPr>
            </w:pPr>
            <w:r>
              <w:rPr>
                <w:rFonts w:ascii="Book Antiqua" w:hAnsi="Book Antiqua"/>
                <w:lang w:eastAsia="zh-CN"/>
              </w:rPr>
              <w:t>Irinotecan</w:t>
            </w:r>
          </w:p>
        </w:tc>
        <w:tc>
          <w:tcPr>
            <w:tcW w:w="0" w:type="auto"/>
          </w:tcPr>
          <w:p w14:paraId="5FDFA01B" w14:textId="77777777" w:rsidR="00B57021" w:rsidRDefault="00000000">
            <w:pPr>
              <w:spacing w:line="360" w:lineRule="auto"/>
              <w:jc w:val="both"/>
              <w:rPr>
                <w:rFonts w:ascii="Book Antiqua" w:hAnsi="Book Antiqua"/>
                <w:lang w:eastAsia="zh-CN"/>
              </w:rPr>
            </w:pPr>
            <w:r>
              <w:rPr>
                <w:rFonts w:ascii="Book Antiqua" w:hAnsi="Book Antiqua"/>
                <w:lang w:eastAsia="zh-CN"/>
              </w:rPr>
              <w:t>CRICKET; phase II</w:t>
            </w:r>
          </w:p>
        </w:tc>
        <w:tc>
          <w:tcPr>
            <w:tcW w:w="0" w:type="auto"/>
          </w:tcPr>
          <w:p w14:paraId="210E1C47" w14:textId="77777777" w:rsidR="00B57021" w:rsidRDefault="00000000">
            <w:pPr>
              <w:spacing w:line="360" w:lineRule="auto"/>
              <w:jc w:val="both"/>
              <w:rPr>
                <w:rFonts w:ascii="Book Antiqua" w:hAnsi="Book Antiqua"/>
                <w:lang w:eastAsia="zh-CN"/>
              </w:rPr>
            </w:pPr>
            <w:r>
              <w:rPr>
                <w:rFonts w:ascii="Book Antiqua" w:hAnsi="Book Antiqua"/>
                <w:lang w:eastAsia="zh-CN"/>
              </w:rPr>
              <w:t>KRAS/BRAF WT; third-line</w:t>
            </w:r>
          </w:p>
        </w:tc>
        <w:tc>
          <w:tcPr>
            <w:tcW w:w="0" w:type="auto"/>
          </w:tcPr>
          <w:p w14:paraId="355F9BEC" w14:textId="77777777" w:rsidR="00B57021" w:rsidRDefault="00000000">
            <w:pPr>
              <w:spacing w:line="360" w:lineRule="auto"/>
              <w:jc w:val="both"/>
              <w:rPr>
                <w:rFonts w:ascii="Book Antiqua" w:hAnsi="Book Antiqua"/>
                <w:lang w:eastAsia="zh-CN"/>
              </w:rPr>
            </w:pPr>
            <w:r>
              <w:rPr>
                <w:rFonts w:ascii="Book Antiqua" w:hAnsi="Book Antiqua"/>
                <w:lang w:eastAsia="zh-CN"/>
              </w:rPr>
              <w:t>Irinotecan + cetuximab</w:t>
            </w:r>
          </w:p>
        </w:tc>
        <w:tc>
          <w:tcPr>
            <w:tcW w:w="0" w:type="auto"/>
          </w:tcPr>
          <w:p w14:paraId="2FED7531"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21%; DCR: 54%; </w:t>
            </w:r>
            <w:proofErr w:type="spellStart"/>
            <w:r>
              <w:rPr>
                <w:rFonts w:ascii="Book Antiqua" w:hAnsi="Book Antiqua"/>
                <w:lang w:eastAsia="zh-CN"/>
              </w:rPr>
              <w:t>mOS</w:t>
            </w:r>
            <w:proofErr w:type="spellEnd"/>
            <w:r>
              <w:rPr>
                <w:rFonts w:ascii="Book Antiqua" w:hAnsi="Book Antiqua"/>
                <w:lang w:eastAsia="zh-CN"/>
              </w:rPr>
              <w:t xml:space="preserve">: 9.8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3.4 </w:t>
            </w:r>
            <w:proofErr w:type="spellStart"/>
            <w:r>
              <w:rPr>
                <w:rFonts w:ascii="Book Antiqua" w:hAnsi="Book Antiqua"/>
                <w:lang w:eastAsia="zh-CN"/>
              </w:rPr>
              <w:t>mo</w:t>
            </w:r>
            <w:proofErr w:type="spellEnd"/>
          </w:p>
        </w:tc>
      </w:tr>
      <w:tr w:rsidR="00B57021" w14:paraId="7DE32DC6" w14:textId="77777777">
        <w:tc>
          <w:tcPr>
            <w:tcW w:w="0" w:type="auto"/>
          </w:tcPr>
          <w:p w14:paraId="2A8AC6A9" w14:textId="77777777" w:rsidR="00B57021" w:rsidRDefault="00000000">
            <w:pPr>
              <w:spacing w:line="360" w:lineRule="auto"/>
              <w:jc w:val="both"/>
              <w:rPr>
                <w:rFonts w:ascii="Book Antiqua" w:hAnsi="Book Antiqua"/>
                <w:lang w:eastAsia="zh-CN"/>
              </w:rPr>
            </w:pPr>
            <w:r>
              <w:rPr>
                <w:rFonts w:ascii="Book Antiqua" w:hAnsi="Book Antiqua"/>
                <w:lang w:eastAsia="zh-CN"/>
              </w:rPr>
              <w:t>EGFR rechallenge</w:t>
            </w:r>
          </w:p>
        </w:tc>
        <w:tc>
          <w:tcPr>
            <w:tcW w:w="0" w:type="auto"/>
          </w:tcPr>
          <w:p w14:paraId="28F4056E" w14:textId="77777777" w:rsidR="00B57021" w:rsidRDefault="00000000">
            <w:pPr>
              <w:spacing w:line="360" w:lineRule="auto"/>
              <w:jc w:val="both"/>
              <w:rPr>
                <w:rFonts w:ascii="Book Antiqua" w:hAnsi="Book Antiqua"/>
                <w:lang w:eastAsia="zh-CN"/>
              </w:rPr>
            </w:pPr>
            <w:r>
              <w:rPr>
                <w:rFonts w:ascii="Book Antiqua" w:hAnsi="Book Antiqua"/>
                <w:lang w:eastAsia="zh-CN"/>
              </w:rPr>
              <w:t>Avelumab</w:t>
            </w:r>
          </w:p>
        </w:tc>
        <w:tc>
          <w:tcPr>
            <w:tcW w:w="0" w:type="auto"/>
          </w:tcPr>
          <w:p w14:paraId="3481241B" w14:textId="77777777" w:rsidR="00B57021" w:rsidRDefault="00000000">
            <w:pPr>
              <w:spacing w:line="360" w:lineRule="auto"/>
              <w:jc w:val="both"/>
              <w:rPr>
                <w:rFonts w:ascii="Book Antiqua" w:hAnsi="Book Antiqua"/>
                <w:lang w:eastAsia="zh-CN"/>
              </w:rPr>
            </w:pPr>
            <w:r>
              <w:rPr>
                <w:rFonts w:ascii="Book Antiqua" w:hAnsi="Book Antiqua"/>
                <w:lang w:eastAsia="zh-CN"/>
              </w:rPr>
              <w:t>CAVE; phase II</w:t>
            </w:r>
          </w:p>
        </w:tc>
        <w:tc>
          <w:tcPr>
            <w:tcW w:w="0" w:type="auto"/>
          </w:tcPr>
          <w:p w14:paraId="5952DCCD" w14:textId="77777777" w:rsidR="00B57021" w:rsidRDefault="00000000">
            <w:pPr>
              <w:spacing w:line="360" w:lineRule="auto"/>
              <w:jc w:val="both"/>
              <w:rPr>
                <w:rFonts w:ascii="Book Antiqua" w:hAnsi="Book Antiqua"/>
                <w:lang w:eastAsia="zh-CN"/>
              </w:rPr>
            </w:pPr>
            <w:r>
              <w:rPr>
                <w:rFonts w:ascii="Book Antiqua" w:hAnsi="Book Antiqua"/>
                <w:lang w:eastAsia="zh-CN"/>
              </w:rPr>
              <w:t>KRAS WT; third-line</w:t>
            </w:r>
          </w:p>
        </w:tc>
        <w:tc>
          <w:tcPr>
            <w:tcW w:w="0" w:type="auto"/>
          </w:tcPr>
          <w:p w14:paraId="5AED78C4" w14:textId="77777777" w:rsidR="00B57021" w:rsidRDefault="00000000">
            <w:pPr>
              <w:spacing w:line="360" w:lineRule="auto"/>
              <w:jc w:val="both"/>
              <w:rPr>
                <w:rFonts w:ascii="Book Antiqua" w:hAnsi="Book Antiqua"/>
                <w:lang w:eastAsia="zh-CN"/>
              </w:rPr>
            </w:pPr>
            <w:r>
              <w:rPr>
                <w:rFonts w:ascii="Book Antiqua" w:hAnsi="Book Antiqua"/>
                <w:lang w:eastAsia="zh-CN"/>
              </w:rPr>
              <w:t>Avelumab + cetuximab</w:t>
            </w:r>
          </w:p>
        </w:tc>
        <w:tc>
          <w:tcPr>
            <w:tcW w:w="0" w:type="auto"/>
          </w:tcPr>
          <w:p w14:paraId="633EDE4D"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mOS</w:t>
            </w:r>
            <w:proofErr w:type="spellEnd"/>
            <w:r>
              <w:rPr>
                <w:rFonts w:ascii="Book Antiqua" w:hAnsi="Book Antiqua"/>
                <w:lang w:eastAsia="zh-CN"/>
              </w:rPr>
              <w:t xml:space="preserve">: 11.6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3.6 </w:t>
            </w:r>
            <w:proofErr w:type="spellStart"/>
            <w:r>
              <w:rPr>
                <w:rFonts w:ascii="Book Antiqua" w:hAnsi="Book Antiqua"/>
                <w:lang w:eastAsia="zh-CN"/>
              </w:rPr>
              <w:t>mo</w:t>
            </w:r>
            <w:proofErr w:type="spellEnd"/>
            <w:r>
              <w:rPr>
                <w:rFonts w:ascii="Book Antiqua" w:hAnsi="Book Antiqua"/>
                <w:lang w:eastAsia="zh-CN"/>
              </w:rPr>
              <w:t>; ORR: 7.8%; DCR: 65%</w:t>
            </w:r>
          </w:p>
        </w:tc>
      </w:tr>
      <w:tr w:rsidR="00B57021" w14:paraId="4A608CC7" w14:textId="77777777">
        <w:tc>
          <w:tcPr>
            <w:tcW w:w="0" w:type="auto"/>
          </w:tcPr>
          <w:p w14:paraId="0F600429" w14:textId="77777777" w:rsidR="00B57021" w:rsidRDefault="00000000">
            <w:pPr>
              <w:spacing w:line="360" w:lineRule="auto"/>
              <w:jc w:val="both"/>
              <w:rPr>
                <w:rFonts w:ascii="Book Antiqua" w:hAnsi="Book Antiqua"/>
                <w:lang w:eastAsia="zh-CN"/>
              </w:rPr>
            </w:pPr>
            <w:r>
              <w:rPr>
                <w:rFonts w:ascii="Book Antiqua" w:hAnsi="Book Antiqua"/>
                <w:lang w:eastAsia="zh-CN"/>
              </w:rPr>
              <w:t>EGFR rechallenge</w:t>
            </w:r>
          </w:p>
        </w:tc>
        <w:tc>
          <w:tcPr>
            <w:tcW w:w="0" w:type="auto"/>
          </w:tcPr>
          <w:p w14:paraId="718C5CDA" w14:textId="77777777" w:rsidR="00B57021" w:rsidRDefault="00000000">
            <w:pPr>
              <w:spacing w:line="360" w:lineRule="auto"/>
              <w:jc w:val="both"/>
              <w:rPr>
                <w:rFonts w:ascii="Book Antiqua" w:hAnsi="Book Antiqua"/>
                <w:lang w:eastAsia="zh-CN"/>
              </w:rPr>
            </w:pPr>
            <w:r>
              <w:rPr>
                <w:rFonts w:ascii="Book Antiqua" w:hAnsi="Book Antiqua"/>
                <w:lang w:eastAsia="zh-CN"/>
              </w:rPr>
              <w:t>Irinotecan</w:t>
            </w:r>
          </w:p>
        </w:tc>
        <w:tc>
          <w:tcPr>
            <w:tcW w:w="0" w:type="auto"/>
          </w:tcPr>
          <w:p w14:paraId="30D30DBC" w14:textId="77777777" w:rsidR="00B57021" w:rsidRDefault="00000000">
            <w:pPr>
              <w:spacing w:line="360" w:lineRule="auto"/>
              <w:jc w:val="both"/>
              <w:rPr>
                <w:rFonts w:ascii="Book Antiqua" w:hAnsi="Book Antiqua"/>
                <w:lang w:eastAsia="zh-CN"/>
              </w:rPr>
            </w:pPr>
            <w:r>
              <w:rPr>
                <w:rFonts w:ascii="Book Antiqua" w:hAnsi="Book Antiqua"/>
                <w:lang w:eastAsia="zh-CN"/>
              </w:rPr>
              <w:t>REMARRY and PURSUIT; phase II</w:t>
            </w:r>
          </w:p>
        </w:tc>
        <w:tc>
          <w:tcPr>
            <w:tcW w:w="0" w:type="auto"/>
          </w:tcPr>
          <w:p w14:paraId="2BC2A690" w14:textId="77777777" w:rsidR="00B57021" w:rsidRDefault="00000000">
            <w:pPr>
              <w:spacing w:line="360" w:lineRule="auto"/>
              <w:jc w:val="both"/>
              <w:rPr>
                <w:rFonts w:ascii="Book Antiqua" w:hAnsi="Book Antiqua"/>
                <w:lang w:eastAsia="zh-CN"/>
              </w:rPr>
            </w:pPr>
            <w:r>
              <w:rPr>
                <w:rFonts w:ascii="Book Antiqua" w:hAnsi="Book Antiqua"/>
                <w:lang w:eastAsia="zh-CN"/>
              </w:rPr>
              <w:t>KRAS/BRAF WT</w:t>
            </w:r>
          </w:p>
        </w:tc>
        <w:tc>
          <w:tcPr>
            <w:tcW w:w="0" w:type="auto"/>
          </w:tcPr>
          <w:p w14:paraId="657C9DCE" w14:textId="77777777" w:rsidR="00B57021" w:rsidRDefault="00000000">
            <w:pPr>
              <w:spacing w:line="360" w:lineRule="auto"/>
              <w:jc w:val="both"/>
              <w:rPr>
                <w:rFonts w:ascii="Book Antiqua" w:hAnsi="Book Antiqua"/>
                <w:lang w:eastAsia="zh-CN"/>
              </w:rPr>
            </w:pPr>
            <w:r>
              <w:rPr>
                <w:rFonts w:ascii="Book Antiqua" w:hAnsi="Book Antiqua"/>
                <w:lang w:eastAsia="zh-CN"/>
              </w:rPr>
              <w:t>Panitumumab + irinotecan</w:t>
            </w:r>
          </w:p>
        </w:tc>
        <w:tc>
          <w:tcPr>
            <w:tcW w:w="0" w:type="auto"/>
          </w:tcPr>
          <w:p w14:paraId="78BECA37"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14%; </w:t>
            </w:r>
            <w:proofErr w:type="spellStart"/>
            <w:r>
              <w:rPr>
                <w:rFonts w:ascii="Book Antiqua" w:hAnsi="Book Antiqua"/>
                <w:lang w:eastAsia="zh-CN"/>
              </w:rPr>
              <w:t>mPFS</w:t>
            </w:r>
            <w:proofErr w:type="spellEnd"/>
            <w:r>
              <w:rPr>
                <w:rFonts w:ascii="Book Antiqua" w:hAnsi="Book Antiqua"/>
                <w:lang w:eastAsia="zh-CN"/>
              </w:rPr>
              <w:t xml:space="preserve">: 3.6 </w:t>
            </w:r>
            <w:proofErr w:type="spellStart"/>
            <w:r>
              <w:rPr>
                <w:rFonts w:ascii="Book Antiqua" w:hAnsi="Book Antiqua"/>
                <w:lang w:eastAsia="zh-CN"/>
              </w:rPr>
              <w:t>mo</w:t>
            </w:r>
            <w:proofErr w:type="spellEnd"/>
          </w:p>
        </w:tc>
      </w:tr>
      <w:tr w:rsidR="00B57021" w14:paraId="037DDE1F" w14:textId="77777777">
        <w:tc>
          <w:tcPr>
            <w:tcW w:w="0" w:type="auto"/>
          </w:tcPr>
          <w:p w14:paraId="75057E3D" w14:textId="77777777" w:rsidR="00B57021" w:rsidRDefault="00000000">
            <w:pPr>
              <w:spacing w:line="360" w:lineRule="auto"/>
              <w:jc w:val="both"/>
              <w:rPr>
                <w:rFonts w:ascii="Book Antiqua" w:hAnsi="Book Antiqua"/>
                <w:lang w:eastAsia="zh-CN"/>
              </w:rPr>
            </w:pPr>
            <w:r>
              <w:rPr>
                <w:rFonts w:ascii="Book Antiqua" w:hAnsi="Book Antiqua"/>
                <w:lang w:eastAsia="zh-CN"/>
              </w:rPr>
              <w:t>VEGF</w:t>
            </w:r>
          </w:p>
        </w:tc>
        <w:tc>
          <w:tcPr>
            <w:tcW w:w="0" w:type="auto"/>
          </w:tcPr>
          <w:p w14:paraId="6EC8E318"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Vanucizumab</w:t>
            </w:r>
            <w:proofErr w:type="spellEnd"/>
          </w:p>
        </w:tc>
        <w:tc>
          <w:tcPr>
            <w:tcW w:w="0" w:type="auto"/>
          </w:tcPr>
          <w:p w14:paraId="2BBCF027" w14:textId="77777777" w:rsidR="00B57021" w:rsidRDefault="00000000">
            <w:pPr>
              <w:spacing w:line="360" w:lineRule="auto"/>
              <w:jc w:val="both"/>
              <w:rPr>
                <w:rFonts w:ascii="Book Antiqua" w:hAnsi="Book Antiqua"/>
                <w:lang w:eastAsia="zh-CN"/>
              </w:rPr>
            </w:pPr>
            <w:r>
              <w:rPr>
                <w:rFonts w:ascii="Book Antiqua" w:hAnsi="Book Antiqua"/>
                <w:lang w:eastAsia="zh-CN"/>
              </w:rPr>
              <w:t>Phase I</w:t>
            </w:r>
          </w:p>
        </w:tc>
        <w:tc>
          <w:tcPr>
            <w:tcW w:w="0" w:type="auto"/>
          </w:tcPr>
          <w:p w14:paraId="0A55D952" w14:textId="77777777" w:rsidR="00B57021" w:rsidRDefault="00000000">
            <w:pPr>
              <w:spacing w:line="360" w:lineRule="auto"/>
              <w:jc w:val="both"/>
              <w:rPr>
                <w:rFonts w:ascii="Book Antiqua" w:hAnsi="Book Antiqua"/>
                <w:lang w:eastAsia="zh-CN"/>
              </w:rPr>
            </w:pPr>
            <w:r>
              <w:rPr>
                <w:rFonts w:ascii="Book Antiqua" w:hAnsi="Book Antiqua"/>
                <w:lang w:eastAsia="zh-CN"/>
              </w:rPr>
              <w:t>Solid tumors</w:t>
            </w:r>
          </w:p>
        </w:tc>
        <w:tc>
          <w:tcPr>
            <w:tcW w:w="0" w:type="auto"/>
          </w:tcPr>
          <w:p w14:paraId="1A7EC767"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Vanucizumab</w:t>
            </w:r>
            <w:proofErr w:type="spellEnd"/>
          </w:p>
        </w:tc>
        <w:tc>
          <w:tcPr>
            <w:tcW w:w="0" w:type="auto"/>
          </w:tcPr>
          <w:p w14:paraId="0CB47F21"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DCR: 59.8%; </w:t>
            </w:r>
            <w:proofErr w:type="spellStart"/>
            <w:r>
              <w:rPr>
                <w:rFonts w:ascii="Book Antiqua" w:hAnsi="Book Antiqua"/>
                <w:lang w:eastAsia="zh-CN"/>
              </w:rPr>
              <w:t>mPFS</w:t>
            </w:r>
            <w:proofErr w:type="spellEnd"/>
            <w:r>
              <w:rPr>
                <w:rFonts w:ascii="Book Antiqua" w:hAnsi="Book Antiqua"/>
                <w:lang w:eastAsia="zh-CN"/>
              </w:rPr>
              <w:t xml:space="preserve">: 2.8 </w:t>
            </w:r>
            <w:proofErr w:type="spellStart"/>
            <w:r>
              <w:rPr>
                <w:rFonts w:ascii="Book Antiqua" w:hAnsi="Book Antiqua"/>
                <w:lang w:eastAsia="zh-CN"/>
              </w:rPr>
              <w:t>mo</w:t>
            </w:r>
            <w:proofErr w:type="spellEnd"/>
          </w:p>
        </w:tc>
      </w:tr>
      <w:tr w:rsidR="00B57021" w14:paraId="7B508EF1" w14:textId="77777777">
        <w:tc>
          <w:tcPr>
            <w:tcW w:w="0" w:type="auto"/>
          </w:tcPr>
          <w:p w14:paraId="0EBF0988" w14:textId="77777777" w:rsidR="00B57021" w:rsidRDefault="00000000">
            <w:pPr>
              <w:spacing w:line="360" w:lineRule="auto"/>
              <w:jc w:val="both"/>
              <w:rPr>
                <w:rFonts w:ascii="Book Antiqua" w:hAnsi="Book Antiqua"/>
                <w:lang w:eastAsia="zh-CN"/>
              </w:rPr>
            </w:pPr>
            <w:r>
              <w:rPr>
                <w:rFonts w:ascii="Book Antiqua" w:hAnsi="Book Antiqua"/>
                <w:lang w:eastAsia="zh-CN"/>
              </w:rPr>
              <w:t>VEGF</w:t>
            </w:r>
          </w:p>
        </w:tc>
        <w:tc>
          <w:tcPr>
            <w:tcW w:w="0" w:type="auto"/>
          </w:tcPr>
          <w:p w14:paraId="51DD57B5" w14:textId="77777777" w:rsidR="00B57021" w:rsidRDefault="00000000">
            <w:pPr>
              <w:spacing w:line="360" w:lineRule="auto"/>
              <w:jc w:val="both"/>
              <w:rPr>
                <w:rFonts w:ascii="Book Antiqua" w:hAnsi="Book Antiqua"/>
                <w:lang w:eastAsia="zh-CN"/>
              </w:rPr>
            </w:pPr>
            <w:r>
              <w:rPr>
                <w:rFonts w:ascii="Book Antiqua" w:hAnsi="Book Antiqua"/>
                <w:lang w:eastAsia="zh-CN"/>
              </w:rPr>
              <w:t>Bevacizumab</w:t>
            </w:r>
          </w:p>
        </w:tc>
        <w:tc>
          <w:tcPr>
            <w:tcW w:w="0" w:type="auto"/>
          </w:tcPr>
          <w:p w14:paraId="337AA886" w14:textId="77777777" w:rsidR="00B57021" w:rsidRDefault="00000000">
            <w:pPr>
              <w:spacing w:line="360" w:lineRule="auto"/>
              <w:jc w:val="both"/>
              <w:rPr>
                <w:rFonts w:ascii="Book Antiqua" w:hAnsi="Book Antiqua"/>
                <w:lang w:eastAsia="zh-CN"/>
              </w:rPr>
            </w:pPr>
            <w:r>
              <w:rPr>
                <w:rFonts w:ascii="Book Antiqua" w:hAnsi="Book Antiqua"/>
                <w:lang w:eastAsia="zh-CN"/>
              </w:rPr>
              <w:t>TRIBE; phase II</w:t>
            </w:r>
          </w:p>
        </w:tc>
        <w:tc>
          <w:tcPr>
            <w:tcW w:w="0" w:type="auto"/>
          </w:tcPr>
          <w:p w14:paraId="039FFA7E" w14:textId="77777777" w:rsidR="00B57021" w:rsidRDefault="00000000">
            <w:pPr>
              <w:spacing w:line="360" w:lineRule="auto"/>
              <w:jc w:val="both"/>
              <w:rPr>
                <w:rFonts w:ascii="Book Antiqua" w:hAnsi="Book Antiqua"/>
                <w:lang w:eastAsia="zh-CN"/>
              </w:rPr>
            </w:pPr>
            <w:r>
              <w:rPr>
                <w:rFonts w:ascii="Book Antiqua" w:hAnsi="Book Antiqua"/>
                <w:lang w:eastAsia="zh-CN"/>
              </w:rPr>
              <w:t>mCRC</w:t>
            </w:r>
          </w:p>
        </w:tc>
        <w:tc>
          <w:tcPr>
            <w:tcW w:w="0" w:type="auto"/>
          </w:tcPr>
          <w:p w14:paraId="2B597723" w14:textId="77777777" w:rsidR="00B57021" w:rsidRDefault="00000000">
            <w:pPr>
              <w:spacing w:line="360" w:lineRule="auto"/>
              <w:jc w:val="both"/>
              <w:rPr>
                <w:rFonts w:ascii="Book Antiqua" w:hAnsi="Book Antiqua"/>
                <w:lang w:eastAsia="zh-CN"/>
              </w:rPr>
            </w:pPr>
            <w:r>
              <w:rPr>
                <w:rFonts w:ascii="Book Antiqua" w:hAnsi="Book Antiqua"/>
                <w:lang w:eastAsia="zh-CN"/>
              </w:rPr>
              <w:t>Bevacizumab + FOLFOXIRI</w:t>
            </w:r>
          </w:p>
        </w:tc>
        <w:tc>
          <w:tcPr>
            <w:tcW w:w="0" w:type="auto"/>
          </w:tcPr>
          <w:p w14:paraId="223C3882"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12.1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mOS</w:t>
            </w:r>
            <w:proofErr w:type="spellEnd"/>
            <w:r>
              <w:rPr>
                <w:rFonts w:ascii="Book Antiqua" w:hAnsi="Book Antiqua"/>
                <w:lang w:eastAsia="zh-CN"/>
              </w:rPr>
              <w:t xml:space="preserve">: 30.9 </w:t>
            </w:r>
            <w:proofErr w:type="spellStart"/>
            <w:r>
              <w:rPr>
                <w:rFonts w:ascii="Book Antiqua" w:hAnsi="Book Antiqua"/>
                <w:lang w:eastAsia="zh-CN"/>
              </w:rPr>
              <w:t>mo</w:t>
            </w:r>
            <w:proofErr w:type="spellEnd"/>
          </w:p>
        </w:tc>
      </w:tr>
      <w:tr w:rsidR="00B57021" w14:paraId="70819EE4" w14:textId="77777777">
        <w:tc>
          <w:tcPr>
            <w:tcW w:w="0" w:type="auto"/>
          </w:tcPr>
          <w:p w14:paraId="5C88AAD6" w14:textId="77777777" w:rsidR="00B57021" w:rsidRDefault="00000000">
            <w:pPr>
              <w:spacing w:line="360" w:lineRule="auto"/>
              <w:jc w:val="both"/>
              <w:rPr>
                <w:rFonts w:ascii="Book Antiqua" w:hAnsi="Book Antiqua"/>
                <w:lang w:eastAsia="zh-CN"/>
              </w:rPr>
            </w:pPr>
            <w:r>
              <w:rPr>
                <w:rFonts w:ascii="Book Antiqua" w:hAnsi="Book Antiqua"/>
                <w:lang w:eastAsia="zh-CN"/>
              </w:rPr>
              <w:t>VEGF</w:t>
            </w:r>
          </w:p>
        </w:tc>
        <w:tc>
          <w:tcPr>
            <w:tcW w:w="0" w:type="auto"/>
          </w:tcPr>
          <w:p w14:paraId="020EB42E" w14:textId="77777777" w:rsidR="00B57021" w:rsidRDefault="00000000">
            <w:pPr>
              <w:spacing w:line="360" w:lineRule="auto"/>
              <w:jc w:val="both"/>
              <w:rPr>
                <w:rFonts w:ascii="Book Antiqua" w:hAnsi="Book Antiqua"/>
                <w:lang w:eastAsia="zh-CN"/>
              </w:rPr>
            </w:pPr>
            <w:r>
              <w:rPr>
                <w:rFonts w:ascii="Book Antiqua" w:hAnsi="Book Antiqua"/>
                <w:lang w:eastAsia="zh-CN"/>
              </w:rPr>
              <w:t>Aflibercept</w:t>
            </w:r>
          </w:p>
        </w:tc>
        <w:tc>
          <w:tcPr>
            <w:tcW w:w="0" w:type="auto"/>
          </w:tcPr>
          <w:p w14:paraId="0922F36C" w14:textId="77777777" w:rsidR="00B57021" w:rsidRDefault="00000000">
            <w:pPr>
              <w:spacing w:line="360" w:lineRule="auto"/>
              <w:jc w:val="both"/>
              <w:rPr>
                <w:rFonts w:ascii="Book Antiqua" w:hAnsi="Book Antiqua"/>
                <w:lang w:eastAsia="zh-CN"/>
              </w:rPr>
            </w:pPr>
            <w:r>
              <w:rPr>
                <w:rFonts w:ascii="Book Antiqua" w:hAnsi="Book Antiqua"/>
                <w:lang w:eastAsia="zh-CN"/>
              </w:rPr>
              <w:t>VALOUR; phase III</w:t>
            </w:r>
          </w:p>
        </w:tc>
        <w:tc>
          <w:tcPr>
            <w:tcW w:w="0" w:type="auto"/>
          </w:tcPr>
          <w:p w14:paraId="1CE13E3F"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081DB05A" w14:textId="77777777" w:rsidR="00B57021" w:rsidRDefault="00000000">
            <w:pPr>
              <w:spacing w:line="360" w:lineRule="auto"/>
              <w:jc w:val="both"/>
              <w:rPr>
                <w:rFonts w:ascii="Book Antiqua" w:hAnsi="Book Antiqua"/>
                <w:lang w:eastAsia="zh-CN"/>
              </w:rPr>
            </w:pPr>
            <w:r>
              <w:rPr>
                <w:rFonts w:ascii="Book Antiqua" w:hAnsi="Book Antiqua"/>
                <w:lang w:eastAsia="zh-CN"/>
              </w:rPr>
              <w:t>Aflibercept + FOLFIRI</w:t>
            </w:r>
          </w:p>
        </w:tc>
        <w:tc>
          <w:tcPr>
            <w:tcW w:w="0" w:type="auto"/>
          </w:tcPr>
          <w:p w14:paraId="76031D22"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mOS</w:t>
            </w:r>
            <w:proofErr w:type="spellEnd"/>
            <w:r>
              <w:rPr>
                <w:rFonts w:ascii="Book Antiqua" w:hAnsi="Book Antiqua"/>
                <w:lang w:eastAsia="zh-CN"/>
              </w:rPr>
              <w:t xml:space="preserve">: 13.5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mPFS</w:t>
            </w:r>
            <w:proofErr w:type="spellEnd"/>
            <w:r>
              <w:rPr>
                <w:rFonts w:ascii="Book Antiqua" w:hAnsi="Book Antiqua"/>
                <w:lang w:eastAsia="zh-CN"/>
              </w:rPr>
              <w:t xml:space="preserve">: 6.9 </w:t>
            </w:r>
            <w:proofErr w:type="spellStart"/>
            <w:r>
              <w:rPr>
                <w:rFonts w:ascii="Book Antiqua" w:hAnsi="Book Antiqua"/>
                <w:lang w:eastAsia="zh-CN"/>
              </w:rPr>
              <w:t>mo</w:t>
            </w:r>
            <w:proofErr w:type="spellEnd"/>
          </w:p>
        </w:tc>
      </w:tr>
      <w:tr w:rsidR="00B57021" w14:paraId="77B16844" w14:textId="77777777">
        <w:tc>
          <w:tcPr>
            <w:tcW w:w="0" w:type="auto"/>
          </w:tcPr>
          <w:p w14:paraId="37B98AE3" w14:textId="77777777" w:rsidR="00B57021" w:rsidRDefault="00000000">
            <w:pPr>
              <w:spacing w:line="360" w:lineRule="auto"/>
              <w:jc w:val="both"/>
              <w:rPr>
                <w:rFonts w:ascii="Book Antiqua" w:hAnsi="Book Antiqua"/>
                <w:lang w:eastAsia="zh-CN"/>
              </w:rPr>
            </w:pPr>
            <w:r>
              <w:rPr>
                <w:rFonts w:ascii="Book Antiqua" w:hAnsi="Book Antiqua"/>
                <w:lang w:eastAsia="zh-CN"/>
              </w:rPr>
              <w:lastRenderedPageBreak/>
              <w:t>VEGF</w:t>
            </w:r>
          </w:p>
        </w:tc>
        <w:tc>
          <w:tcPr>
            <w:tcW w:w="0" w:type="auto"/>
          </w:tcPr>
          <w:p w14:paraId="6411FC42" w14:textId="77777777" w:rsidR="00B57021" w:rsidRDefault="00000000">
            <w:pPr>
              <w:spacing w:line="360" w:lineRule="auto"/>
              <w:jc w:val="both"/>
              <w:rPr>
                <w:rFonts w:ascii="Book Antiqua" w:hAnsi="Book Antiqua"/>
                <w:lang w:eastAsia="zh-CN"/>
              </w:rPr>
            </w:pPr>
            <w:r>
              <w:rPr>
                <w:rFonts w:ascii="Book Antiqua" w:hAnsi="Book Antiqua"/>
                <w:lang w:eastAsia="zh-CN"/>
              </w:rPr>
              <w:t>Aflibercept</w:t>
            </w:r>
          </w:p>
        </w:tc>
        <w:tc>
          <w:tcPr>
            <w:tcW w:w="0" w:type="auto"/>
          </w:tcPr>
          <w:p w14:paraId="210748FE" w14:textId="77777777" w:rsidR="00B57021" w:rsidRDefault="00000000">
            <w:pPr>
              <w:spacing w:line="360" w:lineRule="auto"/>
              <w:jc w:val="both"/>
              <w:rPr>
                <w:rFonts w:ascii="Book Antiqua" w:hAnsi="Book Antiqua"/>
                <w:lang w:eastAsia="zh-CN"/>
              </w:rPr>
            </w:pPr>
            <w:r>
              <w:rPr>
                <w:rFonts w:ascii="Book Antiqua" w:hAnsi="Book Antiqua"/>
                <w:lang w:eastAsia="zh-CN"/>
              </w:rPr>
              <w:t>AFFIRM; phase II</w:t>
            </w:r>
          </w:p>
        </w:tc>
        <w:tc>
          <w:tcPr>
            <w:tcW w:w="0" w:type="auto"/>
          </w:tcPr>
          <w:p w14:paraId="2F880A06" w14:textId="77777777" w:rsidR="00B57021" w:rsidRDefault="00000000">
            <w:pPr>
              <w:spacing w:line="360" w:lineRule="auto"/>
              <w:jc w:val="both"/>
              <w:rPr>
                <w:rFonts w:ascii="Book Antiqua" w:hAnsi="Book Antiqua"/>
                <w:lang w:eastAsia="zh-CN"/>
              </w:rPr>
            </w:pPr>
            <w:r>
              <w:rPr>
                <w:rFonts w:ascii="Book Antiqua" w:hAnsi="Book Antiqua"/>
                <w:lang w:eastAsia="zh-CN"/>
              </w:rPr>
              <w:t>First-line</w:t>
            </w:r>
          </w:p>
        </w:tc>
        <w:tc>
          <w:tcPr>
            <w:tcW w:w="0" w:type="auto"/>
          </w:tcPr>
          <w:p w14:paraId="10F5422D" w14:textId="77777777" w:rsidR="00B57021" w:rsidRDefault="00000000">
            <w:pPr>
              <w:spacing w:line="360" w:lineRule="auto"/>
              <w:jc w:val="both"/>
              <w:rPr>
                <w:rFonts w:ascii="Book Antiqua" w:hAnsi="Book Antiqua"/>
                <w:lang w:eastAsia="zh-CN"/>
              </w:rPr>
            </w:pPr>
            <w:r>
              <w:rPr>
                <w:rFonts w:ascii="Book Antiqua" w:hAnsi="Book Antiqua"/>
                <w:lang w:eastAsia="zh-CN"/>
              </w:rPr>
              <w:t>Aflibercept + FOLFOX</w:t>
            </w:r>
          </w:p>
        </w:tc>
        <w:tc>
          <w:tcPr>
            <w:tcW w:w="0" w:type="auto"/>
          </w:tcPr>
          <w:p w14:paraId="2BF88274"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8.48 </w:t>
            </w:r>
            <w:proofErr w:type="spellStart"/>
            <w:r>
              <w:rPr>
                <w:rFonts w:ascii="Book Antiqua" w:hAnsi="Book Antiqua"/>
                <w:lang w:eastAsia="zh-CN"/>
              </w:rPr>
              <w:t>mo</w:t>
            </w:r>
            <w:proofErr w:type="spellEnd"/>
            <w:r>
              <w:rPr>
                <w:rFonts w:ascii="Book Antiqua" w:hAnsi="Book Antiqua"/>
                <w:lang w:eastAsia="zh-CN"/>
              </w:rPr>
              <w:t>; 12mPFS: 25.8%</w:t>
            </w:r>
          </w:p>
        </w:tc>
      </w:tr>
      <w:tr w:rsidR="00B57021" w14:paraId="37CC8770" w14:textId="77777777">
        <w:tc>
          <w:tcPr>
            <w:tcW w:w="0" w:type="auto"/>
          </w:tcPr>
          <w:p w14:paraId="6BF9E785" w14:textId="77777777" w:rsidR="00B57021" w:rsidRDefault="00000000">
            <w:pPr>
              <w:spacing w:line="360" w:lineRule="auto"/>
              <w:jc w:val="both"/>
              <w:rPr>
                <w:rFonts w:ascii="Book Antiqua" w:hAnsi="Book Antiqua"/>
                <w:lang w:eastAsia="zh-CN"/>
              </w:rPr>
            </w:pPr>
            <w:r>
              <w:rPr>
                <w:rFonts w:ascii="Book Antiqua" w:hAnsi="Book Antiqua"/>
                <w:lang w:eastAsia="zh-CN"/>
              </w:rPr>
              <w:t>VEGF</w:t>
            </w:r>
          </w:p>
        </w:tc>
        <w:tc>
          <w:tcPr>
            <w:tcW w:w="0" w:type="auto"/>
          </w:tcPr>
          <w:p w14:paraId="6D33CC07" w14:textId="77777777" w:rsidR="00B57021" w:rsidRDefault="00000000">
            <w:pPr>
              <w:spacing w:line="360" w:lineRule="auto"/>
              <w:jc w:val="both"/>
              <w:rPr>
                <w:rFonts w:ascii="Book Antiqua" w:hAnsi="Book Antiqua"/>
                <w:lang w:eastAsia="zh-CN"/>
              </w:rPr>
            </w:pPr>
            <w:r>
              <w:rPr>
                <w:rFonts w:ascii="Book Antiqua" w:hAnsi="Book Antiqua"/>
                <w:lang w:eastAsia="zh-CN"/>
              </w:rPr>
              <w:t>Ramucirumab</w:t>
            </w:r>
          </w:p>
        </w:tc>
        <w:tc>
          <w:tcPr>
            <w:tcW w:w="0" w:type="auto"/>
          </w:tcPr>
          <w:p w14:paraId="77272C57" w14:textId="77777777" w:rsidR="00B57021" w:rsidRDefault="00000000">
            <w:pPr>
              <w:spacing w:line="360" w:lineRule="auto"/>
              <w:jc w:val="both"/>
              <w:rPr>
                <w:rFonts w:ascii="Book Antiqua" w:hAnsi="Book Antiqua"/>
                <w:lang w:eastAsia="zh-CN"/>
              </w:rPr>
            </w:pPr>
            <w:r>
              <w:rPr>
                <w:rFonts w:ascii="Book Antiqua" w:hAnsi="Book Antiqua"/>
                <w:lang w:eastAsia="zh-CN"/>
              </w:rPr>
              <w:t>RAISE; phase III</w:t>
            </w:r>
          </w:p>
        </w:tc>
        <w:tc>
          <w:tcPr>
            <w:tcW w:w="0" w:type="auto"/>
          </w:tcPr>
          <w:p w14:paraId="34DCF2ED" w14:textId="77777777" w:rsidR="00B57021" w:rsidRDefault="00000000">
            <w:pPr>
              <w:spacing w:line="360" w:lineRule="auto"/>
              <w:jc w:val="both"/>
              <w:rPr>
                <w:rFonts w:ascii="Book Antiqua" w:hAnsi="Book Antiqua"/>
                <w:lang w:eastAsia="zh-CN"/>
              </w:rPr>
            </w:pPr>
            <w:r>
              <w:rPr>
                <w:rFonts w:ascii="Book Antiqua" w:hAnsi="Book Antiqua"/>
                <w:lang w:eastAsia="zh-CN"/>
              </w:rPr>
              <w:t>Second-line</w:t>
            </w:r>
          </w:p>
        </w:tc>
        <w:tc>
          <w:tcPr>
            <w:tcW w:w="0" w:type="auto"/>
          </w:tcPr>
          <w:p w14:paraId="1B60488A" w14:textId="77777777" w:rsidR="00B57021" w:rsidRDefault="00000000">
            <w:pPr>
              <w:spacing w:line="360" w:lineRule="auto"/>
              <w:jc w:val="both"/>
              <w:rPr>
                <w:rFonts w:ascii="Book Antiqua" w:hAnsi="Book Antiqua"/>
                <w:lang w:eastAsia="zh-CN"/>
              </w:rPr>
            </w:pPr>
            <w:r>
              <w:rPr>
                <w:rFonts w:ascii="Book Antiqua" w:hAnsi="Book Antiqua"/>
                <w:lang w:eastAsia="zh-CN"/>
              </w:rPr>
              <w:t>Ramucirumab + FOLFIRI</w:t>
            </w:r>
          </w:p>
        </w:tc>
        <w:tc>
          <w:tcPr>
            <w:tcW w:w="0" w:type="auto"/>
          </w:tcPr>
          <w:p w14:paraId="57CB92D3"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mOS</w:t>
            </w:r>
            <w:proofErr w:type="spellEnd"/>
            <w:r>
              <w:rPr>
                <w:rFonts w:ascii="Book Antiqua" w:hAnsi="Book Antiqua"/>
                <w:lang w:eastAsia="zh-CN"/>
              </w:rPr>
              <w:t xml:space="preserve">: 13.3 </w:t>
            </w:r>
            <w:proofErr w:type="spellStart"/>
            <w:r>
              <w:rPr>
                <w:rFonts w:ascii="Book Antiqua" w:hAnsi="Book Antiqua"/>
                <w:lang w:eastAsia="zh-CN"/>
              </w:rPr>
              <w:t>mo</w:t>
            </w:r>
            <w:proofErr w:type="spellEnd"/>
          </w:p>
        </w:tc>
      </w:tr>
      <w:tr w:rsidR="00B57021" w14:paraId="547874FD" w14:textId="77777777">
        <w:tc>
          <w:tcPr>
            <w:tcW w:w="0" w:type="auto"/>
          </w:tcPr>
          <w:p w14:paraId="3C74A4E9" w14:textId="77777777" w:rsidR="00B57021" w:rsidRDefault="00000000">
            <w:pPr>
              <w:spacing w:line="360" w:lineRule="auto"/>
              <w:jc w:val="both"/>
              <w:rPr>
                <w:rFonts w:ascii="Book Antiqua" w:hAnsi="Book Antiqua"/>
                <w:lang w:eastAsia="zh-CN"/>
              </w:rPr>
            </w:pPr>
            <w:r>
              <w:rPr>
                <w:rFonts w:ascii="Book Antiqua" w:hAnsi="Book Antiqua"/>
                <w:lang w:eastAsia="zh-CN"/>
              </w:rPr>
              <w:t>VEGF</w:t>
            </w:r>
          </w:p>
        </w:tc>
        <w:tc>
          <w:tcPr>
            <w:tcW w:w="0" w:type="auto"/>
          </w:tcPr>
          <w:p w14:paraId="61E75496" w14:textId="77777777" w:rsidR="00B57021" w:rsidRDefault="00000000">
            <w:pPr>
              <w:spacing w:line="360" w:lineRule="auto"/>
              <w:jc w:val="both"/>
              <w:rPr>
                <w:rFonts w:ascii="Book Antiqua" w:hAnsi="Book Antiqua"/>
                <w:lang w:eastAsia="zh-CN"/>
              </w:rPr>
            </w:pPr>
            <w:r>
              <w:rPr>
                <w:rFonts w:ascii="Book Antiqua" w:hAnsi="Book Antiqua"/>
                <w:lang w:eastAsia="zh-CN"/>
              </w:rPr>
              <w:t>Bevacizumab</w:t>
            </w:r>
          </w:p>
        </w:tc>
        <w:tc>
          <w:tcPr>
            <w:tcW w:w="0" w:type="auto"/>
          </w:tcPr>
          <w:p w14:paraId="02A4E573" w14:textId="77777777" w:rsidR="00B57021" w:rsidRDefault="00000000">
            <w:pPr>
              <w:spacing w:line="360" w:lineRule="auto"/>
              <w:jc w:val="both"/>
              <w:rPr>
                <w:rFonts w:ascii="Book Antiqua" w:hAnsi="Book Antiqua"/>
                <w:lang w:eastAsia="zh-CN"/>
              </w:rPr>
            </w:pPr>
            <w:r>
              <w:rPr>
                <w:rFonts w:ascii="Book Antiqua" w:hAnsi="Book Antiqua"/>
                <w:lang w:eastAsia="zh-CN"/>
              </w:rPr>
              <w:t>C-TASK FORCE; phase I/II</w:t>
            </w:r>
          </w:p>
        </w:tc>
        <w:tc>
          <w:tcPr>
            <w:tcW w:w="0" w:type="auto"/>
          </w:tcPr>
          <w:p w14:paraId="0B030FEC"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0F868B7C" w14:textId="77777777" w:rsidR="00B57021" w:rsidRDefault="00000000">
            <w:pPr>
              <w:spacing w:line="360" w:lineRule="auto"/>
              <w:jc w:val="both"/>
              <w:rPr>
                <w:rFonts w:ascii="Book Antiqua" w:hAnsi="Book Antiqua"/>
                <w:lang w:eastAsia="zh-CN"/>
              </w:rPr>
            </w:pPr>
            <w:r>
              <w:rPr>
                <w:rFonts w:ascii="Book Antiqua" w:hAnsi="Book Antiqua"/>
                <w:lang w:eastAsia="zh-CN"/>
              </w:rPr>
              <w:t>Bevacizumab + trifluridine/</w:t>
            </w:r>
            <w:proofErr w:type="spellStart"/>
            <w:r>
              <w:rPr>
                <w:rFonts w:ascii="Book Antiqua" w:hAnsi="Book Antiqua"/>
                <w:lang w:eastAsia="zh-CN"/>
              </w:rPr>
              <w:t>tipiracil</w:t>
            </w:r>
            <w:proofErr w:type="spellEnd"/>
          </w:p>
        </w:tc>
        <w:tc>
          <w:tcPr>
            <w:tcW w:w="0" w:type="auto"/>
          </w:tcPr>
          <w:p w14:paraId="37A1C7BD"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16 </w:t>
            </w:r>
            <w:proofErr w:type="spellStart"/>
            <w:r>
              <w:rPr>
                <w:rFonts w:ascii="Book Antiqua" w:hAnsi="Book Antiqua"/>
                <w:lang w:eastAsia="zh-CN"/>
              </w:rPr>
              <w:t>wk</w:t>
            </w:r>
            <w:proofErr w:type="spellEnd"/>
            <w:r>
              <w:rPr>
                <w:rFonts w:ascii="Book Antiqua" w:hAnsi="Book Antiqua"/>
                <w:lang w:eastAsia="zh-CN"/>
              </w:rPr>
              <w:t xml:space="preserve"> PFS: 46.9%</w:t>
            </w:r>
          </w:p>
        </w:tc>
      </w:tr>
      <w:tr w:rsidR="00B57021" w14:paraId="649AF9E7" w14:textId="77777777">
        <w:trPr>
          <w:trHeight w:val="1895"/>
        </w:trPr>
        <w:tc>
          <w:tcPr>
            <w:tcW w:w="0" w:type="auto"/>
          </w:tcPr>
          <w:p w14:paraId="2C2CEF78" w14:textId="77777777" w:rsidR="00B57021" w:rsidRDefault="00000000">
            <w:pPr>
              <w:spacing w:line="360" w:lineRule="auto"/>
              <w:jc w:val="both"/>
              <w:rPr>
                <w:rFonts w:ascii="Book Antiqua" w:hAnsi="Book Antiqua"/>
                <w:lang w:eastAsia="zh-CN"/>
              </w:rPr>
            </w:pPr>
            <w:r>
              <w:rPr>
                <w:rFonts w:ascii="Book Antiqua" w:hAnsi="Book Antiqua"/>
                <w:lang w:eastAsia="zh-CN"/>
              </w:rPr>
              <w:t>TKI</w:t>
            </w:r>
          </w:p>
        </w:tc>
        <w:tc>
          <w:tcPr>
            <w:tcW w:w="0" w:type="auto"/>
          </w:tcPr>
          <w:p w14:paraId="52EB951A"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Famitinib</w:t>
            </w:r>
            <w:proofErr w:type="spellEnd"/>
          </w:p>
        </w:tc>
        <w:tc>
          <w:tcPr>
            <w:tcW w:w="0" w:type="auto"/>
          </w:tcPr>
          <w:p w14:paraId="32C3DD5D" w14:textId="77777777" w:rsidR="00B57021" w:rsidRDefault="00000000">
            <w:pPr>
              <w:spacing w:line="360" w:lineRule="auto"/>
              <w:jc w:val="both"/>
              <w:rPr>
                <w:rFonts w:ascii="Book Antiqua" w:hAnsi="Book Antiqua"/>
                <w:lang w:eastAsia="zh-CN"/>
              </w:rPr>
            </w:pPr>
            <w:r>
              <w:rPr>
                <w:rFonts w:ascii="Book Antiqua" w:hAnsi="Book Antiqua"/>
                <w:lang w:eastAsia="zh-CN"/>
              </w:rPr>
              <w:t>Phase II</w:t>
            </w:r>
          </w:p>
        </w:tc>
        <w:tc>
          <w:tcPr>
            <w:tcW w:w="0" w:type="auto"/>
          </w:tcPr>
          <w:p w14:paraId="1F10073D" w14:textId="77777777" w:rsidR="00B57021" w:rsidRDefault="00000000">
            <w:pPr>
              <w:spacing w:line="360" w:lineRule="auto"/>
              <w:jc w:val="both"/>
              <w:rPr>
                <w:rFonts w:ascii="Book Antiqua" w:hAnsi="Book Antiqua"/>
                <w:lang w:eastAsia="zh-CN"/>
              </w:rPr>
            </w:pPr>
            <w:r>
              <w:rPr>
                <w:rFonts w:ascii="Book Antiqua" w:hAnsi="Book Antiqua"/>
                <w:lang w:eastAsia="zh-CN"/>
              </w:rPr>
              <w:t>Previously treated</w:t>
            </w:r>
          </w:p>
        </w:tc>
        <w:tc>
          <w:tcPr>
            <w:tcW w:w="0" w:type="auto"/>
          </w:tcPr>
          <w:p w14:paraId="44F26974"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Famitinib</w:t>
            </w:r>
            <w:proofErr w:type="spellEnd"/>
          </w:p>
        </w:tc>
        <w:tc>
          <w:tcPr>
            <w:tcW w:w="0" w:type="auto"/>
          </w:tcPr>
          <w:p w14:paraId="22C46D1F"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2.8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mOS</w:t>
            </w:r>
            <w:proofErr w:type="spellEnd"/>
            <w:r>
              <w:rPr>
                <w:rFonts w:ascii="Book Antiqua" w:hAnsi="Book Antiqua"/>
                <w:lang w:eastAsia="zh-CN"/>
              </w:rPr>
              <w:t xml:space="preserve">: 7.4 </w:t>
            </w:r>
            <w:proofErr w:type="spellStart"/>
            <w:r>
              <w:rPr>
                <w:rFonts w:ascii="Book Antiqua" w:hAnsi="Book Antiqua"/>
                <w:lang w:eastAsia="zh-CN"/>
              </w:rPr>
              <w:t>mo</w:t>
            </w:r>
            <w:proofErr w:type="spellEnd"/>
            <w:r>
              <w:rPr>
                <w:rFonts w:ascii="Book Antiqua" w:hAnsi="Book Antiqua"/>
                <w:lang w:eastAsia="zh-CN"/>
              </w:rPr>
              <w:t>; DCR: 59.8%; ORR: 2.2%</w:t>
            </w:r>
          </w:p>
        </w:tc>
      </w:tr>
      <w:tr w:rsidR="00B57021" w14:paraId="046BF588" w14:textId="77777777">
        <w:tc>
          <w:tcPr>
            <w:tcW w:w="0" w:type="auto"/>
          </w:tcPr>
          <w:p w14:paraId="2872033D" w14:textId="77777777" w:rsidR="00B57021" w:rsidRDefault="00000000">
            <w:pPr>
              <w:spacing w:line="360" w:lineRule="auto"/>
              <w:jc w:val="both"/>
              <w:rPr>
                <w:rFonts w:ascii="Book Antiqua" w:hAnsi="Book Antiqua"/>
                <w:lang w:eastAsia="zh-CN"/>
              </w:rPr>
            </w:pPr>
            <w:r>
              <w:rPr>
                <w:rFonts w:ascii="Book Antiqua" w:hAnsi="Book Antiqua"/>
                <w:lang w:eastAsia="zh-CN"/>
              </w:rPr>
              <w:t>NTRK</w:t>
            </w:r>
          </w:p>
        </w:tc>
        <w:tc>
          <w:tcPr>
            <w:tcW w:w="0" w:type="auto"/>
          </w:tcPr>
          <w:p w14:paraId="38F2F95A" w14:textId="77777777" w:rsidR="00B57021" w:rsidRDefault="00000000">
            <w:pPr>
              <w:spacing w:line="360" w:lineRule="auto"/>
              <w:jc w:val="both"/>
              <w:rPr>
                <w:rFonts w:ascii="Book Antiqua" w:hAnsi="Book Antiqua"/>
                <w:lang w:eastAsia="zh-CN"/>
              </w:rPr>
            </w:pPr>
            <w:r>
              <w:rPr>
                <w:rFonts w:ascii="Book Antiqua" w:hAnsi="Book Antiqua"/>
                <w:lang w:eastAsia="zh-CN"/>
              </w:rPr>
              <w:t>Larotrectinib</w:t>
            </w:r>
          </w:p>
        </w:tc>
        <w:tc>
          <w:tcPr>
            <w:tcW w:w="0" w:type="auto"/>
          </w:tcPr>
          <w:p w14:paraId="5C54C264" w14:textId="77777777" w:rsidR="00B57021" w:rsidRDefault="00000000">
            <w:pPr>
              <w:spacing w:line="360" w:lineRule="auto"/>
              <w:jc w:val="both"/>
              <w:rPr>
                <w:rFonts w:ascii="Book Antiqua" w:hAnsi="Book Antiqua"/>
                <w:lang w:eastAsia="zh-CN"/>
              </w:rPr>
            </w:pPr>
            <w:r>
              <w:rPr>
                <w:rFonts w:ascii="Book Antiqua" w:hAnsi="Book Antiqua"/>
                <w:lang w:eastAsia="zh-CN"/>
              </w:rPr>
              <w:t>NAVIGATE; phase I/II</w:t>
            </w:r>
          </w:p>
        </w:tc>
        <w:tc>
          <w:tcPr>
            <w:tcW w:w="0" w:type="auto"/>
          </w:tcPr>
          <w:p w14:paraId="3AB26838" w14:textId="77777777" w:rsidR="00B57021" w:rsidRDefault="00000000">
            <w:pPr>
              <w:spacing w:line="360" w:lineRule="auto"/>
              <w:jc w:val="both"/>
              <w:rPr>
                <w:rFonts w:ascii="Book Antiqua" w:hAnsi="Book Antiqua"/>
                <w:lang w:eastAsia="zh-CN"/>
              </w:rPr>
            </w:pPr>
            <w:r>
              <w:rPr>
                <w:rFonts w:ascii="Book Antiqua" w:hAnsi="Book Antiqua"/>
                <w:lang w:eastAsia="zh-CN"/>
              </w:rPr>
              <w:t>Solid tumors</w:t>
            </w:r>
          </w:p>
        </w:tc>
        <w:tc>
          <w:tcPr>
            <w:tcW w:w="0" w:type="auto"/>
          </w:tcPr>
          <w:p w14:paraId="695509C7" w14:textId="77777777" w:rsidR="00B57021" w:rsidRDefault="00000000">
            <w:pPr>
              <w:spacing w:line="360" w:lineRule="auto"/>
              <w:jc w:val="both"/>
              <w:rPr>
                <w:rFonts w:ascii="Book Antiqua" w:hAnsi="Book Antiqua"/>
                <w:lang w:eastAsia="zh-CN"/>
              </w:rPr>
            </w:pPr>
            <w:r>
              <w:rPr>
                <w:rFonts w:ascii="Book Antiqua" w:hAnsi="Book Antiqua"/>
                <w:lang w:eastAsia="zh-CN"/>
              </w:rPr>
              <w:t>Larotrectinib</w:t>
            </w:r>
          </w:p>
        </w:tc>
        <w:tc>
          <w:tcPr>
            <w:tcW w:w="0" w:type="auto"/>
          </w:tcPr>
          <w:p w14:paraId="7E650489"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50%; DCR: 100%; </w:t>
            </w:r>
            <w:proofErr w:type="spellStart"/>
            <w:r>
              <w:rPr>
                <w:rFonts w:ascii="Book Antiqua" w:hAnsi="Book Antiqua"/>
                <w:lang w:eastAsia="zh-CN"/>
              </w:rPr>
              <w:t>mPFS</w:t>
            </w:r>
            <w:proofErr w:type="spellEnd"/>
            <w:r>
              <w:rPr>
                <w:rFonts w:ascii="Book Antiqua" w:hAnsi="Book Antiqua"/>
                <w:lang w:eastAsia="zh-CN"/>
              </w:rPr>
              <w:t xml:space="preserve">: 5.5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mOS</w:t>
            </w:r>
            <w:proofErr w:type="spellEnd"/>
            <w:r>
              <w:rPr>
                <w:rFonts w:ascii="Book Antiqua" w:hAnsi="Book Antiqua"/>
                <w:lang w:eastAsia="zh-CN"/>
              </w:rPr>
              <w:t xml:space="preserve">: 29.4 </w:t>
            </w:r>
            <w:proofErr w:type="spellStart"/>
            <w:r>
              <w:rPr>
                <w:rFonts w:ascii="Book Antiqua" w:hAnsi="Book Antiqua"/>
                <w:lang w:eastAsia="zh-CN"/>
              </w:rPr>
              <w:t>mo</w:t>
            </w:r>
            <w:proofErr w:type="spellEnd"/>
          </w:p>
        </w:tc>
      </w:tr>
      <w:tr w:rsidR="00B57021" w14:paraId="076B2C89" w14:textId="77777777">
        <w:tc>
          <w:tcPr>
            <w:tcW w:w="0" w:type="auto"/>
          </w:tcPr>
          <w:p w14:paraId="3CB71C54" w14:textId="77777777" w:rsidR="00B57021" w:rsidRDefault="00000000">
            <w:pPr>
              <w:spacing w:line="360" w:lineRule="auto"/>
              <w:jc w:val="both"/>
              <w:rPr>
                <w:rFonts w:ascii="Book Antiqua" w:hAnsi="Book Antiqua"/>
                <w:lang w:eastAsia="zh-CN"/>
              </w:rPr>
            </w:pPr>
            <w:r>
              <w:rPr>
                <w:rFonts w:ascii="Book Antiqua" w:hAnsi="Book Antiqua"/>
                <w:lang w:eastAsia="zh-CN"/>
              </w:rPr>
              <w:t>PD-1/PD-L1</w:t>
            </w:r>
          </w:p>
        </w:tc>
        <w:tc>
          <w:tcPr>
            <w:tcW w:w="0" w:type="auto"/>
          </w:tcPr>
          <w:p w14:paraId="57C685A6" w14:textId="77777777" w:rsidR="00B57021" w:rsidRDefault="00000000">
            <w:pPr>
              <w:spacing w:line="360" w:lineRule="auto"/>
              <w:jc w:val="both"/>
              <w:rPr>
                <w:rFonts w:ascii="Book Antiqua" w:hAnsi="Book Antiqua"/>
                <w:lang w:eastAsia="zh-CN"/>
              </w:rPr>
            </w:pPr>
            <w:r>
              <w:rPr>
                <w:rFonts w:ascii="Book Antiqua" w:hAnsi="Book Antiqua"/>
                <w:lang w:eastAsia="zh-CN"/>
              </w:rPr>
              <w:t>Pembrolizumab</w:t>
            </w:r>
          </w:p>
        </w:tc>
        <w:tc>
          <w:tcPr>
            <w:tcW w:w="0" w:type="auto"/>
          </w:tcPr>
          <w:p w14:paraId="760227EA" w14:textId="77777777" w:rsidR="00B57021" w:rsidRDefault="00000000">
            <w:pPr>
              <w:spacing w:line="360" w:lineRule="auto"/>
              <w:jc w:val="both"/>
              <w:rPr>
                <w:rFonts w:ascii="Book Antiqua" w:hAnsi="Book Antiqua"/>
                <w:lang w:eastAsia="zh-CN"/>
              </w:rPr>
            </w:pPr>
            <w:r>
              <w:rPr>
                <w:rFonts w:ascii="Book Antiqua" w:hAnsi="Book Antiqua"/>
                <w:lang w:eastAsia="zh-CN"/>
              </w:rPr>
              <w:t>KEYNOTE-177; phase III</w:t>
            </w:r>
          </w:p>
        </w:tc>
        <w:tc>
          <w:tcPr>
            <w:tcW w:w="0" w:type="auto"/>
          </w:tcPr>
          <w:p w14:paraId="4BC22A74"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dMMR</w:t>
            </w:r>
            <w:proofErr w:type="spellEnd"/>
            <w:r>
              <w:rPr>
                <w:rFonts w:ascii="Book Antiqua" w:hAnsi="Book Antiqua"/>
                <w:lang w:eastAsia="zh-CN"/>
              </w:rPr>
              <w:t>/MSI-H CRC; first-line</w:t>
            </w:r>
          </w:p>
        </w:tc>
        <w:tc>
          <w:tcPr>
            <w:tcW w:w="0" w:type="auto"/>
          </w:tcPr>
          <w:p w14:paraId="72E37416" w14:textId="77777777" w:rsidR="00B57021" w:rsidRDefault="00000000">
            <w:pPr>
              <w:spacing w:line="360" w:lineRule="auto"/>
              <w:jc w:val="both"/>
              <w:rPr>
                <w:rFonts w:ascii="Book Antiqua" w:hAnsi="Book Antiqua"/>
                <w:lang w:eastAsia="zh-CN"/>
              </w:rPr>
            </w:pPr>
            <w:r>
              <w:rPr>
                <w:rFonts w:ascii="Book Antiqua" w:hAnsi="Book Antiqua"/>
                <w:lang w:eastAsia="zh-CN"/>
              </w:rPr>
              <w:t>Pembrolizumab</w:t>
            </w:r>
          </w:p>
        </w:tc>
        <w:tc>
          <w:tcPr>
            <w:tcW w:w="0" w:type="auto"/>
          </w:tcPr>
          <w:p w14:paraId="1AE968EE"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16.5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mOS</w:t>
            </w:r>
            <w:proofErr w:type="spellEnd"/>
            <w:r>
              <w:rPr>
                <w:rFonts w:ascii="Book Antiqua" w:hAnsi="Book Antiqua"/>
                <w:lang w:eastAsia="zh-CN"/>
              </w:rPr>
              <w:t>: NA</w:t>
            </w:r>
          </w:p>
        </w:tc>
      </w:tr>
      <w:tr w:rsidR="00B57021" w14:paraId="3BD2CB54" w14:textId="77777777">
        <w:tc>
          <w:tcPr>
            <w:tcW w:w="0" w:type="auto"/>
          </w:tcPr>
          <w:p w14:paraId="35982E7B" w14:textId="77777777" w:rsidR="00B57021" w:rsidRDefault="00000000">
            <w:pPr>
              <w:spacing w:line="360" w:lineRule="auto"/>
              <w:jc w:val="both"/>
              <w:rPr>
                <w:rFonts w:ascii="Book Antiqua" w:hAnsi="Book Antiqua"/>
                <w:lang w:eastAsia="zh-CN"/>
              </w:rPr>
            </w:pPr>
            <w:r>
              <w:rPr>
                <w:rFonts w:ascii="Book Antiqua" w:hAnsi="Book Antiqua"/>
                <w:lang w:eastAsia="zh-CN"/>
              </w:rPr>
              <w:t>PD-1/PD-L1</w:t>
            </w:r>
          </w:p>
        </w:tc>
        <w:tc>
          <w:tcPr>
            <w:tcW w:w="0" w:type="auto"/>
          </w:tcPr>
          <w:p w14:paraId="2A3BECB1" w14:textId="77777777" w:rsidR="00B57021" w:rsidRDefault="00000000">
            <w:pPr>
              <w:spacing w:line="360" w:lineRule="auto"/>
              <w:jc w:val="both"/>
              <w:rPr>
                <w:rFonts w:ascii="Book Antiqua" w:hAnsi="Book Antiqua"/>
                <w:lang w:eastAsia="zh-CN"/>
              </w:rPr>
            </w:pPr>
            <w:r>
              <w:rPr>
                <w:rFonts w:ascii="Book Antiqua" w:hAnsi="Book Antiqua"/>
                <w:lang w:eastAsia="zh-CN"/>
              </w:rPr>
              <w:t>Nivolumab</w:t>
            </w:r>
          </w:p>
        </w:tc>
        <w:tc>
          <w:tcPr>
            <w:tcW w:w="0" w:type="auto"/>
          </w:tcPr>
          <w:p w14:paraId="57F40B21" w14:textId="77777777" w:rsidR="00B57021" w:rsidRDefault="00000000">
            <w:pPr>
              <w:spacing w:line="360" w:lineRule="auto"/>
              <w:jc w:val="both"/>
              <w:rPr>
                <w:rFonts w:ascii="Book Antiqua" w:hAnsi="Book Antiqua"/>
                <w:lang w:eastAsia="zh-CN"/>
              </w:rPr>
            </w:pPr>
            <w:r>
              <w:rPr>
                <w:rFonts w:ascii="Book Antiqua" w:hAnsi="Book Antiqua"/>
                <w:lang w:eastAsia="zh-CN"/>
              </w:rPr>
              <w:t>CheckMate-142; phase II</w:t>
            </w:r>
          </w:p>
        </w:tc>
        <w:tc>
          <w:tcPr>
            <w:tcW w:w="0" w:type="auto"/>
          </w:tcPr>
          <w:p w14:paraId="485BE01B"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dMMR</w:t>
            </w:r>
            <w:proofErr w:type="spellEnd"/>
            <w:r>
              <w:rPr>
                <w:rFonts w:ascii="Book Antiqua" w:hAnsi="Book Antiqua"/>
                <w:lang w:eastAsia="zh-CN"/>
              </w:rPr>
              <w:t>/MSI-H CRC; previously treated</w:t>
            </w:r>
          </w:p>
        </w:tc>
        <w:tc>
          <w:tcPr>
            <w:tcW w:w="0" w:type="auto"/>
          </w:tcPr>
          <w:p w14:paraId="07B153F6" w14:textId="77777777" w:rsidR="00B57021" w:rsidRDefault="00000000">
            <w:pPr>
              <w:spacing w:line="360" w:lineRule="auto"/>
              <w:jc w:val="both"/>
              <w:rPr>
                <w:rFonts w:ascii="Book Antiqua" w:hAnsi="Book Antiqua"/>
                <w:lang w:eastAsia="zh-CN"/>
              </w:rPr>
            </w:pPr>
            <w:r>
              <w:rPr>
                <w:rFonts w:ascii="Book Antiqua" w:hAnsi="Book Antiqua"/>
                <w:lang w:eastAsia="zh-CN"/>
              </w:rPr>
              <w:t>Nivolumab</w:t>
            </w:r>
          </w:p>
        </w:tc>
        <w:tc>
          <w:tcPr>
            <w:tcW w:w="0" w:type="auto"/>
          </w:tcPr>
          <w:p w14:paraId="38EECA47" w14:textId="77777777" w:rsidR="00B57021" w:rsidRDefault="00000000">
            <w:pPr>
              <w:spacing w:line="360" w:lineRule="auto"/>
              <w:jc w:val="both"/>
              <w:rPr>
                <w:rFonts w:ascii="Book Antiqua" w:hAnsi="Book Antiqua"/>
                <w:lang w:eastAsia="zh-CN"/>
              </w:rPr>
            </w:pPr>
            <w:r>
              <w:rPr>
                <w:rFonts w:ascii="Book Antiqua" w:hAnsi="Book Antiqua"/>
                <w:lang w:eastAsia="zh-CN"/>
              </w:rPr>
              <w:t>ORR: 60%; DCR: 84%</w:t>
            </w:r>
          </w:p>
        </w:tc>
      </w:tr>
      <w:tr w:rsidR="00B57021" w14:paraId="22A77589" w14:textId="77777777">
        <w:trPr>
          <w:trHeight w:val="617"/>
        </w:trPr>
        <w:tc>
          <w:tcPr>
            <w:tcW w:w="0" w:type="auto"/>
          </w:tcPr>
          <w:p w14:paraId="20CF1E93" w14:textId="77777777" w:rsidR="00B57021" w:rsidRDefault="00000000">
            <w:pPr>
              <w:spacing w:line="360" w:lineRule="auto"/>
              <w:jc w:val="both"/>
              <w:rPr>
                <w:rFonts w:ascii="Book Antiqua" w:hAnsi="Book Antiqua"/>
                <w:lang w:eastAsia="zh-CN"/>
              </w:rPr>
            </w:pPr>
            <w:r>
              <w:rPr>
                <w:rFonts w:ascii="Book Antiqua" w:hAnsi="Book Antiqua"/>
                <w:lang w:eastAsia="zh-CN"/>
              </w:rPr>
              <w:t>PD-1/PD-L1</w:t>
            </w:r>
          </w:p>
        </w:tc>
        <w:tc>
          <w:tcPr>
            <w:tcW w:w="0" w:type="auto"/>
          </w:tcPr>
          <w:p w14:paraId="44D4A4B3" w14:textId="77777777" w:rsidR="00B57021" w:rsidRDefault="00000000">
            <w:pPr>
              <w:spacing w:line="360" w:lineRule="auto"/>
              <w:jc w:val="both"/>
              <w:rPr>
                <w:rFonts w:ascii="Book Antiqua" w:hAnsi="Book Antiqua"/>
                <w:lang w:eastAsia="zh-CN"/>
              </w:rPr>
            </w:pPr>
            <w:r>
              <w:rPr>
                <w:rFonts w:ascii="Book Antiqua" w:hAnsi="Book Antiqua"/>
                <w:lang w:eastAsia="zh-CN"/>
              </w:rPr>
              <w:t>Durvalumab</w:t>
            </w:r>
          </w:p>
        </w:tc>
        <w:tc>
          <w:tcPr>
            <w:tcW w:w="0" w:type="auto"/>
          </w:tcPr>
          <w:p w14:paraId="2CBF42D1" w14:textId="77777777" w:rsidR="00B57021" w:rsidRDefault="00000000">
            <w:pPr>
              <w:spacing w:line="360" w:lineRule="auto"/>
              <w:jc w:val="both"/>
              <w:rPr>
                <w:rFonts w:ascii="Book Antiqua" w:hAnsi="Book Antiqua"/>
                <w:lang w:eastAsia="zh-CN"/>
              </w:rPr>
            </w:pPr>
            <w:r>
              <w:rPr>
                <w:rFonts w:ascii="Book Antiqua" w:hAnsi="Book Antiqua"/>
                <w:lang w:eastAsia="zh-CN"/>
              </w:rPr>
              <w:t>Phase I</w:t>
            </w:r>
          </w:p>
        </w:tc>
        <w:tc>
          <w:tcPr>
            <w:tcW w:w="0" w:type="auto"/>
          </w:tcPr>
          <w:p w14:paraId="407312F5" w14:textId="77777777" w:rsidR="00B57021" w:rsidRDefault="00000000">
            <w:pPr>
              <w:spacing w:line="360" w:lineRule="auto"/>
              <w:jc w:val="both"/>
              <w:rPr>
                <w:rFonts w:ascii="Book Antiqua" w:hAnsi="Book Antiqua"/>
                <w:lang w:eastAsia="zh-CN"/>
              </w:rPr>
            </w:pPr>
            <w:r>
              <w:rPr>
                <w:rFonts w:ascii="Book Antiqua" w:hAnsi="Book Antiqua"/>
                <w:lang w:eastAsia="zh-CN"/>
              </w:rPr>
              <w:t>Solid tumors</w:t>
            </w:r>
          </w:p>
        </w:tc>
        <w:tc>
          <w:tcPr>
            <w:tcW w:w="0" w:type="auto"/>
          </w:tcPr>
          <w:p w14:paraId="19AB2257" w14:textId="5F35ABBD" w:rsidR="00B57021" w:rsidRDefault="00000000">
            <w:pPr>
              <w:spacing w:line="360" w:lineRule="auto"/>
              <w:jc w:val="both"/>
              <w:rPr>
                <w:rFonts w:ascii="Book Antiqua" w:hAnsi="Book Antiqua"/>
                <w:lang w:eastAsia="zh-CN"/>
              </w:rPr>
            </w:pPr>
            <w:r>
              <w:rPr>
                <w:rFonts w:ascii="Book Antiqua" w:hAnsi="Book Antiqua"/>
                <w:lang w:eastAsia="zh-CN"/>
              </w:rPr>
              <w:t xml:space="preserve">Durvalumab + </w:t>
            </w:r>
            <w:proofErr w:type="spellStart"/>
            <w:r>
              <w:rPr>
                <w:rFonts w:ascii="Book Antiqua" w:hAnsi="Book Antiqua" w:hint="eastAsia"/>
                <w:lang w:eastAsia="zh-CN"/>
              </w:rPr>
              <w:t>t</w:t>
            </w:r>
            <w:r>
              <w:rPr>
                <w:rFonts w:ascii="Book Antiqua" w:hAnsi="Book Antiqua"/>
                <w:lang w:eastAsia="zh-CN"/>
              </w:rPr>
              <w:t>remelimumab</w:t>
            </w:r>
            <w:proofErr w:type="spellEnd"/>
          </w:p>
        </w:tc>
        <w:tc>
          <w:tcPr>
            <w:tcW w:w="0" w:type="auto"/>
          </w:tcPr>
          <w:p w14:paraId="55511535" w14:textId="77777777" w:rsidR="00B57021" w:rsidRDefault="00000000">
            <w:pPr>
              <w:spacing w:line="360" w:lineRule="auto"/>
              <w:jc w:val="both"/>
              <w:rPr>
                <w:rFonts w:ascii="Book Antiqua" w:hAnsi="Book Antiqua"/>
                <w:lang w:eastAsia="zh-CN"/>
              </w:rPr>
            </w:pPr>
            <w:r>
              <w:rPr>
                <w:rFonts w:ascii="Book Antiqua" w:hAnsi="Book Antiqua"/>
                <w:lang w:eastAsia="zh-CN"/>
              </w:rPr>
              <w:t>DCR: 36.4%</w:t>
            </w:r>
          </w:p>
        </w:tc>
      </w:tr>
      <w:tr w:rsidR="00B57021" w14:paraId="31BE8FB0" w14:textId="77777777">
        <w:trPr>
          <w:trHeight w:val="617"/>
        </w:trPr>
        <w:tc>
          <w:tcPr>
            <w:tcW w:w="0" w:type="auto"/>
          </w:tcPr>
          <w:p w14:paraId="0D54D619" w14:textId="77777777" w:rsidR="00B57021" w:rsidRDefault="00000000">
            <w:pPr>
              <w:spacing w:line="360" w:lineRule="auto"/>
              <w:jc w:val="both"/>
              <w:rPr>
                <w:rFonts w:ascii="Book Antiqua" w:hAnsi="Book Antiqua"/>
                <w:lang w:eastAsia="zh-CN"/>
              </w:rPr>
            </w:pPr>
            <w:r>
              <w:rPr>
                <w:rFonts w:ascii="Book Antiqua" w:hAnsi="Book Antiqua"/>
                <w:lang w:eastAsia="zh-CN"/>
              </w:rPr>
              <w:lastRenderedPageBreak/>
              <w:t>PD-1/PD-L1</w:t>
            </w:r>
          </w:p>
        </w:tc>
        <w:tc>
          <w:tcPr>
            <w:tcW w:w="0" w:type="auto"/>
          </w:tcPr>
          <w:p w14:paraId="0AA641F2" w14:textId="77777777" w:rsidR="00B57021" w:rsidRDefault="00000000">
            <w:pPr>
              <w:spacing w:line="360" w:lineRule="auto"/>
              <w:jc w:val="both"/>
              <w:rPr>
                <w:rFonts w:ascii="Book Antiqua" w:hAnsi="Book Antiqua"/>
                <w:lang w:eastAsia="zh-CN"/>
              </w:rPr>
            </w:pPr>
            <w:r>
              <w:rPr>
                <w:rFonts w:ascii="Book Antiqua" w:hAnsi="Book Antiqua"/>
                <w:lang w:eastAsia="zh-CN"/>
              </w:rPr>
              <w:t>Durvalumab</w:t>
            </w:r>
          </w:p>
        </w:tc>
        <w:tc>
          <w:tcPr>
            <w:tcW w:w="0" w:type="auto"/>
          </w:tcPr>
          <w:p w14:paraId="273C919F"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Phase </w:t>
            </w:r>
            <w:proofErr w:type="spellStart"/>
            <w:r>
              <w:rPr>
                <w:rFonts w:ascii="Book Antiqua" w:hAnsi="Book Antiqua"/>
                <w:lang w:eastAsia="zh-CN"/>
              </w:rPr>
              <w:t>Ib</w:t>
            </w:r>
            <w:proofErr w:type="spellEnd"/>
            <w:r>
              <w:rPr>
                <w:rFonts w:ascii="Book Antiqua" w:hAnsi="Book Antiqua"/>
                <w:lang w:eastAsia="zh-CN"/>
              </w:rPr>
              <w:t>/II</w:t>
            </w:r>
          </w:p>
        </w:tc>
        <w:tc>
          <w:tcPr>
            <w:tcW w:w="0" w:type="auto"/>
          </w:tcPr>
          <w:p w14:paraId="59AB36C9" w14:textId="77777777" w:rsidR="00B57021" w:rsidRDefault="00000000">
            <w:pPr>
              <w:spacing w:line="360" w:lineRule="auto"/>
              <w:jc w:val="both"/>
              <w:rPr>
                <w:rFonts w:ascii="Book Antiqua" w:hAnsi="Book Antiqua"/>
                <w:lang w:eastAsia="zh-CN"/>
              </w:rPr>
            </w:pPr>
            <w:r>
              <w:rPr>
                <w:rFonts w:ascii="Book Antiqua" w:hAnsi="Book Antiqua"/>
                <w:lang w:eastAsia="zh-CN"/>
              </w:rPr>
              <w:t>MSS RAS/BRAF WT</w:t>
            </w:r>
          </w:p>
        </w:tc>
        <w:tc>
          <w:tcPr>
            <w:tcW w:w="0" w:type="auto"/>
          </w:tcPr>
          <w:p w14:paraId="18619570" w14:textId="290A5B63" w:rsidR="00B57021" w:rsidRDefault="00000000">
            <w:pPr>
              <w:spacing w:line="360" w:lineRule="auto"/>
              <w:jc w:val="both"/>
              <w:rPr>
                <w:rFonts w:ascii="Book Antiqua" w:hAnsi="Book Antiqua"/>
                <w:lang w:eastAsia="zh-CN"/>
              </w:rPr>
            </w:pPr>
            <w:r>
              <w:rPr>
                <w:rFonts w:ascii="Book Antiqua" w:hAnsi="Book Antiqua"/>
                <w:lang w:eastAsia="zh-CN"/>
              </w:rPr>
              <w:t xml:space="preserve">Durvalumab + </w:t>
            </w:r>
            <w:proofErr w:type="spellStart"/>
            <w:r>
              <w:rPr>
                <w:rFonts w:ascii="Book Antiqua" w:hAnsi="Book Antiqua" w:hint="eastAsia"/>
                <w:lang w:eastAsia="zh-CN"/>
              </w:rPr>
              <w:t>t</w:t>
            </w:r>
            <w:r>
              <w:rPr>
                <w:rFonts w:ascii="Book Antiqua" w:hAnsi="Book Antiqua"/>
                <w:lang w:eastAsia="zh-CN"/>
              </w:rPr>
              <w:t>remelimumab</w:t>
            </w:r>
            <w:proofErr w:type="spellEnd"/>
            <w:r>
              <w:rPr>
                <w:rFonts w:ascii="Book Antiqua" w:hAnsi="Book Antiqua"/>
                <w:lang w:eastAsia="zh-CN"/>
              </w:rPr>
              <w:t xml:space="preserve"> + FOLFOX</w:t>
            </w:r>
          </w:p>
        </w:tc>
        <w:tc>
          <w:tcPr>
            <w:tcW w:w="0" w:type="auto"/>
          </w:tcPr>
          <w:p w14:paraId="72AEAA0C" w14:textId="77777777" w:rsidR="00B57021" w:rsidRDefault="00000000">
            <w:pPr>
              <w:spacing w:line="360" w:lineRule="auto"/>
              <w:jc w:val="both"/>
              <w:rPr>
                <w:rFonts w:ascii="Book Antiqua" w:hAnsi="Book Antiqua"/>
                <w:lang w:eastAsia="zh-CN"/>
              </w:rPr>
            </w:pPr>
            <w:r>
              <w:rPr>
                <w:rFonts w:ascii="Book Antiqua" w:hAnsi="Book Antiqua"/>
                <w:lang w:eastAsia="zh-CN"/>
              </w:rPr>
              <w:t>ORR: 81%; DCR: 89%</w:t>
            </w:r>
          </w:p>
        </w:tc>
      </w:tr>
      <w:tr w:rsidR="00B57021" w14:paraId="5A7653D6" w14:textId="77777777">
        <w:trPr>
          <w:trHeight w:val="617"/>
        </w:trPr>
        <w:tc>
          <w:tcPr>
            <w:tcW w:w="0" w:type="auto"/>
          </w:tcPr>
          <w:p w14:paraId="769B1A31" w14:textId="77777777" w:rsidR="00B57021" w:rsidRDefault="00000000">
            <w:pPr>
              <w:spacing w:line="360" w:lineRule="auto"/>
              <w:jc w:val="both"/>
              <w:rPr>
                <w:rFonts w:ascii="Book Antiqua" w:hAnsi="Book Antiqua"/>
                <w:lang w:eastAsia="zh-CN"/>
              </w:rPr>
            </w:pPr>
            <w:r>
              <w:rPr>
                <w:rFonts w:ascii="Book Antiqua" w:hAnsi="Book Antiqua"/>
                <w:lang w:eastAsia="zh-CN"/>
              </w:rPr>
              <w:t>PD-1/PD-L1</w:t>
            </w:r>
          </w:p>
        </w:tc>
        <w:tc>
          <w:tcPr>
            <w:tcW w:w="0" w:type="auto"/>
          </w:tcPr>
          <w:p w14:paraId="3748C00A" w14:textId="77777777" w:rsidR="00B57021" w:rsidRDefault="00000000">
            <w:pPr>
              <w:spacing w:line="360" w:lineRule="auto"/>
              <w:jc w:val="both"/>
              <w:rPr>
                <w:rFonts w:ascii="Book Antiqua" w:hAnsi="Book Antiqua"/>
                <w:lang w:eastAsia="zh-CN"/>
              </w:rPr>
            </w:pPr>
            <w:r>
              <w:rPr>
                <w:rFonts w:ascii="Book Antiqua" w:hAnsi="Book Antiqua"/>
                <w:lang w:eastAsia="zh-CN"/>
              </w:rPr>
              <w:t>Nivolumab</w:t>
            </w:r>
          </w:p>
        </w:tc>
        <w:tc>
          <w:tcPr>
            <w:tcW w:w="0" w:type="auto"/>
          </w:tcPr>
          <w:p w14:paraId="7CFC0B62"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Phase </w:t>
            </w:r>
            <w:proofErr w:type="spellStart"/>
            <w:r>
              <w:rPr>
                <w:rFonts w:ascii="Book Antiqua" w:hAnsi="Book Antiqua"/>
                <w:lang w:eastAsia="zh-CN"/>
              </w:rPr>
              <w:t>Ib</w:t>
            </w:r>
            <w:proofErr w:type="spellEnd"/>
          </w:p>
        </w:tc>
        <w:tc>
          <w:tcPr>
            <w:tcW w:w="0" w:type="auto"/>
          </w:tcPr>
          <w:p w14:paraId="6C4DA0F1" w14:textId="77777777" w:rsidR="00B57021" w:rsidRDefault="00000000">
            <w:pPr>
              <w:spacing w:line="360" w:lineRule="auto"/>
              <w:jc w:val="both"/>
              <w:rPr>
                <w:rFonts w:ascii="Book Antiqua" w:hAnsi="Book Antiqua"/>
                <w:lang w:eastAsia="zh-CN"/>
              </w:rPr>
            </w:pPr>
            <w:r>
              <w:rPr>
                <w:rFonts w:ascii="Book Antiqua" w:hAnsi="Book Antiqua"/>
                <w:lang w:eastAsia="zh-CN"/>
              </w:rPr>
              <w:t>MSS</w:t>
            </w:r>
          </w:p>
        </w:tc>
        <w:tc>
          <w:tcPr>
            <w:tcW w:w="0" w:type="auto"/>
          </w:tcPr>
          <w:p w14:paraId="79241E94" w14:textId="0D60A3C2" w:rsidR="00B57021" w:rsidRDefault="00000000">
            <w:pPr>
              <w:spacing w:line="360" w:lineRule="auto"/>
              <w:jc w:val="both"/>
              <w:rPr>
                <w:rFonts w:ascii="Book Antiqua" w:hAnsi="Book Antiqua"/>
                <w:lang w:eastAsia="zh-CN"/>
              </w:rPr>
            </w:pPr>
            <w:r>
              <w:rPr>
                <w:rFonts w:ascii="Book Antiqua" w:hAnsi="Book Antiqua"/>
                <w:lang w:eastAsia="zh-CN"/>
              </w:rPr>
              <w:t xml:space="preserve">Nivolumab + </w:t>
            </w:r>
            <w:r>
              <w:rPr>
                <w:rFonts w:ascii="Book Antiqua" w:hAnsi="Book Antiqua" w:hint="eastAsia"/>
                <w:lang w:eastAsia="zh-CN"/>
              </w:rPr>
              <w:t>r</w:t>
            </w:r>
            <w:r>
              <w:rPr>
                <w:rFonts w:ascii="Book Antiqua" w:hAnsi="Book Antiqua"/>
                <w:lang w:eastAsia="zh-CN"/>
              </w:rPr>
              <w:t>egorafenib</w:t>
            </w:r>
          </w:p>
        </w:tc>
        <w:tc>
          <w:tcPr>
            <w:tcW w:w="0" w:type="auto"/>
          </w:tcPr>
          <w:p w14:paraId="79B61CA8" w14:textId="77777777" w:rsidR="00B57021" w:rsidRDefault="00000000">
            <w:pPr>
              <w:spacing w:line="360" w:lineRule="auto"/>
              <w:jc w:val="both"/>
              <w:rPr>
                <w:rFonts w:ascii="Book Antiqua" w:hAnsi="Book Antiqua"/>
                <w:lang w:eastAsia="zh-CN"/>
              </w:rPr>
            </w:pPr>
            <w:proofErr w:type="spellStart"/>
            <w:r>
              <w:rPr>
                <w:rFonts w:ascii="Book Antiqua" w:hAnsi="Book Antiqua"/>
                <w:lang w:eastAsia="zh-CN"/>
              </w:rPr>
              <w:t>mPFS</w:t>
            </w:r>
            <w:proofErr w:type="spellEnd"/>
            <w:r>
              <w:rPr>
                <w:rFonts w:ascii="Book Antiqua" w:hAnsi="Book Antiqua"/>
                <w:lang w:eastAsia="zh-CN"/>
              </w:rPr>
              <w:t xml:space="preserve">: 7.9 </w:t>
            </w:r>
            <w:proofErr w:type="spellStart"/>
            <w:r>
              <w:rPr>
                <w:rFonts w:ascii="Book Antiqua" w:hAnsi="Book Antiqua"/>
                <w:lang w:eastAsia="zh-CN"/>
              </w:rPr>
              <w:t>mo</w:t>
            </w:r>
            <w:proofErr w:type="spellEnd"/>
          </w:p>
        </w:tc>
      </w:tr>
      <w:tr w:rsidR="00B57021" w14:paraId="556DDB1C" w14:textId="77777777">
        <w:trPr>
          <w:trHeight w:val="617"/>
        </w:trPr>
        <w:tc>
          <w:tcPr>
            <w:tcW w:w="0" w:type="auto"/>
            <w:tcBorders>
              <w:bottom w:val="single" w:sz="4" w:space="0" w:color="auto"/>
            </w:tcBorders>
          </w:tcPr>
          <w:p w14:paraId="087B2DDC" w14:textId="77777777" w:rsidR="00B57021" w:rsidRDefault="00000000">
            <w:pPr>
              <w:spacing w:line="360" w:lineRule="auto"/>
              <w:jc w:val="both"/>
              <w:rPr>
                <w:rFonts w:ascii="Book Antiqua" w:hAnsi="Book Antiqua"/>
                <w:lang w:eastAsia="zh-CN"/>
              </w:rPr>
            </w:pPr>
            <w:r>
              <w:rPr>
                <w:rFonts w:ascii="Book Antiqua" w:hAnsi="Book Antiqua"/>
                <w:lang w:eastAsia="zh-CN"/>
              </w:rPr>
              <w:t>PD-1/PD-L1</w:t>
            </w:r>
          </w:p>
        </w:tc>
        <w:tc>
          <w:tcPr>
            <w:tcW w:w="0" w:type="auto"/>
            <w:tcBorders>
              <w:bottom w:val="single" w:sz="4" w:space="0" w:color="auto"/>
            </w:tcBorders>
          </w:tcPr>
          <w:p w14:paraId="789B00B9" w14:textId="77777777" w:rsidR="00B57021" w:rsidRDefault="00000000">
            <w:pPr>
              <w:spacing w:line="360" w:lineRule="auto"/>
              <w:jc w:val="both"/>
              <w:rPr>
                <w:rFonts w:ascii="Book Antiqua" w:hAnsi="Book Antiqua"/>
                <w:lang w:eastAsia="zh-CN"/>
              </w:rPr>
            </w:pPr>
            <w:r>
              <w:rPr>
                <w:rFonts w:ascii="Book Antiqua" w:hAnsi="Book Antiqua"/>
                <w:lang w:eastAsia="zh-CN"/>
              </w:rPr>
              <w:t>Durvalumab</w:t>
            </w:r>
          </w:p>
        </w:tc>
        <w:tc>
          <w:tcPr>
            <w:tcW w:w="0" w:type="auto"/>
            <w:tcBorders>
              <w:bottom w:val="single" w:sz="4" w:space="0" w:color="auto"/>
            </w:tcBorders>
          </w:tcPr>
          <w:p w14:paraId="6D77B510" w14:textId="77777777" w:rsidR="00B57021" w:rsidRDefault="00000000">
            <w:pPr>
              <w:spacing w:line="360" w:lineRule="auto"/>
              <w:jc w:val="both"/>
              <w:rPr>
                <w:rFonts w:ascii="Book Antiqua" w:hAnsi="Book Antiqua"/>
                <w:lang w:eastAsia="zh-CN"/>
              </w:rPr>
            </w:pPr>
            <w:r>
              <w:rPr>
                <w:rFonts w:ascii="Book Antiqua" w:hAnsi="Book Antiqua"/>
                <w:lang w:eastAsia="zh-CN"/>
              </w:rPr>
              <w:t>Phase II</w:t>
            </w:r>
          </w:p>
        </w:tc>
        <w:tc>
          <w:tcPr>
            <w:tcW w:w="0" w:type="auto"/>
            <w:tcBorders>
              <w:bottom w:val="single" w:sz="4" w:space="0" w:color="auto"/>
            </w:tcBorders>
          </w:tcPr>
          <w:p w14:paraId="246A0A65" w14:textId="77777777" w:rsidR="00B57021" w:rsidRDefault="00000000">
            <w:pPr>
              <w:spacing w:line="360" w:lineRule="auto"/>
              <w:jc w:val="both"/>
              <w:rPr>
                <w:rFonts w:ascii="Book Antiqua" w:hAnsi="Book Antiqua"/>
                <w:lang w:eastAsia="zh-CN"/>
              </w:rPr>
            </w:pPr>
            <w:r>
              <w:rPr>
                <w:rFonts w:ascii="Book Antiqua" w:hAnsi="Book Antiqua"/>
                <w:lang w:eastAsia="zh-CN"/>
              </w:rPr>
              <w:t>Chemotherapy-refractory MSS</w:t>
            </w:r>
          </w:p>
        </w:tc>
        <w:tc>
          <w:tcPr>
            <w:tcW w:w="0" w:type="auto"/>
            <w:tcBorders>
              <w:bottom w:val="single" w:sz="4" w:space="0" w:color="auto"/>
            </w:tcBorders>
          </w:tcPr>
          <w:p w14:paraId="131D879B" w14:textId="31DB88A4" w:rsidR="00B57021" w:rsidRDefault="00000000">
            <w:pPr>
              <w:spacing w:line="360" w:lineRule="auto"/>
              <w:jc w:val="both"/>
              <w:rPr>
                <w:rFonts w:ascii="Book Antiqua" w:hAnsi="Book Antiqua"/>
                <w:lang w:eastAsia="zh-CN"/>
              </w:rPr>
            </w:pPr>
            <w:r>
              <w:rPr>
                <w:rFonts w:ascii="Book Antiqua" w:hAnsi="Book Antiqua"/>
                <w:lang w:eastAsia="zh-CN"/>
              </w:rPr>
              <w:t xml:space="preserve">Durvalumab + </w:t>
            </w:r>
            <w:proofErr w:type="spellStart"/>
            <w:r>
              <w:rPr>
                <w:rFonts w:ascii="Book Antiqua" w:hAnsi="Book Antiqua" w:hint="eastAsia"/>
                <w:lang w:eastAsia="zh-CN"/>
              </w:rPr>
              <w:t>t</w:t>
            </w:r>
            <w:r>
              <w:rPr>
                <w:rFonts w:ascii="Book Antiqua" w:hAnsi="Book Antiqua"/>
                <w:lang w:eastAsia="zh-CN"/>
              </w:rPr>
              <w:t>remelimumab</w:t>
            </w:r>
            <w:proofErr w:type="spellEnd"/>
            <w:r>
              <w:rPr>
                <w:rFonts w:ascii="Book Antiqua" w:hAnsi="Book Antiqua"/>
                <w:lang w:eastAsia="zh-CN"/>
              </w:rPr>
              <w:t xml:space="preserve"> + </w:t>
            </w:r>
            <w:r>
              <w:rPr>
                <w:rFonts w:ascii="Book Antiqua" w:hAnsi="Book Antiqua" w:hint="eastAsia"/>
                <w:lang w:eastAsia="zh-CN"/>
              </w:rPr>
              <w:t>r</w:t>
            </w:r>
            <w:r>
              <w:rPr>
                <w:rFonts w:ascii="Book Antiqua" w:hAnsi="Book Antiqua"/>
                <w:lang w:eastAsia="zh-CN"/>
              </w:rPr>
              <w:t>adiotherapy</w:t>
            </w:r>
          </w:p>
        </w:tc>
        <w:tc>
          <w:tcPr>
            <w:tcW w:w="0" w:type="auto"/>
            <w:tcBorders>
              <w:bottom w:val="single" w:sz="4" w:space="0" w:color="auto"/>
            </w:tcBorders>
          </w:tcPr>
          <w:p w14:paraId="6EE800A6" w14:textId="77777777" w:rsidR="00B57021" w:rsidRDefault="00000000">
            <w:pPr>
              <w:spacing w:line="360" w:lineRule="auto"/>
              <w:jc w:val="both"/>
              <w:rPr>
                <w:rFonts w:ascii="Book Antiqua" w:hAnsi="Book Antiqua"/>
                <w:lang w:eastAsia="zh-CN"/>
              </w:rPr>
            </w:pPr>
            <w:r>
              <w:rPr>
                <w:rFonts w:ascii="Book Antiqua" w:hAnsi="Book Antiqua"/>
                <w:lang w:eastAsia="zh-CN"/>
              </w:rPr>
              <w:t xml:space="preserve">ORR: 8.3%; </w:t>
            </w:r>
            <w:proofErr w:type="spellStart"/>
            <w:r>
              <w:rPr>
                <w:rFonts w:ascii="Book Antiqua" w:hAnsi="Book Antiqua"/>
                <w:lang w:eastAsia="zh-CN"/>
              </w:rPr>
              <w:t>mPFS</w:t>
            </w:r>
            <w:proofErr w:type="spellEnd"/>
            <w:r>
              <w:rPr>
                <w:rFonts w:ascii="Book Antiqua" w:hAnsi="Book Antiqua"/>
                <w:lang w:eastAsia="zh-CN"/>
              </w:rPr>
              <w:t xml:space="preserve">: 1.8 </w:t>
            </w:r>
            <w:proofErr w:type="spellStart"/>
            <w:r>
              <w:rPr>
                <w:rFonts w:ascii="Book Antiqua" w:hAnsi="Book Antiqua"/>
                <w:lang w:eastAsia="zh-CN"/>
              </w:rPr>
              <w:t>mo</w:t>
            </w:r>
            <w:proofErr w:type="spellEnd"/>
            <w:r>
              <w:rPr>
                <w:rFonts w:ascii="Book Antiqua" w:hAnsi="Book Antiqua"/>
                <w:lang w:eastAsia="zh-CN"/>
              </w:rPr>
              <w:t xml:space="preserve">; </w:t>
            </w:r>
            <w:proofErr w:type="spellStart"/>
            <w:r>
              <w:rPr>
                <w:rFonts w:ascii="Book Antiqua" w:hAnsi="Book Antiqua"/>
                <w:lang w:eastAsia="zh-CN"/>
              </w:rPr>
              <w:t>mOS</w:t>
            </w:r>
            <w:proofErr w:type="spellEnd"/>
            <w:r>
              <w:rPr>
                <w:rFonts w:ascii="Book Antiqua" w:hAnsi="Book Antiqua"/>
                <w:lang w:eastAsia="zh-CN"/>
              </w:rPr>
              <w:t xml:space="preserve">: 11.4 </w:t>
            </w:r>
            <w:proofErr w:type="spellStart"/>
            <w:r>
              <w:rPr>
                <w:rFonts w:ascii="Book Antiqua" w:hAnsi="Book Antiqua"/>
                <w:lang w:eastAsia="zh-CN"/>
              </w:rPr>
              <w:t>mo</w:t>
            </w:r>
            <w:proofErr w:type="spellEnd"/>
          </w:p>
        </w:tc>
      </w:tr>
    </w:tbl>
    <w:p w14:paraId="727BB648" w14:textId="77777777" w:rsidR="00B57021" w:rsidRDefault="00000000">
      <w:pPr>
        <w:spacing w:line="360" w:lineRule="auto"/>
        <w:jc w:val="both"/>
        <w:rPr>
          <w:rFonts w:ascii="Book Antiqua" w:hAnsi="Book Antiqua"/>
          <w:lang w:eastAsia="zh-CN"/>
        </w:rPr>
      </w:pPr>
      <w:r>
        <w:rPr>
          <w:rFonts w:ascii="Book Antiqua" w:eastAsia="Book Antiqua" w:hAnsi="Book Antiqua" w:cs="Book Antiqua"/>
          <w:color w:val="000000"/>
        </w:rPr>
        <w:t xml:space="preserve">mCRC: Metastatic colorectal cancer; EGFR: Epidermal growth factor receptor; VEGF: Vascular endothelial growth factor; TKI: Tyrosine kinase inhibitors; ADC: Antibody-drug conjugate; ORR: Overall response rate;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Median</w:t>
      </w:r>
      <w:r>
        <w:rPr>
          <w:rFonts w:ascii="Book Antiqua" w:hAnsi="Book Antiqua"/>
          <w:lang w:eastAsia="zh-CN"/>
        </w:rPr>
        <w:t xml:space="preserve"> </w:t>
      </w:r>
      <w:r>
        <w:rPr>
          <w:rFonts w:ascii="Book Antiqua" w:eastAsia="Book Antiqua" w:hAnsi="Book Antiqua" w:cs="Book Antiqua"/>
          <w:color w:val="000000"/>
        </w:rPr>
        <w:t xml:space="preserve">overall survival;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Median progression-free survival; DCR: Disease control rate; PD-1: Programmed cell death protein 1; PD-L1: Programmed death-ligand 1; MSS: Microsatellite stable;</w:t>
      </w:r>
      <w:r>
        <w:rPr>
          <w:rFonts w:ascii="Book Antiqua" w:hAnsi="Book Antiqua"/>
        </w:rPr>
        <w:t xml:space="preserve"> FOLFOX: </w:t>
      </w:r>
      <w:r>
        <w:rPr>
          <w:rFonts w:ascii="Book Antiqua" w:eastAsia="Book Antiqua" w:hAnsi="Book Antiqua" w:cs="Book Antiqua"/>
          <w:color w:val="000000"/>
        </w:rPr>
        <w:t>Leucovorin, 5-fluorouracil, and oxaliplatin;</w:t>
      </w:r>
      <w:r>
        <w:rPr>
          <w:rFonts w:ascii="Book Antiqua" w:hAnsi="Book Antiqua"/>
        </w:rPr>
        <w:t xml:space="preserve"> FOLFIRI: </w:t>
      </w:r>
      <w:r>
        <w:rPr>
          <w:rFonts w:ascii="Book Antiqua" w:eastAsia="Book Antiqua" w:hAnsi="Book Antiqua" w:cs="Book Antiqua"/>
          <w:color w:val="000000"/>
        </w:rPr>
        <w:t>Leucovorin, 5-fluorouracil, and irinotecan</w:t>
      </w:r>
      <w:r>
        <w:rPr>
          <w:rFonts w:ascii="Book Antiqua" w:hAnsi="Book Antiqua"/>
        </w:rPr>
        <w:t>; T-</w:t>
      </w:r>
      <w:proofErr w:type="spellStart"/>
      <w:r>
        <w:rPr>
          <w:rFonts w:ascii="Book Antiqua" w:hAnsi="Book Antiqua"/>
        </w:rPr>
        <w:t>DXd</w:t>
      </w:r>
      <w:proofErr w:type="spellEnd"/>
      <w:r>
        <w:rPr>
          <w:rFonts w:ascii="Book Antiqua" w:hAnsi="Book Antiqua"/>
        </w:rPr>
        <w:t xml:space="preserve">: </w:t>
      </w:r>
      <w:r>
        <w:rPr>
          <w:rFonts w:ascii="Book Antiqua" w:eastAsia="Book Antiqua" w:hAnsi="Book Antiqua" w:cs="Book Antiqua"/>
          <w:color w:val="000000"/>
        </w:rPr>
        <w:t xml:space="preserve">Trastuzumab </w:t>
      </w:r>
      <w:proofErr w:type="spellStart"/>
      <w:r>
        <w:rPr>
          <w:rFonts w:ascii="Book Antiqua" w:eastAsia="Book Antiqua" w:hAnsi="Book Antiqua" w:cs="Book Antiqua"/>
          <w:color w:val="000000"/>
        </w:rPr>
        <w:t>deruxtecan</w:t>
      </w:r>
      <w:proofErr w:type="spellEnd"/>
      <w:r>
        <w:rPr>
          <w:rFonts w:ascii="Book Antiqua" w:hAnsi="Book Antiqua"/>
        </w:rPr>
        <w:t>; HER:</w:t>
      </w:r>
      <w:r>
        <w:rPr>
          <w:rFonts w:ascii="Book Antiqua" w:hAnsi="Book Antiqua"/>
          <w:lang w:eastAsia="zh-CN"/>
        </w:rPr>
        <w:t xml:space="preserve"> Human </w:t>
      </w:r>
      <w:r>
        <w:rPr>
          <w:rFonts w:ascii="Book Antiqua" w:eastAsia="Book Antiqua" w:hAnsi="Book Antiqua" w:cs="Book Antiqua"/>
          <w:color w:val="000000"/>
        </w:rPr>
        <w:t>epidermal growth factor receptor.</w:t>
      </w:r>
    </w:p>
    <w:sectPr w:rsidR="00B57021">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584A" w14:textId="77777777" w:rsidR="007A1B98" w:rsidRDefault="007A1B98">
      <w:r>
        <w:separator/>
      </w:r>
    </w:p>
  </w:endnote>
  <w:endnote w:type="continuationSeparator" w:id="0">
    <w:p w14:paraId="679CB8F5" w14:textId="77777777" w:rsidR="007A1B98" w:rsidRDefault="007A1B98">
      <w:r>
        <w:continuationSeparator/>
      </w:r>
    </w:p>
  </w:endnote>
  <w:endnote w:type="continuationNotice" w:id="1">
    <w:p w14:paraId="2DA995AF" w14:textId="77777777" w:rsidR="007A1B98" w:rsidRDefault="007A1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221205"/>
    </w:sdtPr>
    <w:sdtContent>
      <w:sdt>
        <w:sdtPr>
          <w:id w:val="-1769616900"/>
        </w:sdtPr>
        <w:sdtContent>
          <w:p w14:paraId="263403A3" w14:textId="65C50845" w:rsidR="00B57021"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47C4B79" w14:textId="77777777" w:rsidR="00B57021" w:rsidRDefault="00B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8C54" w14:textId="77777777" w:rsidR="007A1B98" w:rsidRDefault="007A1B98">
      <w:r>
        <w:separator/>
      </w:r>
    </w:p>
  </w:footnote>
  <w:footnote w:type="continuationSeparator" w:id="0">
    <w:p w14:paraId="3F4D81C9" w14:textId="77777777" w:rsidR="007A1B98" w:rsidRDefault="007A1B98">
      <w:r>
        <w:continuationSeparator/>
      </w:r>
    </w:p>
  </w:footnote>
  <w:footnote w:type="continuationNotice" w:id="1">
    <w:p w14:paraId="05A88AFC" w14:textId="77777777" w:rsidR="007A1B98" w:rsidRDefault="007A1B9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26258"/>
    <w:rsid w:val="000A572C"/>
    <w:rsid w:val="000A6548"/>
    <w:rsid w:val="000E0F71"/>
    <w:rsid w:val="000E1669"/>
    <w:rsid w:val="000E6BA0"/>
    <w:rsid w:val="000F3AC1"/>
    <w:rsid w:val="0011733A"/>
    <w:rsid w:val="001574DA"/>
    <w:rsid w:val="001B6A4D"/>
    <w:rsid w:val="002411BD"/>
    <w:rsid w:val="00245855"/>
    <w:rsid w:val="00255D46"/>
    <w:rsid w:val="00280EB2"/>
    <w:rsid w:val="002B381A"/>
    <w:rsid w:val="002D7118"/>
    <w:rsid w:val="002E0899"/>
    <w:rsid w:val="003161FC"/>
    <w:rsid w:val="00350049"/>
    <w:rsid w:val="003C2587"/>
    <w:rsid w:val="003C7242"/>
    <w:rsid w:val="0042332E"/>
    <w:rsid w:val="004373B1"/>
    <w:rsid w:val="00571483"/>
    <w:rsid w:val="0065061F"/>
    <w:rsid w:val="006827F5"/>
    <w:rsid w:val="006B693C"/>
    <w:rsid w:val="00714203"/>
    <w:rsid w:val="00751242"/>
    <w:rsid w:val="00793CC2"/>
    <w:rsid w:val="007A1B98"/>
    <w:rsid w:val="00834517"/>
    <w:rsid w:val="00866D94"/>
    <w:rsid w:val="008753EB"/>
    <w:rsid w:val="008A35F1"/>
    <w:rsid w:val="008B3F95"/>
    <w:rsid w:val="008E678D"/>
    <w:rsid w:val="008F38EE"/>
    <w:rsid w:val="0095372B"/>
    <w:rsid w:val="00990FBE"/>
    <w:rsid w:val="009D3102"/>
    <w:rsid w:val="009D58D0"/>
    <w:rsid w:val="009E4DEA"/>
    <w:rsid w:val="009F291B"/>
    <w:rsid w:val="00A77B3E"/>
    <w:rsid w:val="00A90A45"/>
    <w:rsid w:val="00A9333A"/>
    <w:rsid w:val="00AA6CC4"/>
    <w:rsid w:val="00AF1FB6"/>
    <w:rsid w:val="00B334DC"/>
    <w:rsid w:val="00B57021"/>
    <w:rsid w:val="00B753BA"/>
    <w:rsid w:val="00BA3252"/>
    <w:rsid w:val="00BC52C6"/>
    <w:rsid w:val="00C840EB"/>
    <w:rsid w:val="00CA2A55"/>
    <w:rsid w:val="00CF5B75"/>
    <w:rsid w:val="00D1798F"/>
    <w:rsid w:val="00E1105E"/>
    <w:rsid w:val="00E70724"/>
    <w:rsid w:val="00EA07F7"/>
    <w:rsid w:val="00EE5E41"/>
    <w:rsid w:val="00EE67D6"/>
    <w:rsid w:val="00F9297F"/>
    <w:rsid w:val="16C6631B"/>
    <w:rsid w:val="2EBA707B"/>
    <w:rsid w:val="411D3497"/>
    <w:rsid w:val="42BF5C7C"/>
    <w:rsid w:val="5527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47450"/>
  <w15:docId w15:val="{CEF26933-074E-4B50-81E5-A18C729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FB6"/>
    <w:rPr>
      <w:sz w:val="24"/>
      <w:szCs w:val="24"/>
      <w:lang w:eastAsia="en-US"/>
    </w:rPr>
  </w:style>
  <w:style w:type="paragraph" w:styleId="Heading1">
    <w:name w:val="heading 1"/>
    <w:basedOn w:val="Normal"/>
    <w:next w:val="Normal"/>
    <w:link w:val="Heading1Char"/>
    <w:qFormat/>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semiHidden/>
    <w:unhideWhenUsed/>
    <w:qFormat/>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semiHidden/>
    <w:unhideWhenUsed/>
    <w:qFormat/>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semiHidden/>
    <w:unhideWhenUsed/>
    <w:qFormat/>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semiHidden/>
    <w:unhideWhenUsed/>
    <w:qFormat/>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semiHidden/>
    <w:unhideWhenUsed/>
    <w:qFormat/>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3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AF1FB6"/>
    <w:rPr>
      <w:color w:val="0000FF" w:themeColor="hyperlink"/>
      <w:u w:val="single"/>
    </w:rPr>
  </w:style>
  <w:style w:type="character" w:styleId="CommentReference">
    <w:name w:val="annotation reference"/>
    <w:basedOn w:val="DefaultParagraphFont"/>
    <w:semiHidden/>
    <w:unhideWhenUsed/>
    <w:rPr>
      <w:sz w:val="21"/>
      <w:szCs w:val="21"/>
    </w:rPr>
  </w:style>
  <w:style w:type="character" w:customStyle="1" w:styleId="MsoCommentReference0">
    <w:name w:val="MsoCommentReference"/>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Heading1Char">
    <w:name w:val="Heading 1 Char"/>
    <w:basedOn w:val="DefaultParagraphFont"/>
    <w:link w:val="Heading1"/>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semiHidden/>
    <w:rPr>
      <w:rFonts w:ascii="Book Antiqua" w:eastAsia="Book Antiqua" w:hAnsi="Book Antiqua" w:cs="Book Antiqua"/>
      <w:b/>
      <w:bCs/>
      <w:iCs/>
      <w:sz w:val="36"/>
      <w:szCs w:val="36"/>
    </w:rPr>
  </w:style>
  <w:style w:type="character" w:customStyle="1" w:styleId="Heading3Char">
    <w:name w:val="Heading 3 Char"/>
    <w:basedOn w:val="DefaultParagraphFont"/>
    <w:link w:val="Heading3"/>
    <w:semiHidden/>
    <w:rPr>
      <w:rFonts w:ascii="Book Antiqua" w:eastAsia="Book Antiqua" w:hAnsi="Book Antiqua" w:cs="Book Antiqua"/>
      <w:b/>
      <w:bCs/>
      <w:sz w:val="28"/>
      <w:szCs w:val="28"/>
    </w:rPr>
  </w:style>
  <w:style w:type="character" w:customStyle="1" w:styleId="Heading4Char">
    <w:name w:val="Heading 4 Char"/>
    <w:basedOn w:val="DefaultParagraphFont"/>
    <w:link w:val="Heading4"/>
    <w:semiHidden/>
    <w:rPr>
      <w:rFonts w:ascii="Book Antiqua" w:eastAsia="Book Antiqua" w:hAnsi="Book Antiqua" w:cs="Book Antiqua"/>
      <w:b/>
      <w:bCs/>
      <w:sz w:val="24"/>
      <w:szCs w:val="24"/>
    </w:rPr>
  </w:style>
  <w:style w:type="character" w:customStyle="1" w:styleId="Heading5Char">
    <w:name w:val="Heading 5 Char"/>
    <w:basedOn w:val="DefaultParagraphFont"/>
    <w:link w:val="Heading5"/>
    <w:semiHidden/>
    <w:rPr>
      <w:rFonts w:ascii="Book Antiqua" w:eastAsia="Book Antiqua" w:hAnsi="Book Antiqua" w:cs="Book Antiqua"/>
      <w:b/>
      <w:bCs/>
      <w:iCs/>
    </w:rPr>
  </w:style>
  <w:style w:type="character" w:customStyle="1" w:styleId="Heading6Char">
    <w:name w:val="Heading 6 Char"/>
    <w:basedOn w:val="DefaultParagraphFont"/>
    <w:link w:val="Heading6"/>
    <w:semiHidden/>
    <w:rPr>
      <w:rFonts w:ascii="Book Antiqua" w:eastAsia="Book Antiqua" w:hAnsi="Book Antiqua" w:cs="Book Antiqua"/>
      <w:b/>
      <w:bCs/>
      <w:sz w:val="16"/>
      <w:szCs w:val="16"/>
    </w:rPr>
  </w:style>
  <w:style w:type="paragraph" w:customStyle="1" w:styleId="msonormal0">
    <w:name w:val="msonormal"/>
    <w:basedOn w:val="Normal"/>
    <w:pPr>
      <w:spacing w:before="100" w:beforeAutospacing="1" w:after="100" w:afterAutospacing="1"/>
    </w:pPr>
    <w:rPr>
      <w:rFonts w:ascii="SimSun" w:eastAsia="SimSun" w:hAnsi="SimSun" w:cs="SimSun"/>
      <w:lang w:eastAsia="zh-CN"/>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订1"/>
    <w:hidden/>
    <w:uiPriority w:val="99"/>
    <w:semiHidden/>
    <w:qFormat/>
    <w:rPr>
      <w:sz w:val="24"/>
      <w:szCs w:val="24"/>
      <w:lang w:eastAsia="en-US"/>
    </w:rPr>
  </w:style>
  <w:style w:type="character" w:styleId="UnresolvedMention">
    <w:name w:val="Unresolved Mention"/>
    <w:basedOn w:val="DefaultParagraphFont"/>
    <w:uiPriority w:val="99"/>
    <w:semiHidden/>
    <w:unhideWhenUsed/>
    <w:rsid w:val="00AF1FB6"/>
    <w:rPr>
      <w:color w:val="605E5C"/>
      <w:shd w:val="clear" w:color="auto" w:fill="E1DFDD"/>
    </w:rPr>
  </w:style>
  <w:style w:type="paragraph" w:styleId="Revision">
    <w:name w:val="Revision"/>
    <w:hidden/>
    <w:uiPriority w:val="99"/>
    <w:semiHidden/>
    <w:rsid w:val="00AF1F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483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1471484858">
      <w:bodyDiv w:val="1"/>
      <w:marLeft w:val="0"/>
      <w:marRight w:val="0"/>
      <w:marTop w:val="0"/>
      <w:marBottom w:val="0"/>
      <w:divBdr>
        <w:top w:val="none" w:sz="0" w:space="0" w:color="auto"/>
        <w:left w:val="none" w:sz="0" w:space="0" w:color="auto"/>
        <w:bottom w:val="none" w:sz="0" w:space="0" w:color="auto"/>
        <w:right w:val="none" w:sz="0" w:space="0" w:color="auto"/>
      </w:divBdr>
    </w:div>
    <w:div w:id="211119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70</Pages>
  <Words>19664</Words>
  <Characters>112090</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2023-01-31T15:16:00Z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F920F2ED8D68419699C9378507DD7304</vt:lpwstr>
  </property>
</Properties>
</file>