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6AC5" w14:textId="77777777" w:rsidR="00A77B3E" w:rsidRDefault="00575C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006EC1E" w14:textId="77777777" w:rsidR="00A77B3E" w:rsidRDefault="00575C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80272</w:t>
      </w:r>
    </w:p>
    <w:p w14:paraId="549D31F5" w14:textId="77777777" w:rsidR="00A77B3E" w:rsidRDefault="00575C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D9275F9" w14:textId="77777777" w:rsidR="00A77B3E" w:rsidRDefault="00A77B3E">
      <w:pPr>
        <w:spacing w:line="360" w:lineRule="auto"/>
        <w:jc w:val="both"/>
      </w:pPr>
    </w:p>
    <w:p w14:paraId="66C48F7F" w14:textId="77777777" w:rsidR="00A77B3E" w:rsidRDefault="00575CB3">
      <w:pPr>
        <w:spacing w:line="360" w:lineRule="auto"/>
        <w:jc w:val="both"/>
      </w:pPr>
      <w:r>
        <w:rPr>
          <w:rFonts w:ascii="Book Antiqua" w:eastAsia="Book Antiqua" w:hAnsi="Book Antiqua" w:cs="Book Antiqua"/>
          <w:b/>
          <w:bCs/>
          <w:color w:val="000000"/>
        </w:rPr>
        <w:t>Microbiota of the gastrointestinal tract: Friend or foe?</w:t>
      </w:r>
    </w:p>
    <w:p w14:paraId="1DC1E443" w14:textId="77777777" w:rsidR="00A77B3E" w:rsidRDefault="00A77B3E">
      <w:pPr>
        <w:spacing w:line="360" w:lineRule="auto"/>
        <w:jc w:val="both"/>
      </w:pPr>
    </w:p>
    <w:p w14:paraId="325EB21C" w14:textId="77777777" w:rsidR="00A77B3E" w:rsidRDefault="00C94FF1">
      <w:pPr>
        <w:spacing w:line="360" w:lineRule="auto"/>
        <w:jc w:val="both"/>
      </w:pPr>
      <w:proofErr w:type="spellStart"/>
      <w:r>
        <w:rPr>
          <w:rFonts w:ascii="Book Antiqua" w:eastAsia="Book Antiqua" w:hAnsi="Book Antiqua" w:cs="Book Antiqua"/>
          <w:color w:val="000000"/>
        </w:rPr>
        <w:t>Senchukova</w:t>
      </w:r>
      <w:proofErr w:type="spellEnd"/>
      <w:r>
        <w:rPr>
          <w:rFonts w:ascii="Book Antiqua" w:eastAsia="Book Antiqua" w:hAnsi="Book Antiqua" w:cs="Book Antiqua"/>
          <w:color w:val="000000"/>
        </w:rPr>
        <w:t xml:space="preserve"> MA.</w:t>
      </w:r>
      <w:r>
        <w:rPr>
          <w:rFonts w:ascii="Book Antiqua" w:hAnsi="Book Antiqua" w:cs="Book Antiqua" w:hint="eastAsia"/>
          <w:color w:val="000000"/>
          <w:lang w:eastAsia="zh-CN"/>
        </w:rPr>
        <w:t xml:space="preserve"> </w:t>
      </w:r>
      <w:r w:rsidR="00575CB3">
        <w:rPr>
          <w:rFonts w:ascii="Book Antiqua" w:eastAsia="Book Antiqua" w:hAnsi="Book Antiqua" w:cs="Book Antiqua"/>
          <w:color w:val="000000"/>
        </w:rPr>
        <w:t>Microbiota of the gastrointestinal tract</w:t>
      </w:r>
    </w:p>
    <w:p w14:paraId="75E3B8DB" w14:textId="77777777" w:rsidR="00A77B3E" w:rsidRDefault="00A77B3E">
      <w:pPr>
        <w:spacing w:line="360" w:lineRule="auto"/>
        <w:jc w:val="both"/>
      </w:pPr>
    </w:p>
    <w:p w14:paraId="3C379DD9" w14:textId="77777777" w:rsidR="00A77B3E" w:rsidRDefault="00575CB3">
      <w:pPr>
        <w:spacing w:line="360" w:lineRule="auto"/>
        <w:jc w:val="both"/>
      </w:pPr>
      <w:r>
        <w:rPr>
          <w:rFonts w:ascii="Book Antiqua" w:eastAsia="Book Antiqua" w:hAnsi="Book Antiqua" w:cs="Book Antiqua"/>
          <w:color w:val="000000"/>
        </w:rPr>
        <w:t xml:space="preserve">Marina A </w:t>
      </w:r>
      <w:proofErr w:type="spellStart"/>
      <w:r>
        <w:rPr>
          <w:rFonts w:ascii="Book Antiqua" w:eastAsia="Book Antiqua" w:hAnsi="Book Antiqua" w:cs="Book Antiqua"/>
          <w:color w:val="000000"/>
        </w:rPr>
        <w:t>Senchukova</w:t>
      </w:r>
      <w:proofErr w:type="spellEnd"/>
    </w:p>
    <w:p w14:paraId="3CAF6413" w14:textId="77777777" w:rsidR="00A77B3E" w:rsidRDefault="00A77B3E">
      <w:pPr>
        <w:spacing w:line="360" w:lineRule="auto"/>
        <w:jc w:val="both"/>
      </w:pPr>
    </w:p>
    <w:p w14:paraId="2F9F095D" w14:textId="77777777" w:rsidR="00A77B3E" w:rsidRDefault="00575CB3">
      <w:pPr>
        <w:spacing w:line="360" w:lineRule="auto"/>
        <w:jc w:val="both"/>
      </w:pPr>
      <w:r>
        <w:rPr>
          <w:rFonts w:ascii="Book Antiqua" w:eastAsia="Book Antiqua" w:hAnsi="Book Antiqua" w:cs="Book Antiqua"/>
          <w:b/>
          <w:bCs/>
          <w:color w:val="000000"/>
        </w:rPr>
        <w:t xml:space="preserve">Marina A </w:t>
      </w:r>
      <w:proofErr w:type="spellStart"/>
      <w:r>
        <w:rPr>
          <w:rFonts w:ascii="Book Antiqua" w:eastAsia="Book Antiqua" w:hAnsi="Book Antiqua" w:cs="Book Antiqua"/>
          <w:b/>
          <w:bCs/>
          <w:color w:val="000000"/>
        </w:rPr>
        <w:t>Senchukova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Oncology, Orenburg State Medical University, Orenburg 460000, Russia</w:t>
      </w:r>
    </w:p>
    <w:p w14:paraId="0337142C" w14:textId="77777777" w:rsidR="00A77B3E" w:rsidRDefault="00A77B3E">
      <w:pPr>
        <w:spacing w:line="360" w:lineRule="auto"/>
        <w:jc w:val="both"/>
      </w:pPr>
    </w:p>
    <w:p w14:paraId="730D9839" w14:textId="77777777" w:rsidR="00A77B3E" w:rsidRPr="00C94FF1" w:rsidRDefault="00575CB3">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Senchukova</w:t>
      </w:r>
      <w:proofErr w:type="spellEnd"/>
      <w:r>
        <w:rPr>
          <w:rFonts w:ascii="Book Antiqua" w:eastAsia="Book Antiqua" w:hAnsi="Book Antiqua" w:cs="Book Antiqua"/>
          <w:color w:val="000000"/>
        </w:rPr>
        <w:t xml:space="preserve"> MA solely contributed to this paper</w:t>
      </w:r>
      <w:r w:rsidR="00C94FF1">
        <w:rPr>
          <w:rFonts w:ascii="Book Antiqua" w:hAnsi="Book Antiqua" w:cs="Book Antiqua" w:hint="eastAsia"/>
          <w:color w:val="000000"/>
          <w:lang w:eastAsia="zh-CN"/>
        </w:rPr>
        <w:t>.</w:t>
      </w:r>
    </w:p>
    <w:p w14:paraId="6B95C468" w14:textId="77777777" w:rsidR="00A77B3E" w:rsidRDefault="00A77B3E">
      <w:pPr>
        <w:spacing w:line="360" w:lineRule="auto"/>
        <w:jc w:val="both"/>
      </w:pPr>
    </w:p>
    <w:p w14:paraId="6B9CCABB" w14:textId="77777777" w:rsidR="00A77B3E" w:rsidRDefault="00575CB3">
      <w:pPr>
        <w:spacing w:line="360" w:lineRule="auto"/>
        <w:jc w:val="both"/>
      </w:pPr>
      <w:r>
        <w:rPr>
          <w:rFonts w:ascii="Book Antiqua" w:eastAsia="Book Antiqua" w:hAnsi="Book Antiqua" w:cs="Book Antiqua"/>
          <w:b/>
          <w:bCs/>
          <w:color w:val="000000"/>
        </w:rPr>
        <w:t xml:space="preserve">Corresponding author: Marina A </w:t>
      </w:r>
      <w:proofErr w:type="spellStart"/>
      <w:r>
        <w:rPr>
          <w:rFonts w:ascii="Book Antiqua" w:eastAsia="Book Antiqua" w:hAnsi="Book Antiqua" w:cs="Book Antiqua"/>
          <w:b/>
          <w:bCs/>
          <w:color w:val="000000"/>
        </w:rPr>
        <w:t>Senchukova</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Oncology, Orenburg State Medical University, </w:t>
      </w:r>
      <w:proofErr w:type="spellStart"/>
      <w:r>
        <w:rPr>
          <w:rFonts w:ascii="Book Antiqua" w:eastAsia="Book Antiqua" w:hAnsi="Book Antiqua" w:cs="Book Antiqua"/>
          <w:color w:val="000000"/>
        </w:rPr>
        <w:t>Sovetskaya</w:t>
      </w:r>
      <w:proofErr w:type="spellEnd"/>
      <w:r>
        <w:rPr>
          <w:rFonts w:ascii="Book Antiqua" w:eastAsia="Book Antiqua" w:hAnsi="Book Antiqua" w:cs="Book Antiqua"/>
          <w:color w:val="000000"/>
        </w:rPr>
        <w:t xml:space="preserve"> Street, Orenburg 460000, Russia. masenchukova@yandex.com</w:t>
      </w:r>
    </w:p>
    <w:p w14:paraId="791A58FF" w14:textId="77777777" w:rsidR="00A77B3E" w:rsidRDefault="00A77B3E">
      <w:pPr>
        <w:spacing w:line="360" w:lineRule="auto"/>
        <w:jc w:val="both"/>
      </w:pPr>
    </w:p>
    <w:p w14:paraId="02D53297" w14:textId="77777777" w:rsidR="00A77B3E" w:rsidRDefault="00575C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21, 2022</w:t>
      </w:r>
    </w:p>
    <w:p w14:paraId="48027963" w14:textId="77777777" w:rsidR="00A77B3E" w:rsidRDefault="00575CB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5, 2022</w:t>
      </w:r>
    </w:p>
    <w:p w14:paraId="21F79D17" w14:textId="4D15DA76" w:rsidR="00A77B3E" w:rsidRDefault="00575CB3">
      <w:pPr>
        <w:spacing w:line="360" w:lineRule="auto"/>
        <w:jc w:val="both"/>
      </w:pPr>
      <w:r>
        <w:rPr>
          <w:rFonts w:ascii="Book Antiqua" w:eastAsia="Book Antiqua" w:hAnsi="Book Antiqua" w:cs="Book Antiqua"/>
          <w:b/>
          <w:bCs/>
          <w:color w:val="000000"/>
        </w:rPr>
        <w:t xml:space="preserve">Accepted: </w:t>
      </w:r>
      <w:ins w:id="0" w:author="Liansheng" w:date="2022-12-16T15:28:00Z">
        <w:r w:rsidR="002F5AD3">
          <w:rPr>
            <w:rFonts w:ascii="Book Antiqua" w:eastAsia="Book Antiqua" w:hAnsi="Book Antiqua" w:cs="Book Antiqua"/>
            <w:b/>
            <w:bCs/>
            <w:color w:val="000000"/>
          </w:rPr>
          <w:t>December 16, 2022</w:t>
        </w:r>
      </w:ins>
    </w:p>
    <w:p w14:paraId="335248D5" w14:textId="77777777" w:rsidR="00A77B3E" w:rsidRDefault="00575CB3">
      <w:pPr>
        <w:spacing w:line="360" w:lineRule="auto"/>
        <w:jc w:val="both"/>
      </w:pPr>
      <w:r>
        <w:rPr>
          <w:rFonts w:ascii="Book Antiqua" w:eastAsia="Book Antiqua" w:hAnsi="Book Antiqua" w:cs="Book Antiqua"/>
          <w:b/>
          <w:bCs/>
          <w:color w:val="000000"/>
        </w:rPr>
        <w:t xml:space="preserve">Published online: </w:t>
      </w:r>
    </w:p>
    <w:p w14:paraId="76C0E6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14B1B2C" w14:textId="77777777" w:rsidR="00A77B3E" w:rsidRDefault="00575CB3">
      <w:pPr>
        <w:spacing w:line="360" w:lineRule="auto"/>
        <w:jc w:val="both"/>
      </w:pPr>
      <w:r>
        <w:rPr>
          <w:rFonts w:ascii="Book Antiqua" w:eastAsia="Book Antiqua" w:hAnsi="Book Antiqua" w:cs="Book Antiqua"/>
          <w:b/>
          <w:color w:val="000000"/>
        </w:rPr>
        <w:lastRenderedPageBreak/>
        <w:t>Abstract</w:t>
      </w:r>
    </w:p>
    <w:p w14:paraId="195E441F" w14:textId="77777777" w:rsidR="00A77B3E" w:rsidRDefault="00575CB3">
      <w:pPr>
        <w:spacing w:line="360" w:lineRule="auto"/>
        <w:jc w:val="both"/>
      </w:pPr>
      <w:r>
        <w:rPr>
          <w:rFonts w:ascii="Book Antiqua" w:eastAsia="Book Antiqua" w:hAnsi="Book Antiqua" w:cs="Book Antiqua"/>
          <w:color w:val="000000"/>
        </w:rPr>
        <w:t>The gut microbiota is currently considered an external organ of the human body that provides important mechanisms of metabolic regulation and protection. The gut microbiota encodes over 3 million genes, which is approximately 150 times more than the total number of genes present in the human genome. Changes in the qualitative and quantitative composition of the microbiome lead to disruption in the synthesis of key bacterial metabolites, changes in intestinal barrier function, and inflammation and can cause the development of a wide variety of diseases, such as diabetes, obesity, gastrointestinal disorders, cardiovascular issues, neurological disorders and oncological concerns. In this review, I consider issues related to the role of the microbiome in the regulation of intestinal barrier function, its influence on physiological and pathological processes occurring in the body, and potential new therapeutic strategies aimed at restoring the gut microbiome. Herewith, it is important to understand that the gut microbiota and human body should be considered as a single biological system, where change of one element will inevitably affect its other components. Thus, the study of the impact of the intestinal microbiota on health should be considered only taking into account numerous factors, the role of which has not yet been fully elucidated.</w:t>
      </w:r>
    </w:p>
    <w:p w14:paraId="50682AA2" w14:textId="77777777" w:rsidR="00A77B3E" w:rsidRDefault="00A77B3E">
      <w:pPr>
        <w:spacing w:line="360" w:lineRule="auto"/>
        <w:jc w:val="both"/>
      </w:pPr>
    </w:p>
    <w:p w14:paraId="47386CBB" w14:textId="77777777" w:rsidR="00A77B3E" w:rsidRDefault="00575CB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Gut microbiota; Bacterial metabolites; Intestinal barrier; Dysbiosis; Fecal microbiota transplantation; Probiotics</w:t>
      </w:r>
    </w:p>
    <w:p w14:paraId="5AB020A4" w14:textId="77777777" w:rsidR="00A77B3E" w:rsidRDefault="00A77B3E">
      <w:pPr>
        <w:spacing w:line="360" w:lineRule="auto"/>
        <w:jc w:val="both"/>
      </w:pPr>
    </w:p>
    <w:p w14:paraId="31E12432" w14:textId="77777777" w:rsidR="00A77B3E" w:rsidRDefault="00575CB3">
      <w:pPr>
        <w:spacing w:line="360" w:lineRule="auto"/>
        <w:jc w:val="both"/>
      </w:pPr>
      <w:proofErr w:type="spellStart"/>
      <w:r>
        <w:rPr>
          <w:rFonts w:ascii="Book Antiqua" w:eastAsia="Book Antiqua" w:hAnsi="Book Antiqua" w:cs="Book Antiqua"/>
          <w:color w:val="000000"/>
        </w:rPr>
        <w:t>Senchukova</w:t>
      </w:r>
      <w:proofErr w:type="spellEnd"/>
      <w:r>
        <w:rPr>
          <w:rFonts w:ascii="Book Antiqua" w:eastAsia="Book Antiqua" w:hAnsi="Book Antiqua" w:cs="Book Antiqua"/>
          <w:color w:val="000000"/>
        </w:rPr>
        <w:t xml:space="preserve"> MA. Microbiota of the gastrointestinal tract: Friend or foe?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25366C3B" w14:textId="77777777" w:rsidR="00A77B3E" w:rsidRDefault="00A77B3E">
      <w:pPr>
        <w:spacing w:line="360" w:lineRule="auto"/>
        <w:jc w:val="both"/>
      </w:pPr>
    </w:p>
    <w:p w14:paraId="33E2D3A6" w14:textId="77777777" w:rsidR="00A77B3E" w:rsidRPr="00C94FF1" w:rsidRDefault="00575CB3">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gut microbiota affects the development and functioning of all body systems, providing metabolic, physiological, regulatory and protective functions. Violations in the qualitative and quantitative composition of the microbiome lead to the development of a wide variety of diseases, such as diabetes, obesity, cardiovascular issues, neurological disorders and oncological concerns. Considering that intestinal </w:t>
      </w:r>
      <w:r>
        <w:rPr>
          <w:rFonts w:ascii="Book Antiqua" w:eastAsia="Book Antiqua" w:hAnsi="Book Antiqua" w:cs="Book Antiqua"/>
          <w:color w:val="000000"/>
        </w:rPr>
        <w:lastRenderedPageBreak/>
        <w:t>dysbiosis plays a key role in the development of a number of diseases, aim to normalize the microbiome seems to be a greatly perspective direction in their prevention and treatment</w:t>
      </w:r>
      <w:r w:rsidR="00C94FF1">
        <w:rPr>
          <w:rFonts w:ascii="Book Antiqua" w:hAnsi="Book Antiqua" w:cs="Book Antiqua" w:hint="eastAsia"/>
          <w:color w:val="000000"/>
          <w:lang w:eastAsia="zh-CN"/>
        </w:rPr>
        <w:t>.</w:t>
      </w:r>
    </w:p>
    <w:p w14:paraId="1FDE5455" w14:textId="77777777" w:rsidR="00A77B3E" w:rsidRDefault="00A77B3E">
      <w:pPr>
        <w:spacing w:line="360" w:lineRule="auto"/>
        <w:jc w:val="both"/>
      </w:pPr>
    </w:p>
    <w:p w14:paraId="2F56103B" w14:textId="77777777" w:rsidR="00A77B3E" w:rsidRDefault="00575CB3">
      <w:pPr>
        <w:spacing w:line="360" w:lineRule="auto"/>
        <w:jc w:val="both"/>
      </w:pPr>
      <w:r>
        <w:rPr>
          <w:rFonts w:ascii="Book Antiqua" w:eastAsia="Book Antiqua" w:hAnsi="Book Antiqua" w:cs="Book Antiqua"/>
          <w:b/>
          <w:caps/>
          <w:color w:val="000000"/>
          <w:u w:val="single"/>
        </w:rPr>
        <w:t>INTRODUCTION</w:t>
      </w:r>
    </w:p>
    <w:p w14:paraId="13B968A0" w14:textId="77777777" w:rsidR="00A77B3E" w:rsidRDefault="00575CB3">
      <w:pPr>
        <w:spacing w:line="360" w:lineRule="auto"/>
        <w:jc w:val="both"/>
      </w:pPr>
      <w:r>
        <w:rPr>
          <w:rFonts w:ascii="Book Antiqua" w:eastAsia="Book Antiqua" w:hAnsi="Book Antiqua" w:cs="Book Antiqua"/>
          <w:color w:val="000000"/>
        </w:rPr>
        <w:t xml:space="preserve">Trillions of microorganisms, known as microbiota, colonize the human body. The human gastrointestinal tract </w:t>
      </w:r>
      <w:proofErr w:type="spellStart"/>
      <w:r>
        <w:rPr>
          <w:rFonts w:ascii="Book Antiqua" w:eastAsia="Book Antiqua" w:hAnsi="Book Antiqua" w:cs="Book Antiqua"/>
          <w:color w:val="000000"/>
        </w:rPr>
        <w:t>harbours</w:t>
      </w:r>
      <w:proofErr w:type="spellEnd"/>
      <w:r>
        <w:rPr>
          <w:rFonts w:ascii="Book Antiqua" w:eastAsia="Book Antiqua" w:hAnsi="Book Antiqua" w:cs="Book Antiqua"/>
          <w:color w:val="000000"/>
        </w:rPr>
        <w:t xml:space="preserve"> more than 1000 species of bacteria belonging to a relatively few known bacterial </w:t>
      </w:r>
      <w:proofErr w:type="gramStart"/>
      <w:r>
        <w:rPr>
          <w:rFonts w:ascii="Book Antiqua" w:eastAsia="Book Antiqua" w:hAnsi="Book Antiqua" w:cs="Book Antiqua"/>
          <w:color w:val="000000"/>
        </w:rPr>
        <w:t>phyla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Features of their mutual coexistence determine the nature of various physiological and pathological processes occurring in the human body. To discuss these issues, a search was made in the PubMed database (</w:t>
      </w:r>
      <w:r w:rsidRPr="00C94FF1">
        <w:rPr>
          <w:rFonts w:ascii="Book Antiqua" w:eastAsia="Book Antiqua" w:hAnsi="Book Antiqua" w:cs="Book Antiqua"/>
          <w:color w:val="000000"/>
          <w:u w:color="0000FF"/>
        </w:rPr>
        <w:t>https://pubmed.ncbi.nlm.nih.gov/</w:t>
      </w:r>
      <w:r w:rsidRPr="00C94FF1">
        <w:rPr>
          <w:rFonts w:ascii="Book Antiqua" w:eastAsia="Book Antiqua" w:hAnsi="Book Antiqua" w:cs="Book Antiqua"/>
          <w:color w:val="000000"/>
        </w:rPr>
        <w:t xml:space="preserve">) and </w:t>
      </w:r>
      <w:r w:rsidRPr="00C94FF1">
        <w:rPr>
          <w:rFonts w:ascii="Book Antiqua" w:eastAsia="Book Antiqua" w:hAnsi="Book Antiqua" w:cs="Book Antiqua"/>
          <w:i/>
          <w:color w:val="000000"/>
        </w:rPr>
        <w:t>Reference Citation Analysis</w:t>
      </w:r>
      <w:r w:rsidRPr="00C94FF1">
        <w:rPr>
          <w:rFonts w:ascii="Book Antiqua" w:eastAsia="Book Antiqua" w:hAnsi="Book Antiqua" w:cs="Book Antiqua"/>
          <w:color w:val="000000"/>
        </w:rPr>
        <w:t xml:space="preserve"> (</w:t>
      </w:r>
      <w:r w:rsidRPr="00C94FF1">
        <w:rPr>
          <w:rFonts w:ascii="Book Antiqua" w:eastAsia="Book Antiqua" w:hAnsi="Book Antiqua" w:cs="Book Antiqua"/>
          <w:color w:val="000000"/>
          <w:u w:color="0000FF"/>
        </w:rPr>
        <w:t>https://www.referencecitationanalysis.com/</w:t>
      </w:r>
      <w:r>
        <w:rPr>
          <w:rFonts w:ascii="Book Antiqua" w:eastAsia="Book Antiqua" w:hAnsi="Book Antiqua" w:cs="Book Antiqua"/>
          <w:color w:val="000000"/>
        </w:rPr>
        <w:t xml:space="preserve">) for studies published up to July 1, 2022 using a combination of text keywords "gut microbiota", "bacterial metabolites", "intestinal barrier", "dysbiosis", "fecal microbiota transplantation", </w:t>
      </w:r>
      <w:r w:rsidR="0064369A">
        <w:rPr>
          <w:rFonts w:ascii="Book Antiqua" w:eastAsia="Book Antiqua" w:hAnsi="Book Antiqua" w:cs="Book Antiqua"/>
          <w:color w:val="000000"/>
        </w:rPr>
        <w:t xml:space="preserve">and </w:t>
      </w:r>
      <w:r>
        <w:rPr>
          <w:rFonts w:ascii="Book Antiqua" w:eastAsia="Book Antiqua" w:hAnsi="Book Antiqua" w:cs="Book Antiqua"/>
          <w:color w:val="000000"/>
        </w:rPr>
        <w:t>"probiotics". A total of 846 unique results were identified, which were screened individually by title and abstract and were included based on the role of the microbiome in the regulation of intestinal barrier function, its influence on physiological and pathological processes occurring in the body, and new therapeutic strategies aimed at restoring the gut microbiome.</w:t>
      </w:r>
    </w:p>
    <w:p w14:paraId="4AEF76A6" w14:textId="77777777" w:rsidR="00A77B3E" w:rsidRDefault="00575CB3" w:rsidP="00C94FF1">
      <w:pPr>
        <w:spacing w:line="360" w:lineRule="auto"/>
        <w:ind w:firstLineChars="100" w:firstLine="240"/>
        <w:jc w:val="both"/>
      </w:pPr>
      <w:r>
        <w:rPr>
          <w:rFonts w:ascii="Book Antiqua" w:eastAsia="Book Antiqua" w:hAnsi="Book Antiqua" w:cs="Book Antiqua"/>
          <w:color w:val="000000"/>
        </w:rPr>
        <w:t xml:space="preserve">It is believed that bacteria begin to colonize the human intestine immediately after birth and, possibly, even in </w:t>
      </w:r>
      <w:proofErr w:type="gramStart"/>
      <w:r>
        <w:rPr>
          <w:rFonts w:ascii="Book Antiqua" w:eastAsia="Book Antiqua" w:hAnsi="Book Antiqua" w:cs="Book Antiqua"/>
          <w:color w:val="000000"/>
        </w:rPr>
        <w:t>utero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Breast milk plays a crucial role in the composition of the microbial community within newborns through transfer of the milk microbiota to the infant's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first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 child's life, there is a steady increase in the number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Bifidobacteriaceae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Clostridiaceae</w:t>
      </w:r>
      <w:proofErr w:type="spellEnd"/>
      <w:r>
        <w:rPr>
          <w:rFonts w:ascii="Book Antiqua" w:eastAsia="Book Antiqua" w:hAnsi="Book Antiqua" w:cs="Book Antiqua"/>
          <w:color w:val="000000"/>
        </w:rPr>
        <w:t xml:space="preserve">. However, the microbiome of children differs depending on diet, gender, race and </w:t>
      </w:r>
      <w:proofErr w:type="gramStart"/>
      <w:r>
        <w:rPr>
          <w:rFonts w:ascii="Book Antiqua" w:eastAsia="Book Antiqua" w:hAnsi="Book Antiqua" w:cs="Book Antiqua"/>
          <w:color w:val="000000"/>
        </w:rPr>
        <w:t>ethnicity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addition, the mode of delivery may affect the composition of the gut microbiota of early </w:t>
      </w:r>
      <w:proofErr w:type="gramStart"/>
      <w:r>
        <w:rPr>
          <w:rFonts w:ascii="Book Antiqua" w:eastAsia="Book Antiqua" w:hAnsi="Book Antiqua" w:cs="Book Antiqua"/>
          <w:color w:val="000000"/>
        </w:rPr>
        <w:t>infants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 particular, in children born by cesarean section, there is a high abundance of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genera and the family Enterobacteriaceae, along with a low abundance of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Moreover, in children </w:t>
      </w:r>
      <w:r>
        <w:rPr>
          <w:rFonts w:ascii="Book Antiqua" w:eastAsia="Book Antiqua" w:hAnsi="Book Antiqua" w:cs="Book Antiqua"/>
          <w:color w:val="000000"/>
        </w:rPr>
        <w:lastRenderedPageBreak/>
        <w:t xml:space="preserve">born by cesarean section, the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genus is not detected in the feces until 6</w:t>
      </w:r>
      <w:r w:rsidR="00A03338">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birth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5FA7A4CE" w14:textId="77777777" w:rsidR="00A77B3E" w:rsidRDefault="00575CB3" w:rsidP="00C94FF1">
      <w:pPr>
        <w:spacing w:line="360" w:lineRule="auto"/>
        <w:ind w:firstLineChars="100" w:firstLine="240"/>
        <w:jc w:val="both"/>
      </w:pPr>
      <w:r>
        <w:rPr>
          <w:rFonts w:ascii="Book Antiqua" w:eastAsia="Book Antiqua" w:hAnsi="Book Antiqua" w:cs="Book Antiqua"/>
          <w:color w:val="000000"/>
        </w:rPr>
        <w:t xml:space="preserve">Microorganisms living in the gut of adults include bacteria, fungi, protozoa, archaea, and some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total number of bacteria in a 70 kg "reference man" is estimated at 3.8 </w:t>
      </w:r>
      <w:r w:rsidR="00C94FF1"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cells, which is comparable to the number of human host cells (3.0 </w:t>
      </w:r>
      <w:r w:rsidR="00C94FF1"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specific microbiota at the genus and species levels varies depending on geography, environment, diet, age, genotype, presence of diseases and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For instance, if the prevalence of proteins and animal fats in the diet exists,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will predominate in the microbiota</w:t>
      </w:r>
      <w:r w:rsidR="0064369A">
        <w:rPr>
          <w:rFonts w:ascii="Book Antiqua" w:eastAsia="Book Antiqua" w:hAnsi="Book Antiqua" w:cs="Book Antiqua"/>
          <w:color w:val="000000"/>
        </w:rPr>
        <w:t>,</w:t>
      </w:r>
      <w:r>
        <w:rPr>
          <w:rFonts w:ascii="Book Antiqua" w:eastAsia="Book Antiqua" w:hAnsi="Book Antiqua" w:cs="Book Antiqua"/>
          <w:color w:val="000000"/>
        </w:rPr>
        <w:t xml:space="preserve"> and if there is a high level of carbohydrates, then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will ascendant. The gut microbiota encodes over 3 million genes, which is around 150 times more than the number of genes in the host </w:t>
      </w:r>
      <w:proofErr w:type="gramStart"/>
      <w:r>
        <w:rPr>
          <w:rFonts w:ascii="Book Antiqua" w:eastAsia="Book Antiqua" w:hAnsi="Book Antiqua" w:cs="Book Antiqua"/>
          <w:color w:val="000000"/>
        </w:rPr>
        <w:t>genome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Approximately 90% of the composition of the gut microbiome is represented by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(79.4%),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(16.9%),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(2.5%)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w:t>
      </w:r>
      <w:r>
        <w:rPr>
          <w:rFonts w:ascii="Book Antiqua" w:eastAsia="Book Antiqua" w:hAnsi="Book Antiqua" w:cs="Book Antiqua"/>
          <w:color w:val="000000"/>
        </w:rPr>
        <w:t xml:space="preserve">. The number of microorganisms increases from the proximal to the distal gastrointestinal tract and from the epithelial layer to the lumen. This difference can be explained by the presence of a more aggressive environment in the upper intestines due to the incoming gastric acid, action of digestive enzymes, rapid movement of chyme and the decrease in partial pressure of oxygen in the distal gastrointestinal tract. For this reason, aerobic bacteria predominate in the small intestine, while facultative and obligate anaerobes predominate in the lower gastrointestinal tract. Furthermore, the distribution and organization of the gut microbiota is determined by intestinal mucins, which protect intestinal epithelial cells </w:t>
      </w:r>
      <w:r w:rsidR="00C94FF1">
        <w:rPr>
          <w:rFonts w:ascii="Book Antiqua" w:eastAsia="Book Antiqua" w:hAnsi="Book Antiqua" w:cs="Book Antiqua"/>
          <w:color w:val="000000"/>
        </w:rPr>
        <w:t>(IECs)</w:t>
      </w:r>
      <w:r w:rsidR="00C94FF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bacterial colonization. At the same time, the presence of the gut microbiota is a necessary condition for normal functioning of the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For example, mice treated with antibiotics had a thinner layer of </w:t>
      </w:r>
      <w:proofErr w:type="gramStart"/>
      <w:r>
        <w:rPr>
          <w:rFonts w:ascii="Book Antiqua" w:eastAsia="Book Antiqua" w:hAnsi="Book Antiqua" w:cs="Book Antiqua"/>
          <w:color w:val="000000"/>
        </w:rPr>
        <w:t>mucus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3D6A5F42" w14:textId="77777777" w:rsidR="00A77B3E" w:rsidRDefault="00A77B3E">
      <w:pPr>
        <w:spacing w:line="360" w:lineRule="auto"/>
        <w:jc w:val="both"/>
      </w:pPr>
    </w:p>
    <w:p w14:paraId="34D53A73" w14:textId="77777777" w:rsidR="00A77B3E" w:rsidRDefault="00575CB3">
      <w:pPr>
        <w:spacing w:line="360" w:lineRule="auto"/>
        <w:jc w:val="both"/>
      </w:pPr>
      <w:r>
        <w:rPr>
          <w:rFonts w:ascii="Book Antiqua" w:eastAsia="Book Antiqua" w:hAnsi="Book Antiqua" w:cs="Book Antiqua"/>
          <w:b/>
          <w:bCs/>
          <w:caps/>
          <w:color w:val="000000"/>
          <w:u w:val="single"/>
        </w:rPr>
        <w:t>GUT MICROBIOTA AND INTESTINAL BARRIER</w:t>
      </w:r>
    </w:p>
    <w:p w14:paraId="73300E96"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Partition of the body’s internal environment from the intestinal microbiota is carried out by three types of barriers: physical, chemical and immunological. The physical barrier </w:t>
      </w:r>
      <w:r>
        <w:rPr>
          <w:rFonts w:ascii="Book Antiqua" w:eastAsia="Book Antiqua" w:hAnsi="Book Antiqua" w:cs="Book Antiqua"/>
          <w:color w:val="000000"/>
        </w:rPr>
        <w:lastRenderedPageBreak/>
        <w:t xml:space="preserve">consists of epithelial cells, glycocalyx and a layer of mucus covering the surface of the gastrointestinal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AC9545" w14:textId="77777777" w:rsidR="00C94FF1" w:rsidRPr="00C94FF1" w:rsidRDefault="00C94FF1">
      <w:pPr>
        <w:spacing w:line="360" w:lineRule="auto"/>
        <w:jc w:val="both"/>
        <w:rPr>
          <w:lang w:eastAsia="zh-CN"/>
        </w:rPr>
      </w:pPr>
    </w:p>
    <w:p w14:paraId="18E72673" w14:textId="77777777" w:rsidR="00A77B3E" w:rsidRDefault="00575CB3">
      <w:pPr>
        <w:spacing w:line="360" w:lineRule="auto"/>
        <w:jc w:val="both"/>
      </w:pPr>
      <w:r>
        <w:rPr>
          <w:rFonts w:ascii="Book Antiqua" w:eastAsia="Book Antiqua" w:hAnsi="Book Antiqua" w:cs="Book Antiqua"/>
          <w:b/>
          <w:bCs/>
          <w:i/>
          <w:iCs/>
          <w:color w:val="000000"/>
        </w:rPr>
        <w:t>Physical barrier</w:t>
      </w:r>
    </w:p>
    <w:p w14:paraId="76BACDF6" w14:textId="77777777" w:rsidR="00A77B3E" w:rsidRDefault="00575CB3">
      <w:pPr>
        <w:spacing w:line="360" w:lineRule="auto"/>
        <w:jc w:val="both"/>
      </w:pPr>
      <w:r>
        <w:rPr>
          <w:rFonts w:ascii="Book Antiqua" w:eastAsia="Book Antiqua" w:hAnsi="Book Antiqua" w:cs="Book Antiqua"/>
          <w:color w:val="000000"/>
        </w:rPr>
        <w:t>The intestinal epithelium is the most rapidly self-renewing tissue in adult mammals. To maintain epithelial layer integrity,</w:t>
      </w:r>
      <w:r w:rsidR="00C94FF1">
        <w:rPr>
          <w:rFonts w:ascii="Book Antiqua" w:hAnsi="Book Antiqua" w:cs="Book Antiqua" w:hint="eastAsia"/>
          <w:color w:val="000000"/>
          <w:lang w:eastAsia="zh-CN"/>
        </w:rPr>
        <w:t xml:space="preserve"> </w:t>
      </w:r>
      <w:r>
        <w:rPr>
          <w:rFonts w:ascii="Book Antiqua" w:eastAsia="Book Antiqua" w:hAnsi="Book Antiqua" w:cs="Book Antiqua"/>
          <w:color w:val="000000"/>
        </w:rPr>
        <w:t>IECs</w:t>
      </w:r>
      <w:r w:rsidR="00C94FF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continuously replaced by proliferating progenitor cells derived from multipotent intestinal stem cells (ISCs) localized in the base of the crypts of Lieberkühn and the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IECs differ in their proliferation ability, renewal rate and age. Aged IECs undergo apoptosis and are later ejected into the intestinal lumen, whereas Paneth cells leave the crypt bottom by cellular fragmentation and phagocytosis by macrophages infiltrating the lamina propria </w:t>
      </w:r>
      <w:proofErr w:type="gramStart"/>
      <w:r>
        <w:rPr>
          <w:rFonts w:ascii="Book Antiqua" w:eastAsia="Book Antiqua" w:hAnsi="Book Antiqua" w:cs="Book Antiqua"/>
          <w:color w:val="000000"/>
        </w:rPr>
        <w:t>mucosae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Under homeostatic conditions, the entire ileal crypt is replaced every 4</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77C3B71" w14:textId="77777777" w:rsidR="00A77B3E" w:rsidRDefault="00575CB3" w:rsidP="00C94FF1">
      <w:pPr>
        <w:spacing w:line="360" w:lineRule="auto"/>
        <w:ind w:firstLineChars="100" w:firstLine="240"/>
        <w:jc w:val="both"/>
      </w:pPr>
      <w:r>
        <w:rPr>
          <w:rFonts w:ascii="Book Antiqua" w:eastAsia="Book Antiqua" w:hAnsi="Book Antiqua" w:cs="Book Antiqua"/>
          <w:color w:val="000000"/>
        </w:rPr>
        <w:t xml:space="preserve">It is customary to distinguish the following populations of the intestinal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w:t>
      </w:r>
    </w:p>
    <w:p w14:paraId="74015F99" w14:textId="77777777" w:rsidR="00A77B3E" w:rsidRDefault="00575CB3">
      <w:pPr>
        <w:spacing w:line="360" w:lineRule="auto"/>
        <w:jc w:val="both"/>
        <w:rPr>
          <w:rFonts w:ascii="Book Antiqua" w:hAnsi="Book Antiqua" w:cs="Book Antiqua"/>
          <w:color w:val="000000"/>
          <w:szCs w:val="30"/>
          <w:lang w:eastAsia="zh-CN"/>
        </w:rPr>
      </w:pPr>
      <w:r w:rsidRPr="00C94FF1">
        <w:rPr>
          <w:rFonts w:ascii="Book Antiqua" w:eastAsia="Book Antiqua" w:hAnsi="Book Antiqua" w:cs="Book Antiqua"/>
          <w:b/>
          <w:bCs/>
          <w:iCs/>
          <w:color w:val="000000"/>
        </w:rPr>
        <w:t>Columnar cells</w:t>
      </w:r>
      <w:r w:rsidRPr="00575CB3">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Columnar cells </w:t>
      </w:r>
      <w:r>
        <w:rPr>
          <w:rFonts w:ascii="Book Antiqua" w:eastAsia="Book Antiqua" w:hAnsi="Book Antiqua" w:cs="Book Antiqua"/>
          <w:color w:val="000000"/>
        </w:rPr>
        <w:t xml:space="preserve">(colonocytes) are the most numerous </w:t>
      </w:r>
      <w:proofErr w:type="gramStart"/>
      <w:r>
        <w:rPr>
          <w:rFonts w:ascii="Book Antiqua" w:eastAsia="Book Antiqua" w:hAnsi="Book Antiqua" w:cs="Book Antiqua"/>
          <w:color w:val="000000"/>
        </w:rPr>
        <w:t>population</w:t>
      </w:r>
      <w:proofErr w:type="gramEnd"/>
      <w:r>
        <w:rPr>
          <w:rFonts w:ascii="Book Antiqua" w:eastAsia="Book Antiqua" w:hAnsi="Book Antiqua" w:cs="Book Antiqua"/>
          <w:color w:val="000000"/>
        </w:rPr>
        <w:t xml:space="preserve"> of enterocytes. They participate in digestion due to the secretion of digestive enzymes, the absorption of digested products and transcellular transfer of dissociated monomers into the blood and lymph and take part in the exchange of bile acids and humoral immune response. Absorbent enterocytes produce polymeric immunoglobulin </w:t>
      </w:r>
      <w:r>
        <w:rPr>
          <w:rFonts w:ascii="Book Antiqua" w:hAnsi="Book Antiqua" w:cs="Book Antiqua" w:hint="eastAsia"/>
          <w:color w:val="000000"/>
          <w:lang w:eastAsia="zh-CN"/>
        </w:rPr>
        <w:t xml:space="preserve">(Ig) </w:t>
      </w:r>
      <w:r>
        <w:rPr>
          <w:rFonts w:ascii="Book Antiqua" w:eastAsia="Book Antiqua" w:hAnsi="Book Antiqua" w:cs="Book Antiqua"/>
          <w:color w:val="000000"/>
        </w:rPr>
        <w:t>receptor, which mediates transcytosis of dimeric IgA and polymeric IgM from the lamina propria through the epithelial barrier to the mucosal surface, ensuring the binding of bacteria and viruses on their surface and thereby preventing the penetration of pathogens into the internal environment of the body. In addition, during transcytosis of IgA through the epithelium, it can neutralize viruses that have entered cells, as well as bind and excrete proteins and other immune complexes on the surface of mucous</w:t>
      </w:r>
      <w:r>
        <w:rPr>
          <w:rFonts w:ascii="Book Antiqua" w:eastAsia="Book Antiqua" w:hAnsi="Book Antiqua" w:cs="Book Antiqua"/>
          <w:color w:val="000000"/>
          <w:szCs w:val="30"/>
          <w:vertAlign w:val="superscript"/>
        </w:rPr>
        <w:t>[20,25]</w:t>
      </w:r>
      <w:r>
        <w:rPr>
          <w:rFonts w:ascii="Book Antiqua" w:hAnsi="Book Antiqua" w:cs="Book Antiqua" w:hint="eastAsia"/>
          <w:color w:val="000000"/>
          <w:szCs w:val="30"/>
          <w:lang w:eastAsia="zh-CN"/>
        </w:rPr>
        <w:t>.</w:t>
      </w:r>
    </w:p>
    <w:p w14:paraId="73BD7308" w14:textId="77777777" w:rsidR="00575CB3" w:rsidRPr="00575CB3" w:rsidRDefault="00575CB3">
      <w:pPr>
        <w:spacing w:line="360" w:lineRule="auto"/>
        <w:jc w:val="both"/>
        <w:rPr>
          <w:lang w:eastAsia="zh-CN"/>
        </w:rPr>
      </w:pPr>
    </w:p>
    <w:p w14:paraId="45F2DCE3"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Goblet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Goblet cells </w:t>
      </w:r>
      <w:r>
        <w:rPr>
          <w:rFonts w:ascii="Book Antiqua" w:eastAsia="Book Antiqua" w:hAnsi="Book Antiqua" w:cs="Book Antiqua"/>
          <w:color w:val="000000"/>
        </w:rPr>
        <w:t>are a source of mucus. In addition, they can deliver small soluble antigens to dendritic cells (DCs)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localized in the lamina propria and thus </w:t>
      </w:r>
      <w:r>
        <w:rPr>
          <w:rFonts w:ascii="Book Antiqua" w:eastAsia="Book Antiqua" w:hAnsi="Book Antiqua" w:cs="Book Antiqua"/>
          <w:color w:val="000000"/>
        </w:rPr>
        <w:lastRenderedPageBreak/>
        <w:t>participate in the formation of immune tolerance to food antigens and the gut microbiome</w:t>
      </w:r>
      <w:r>
        <w:rPr>
          <w:rFonts w:ascii="Book Antiqua" w:eastAsia="Book Antiqua" w:hAnsi="Book Antiqua" w:cs="Book Antiqua"/>
          <w:color w:val="000000"/>
          <w:szCs w:val="30"/>
          <w:vertAlign w:val="superscript"/>
        </w:rPr>
        <w:t>[20,26]</w:t>
      </w:r>
      <w:r>
        <w:rPr>
          <w:rFonts w:ascii="Book Antiqua" w:hAnsi="Book Antiqua" w:cs="Book Antiqua" w:hint="eastAsia"/>
          <w:color w:val="000000"/>
          <w:lang w:eastAsia="zh-CN"/>
        </w:rPr>
        <w:t>.</w:t>
      </w:r>
    </w:p>
    <w:p w14:paraId="1110C85C" w14:textId="77777777" w:rsidR="00575CB3" w:rsidRPr="00575CB3" w:rsidRDefault="00575CB3">
      <w:pPr>
        <w:spacing w:line="360" w:lineRule="auto"/>
        <w:jc w:val="both"/>
        <w:rPr>
          <w:lang w:eastAsia="zh-CN"/>
        </w:rPr>
      </w:pPr>
    </w:p>
    <w:p w14:paraId="4BE3275F"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Enteroendocrine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Enteroendocrine cells </w:t>
      </w:r>
      <w:r>
        <w:rPr>
          <w:rFonts w:ascii="Book Antiqua" w:eastAsia="Book Antiqua" w:hAnsi="Book Antiqua" w:cs="Book Antiqua"/>
          <w:color w:val="000000"/>
        </w:rPr>
        <w:t>secrete peptides and hormones (cholecystokinin, serotonin) to stimulate intestinal motility</w:t>
      </w:r>
      <w:r>
        <w:rPr>
          <w:rFonts w:ascii="Book Antiqua" w:hAnsi="Book Antiqua" w:cs="Book Antiqua" w:hint="eastAsia"/>
          <w:color w:val="000000"/>
          <w:lang w:eastAsia="zh-CN"/>
        </w:rPr>
        <w:t>.</w:t>
      </w:r>
    </w:p>
    <w:p w14:paraId="646A38F5" w14:textId="77777777" w:rsidR="00575CB3" w:rsidRPr="00575CB3" w:rsidRDefault="00575CB3">
      <w:pPr>
        <w:spacing w:line="360" w:lineRule="auto"/>
        <w:jc w:val="both"/>
        <w:rPr>
          <w:lang w:eastAsia="zh-CN"/>
        </w:rPr>
      </w:pPr>
    </w:p>
    <w:p w14:paraId="5A17F9DA"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Tuft cells</w:t>
      </w:r>
      <w:r>
        <w:rPr>
          <w:rFonts w:ascii="Book Antiqua" w:hAnsi="Book Antiqua" w:cs="Book Antiqua" w:hint="eastAsia"/>
          <w:b/>
          <w:bCs/>
          <w:iCs/>
          <w:color w:val="000000"/>
          <w:lang w:eastAsia="zh-CN"/>
        </w:rPr>
        <w:t>:</w:t>
      </w:r>
      <w:r w:rsidRPr="00575CB3">
        <w:rPr>
          <w:rFonts w:ascii="Book Antiqua" w:eastAsia="Book Antiqua" w:hAnsi="Book Antiqua" w:cs="Book Antiqua"/>
          <w:b/>
          <w:color w:val="000000"/>
        </w:rPr>
        <w:t xml:space="preserve"> </w:t>
      </w:r>
      <w:r w:rsidRPr="00575CB3">
        <w:rPr>
          <w:rFonts w:ascii="Book Antiqua" w:eastAsia="Book Antiqua" w:hAnsi="Book Antiqua" w:cs="Book Antiqua"/>
          <w:color w:val="000000"/>
        </w:rPr>
        <w:t xml:space="preserve">Tuft cells </w:t>
      </w:r>
      <w:r>
        <w:rPr>
          <w:rFonts w:ascii="Book Antiqua" w:eastAsia="Book Antiqua" w:hAnsi="Book Antiqua" w:cs="Book Antiqua"/>
          <w:color w:val="000000"/>
        </w:rPr>
        <w:t xml:space="preserve">participate in the clearance of parasites from the intestinal lumen due to the synthesis of </w:t>
      </w:r>
      <w:bookmarkStart w:id="1" w:name="_Hlk58003126"/>
      <w:r w:rsidRPr="003F43AD">
        <w:rPr>
          <w:rFonts w:ascii="Book Antiqua" w:eastAsia="Book Antiqua" w:hAnsi="Book Antiqua" w:cs="Book Antiqua"/>
          <w:color w:val="000000"/>
        </w:rPr>
        <w:t>interleukin</w:t>
      </w:r>
      <w:bookmarkEnd w:id="1"/>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-25, which is the key activator of type 2 innate lymphoid cells</w:t>
      </w:r>
      <w:r>
        <w:rPr>
          <w:rFonts w:ascii="Book Antiqua" w:hAnsi="Book Antiqua" w:cs="Book Antiqua" w:hint="eastAsia"/>
          <w:color w:val="000000"/>
          <w:lang w:eastAsia="zh-CN"/>
        </w:rPr>
        <w:t>.</w:t>
      </w:r>
    </w:p>
    <w:p w14:paraId="64D8FAC8" w14:textId="77777777" w:rsidR="00575CB3" w:rsidRPr="00575CB3" w:rsidRDefault="00575CB3">
      <w:pPr>
        <w:spacing w:line="360" w:lineRule="auto"/>
        <w:jc w:val="both"/>
        <w:rPr>
          <w:lang w:eastAsia="zh-CN"/>
        </w:rPr>
      </w:pPr>
    </w:p>
    <w:p w14:paraId="7319BBA5"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Paneth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Paneth cells </w:t>
      </w:r>
      <w:r>
        <w:rPr>
          <w:rFonts w:ascii="Book Antiqua" w:eastAsia="Book Antiqua" w:hAnsi="Book Antiqua" w:cs="Book Antiqua"/>
          <w:color w:val="000000"/>
        </w:rPr>
        <w:t>in the small intestine or deep crypt secretory cells in the large intestine are the main regulators of microbial density in the intestines. When interacting with gram-negative bacteria, gram-positive bacteria or their products (lipopolysaccharides, lipoteichoic acids, lipid A, muramyl peptide), they secrete antimicrobial peptides</w:t>
      </w:r>
      <w:r w:rsidR="000D6722">
        <w:rPr>
          <w:rFonts w:ascii="Book Antiqua" w:hAnsi="Book Antiqua" w:cs="Book Antiqua" w:hint="eastAsia"/>
          <w:color w:val="000000"/>
          <w:lang w:eastAsia="zh-CN"/>
        </w:rPr>
        <w:t xml:space="preserve"> </w:t>
      </w:r>
      <w:r w:rsidR="000D6722">
        <w:rPr>
          <w:rFonts w:ascii="Book Antiqua" w:eastAsia="Book Antiqua" w:hAnsi="Book Antiqua" w:cs="Book Antiqua"/>
          <w:color w:val="000000"/>
        </w:rPr>
        <w:t>(AMPs</w:t>
      </w:r>
      <w:proofErr w:type="gramStart"/>
      <w:r w:rsidR="000D6722">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20,27,28]</w:t>
      </w:r>
      <w:r>
        <w:rPr>
          <w:rFonts w:ascii="Book Antiqua" w:eastAsia="Book Antiqua" w:hAnsi="Book Antiqua" w:cs="Book Antiqua"/>
          <w:color w:val="000000"/>
        </w:rPr>
        <w:t>. Moreover, Paneth cells secrete important factors</w:t>
      </w:r>
      <w:r w:rsidR="0064369A">
        <w:rPr>
          <w:rFonts w:ascii="Book Antiqua" w:eastAsia="Book Antiqua" w:hAnsi="Book Antiqua" w:cs="Book Antiqua"/>
          <w:color w:val="000000"/>
        </w:rPr>
        <w:t>,</w:t>
      </w:r>
      <w:r>
        <w:rPr>
          <w:rFonts w:ascii="Book Antiqua" w:eastAsia="Book Antiqua" w:hAnsi="Book Antiqua" w:cs="Book Antiqua"/>
          <w:color w:val="000000"/>
        </w:rPr>
        <w:t xml:space="preserve"> such as epidermal growth factor, transforming growth factor-α,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ligands involved in stem cell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hAnsi="Book Antiqua" w:cs="Book Antiqua" w:hint="eastAsia"/>
          <w:color w:val="000000"/>
          <w:lang w:eastAsia="zh-CN"/>
        </w:rPr>
        <w:t>.</w:t>
      </w:r>
    </w:p>
    <w:p w14:paraId="3D40A5D9" w14:textId="77777777" w:rsidR="00575CB3" w:rsidRPr="00575CB3" w:rsidRDefault="00575CB3">
      <w:pPr>
        <w:spacing w:line="360" w:lineRule="auto"/>
        <w:jc w:val="both"/>
        <w:rPr>
          <w:lang w:eastAsia="zh-CN"/>
        </w:rPr>
      </w:pPr>
    </w:p>
    <w:p w14:paraId="742747E0" w14:textId="77777777" w:rsidR="00A77B3E" w:rsidRDefault="00575CB3">
      <w:pPr>
        <w:spacing w:line="360" w:lineRule="auto"/>
        <w:jc w:val="both"/>
      </w:pPr>
      <w:r w:rsidRPr="00575CB3">
        <w:rPr>
          <w:rFonts w:ascii="Book Antiqua" w:eastAsia="Book Antiqua" w:hAnsi="Book Antiqua" w:cs="Book Antiqua"/>
          <w:b/>
          <w:bCs/>
          <w:iCs/>
          <w:color w:val="000000"/>
        </w:rPr>
        <w:t>Microfold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Microfold cells (M)</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located in the follicle-associated epithelium overlying Peyer's patches and stimulate an immune response by binding luminal antigens for their further transport to subepithelial regions, where they are captured by DCs migrating to the mesenteric lymph nodes and stimulating the immune response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interaction of DCs with T cells stimulates an antigen-specific immune response directed against the pathogen or, conversely, leads to the induction of tolerance. Activation of B cells leads to the secretion of IgA, which plays an important role in the regulation of the gut microbiome. Immunoglobulin A, on the one hand, is involved in the binding and elimination of pathogenic bacteria, and on the other hand, it facilitates the translocation of commensals into Peyer's patches, activating the mechanisms of </w:t>
      </w:r>
      <w:r>
        <w:rPr>
          <w:rFonts w:ascii="Book Antiqua" w:eastAsia="Book Antiqua" w:hAnsi="Book Antiqua" w:cs="Book Antiqua"/>
          <w:color w:val="000000"/>
        </w:rPr>
        <w:lastRenderedPageBreak/>
        <w:t xml:space="preserve">immunological tolerance and thereby stimulating the growth of intestinal </w:t>
      </w:r>
      <w:proofErr w:type="gramStart"/>
      <w:r>
        <w:rPr>
          <w:rFonts w:ascii="Book Antiqua" w:eastAsia="Book Antiqua" w:hAnsi="Book Antiqua" w:cs="Book Antiqua"/>
          <w:color w:val="000000"/>
        </w:rPr>
        <w:t>symbionts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21FD589C" w14:textId="77777777" w:rsidR="00A77B3E" w:rsidRDefault="00575CB3" w:rsidP="00575CB3">
      <w:pPr>
        <w:spacing w:line="360" w:lineRule="auto"/>
        <w:ind w:firstLineChars="100" w:firstLine="240"/>
        <w:jc w:val="both"/>
      </w:pPr>
      <w:r>
        <w:rPr>
          <w:rFonts w:ascii="Book Antiqua" w:eastAsia="Book Antiqua" w:hAnsi="Book Antiqua" w:cs="Book Antiqua"/>
          <w:color w:val="000000"/>
        </w:rPr>
        <w:t xml:space="preserve">It is worth noting that </w:t>
      </w:r>
      <w:r w:rsidR="0064369A">
        <w:rPr>
          <w:rFonts w:ascii="Book Antiqua" w:eastAsia="Book Antiqua" w:hAnsi="Book Antiqua" w:cs="Book Antiqua"/>
          <w:color w:val="000000"/>
        </w:rPr>
        <w:t>at</w:t>
      </w:r>
      <w:r>
        <w:rPr>
          <w:rFonts w:ascii="Book Antiqua" w:eastAsia="Book Antiqua" w:hAnsi="Book Antiqua" w:cs="Book Antiqua"/>
          <w:color w:val="000000"/>
        </w:rPr>
        <w:t xml:space="preserve"> the level of IECs, a structure composed of three junctions is formed: tight junctions (TJs),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junctions and </w:t>
      </w:r>
      <w:proofErr w:type="gramStart"/>
      <w:r>
        <w:rPr>
          <w:rFonts w:ascii="Book Antiqua" w:eastAsia="Book Antiqua" w:hAnsi="Book Antiqua" w:cs="Book Antiqua"/>
          <w:color w:val="000000"/>
        </w:rPr>
        <w:t>desmosomes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20,32-34]</w:t>
      </w:r>
      <w:r>
        <w:rPr>
          <w:rFonts w:ascii="Book Antiqua" w:eastAsia="Book Antiqua" w:hAnsi="Book Antiqua" w:cs="Book Antiqua"/>
          <w:color w:val="000000"/>
        </w:rPr>
        <w:t xml:space="preserve">. They provide mechanical strength between cells, intercellular adhesion and polarization and are also involved in cell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strength of the mechanical barrier also depends on the regeneration rate of the intestinal epithelium. It was established that the presence of intestinal microorganisms affects the number of Paneth cells and hence the integrity of the epithelial barrier, as Paneth cells regulate stem cell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Bacteria can directly damage TJ proteins or interfere with their synthesis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type 3 or type 4 secretion systems. The disruption of cell contacts can also be mediated by some bacterial enzymes and toxins, such as hemagglutinin/protease and ZO toxin, as well as bacterial metabolites, such as ethanol and </w:t>
      </w:r>
      <w:proofErr w:type="gramStart"/>
      <w:r>
        <w:rPr>
          <w:rFonts w:ascii="Book Antiqua" w:eastAsia="Book Antiqua" w:hAnsi="Book Antiqua" w:cs="Book Antiqua"/>
          <w:color w:val="000000"/>
        </w:rPr>
        <w:t>acetaldehyde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13,36]</w:t>
      </w:r>
      <w:r>
        <w:rPr>
          <w:rFonts w:ascii="Book Antiqua" w:eastAsia="Book Antiqua" w:hAnsi="Book Antiqua" w:cs="Book Antiqua"/>
          <w:color w:val="000000"/>
        </w:rPr>
        <w:t xml:space="preserve">. Apart from that, the gut microbiota can alter the mitochondrial metabolism of epithelial and immune cells, thereby activating inflammation and disrupting epithelial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Integrity violation of the intestinal epithelium, the mucus barrier and cell contacts leads to the translocation of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sidRPr="00575CB3">
        <w:rPr>
          <w:rFonts w:ascii="Book Antiqua" w:eastAsia="Book Antiqua" w:hAnsi="Book Antiqua" w:cs="Book Antiqua"/>
          <w:color w:val="000000"/>
          <w:szCs w:val="30"/>
        </w:rPr>
        <w:t>.</w:t>
      </w:r>
    </w:p>
    <w:p w14:paraId="0F3D1272" w14:textId="77777777" w:rsidR="00A77B3E" w:rsidRDefault="00575CB3" w:rsidP="00575C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Recognition of the bacterial microbiota is carried out by TLR and NOD receptors, which are expressed by most IECs, including stem cells, enterocytes, goblet cells, enteroendocrine cells, Paneth cells, and M cells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Most TLRs (TLR2, TLR3, TLR4, TLR5, and TLR9) are present on the basolateral membrane, while TLR2, TLR3, and TLR9 are also expressed on the apical surface. TLR5 expression is limited to Paneth cells in the epithelium of the small intestine and proximal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Activation of innate immune system receptors, including TLR and NOD receptors, as well as inflammasomes, leads to a signaling cascade that triggers the secretion of cytokines and chemokines, including IL-1β, IL-6, IL-12, IL-18, </w:t>
      </w:r>
      <w:bookmarkStart w:id="2" w:name="_Hlk58003098"/>
      <w:r w:rsidRPr="00BC0BCD">
        <w:rPr>
          <w:rFonts w:ascii="Book Antiqua" w:eastAsia="Book Antiqua" w:hAnsi="Book Antiqua" w:cs="Book Antiqua"/>
          <w:color w:val="000000"/>
        </w:rPr>
        <w:t>tumor necrosis factor alpha</w:t>
      </w:r>
      <w:bookmarkEnd w:id="2"/>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TNF-α</w:t>
      </w:r>
      <w:r>
        <w:rPr>
          <w:rFonts w:ascii="Book Antiqua" w:hAnsi="Book Antiqua" w:cs="Book Antiqua" w:hint="eastAsia"/>
          <w:color w:val="000000"/>
          <w:lang w:eastAsia="zh-CN"/>
        </w:rPr>
        <w:t>)</w:t>
      </w:r>
      <w:r>
        <w:rPr>
          <w:rFonts w:ascii="Book Antiqua" w:eastAsia="Book Antiqua" w:hAnsi="Book Antiqua" w:cs="Book Antiqua"/>
          <w:color w:val="000000"/>
        </w:rPr>
        <w:t>, CXCL8 and CCL20, which activate immunocompetent cells localized in the lamina propria</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Mitochondrial reactive oxygen species (</w:t>
      </w:r>
      <w:proofErr w:type="spellStart"/>
      <w:r>
        <w:rPr>
          <w:rFonts w:ascii="Book Antiqua" w:eastAsia="Book Antiqua" w:hAnsi="Book Antiqua" w:cs="Book Antiqua"/>
          <w:color w:val="000000"/>
        </w:rPr>
        <w:t>mtROS</w:t>
      </w:r>
      <w:proofErr w:type="spellEnd"/>
      <w:r>
        <w:rPr>
          <w:rFonts w:ascii="Book Antiqua" w:eastAsia="Book Antiqua" w:hAnsi="Book Antiqua" w:cs="Book Antiqua"/>
          <w:color w:val="000000"/>
        </w:rPr>
        <w:t xml:space="preserve">), produced by immune cells, play a key role in the eradication of invading pathogens through direct </w:t>
      </w:r>
      <w:r>
        <w:rPr>
          <w:rFonts w:ascii="Book Antiqua" w:eastAsia="Book Antiqua" w:hAnsi="Book Antiqua" w:cs="Book Antiqua"/>
          <w:color w:val="000000"/>
        </w:rPr>
        <w:lastRenderedPageBreak/>
        <w:t>bactericidal action or indirect impact on the activation of</w:t>
      </w:r>
      <w:r w:rsidR="0064369A">
        <w:rPr>
          <w:rFonts w:ascii="Book Antiqua" w:eastAsia="Book Antiqua" w:hAnsi="Book Antiqua" w:cs="Book Antiqua"/>
          <w:color w:val="000000"/>
        </w:rPr>
        <w:t xml:space="preserve"> the</w:t>
      </w:r>
      <w:r>
        <w:rPr>
          <w:rFonts w:ascii="Book Antiqua" w:eastAsia="Book Antiqua" w:hAnsi="Book Antiqua" w:cs="Book Antiqua"/>
          <w:color w:val="000000"/>
        </w:rPr>
        <w:t xml:space="preserve"> NLRP3 inflammasome and the production of proinflammatory cytokines. Invading bacteria, as well as gut microbiome fermentation products such as short-chain fatty acids (SCFAs), induce </w:t>
      </w:r>
      <w:proofErr w:type="spellStart"/>
      <w:r>
        <w:rPr>
          <w:rFonts w:ascii="Book Antiqua" w:eastAsia="Book Antiqua" w:hAnsi="Book Antiqua" w:cs="Book Antiqua"/>
          <w:color w:val="000000"/>
        </w:rPr>
        <w:t>mtROS</w:t>
      </w:r>
      <w:proofErr w:type="spellEnd"/>
      <w:r>
        <w:rPr>
          <w:rFonts w:ascii="Book Antiqua" w:eastAsia="Book Antiqua" w:hAnsi="Book Antiqua" w:cs="Book Antiqua"/>
          <w:color w:val="000000"/>
        </w:rPr>
        <w:t xml:space="preserve"> production in immune cells through increased mitochondrial respiration and increased oxidative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Hypoxia inducible factor-1α</w:t>
      </w:r>
      <w:r w:rsidR="00CA21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believed to be the main regulator of mitochondrial responses during bacterial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At the same time, damage to the intestinal epithelium mitochondria by toxins of pathogenic bacteria leads to the accumulation of </w:t>
      </w:r>
      <w:proofErr w:type="spellStart"/>
      <w:r>
        <w:rPr>
          <w:rFonts w:ascii="Book Antiqua" w:eastAsia="Book Antiqua" w:hAnsi="Book Antiqua" w:cs="Book Antiqua"/>
          <w:color w:val="000000"/>
        </w:rPr>
        <w:t>mtROS</w:t>
      </w:r>
      <w:proofErr w:type="spellEnd"/>
      <w:r>
        <w:rPr>
          <w:rFonts w:ascii="Book Antiqua" w:eastAsia="Book Antiqua" w:hAnsi="Book Antiqua" w:cs="Book Antiqua"/>
          <w:color w:val="000000"/>
        </w:rPr>
        <w:t xml:space="preserve"> and disruption of the barrier function of the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w:t>
      </w:r>
    </w:p>
    <w:p w14:paraId="34F9549D" w14:textId="77777777" w:rsidR="00575CB3" w:rsidRPr="00575CB3" w:rsidRDefault="00575CB3" w:rsidP="00575CB3">
      <w:pPr>
        <w:spacing w:line="360" w:lineRule="auto"/>
        <w:jc w:val="both"/>
        <w:rPr>
          <w:lang w:eastAsia="zh-CN"/>
        </w:rPr>
      </w:pPr>
    </w:p>
    <w:p w14:paraId="5C2FE386" w14:textId="77777777" w:rsidR="00575CB3" w:rsidRDefault="00575CB3">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Intestinal mucus (mucins)</w:t>
      </w:r>
    </w:p>
    <w:p w14:paraId="34387960" w14:textId="77777777" w:rsidR="00A77B3E" w:rsidRDefault="00575CB3">
      <w:pPr>
        <w:spacing w:line="360" w:lineRule="auto"/>
        <w:jc w:val="both"/>
      </w:pPr>
      <w:r>
        <w:rPr>
          <w:rFonts w:ascii="Book Antiqua" w:eastAsia="Book Antiqua" w:hAnsi="Book Antiqua" w:cs="Book Antiqua"/>
          <w:color w:val="000000"/>
        </w:rPr>
        <w:t xml:space="preserve">Intestinal mucus is the first barrier for microorganisms in the gastrointestinal tract. It regulates nutrient and drug delivery, regulates symbiosis with the gut microbiota and protects the epithelium from dietary antigens and food </w:t>
      </w:r>
      <w:proofErr w:type="gramStart"/>
      <w:r>
        <w:rPr>
          <w:rFonts w:ascii="Book Antiqua" w:eastAsia="Book Antiqua" w:hAnsi="Book Antiqua" w:cs="Book Antiqua"/>
          <w:color w:val="000000"/>
        </w:rPr>
        <w:t>toxins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20,47,48]</w:t>
      </w:r>
      <w:r>
        <w:rPr>
          <w:rFonts w:ascii="Book Antiqua" w:eastAsia="Book Antiqua" w:hAnsi="Book Antiqua" w:cs="Book Antiqua"/>
          <w:color w:val="000000"/>
        </w:rPr>
        <w:t xml:space="preserve">. The thickness of the mucus layer in the small and large intestine is not the same. The main function of the small intestine is food digestion and absorption of nutrients, so the small intestine has a loose, discontinuous layer of mucus that can be easily removed. In the large intestine, where the density of microorganisms is much higher than in the small intestine, the number of mucus-producing goblet cells is significantly </w:t>
      </w:r>
      <w:proofErr w:type="gramStart"/>
      <w:r>
        <w:rPr>
          <w:rFonts w:ascii="Book Antiqua" w:eastAsia="Book Antiqua" w:hAnsi="Book Antiqua" w:cs="Book Antiqua"/>
          <w:color w:val="000000"/>
        </w:rPr>
        <w:t>larger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the large intestine, the mucus layer is organized into two layers: an inner, dense, microbiota-free mucus layer and an outer layer, which is friable and permeable for </w:t>
      </w:r>
      <w:proofErr w:type="gramStart"/>
      <w:r>
        <w:rPr>
          <w:rFonts w:ascii="Book Antiqua" w:eastAsia="Book Antiqua" w:hAnsi="Book Antiqua" w:cs="Book Antiqua"/>
          <w:color w:val="000000"/>
        </w:rPr>
        <w:t>microorganisms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13,17,31,49,50]</w:t>
      </w:r>
      <w:r>
        <w:rPr>
          <w:rFonts w:ascii="Book Antiqua" w:eastAsia="Book Antiqua" w:hAnsi="Book Antiqua" w:cs="Book Antiqua"/>
          <w:color w:val="000000"/>
        </w:rPr>
        <w:t>.</w:t>
      </w:r>
    </w:p>
    <w:p w14:paraId="75952EB7" w14:textId="77777777" w:rsidR="00A77B3E" w:rsidRDefault="00575CB3" w:rsidP="00575CB3">
      <w:pPr>
        <w:spacing w:line="360" w:lineRule="auto"/>
        <w:ind w:firstLineChars="100" w:firstLine="240"/>
        <w:jc w:val="both"/>
      </w:pPr>
      <w:r>
        <w:rPr>
          <w:rFonts w:ascii="Book Antiqua" w:eastAsia="Book Antiqua" w:hAnsi="Book Antiqua" w:cs="Book Antiqua"/>
          <w:color w:val="000000"/>
        </w:rPr>
        <w:t>More than 20 mucin subtypes have been identified in humans. The best known and most studied one, found in the small and large intestines, is MUC2</w:t>
      </w:r>
      <w:r>
        <w:rPr>
          <w:rFonts w:ascii="Book Antiqua" w:eastAsia="Book Antiqua" w:hAnsi="Book Antiqua" w:cs="Book Antiqua"/>
          <w:color w:val="000000"/>
          <w:szCs w:val="20"/>
          <w:vertAlign w:val="superscript"/>
        </w:rPr>
        <w:t>[17,49]</w:t>
      </w:r>
      <w:r>
        <w:rPr>
          <w:rFonts w:ascii="Book Antiqua" w:eastAsia="Book Antiqua" w:hAnsi="Book Antiqua" w:cs="Book Antiqua"/>
          <w:color w:val="000000"/>
        </w:rPr>
        <w:t xml:space="preserve">. MUC2 is a highly O-glycosylated gelling mucin that forms polymeric networks </w:t>
      </w:r>
      <w:r>
        <w:rPr>
          <w:rFonts w:ascii="Book Antiqua" w:eastAsia="Book Antiqua" w:hAnsi="Book Antiqua" w:cs="Book Antiqua"/>
          <w:i/>
          <w:iCs/>
          <w:color w:val="000000"/>
        </w:rPr>
        <w:t>via</w:t>
      </w:r>
      <w:r>
        <w:rPr>
          <w:rFonts w:ascii="Book Antiqua" w:eastAsia="Book Antiqua" w:hAnsi="Book Antiqua" w:cs="Book Antiqua"/>
          <w:color w:val="000000"/>
        </w:rPr>
        <w:t xml:space="preserve"> C-terminal dimerization and N-terminal trimerization. MUC2 monomers are glycosylated in proline, threonine, and serine-rich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51,52]</w:t>
      </w:r>
      <w:r>
        <w:rPr>
          <w:rFonts w:ascii="Book Antiqua" w:eastAsia="Book Antiqua" w:hAnsi="Book Antiqua" w:cs="Book Antiqua"/>
          <w:color w:val="000000"/>
        </w:rPr>
        <w:t>.</w:t>
      </w:r>
    </w:p>
    <w:p w14:paraId="772E1053" w14:textId="77777777" w:rsidR="00A77B3E" w:rsidRDefault="00575CB3" w:rsidP="00575CB3">
      <w:pPr>
        <w:spacing w:line="360" w:lineRule="auto"/>
        <w:ind w:firstLineChars="100" w:firstLine="240"/>
        <w:jc w:val="both"/>
      </w:pPr>
      <w:r>
        <w:rPr>
          <w:rFonts w:ascii="Book Antiqua" w:eastAsia="Book Antiqua" w:hAnsi="Book Antiqua" w:cs="Book Antiqua"/>
          <w:color w:val="000000"/>
        </w:rPr>
        <w:t xml:space="preserve">Mucus is secreted by goblet cells, grows rapidly and forms a stratified, dense layer that adheres to the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On the one hand, mucus is necessary for the normal </w:t>
      </w:r>
      <w:r>
        <w:rPr>
          <w:rFonts w:ascii="Book Antiqua" w:eastAsia="Book Antiqua" w:hAnsi="Book Antiqua" w:cs="Book Antiqua"/>
          <w:color w:val="000000"/>
        </w:rPr>
        <w:lastRenderedPageBreak/>
        <w:t xml:space="preserve">functioning of the gut microbiome, but on the other hand, the presence of the microbiome is a necessary condition for the normal functioning of the mucus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As noted above, mice treated with antibiotics have a thinner layer of </w:t>
      </w:r>
      <w:proofErr w:type="gramStart"/>
      <w:r>
        <w:rPr>
          <w:rFonts w:ascii="Book Antiqua" w:eastAsia="Book Antiqua" w:hAnsi="Book Antiqua" w:cs="Book Antiqua"/>
          <w:color w:val="000000"/>
        </w:rPr>
        <w:t>mucus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3D352515" w14:textId="77777777" w:rsidR="00A77B3E" w:rsidRDefault="00575CB3" w:rsidP="00575C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barrier function of the mucus is confirmed by the fact that mice genetically deficient in Muc2 (Muc2 -/-) have bacteria invading the normally sterile distal colon crypts, which results in the development of spontaneous colitis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adenomas arising in the small intestine and an invasive cancer</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However, intestinal bacteria can directly influence the production and quality of intestinal mucus and hence the intestinal barrier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Bacteria and their metabolites that enter crypts are endocytosed by specialized goblet cells known as ‘sentinel’ goblet cells. This leads to the activation of TLR2/1, TLR4, and TLR5 Ligands with activated ROS synthesis, triggering the formation of the NLRP6 inflammasome and Ca2+-dependent compound exocytosis of MUC2-containing </w:t>
      </w:r>
      <w:proofErr w:type="gramStart"/>
      <w:r>
        <w:rPr>
          <w:rFonts w:ascii="Book Antiqua" w:eastAsia="Book Antiqua" w:hAnsi="Book Antiqua" w:cs="Book Antiqua"/>
          <w:color w:val="000000"/>
        </w:rPr>
        <w:t>granules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Importantly, increased regulatory secretion leads to the secretion of large amounts of MUC2 and the physical removal of bacteria from the crypt opening, thereby protecting the inferior crypt and multipotent ISCs, located at the bottom of the crypts, from bacterial </w:t>
      </w:r>
      <w:proofErr w:type="gramStart"/>
      <w:r>
        <w:rPr>
          <w:rFonts w:ascii="Book Antiqua" w:eastAsia="Book Antiqua" w:hAnsi="Book Antiqua" w:cs="Book Antiqua"/>
          <w:color w:val="000000"/>
        </w:rPr>
        <w:t>invasion</w:t>
      </w:r>
      <w:r w:rsidR="000D6722">
        <w:rPr>
          <w:rFonts w:ascii="Book Antiqua" w:eastAsia="Book Antiqua" w:hAnsi="Book Antiqua" w:cs="Book Antiqua"/>
          <w:color w:val="000000"/>
          <w:szCs w:val="30"/>
          <w:vertAlign w:val="superscript"/>
        </w:rPr>
        <w:t>[</w:t>
      </w:r>
      <w:proofErr w:type="gramEnd"/>
      <w:r w:rsidR="000D6722">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3ADC63E1" w14:textId="77777777" w:rsidR="00575CB3" w:rsidRPr="00575CB3" w:rsidRDefault="00575CB3" w:rsidP="00575CB3">
      <w:pPr>
        <w:spacing w:line="360" w:lineRule="auto"/>
        <w:jc w:val="both"/>
        <w:rPr>
          <w:lang w:eastAsia="zh-CN"/>
        </w:rPr>
      </w:pPr>
    </w:p>
    <w:p w14:paraId="33F092FE" w14:textId="77777777" w:rsidR="00A77B3E" w:rsidRDefault="00575CB3">
      <w:pPr>
        <w:spacing w:line="360" w:lineRule="auto"/>
        <w:jc w:val="both"/>
      </w:pPr>
      <w:r>
        <w:rPr>
          <w:rFonts w:ascii="Book Antiqua" w:eastAsia="Book Antiqua" w:hAnsi="Book Antiqua" w:cs="Book Antiqua"/>
          <w:b/>
          <w:bCs/>
          <w:i/>
          <w:iCs/>
          <w:color w:val="000000"/>
        </w:rPr>
        <w:t>Chemical barrier</w:t>
      </w:r>
    </w:p>
    <w:p w14:paraId="2F43F576" w14:textId="77777777" w:rsidR="00A77B3E" w:rsidRDefault="00575CB3">
      <w:pPr>
        <w:spacing w:line="360" w:lineRule="auto"/>
        <w:jc w:val="both"/>
      </w:pPr>
      <w:r>
        <w:rPr>
          <w:rFonts w:ascii="Book Antiqua" w:eastAsia="Book Antiqua" w:hAnsi="Book Antiqua" w:cs="Book Antiqua"/>
          <w:color w:val="000000"/>
        </w:rPr>
        <w:t>An important function of the chemical barrier is to maintain the abundance and composition of the gut microbiome. The chemical barrier includes</w:t>
      </w:r>
      <w:r w:rsidR="000D67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AMPs, gastric acid, digestive enzymes, mucopolysaccharides, glycoproteins, glycolipids, and other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19,61,62]</w:t>
      </w:r>
      <w:r>
        <w:rPr>
          <w:rFonts w:ascii="Book Antiqua" w:eastAsia="Book Antiqua" w:hAnsi="Book Antiqua" w:cs="Book Antiqua"/>
          <w:color w:val="000000"/>
        </w:rPr>
        <w:t>. In addition, the composition of the microbiota can be influenced by various factors</w:t>
      </w:r>
      <w:r w:rsidR="0064369A">
        <w:rPr>
          <w:rFonts w:ascii="Book Antiqua" w:eastAsia="Book Antiqua" w:hAnsi="Book Antiqua" w:cs="Book Antiqua"/>
          <w:color w:val="000000"/>
        </w:rPr>
        <w:t>,</w:t>
      </w:r>
      <w:r>
        <w:rPr>
          <w:rFonts w:ascii="Book Antiqua" w:eastAsia="Book Antiqua" w:hAnsi="Book Antiqua" w:cs="Book Antiqua"/>
          <w:color w:val="000000"/>
        </w:rPr>
        <w:t xml:space="preserve"> such as hygiene, diet (especially the "Western diet" low in fiber and high in sugar and fat), oxygen concentration, microbial adhesion, host stress and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17,49,63,64]</w:t>
      </w:r>
      <w:r>
        <w:rPr>
          <w:rFonts w:ascii="Book Antiqua" w:eastAsia="Book Antiqua" w:hAnsi="Book Antiqua" w:cs="Book Antiqua"/>
          <w:color w:val="000000"/>
        </w:rPr>
        <w:t>. It is believed that microbiome regulation in the small intestine is mainly carried out by antibacterial peptides, while in the large intestine</w:t>
      </w:r>
      <w:r w:rsidR="0064369A">
        <w:rPr>
          <w:rFonts w:ascii="Book Antiqua" w:eastAsia="Book Antiqua" w:hAnsi="Book Antiqua" w:cs="Book Antiqua"/>
          <w:color w:val="000000"/>
        </w:rPr>
        <w:t>,</w:t>
      </w:r>
      <w:r>
        <w:rPr>
          <w:rFonts w:ascii="Book Antiqua" w:eastAsia="Book Antiqua" w:hAnsi="Book Antiqua" w:cs="Book Antiqua"/>
          <w:color w:val="000000"/>
        </w:rPr>
        <w:t xml:space="preserve"> this regulation is carried out through pattern recognition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microbiome population is maintained, either by preventing colonization or through direct killing mechanisms.</w:t>
      </w:r>
    </w:p>
    <w:p w14:paraId="5D2C8BE1"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lastRenderedPageBreak/>
        <w:t xml:space="preserve">The production of antimicrobials that lyse target cells is one of the main mechanisms for regulating the homeostasis of the gut microbiome. The contact of bacteria with Toll (TLR2, TLR4, TLR7 and TLR9), NOD1 and NOD2 receptors activates adapter proteins (for example, MyD88) and genes responsible for the synthesis of cytokines and chemokines in </w:t>
      </w:r>
      <w:proofErr w:type="gramStart"/>
      <w:r>
        <w:rPr>
          <w:rFonts w:ascii="Book Antiqua" w:eastAsia="Book Antiqua" w:hAnsi="Book Antiqua" w:cs="Book Antiqua"/>
          <w:color w:val="000000"/>
        </w:rPr>
        <w:t>IECs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xml:space="preserve">. In turn, the synthesis of cytokines by immune cells activates the genes responsible for the synthesis of </w:t>
      </w:r>
      <w:proofErr w:type="gramStart"/>
      <w:r w:rsidR="000D6722">
        <w:rPr>
          <w:rFonts w:ascii="Book Antiqua" w:eastAsia="Book Antiqua" w:hAnsi="Book Antiqua" w:cs="Book Antiqua"/>
          <w:color w:val="000000"/>
        </w:rPr>
        <w:t>AMP</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Thus, mice deficient in MyD88 exhibit a 100-fold higher bacterial load in the gut than wild-type mice</w:t>
      </w:r>
      <w:r w:rsidR="0064369A">
        <w:rPr>
          <w:rFonts w:ascii="Book Antiqua" w:eastAsia="Book Antiqua" w:hAnsi="Book Antiqua" w:cs="Book Antiqua"/>
          <w:color w:val="000000"/>
        </w:rPr>
        <w:t>,</w:t>
      </w:r>
      <w:r>
        <w:rPr>
          <w:rFonts w:ascii="Book Antiqua" w:eastAsia="Book Antiqua" w:hAnsi="Book Antiqua" w:cs="Book Antiqua"/>
          <w:color w:val="000000"/>
        </w:rPr>
        <w:t xml:space="preserve"> and this increase is correlated with a decrease in the antibacterial peptide </w:t>
      </w:r>
      <w:proofErr w:type="spellStart"/>
      <w:r>
        <w:rPr>
          <w:rFonts w:ascii="Book Antiqua" w:eastAsia="Book Antiqua" w:hAnsi="Book Antiqua" w:cs="Book Antiqua"/>
          <w:color w:val="000000"/>
        </w:rPr>
        <w:t>RegIIIg</w:t>
      </w:r>
      <w:proofErr w:type="gramStart"/>
      <w:r>
        <w:rPr>
          <w:rFonts w:ascii="Book Antiqua" w:eastAsia="Book Antiqua" w:hAnsi="Book Antiqua" w:cs="Book Antiqua"/>
          <w:color w:val="000000"/>
        </w:rPr>
        <w:t>γ</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Paneth cells expressing TLR5 are major producers of antimicrobials, many of which are cationic </w:t>
      </w:r>
      <w:r w:rsidR="000D6722">
        <w:rPr>
          <w:rFonts w:ascii="Book Antiqua" w:eastAsia="Book Antiqua" w:hAnsi="Book Antiqua" w:cs="Book Antiqua"/>
          <w:color w:val="000000"/>
        </w:rPr>
        <w:t>AMP</w:t>
      </w:r>
      <w:r>
        <w:rPr>
          <w:rFonts w:ascii="Book Antiqua" w:eastAsia="Book Antiqua" w:hAnsi="Book Antiqua" w:cs="Book Antiqua"/>
          <w:color w:val="000000"/>
        </w:rPr>
        <w:t xml:space="preserve">s that interact with negatively charged bacterial membranes and destroy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Interestingly, TLR5 expression occurs predominantly in intestinal crypts and is genetically determined, as TLR5 expression does not require bacterial or immune signals. It is believed that their main function may be related to the protection of Paneth cells and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31,71]</w:t>
      </w:r>
      <w:r>
        <w:rPr>
          <w:rFonts w:ascii="Book Antiqua" w:eastAsia="Book Antiqua" w:hAnsi="Book Antiqua" w:cs="Book Antiqua"/>
          <w:color w:val="000000"/>
        </w:rPr>
        <w:t>.</w:t>
      </w:r>
    </w:p>
    <w:p w14:paraId="10FF12AE" w14:textId="77777777" w:rsidR="00A77B3E" w:rsidRDefault="00575CB3" w:rsidP="000D672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Other </w:t>
      </w:r>
      <w:r w:rsidR="000D6722">
        <w:rPr>
          <w:rFonts w:ascii="Book Antiqua" w:eastAsia="Book Antiqua" w:hAnsi="Book Antiqua" w:cs="Book Antiqua"/>
          <w:color w:val="000000"/>
        </w:rPr>
        <w:t>AMP</w:t>
      </w:r>
      <w:r>
        <w:rPr>
          <w:rFonts w:ascii="Book Antiqua" w:eastAsia="Book Antiqua" w:hAnsi="Book Antiqua" w:cs="Book Antiqua"/>
          <w:color w:val="000000"/>
        </w:rPr>
        <w:t xml:space="preserve">s are also involved in the regulation of the gut microbiome population. For example, protein 8 (Lypd8) is highly expressed by colonocytes and facilitates segregation of microorganisms in the colon </w:t>
      </w:r>
      <w:r>
        <w:rPr>
          <w:rFonts w:ascii="Book Antiqua" w:eastAsia="Book Antiqua" w:hAnsi="Book Antiqua" w:cs="Book Antiqua"/>
          <w:i/>
          <w:iCs/>
          <w:color w:val="000000"/>
        </w:rPr>
        <w:t>via</w:t>
      </w:r>
      <w:r>
        <w:rPr>
          <w:rFonts w:ascii="Book Antiqua" w:eastAsia="Book Antiqua" w:hAnsi="Book Antiqua" w:cs="Book Antiqua"/>
          <w:color w:val="000000"/>
        </w:rPr>
        <w:t xml:space="preserve"> flagella </w:t>
      </w:r>
      <w:proofErr w:type="gramStart"/>
      <w:r>
        <w:rPr>
          <w:rFonts w:ascii="Book Antiqua" w:eastAsia="Book Antiqua" w:hAnsi="Book Antiqua" w:cs="Book Antiqua"/>
          <w:color w:val="000000"/>
        </w:rPr>
        <w:t>binding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 lectin-like protein ZG16 specifically binds the peptidoglycan of gram-positive bacteria and thereby inhibits their penetration into the inner layer of the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Lectins </w:t>
      </w:r>
      <w:proofErr w:type="spellStart"/>
      <w:r>
        <w:rPr>
          <w:rFonts w:ascii="Book Antiqua" w:eastAsia="Book Antiqua" w:hAnsi="Book Antiqua" w:cs="Book Antiqua"/>
          <w:color w:val="000000"/>
        </w:rPr>
        <w:t>RegIIIγ</w:t>
      </w:r>
      <w:proofErr w:type="spellEnd"/>
      <w:r>
        <w:rPr>
          <w:rFonts w:ascii="Book Antiqua" w:eastAsia="Book Antiqua" w:hAnsi="Book Antiqua" w:cs="Book Antiqua"/>
          <w:color w:val="000000"/>
        </w:rPr>
        <w:t xml:space="preserve"> from </w:t>
      </w:r>
      <w:r w:rsidR="00C94FF1">
        <w:rPr>
          <w:rFonts w:ascii="Book Antiqua" w:eastAsia="Book Antiqua" w:hAnsi="Book Antiqua" w:cs="Book Antiqua"/>
          <w:color w:val="000000"/>
        </w:rPr>
        <w:t>IECs</w:t>
      </w:r>
      <w:r>
        <w:rPr>
          <w:rFonts w:ascii="Book Antiqua" w:eastAsia="Book Antiqua" w:hAnsi="Book Antiqua" w:cs="Book Antiqua"/>
          <w:color w:val="000000"/>
        </w:rPr>
        <w:t xml:space="preserve"> and beta-defensins from neutrophils have a bactericidal effect against a number of bacteria. However,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living in the small intestine are resistant to these antibacterial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It is also worth noting that some bacteria can synthesize bacteriocins (for example, colicin and </w:t>
      </w:r>
      <w:proofErr w:type="spellStart"/>
      <w:r>
        <w:rPr>
          <w:rFonts w:ascii="Book Antiqua" w:eastAsia="Book Antiqua" w:hAnsi="Book Antiqua" w:cs="Book Antiqua"/>
          <w:color w:val="000000"/>
        </w:rPr>
        <w:t>microcins</w:t>
      </w:r>
      <w:proofErr w:type="spellEnd"/>
      <w:r>
        <w:rPr>
          <w:rFonts w:ascii="Book Antiqua" w:eastAsia="Book Antiqua" w:hAnsi="Book Antiqua" w:cs="Book Antiqua"/>
          <w:color w:val="000000"/>
        </w:rPr>
        <w:t xml:space="preserve">), which inhibit the growth of </w:t>
      </w:r>
      <w:proofErr w:type="gramStart"/>
      <w:r>
        <w:rPr>
          <w:rFonts w:ascii="Book Antiqua" w:eastAsia="Book Antiqua" w:hAnsi="Book Antiqua" w:cs="Book Antiqua"/>
          <w:color w:val="000000"/>
        </w:rPr>
        <w:t>competitors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w:t>
      </w:r>
    </w:p>
    <w:p w14:paraId="247C4BD1" w14:textId="77777777" w:rsidR="000D6722" w:rsidRPr="000D6722" w:rsidRDefault="000D6722" w:rsidP="000D6722">
      <w:pPr>
        <w:spacing w:line="360" w:lineRule="auto"/>
        <w:jc w:val="both"/>
        <w:rPr>
          <w:lang w:eastAsia="zh-CN"/>
        </w:rPr>
      </w:pPr>
    </w:p>
    <w:p w14:paraId="4F756A04" w14:textId="77777777" w:rsidR="00A77B3E" w:rsidRPr="000D6722" w:rsidRDefault="00575CB3">
      <w:pPr>
        <w:spacing w:line="360" w:lineRule="auto"/>
        <w:jc w:val="both"/>
        <w:rPr>
          <w:i/>
        </w:rPr>
      </w:pPr>
      <w:r w:rsidRPr="000D6722">
        <w:rPr>
          <w:rFonts w:ascii="Book Antiqua" w:eastAsia="Book Antiqua" w:hAnsi="Book Antiqua" w:cs="Book Antiqua"/>
          <w:b/>
          <w:bCs/>
          <w:i/>
          <w:color w:val="000000"/>
        </w:rPr>
        <w:t>Immunological barrier</w:t>
      </w:r>
    </w:p>
    <w:p w14:paraId="6670F42B" w14:textId="77777777" w:rsidR="00A77B3E" w:rsidRDefault="00575CB3">
      <w:pPr>
        <w:spacing w:line="360" w:lineRule="auto"/>
        <w:jc w:val="both"/>
      </w:pPr>
      <w:r>
        <w:rPr>
          <w:rFonts w:ascii="Book Antiqua" w:eastAsia="Book Antiqua" w:hAnsi="Book Antiqua" w:cs="Book Antiqua"/>
          <w:color w:val="000000"/>
        </w:rPr>
        <w:t xml:space="preserve">The gut immune barrier is represented by single lymphoid follicles and Peyer's patches </w:t>
      </w:r>
      <w:bookmarkStart w:id="3" w:name="_Hlk61967700"/>
      <w:r w:rsidR="000D6722" w:rsidRPr="008D1AA7">
        <w:rPr>
          <w:rFonts w:ascii="Book Antiqua" w:eastAsia="Book Antiqua" w:hAnsi="Book Antiqua" w:cs="Book Antiqua"/>
          <w:bCs/>
          <w:color w:val="000000"/>
        </w:rPr>
        <w:t>—</w:t>
      </w:r>
      <w:bookmarkEnd w:id="3"/>
      <w:r>
        <w:rPr>
          <w:rFonts w:ascii="Book Antiqua" w:eastAsia="Book Antiqua" w:hAnsi="Book Antiqua" w:cs="Book Antiqua"/>
          <w:color w:val="000000"/>
        </w:rPr>
        <w:t xml:space="preserve"> peripheral accumulations of lymphoid cells located in the lamina propria of the small intestine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Within the follicles</w:t>
      </w:r>
      <w:r w:rsidR="00E35AFD">
        <w:rPr>
          <w:rFonts w:ascii="Book Antiqua" w:eastAsia="Book Antiqua" w:hAnsi="Book Antiqua" w:cs="Book Antiqua"/>
          <w:color w:val="000000"/>
        </w:rPr>
        <w:t>,</w:t>
      </w:r>
      <w:r>
        <w:rPr>
          <w:rFonts w:ascii="Book Antiqua" w:eastAsia="Book Antiqua" w:hAnsi="Book Antiqua" w:cs="Book Antiqua"/>
          <w:color w:val="000000"/>
        </w:rPr>
        <w:t xml:space="preserve"> there are various immune elements, including </w:t>
      </w:r>
      <w:r>
        <w:rPr>
          <w:rFonts w:ascii="Book Antiqua" w:eastAsia="Book Antiqua" w:hAnsi="Book Antiqua" w:cs="Book Antiqua"/>
          <w:color w:val="000000"/>
        </w:rPr>
        <w:lastRenderedPageBreak/>
        <w:t>B and T lymphocytes, DCs, and neutrophils</w:t>
      </w:r>
      <w:r w:rsidR="00E35AFD">
        <w:rPr>
          <w:rFonts w:ascii="Book Antiqua" w:eastAsia="Book Antiqua" w:hAnsi="Book Antiqua" w:cs="Book Antiqua"/>
          <w:color w:val="000000"/>
        </w:rPr>
        <w:t>,</w:t>
      </w:r>
      <w:r>
        <w:rPr>
          <w:rFonts w:ascii="Book Antiqua" w:eastAsia="Book Antiqua" w:hAnsi="Book Antiqua" w:cs="Book Antiqua"/>
          <w:color w:val="000000"/>
        </w:rPr>
        <w:t xml:space="preserve"> that secrete cytokines and antibodies in response to antigen entry. Goblet cells are involved in the presentation of luminal antigens to the CD103+ DC complex of the intestinal mucosa lamina propria, forming antigenic complexes (goblet cell-associated antigen passages)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Secretory IgA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another component of the intestinal barrier, is produced by plasma cells (50 mg/kg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daily in an adult) and localized predominantly in the lamina propria of the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It is believed that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is able to interact with commensal intestinal bacteria, mediating the formation of a bacterial biofilm.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is resistant to the action of intestinal proteases, which provide protection for bacteria.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can penetrate through the epithelial lining into the intestinal lumen, bind antigens and deliver them to the immune cells of the lymphoid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1653F1DC"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 xml:space="preserve">Elements of immune protection can also include an increase in "tolerance" to a microbe (or toxin of microbial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Pr="000D6722">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and the death of infected cells. In particular, flagellins of pathogenic bacteria that have overcome the epithelial barrier are able to activate NAIP/NLRC4 in macrophages, which causes the death of infected epithelial cells and their expulsion into the intestinal </w:t>
      </w:r>
      <w:proofErr w:type="gramStart"/>
      <w:r>
        <w:rPr>
          <w:rFonts w:ascii="Book Antiqua" w:eastAsia="Book Antiqua" w:hAnsi="Book Antiqua" w:cs="Book Antiqua"/>
          <w:color w:val="000000"/>
        </w:rPr>
        <w:t>lumen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2D724F67"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 xml:space="preserve">It is important to note that the intestine is the most important immune organ, which not only protects against external pathogens but also participates in the formation of immune tolerance to food substrates and the normal gut microbiome. The main cytokines involved in the formation of immunological tolerance are IL-10 and TGF-beta, which are produced by CD4+ T cells, some populations of macrophages and other cells and have an anti-inflammatory effect, limiting the expansion of effector cells and inducing the proliferation of regulatory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155CEB07" w14:textId="77777777" w:rsidR="00A77B3E" w:rsidRDefault="00A77B3E">
      <w:pPr>
        <w:spacing w:line="360" w:lineRule="auto"/>
        <w:jc w:val="both"/>
      </w:pPr>
    </w:p>
    <w:p w14:paraId="28B11F65" w14:textId="77777777" w:rsidR="00A77B3E" w:rsidRDefault="00575CB3">
      <w:pPr>
        <w:spacing w:line="360" w:lineRule="auto"/>
        <w:jc w:val="both"/>
      </w:pPr>
      <w:r>
        <w:rPr>
          <w:rFonts w:ascii="Book Antiqua" w:eastAsia="Book Antiqua" w:hAnsi="Book Antiqua" w:cs="Book Antiqua"/>
          <w:b/>
          <w:bCs/>
          <w:caps/>
          <w:color w:val="000000"/>
          <w:u w:val="single"/>
        </w:rPr>
        <w:t>FUNCTIONS OF THE GUT MICROBIOTA AS AN EXTERNAL ORGAN OF THE HUMAN BODY</w:t>
      </w:r>
    </w:p>
    <w:p w14:paraId="2E0E33D8" w14:textId="77777777" w:rsidR="00A77B3E" w:rsidRPr="000D6722" w:rsidRDefault="00575CB3">
      <w:pPr>
        <w:spacing w:line="360" w:lineRule="auto"/>
        <w:jc w:val="both"/>
        <w:rPr>
          <w:lang w:eastAsia="zh-CN"/>
        </w:rPr>
      </w:pPr>
      <w:r>
        <w:rPr>
          <w:rFonts w:ascii="Book Antiqua" w:eastAsia="Book Antiqua" w:hAnsi="Book Antiqua" w:cs="Book Antiqua"/>
          <w:color w:val="000000"/>
        </w:rPr>
        <w:t xml:space="preserve">The microbiota are currently considered an external organ of the human body, which provides important mechanisms of metabolic regulation and protection, alongside the </w:t>
      </w:r>
      <w:r>
        <w:rPr>
          <w:rFonts w:ascii="Book Antiqua" w:eastAsia="Book Antiqua" w:hAnsi="Book Antiqua" w:cs="Book Antiqua"/>
          <w:color w:val="000000"/>
        </w:rPr>
        <w:lastRenderedPageBreak/>
        <w:t xml:space="preserve">development and functioning of all organ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It performs the following functions, the list of which is incomplete</w:t>
      </w:r>
      <w:r w:rsidR="000D6722">
        <w:rPr>
          <w:rFonts w:ascii="Book Antiqua" w:hAnsi="Book Antiqua" w:cs="Book Antiqua" w:hint="eastAsia"/>
          <w:color w:val="000000"/>
          <w:lang w:eastAsia="zh-CN"/>
        </w:rPr>
        <w:t>.</w:t>
      </w:r>
    </w:p>
    <w:p w14:paraId="71E7AA40"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Digestion of plant polysaccharides. Approximately 17 carbohydrate-active enzymes are formed in the human body, while the microbiota provides around 89</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 gut microbiota actively digests dietary fiber, which the human body is unable to digest. These processes take place in the large intestine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most actively involved enzymatic anaerobes, which decompose polysaccharides, particularly representatives of the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Clostridiaceae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12,81]</w:t>
      </w:r>
      <w:r>
        <w:rPr>
          <w:rFonts w:ascii="Book Antiqua" w:eastAsia="Book Antiqua" w:hAnsi="Book Antiqua" w:cs="Book Antiqua"/>
          <w:color w:val="000000"/>
        </w:rPr>
        <w:t xml:space="preserve">. As a result of their digestion, compounds are produced that have a positive effect on the intestinal mucosa. In addition, the mucus layer is an alternative source of glycans for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12,51,81,82]</w:t>
      </w:r>
      <w:r w:rsidR="000D6722">
        <w:rPr>
          <w:rFonts w:ascii="Book Antiqua" w:hAnsi="Book Antiqua" w:cs="Book Antiqua" w:hint="eastAsia"/>
          <w:color w:val="000000"/>
          <w:lang w:eastAsia="zh-CN"/>
        </w:rPr>
        <w:t>.</w:t>
      </w:r>
    </w:p>
    <w:p w14:paraId="5F7B4FB6"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Participation in the metabolism of proteins, lipids and fatty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83-87]</w:t>
      </w:r>
      <w:r>
        <w:rPr>
          <w:rFonts w:ascii="Book Antiqua" w:eastAsia="Book Antiqua" w:hAnsi="Book Antiqua" w:cs="Book Antiqua"/>
          <w:color w:val="000000"/>
        </w:rPr>
        <w:t>. In particular, gram-negative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thetaiotamicron</w:t>
      </w:r>
      <w:proofErr w:type="spellEnd"/>
      <w:r>
        <w:rPr>
          <w:rFonts w:ascii="Book Antiqua" w:eastAsia="Book Antiqua" w:hAnsi="Book Antiqua" w:cs="Book Antiqua"/>
          <w:color w:val="000000"/>
        </w:rPr>
        <w:t>) and gram-positive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gg</w:t>
      </w:r>
      <w:r>
        <w:rPr>
          <w:rFonts w:ascii="Book Antiqua" w:eastAsia="Book Antiqua" w:hAnsi="Book Antiqua" w:cs="Book Antiqua"/>
          <w:color w:val="000000"/>
        </w:rPr>
        <w:t xml:space="preserve">) bacteria are involved in the regulation of lipid absorption by activating cholecystokinin and secretin receptors expressed by epithelial endocrine cells of the proximal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sidR="000D6722">
        <w:rPr>
          <w:rFonts w:ascii="Book Antiqua" w:hAnsi="Book Antiqua" w:cs="Book Antiqua" w:hint="eastAsia"/>
          <w:color w:val="000000"/>
          <w:lang w:eastAsia="zh-CN"/>
        </w:rPr>
        <w:t>.</w:t>
      </w:r>
    </w:p>
    <w:p w14:paraId="18ADD9B4"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Energy supply of </w:t>
      </w:r>
      <w:proofErr w:type="gramStart"/>
      <w:r>
        <w:rPr>
          <w:rFonts w:ascii="Book Antiqua" w:eastAsia="Book Antiqua" w:hAnsi="Book Antiqua" w:cs="Book Antiqua"/>
          <w:color w:val="000000"/>
        </w:rPr>
        <w:t>IECs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15,81,89]</w:t>
      </w:r>
      <w:r>
        <w:rPr>
          <w:rFonts w:ascii="Book Antiqua" w:eastAsia="Book Antiqua" w:hAnsi="Book Antiqua" w:cs="Book Antiqua"/>
          <w:color w:val="000000"/>
        </w:rPr>
        <w:t xml:space="preserve"> and regulation of their proliferative activity</w:t>
      </w:r>
      <w:r>
        <w:rPr>
          <w:rFonts w:ascii="Book Antiqua" w:eastAsia="Book Antiqua" w:hAnsi="Book Antiqua" w:cs="Book Antiqua"/>
          <w:color w:val="000000"/>
          <w:szCs w:val="30"/>
          <w:vertAlign w:val="superscript"/>
        </w:rPr>
        <w:t>[90,91]</w:t>
      </w:r>
      <w:r w:rsidR="000D6722">
        <w:rPr>
          <w:rFonts w:ascii="Book Antiqua" w:hAnsi="Book Antiqua" w:cs="Book Antiqua" w:hint="eastAsia"/>
          <w:color w:val="000000"/>
          <w:lang w:eastAsia="zh-CN"/>
        </w:rPr>
        <w:t>.</w:t>
      </w:r>
    </w:p>
    <w:p w14:paraId="60858709"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Modulation of goblet cell functions and mucin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0D6722">
        <w:rPr>
          <w:rFonts w:ascii="Book Antiqua" w:hAnsi="Book Antiqua" w:cs="Book Antiqua" w:hint="eastAsia"/>
          <w:color w:val="000000"/>
          <w:lang w:eastAsia="zh-CN"/>
        </w:rPr>
        <w:t>.</w:t>
      </w:r>
    </w:p>
    <w:p w14:paraId="7D9A4A65"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The presence of intestinal microorganisms affects the number of Paneth cells and hence the integrity of the epithelial barrier, as Paneth cells regulate ISC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sidR="000D6722">
        <w:rPr>
          <w:rFonts w:ascii="Book Antiqua" w:hAnsi="Book Antiqua" w:cs="Book Antiqua" w:hint="eastAsia"/>
          <w:color w:val="000000"/>
          <w:lang w:eastAsia="zh-CN"/>
        </w:rPr>
        <w:t>.</w:t>
      </w:r>
    </w:p>
    <w:p w14:paraId="2324F4A3"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Stimulation of local and systemic immunity due to activation of the synthesis of IgA, interferons, </w:t>
      </w:r>
      <w:r w:rsidR="00E35AFD">
        <w:rPr>
          <w:rFonts w:ascii="Book Antiqua" w:eastAsia="Book Antiqua" w:hAnsi="Book Antiqua" w:cs="Book Antiqua"/>
          <w:color w:val="000000"/>
        </w:rPr>
        <w:t xml:space="preserve">and </w:t>
      </w:r>
      <w:r>
        <w:rPr>
          <w:rFonts w:ascii="Book Antiqua" w:eastAsia="Book Antiqua" w:hAnsi="Book Antiqua" w:cs="Book Antiqua"/>
          <w:color w:val="000000"/>
        </w:rPr>
        <w:t xml:space="preserve">activation of immune cells (macrophages, lymphocytes, </w:t>
      </w:r>
      <w:r w:rsidR="00E35AFD">
        <w:rPr>
          <w:rFonts w:ascii="Book Antiqua" w:eastAsia="Book Antiqua" w:hAnsi="Book Antiqua" w:cs="Book Antiqua"/>
          <w:color w:val="000000"/>
        </w:rPr>
        <w:t xml:space="preserve">and </w:t>
      </w:r>
      <w:r>
        <w:rPr>
          <w:rFonts w:ascii="Book Antiqua" w:hAnsi="Book Antiqua" w:cs="Book Antiqua" w:hint="eastAsia"/>
          <w:color w:val="000000"/>
          <w:lang w:eastAsia="zh-CN"/>
        </w:rPr>
        <w:t>DC</w:t>
      </w:r>
      <w:r>
        <w:rPr>
          <w:rFonts w:ascii="Book Antiqua" w:eastAsia="Book Antiqua" w:hAnsi="Book Antiqua" w:cs="Book Antiqua"/>
          <w:color w:val="000000"/>
        </w:rPr>
        <w:t>s), influence on the development of the intestinal lymphoid apparatus in newborns</w:t>
      </w:r>
      <w:r>
        <w:rPr>
          <w:rFonts w:ascii="Book Antiqua" w:eastAsia="Book Antiqua" w:hAnsi="Book Antiqua" w:cs="Book Antiqua"/>
          <w:color w:val="000000"/>
          <w:szCs w:val="30"/>
          <w:vertAlign w:val="superscript"/>
        </w:rPr>
        <w:t>[92-94]</w:t>
      </w:r>
      <w:r w:rsidR="000D6722">
        <w:rPr>
          <w:rFonts w:ascii="Book Antiqua" w:hAnsi="Book Antiqua" w:cs="Book Antiqua" w:hint="eastAsia"/>
          <w:color w:val="000000"/>
          <w:lang w:eastAsia="zh-CN"/>
        </w:rPr>
        <w:t>.</w:t>
      </w:r>
    </w:p>
    <w:p w14:paraId="5BC9D313"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Synthesis of group B, K vitamins, a number of coenzymes, for example, </w:t>
      </w:r>
      <w:proofErr w:type="gramStart"/>
      <w:r>
        <w:rPr>
          <w:rFonts w:ascii="Book Antiqua" w:eastAsia="Book Antiqua" w:hAnsi="Book Antiqua" w:cs="Book Antiqua"/>
          <w:color w:val="000000"/>
        </w:rPr>
        <w:t>tocopherols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95-97]</w:t>
      </w:r>
      <w:r w:rsidR="000D6722">
        <w:rPr>
          <w:rFonts w:ascii="Book Antiqua" w:hAnsi="Book Antiqua" w:cs="Book Antiqua" w:hint="eastAsia"/>
          <w:color w:val="000000"/>
          <w:lang w:eastAsia="zh-CN"/>
        </w:rPr>
        <w:t>.</w:t>
      </w:r>
    </w:p>
    <w:p w14:paraId="68B37324"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Participation in the regulation of intestinal </w:t>
      </w:r>
      <w:proofErr w:type="gramStart"/>
      <w:r>
        <w:rPr>
          <w:rFonts w:ascii="Book Antiqua" w:eastAsia="Book Antiqua" w:hAnsi="Book Antiqua" w:cs="Book Antiqua"/>
          <w:color w:val="000000"/>
        </w:rPr>
        <w:t>peristalsis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98-100]</w:t>
      </w:r>
      <w:r w:rsidR="000D6722">
        <w:rPr>
          <w:rFonts w:ascii="Book Antiqua" w:hAnsi="Book Antiqua" w:cs="Book Antiqua" w:hint="eastAsia"/>
          <w:color w:val="000000"/>
          <w:lang w:eastAsia="zh-CN"/>
        </w:rPr>
        <w:t>.</w:t>
      </w:r>
    </w:p>
    <w:p w14:paraId="475513DB"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Influence on bone metabolism and pathogenesis of </w:t>
      </w:r>
      <w:proofErr w:type="gramStart"/>
      <w:r>
        <w:rPr>
          <w:rFonts w:ascii="Book Antiqua" w:eastAsia="Book Antiqua" w:hAnsi="Book Antiqua" w:cs="Book Antiqua"/>
          <w:color w:val="000000"/>
        </w:rPr>
        <w:t>osteoporosis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14,101,102]</w:t>
      </w:r>
      <w:r>
        <w:rPr>
          <w:rFonts w:ascii="Book Antiqua" w:eastAsia="Book Antiqua" w:hAnsi="Book Antiqua" w:cs="Book Antiqua"/>
          <w:color w:val="000000"/>
        </w:rPr>
        <w:t xml:space="preserve">. The bacterial synthesis of SCFA leads to a decrease in pH in the intestinal lumen and an increase in calcium solubility, an increase in its absorption, and a decrease in bone resorption.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mainly involved in these processes. In addition, </w:t>
      </w:r>
      <w:r w:rsidR="000D6722" w:rsidRPr="000D6722">
        <w:rPr>
          <w:rFonts w:ascii="Book Antiqua" w:eastAsia="Book Antiqua" w:hAnsi="Book Antiqua" w:cs="Book Antiqua"/>
          <w:i/>
          <w:color w:val="000000"/>
        </w:rPr>
        <w:lastRenderedPageBreak/>
        <w:t xml:space="preserve">Fusobacterium </w:t>
      </w:r>
      <w:proofErr w:type="spellStart"/>
      <w:r w:rsidR="000D6722" w:rsidRPr="000D6722">
        <w:rPr>
          <w:rFonts w:ascii="Book Antiqua" w:eastAsia="Book Antiqua" w:hAnsi="Book Antiqua" w:cs="Book Antiqua"/>
          <w:i/>
          <w:color w:val="000000"/>
        </w:rPr>
        <w:t>nucleatum</w:t>
      </w:r>
      <w:proofErr w:type="spellEnd"/>
      <w:r>
        <w:rPr>
          <w:rFonts w:ascii="Book Antiqua" w:eastAsia="Book Antiqua" w:hAnsi="Book Antiqua" w:cs="Book Antiqua"/>
          <w:color w:val="000000"/>
        </w:rPr>
        <w:t xml:space="preserve"> can enhance osteoclast differentiation through increased expression of IL-17A, TNF-alpha, and trimethylamine N-oxide</w:t>
      </w:r>
      <w:r w:rsidR="00933771">
        <w:rPr>
          <w:rFonts w:ascii="Book Antiqua" w:hAnsi="Book Antiqua" w:cs="Book Antiqua" w:hint="eastAsia"/>
          <w:color w:val="000000"/>
          <w:lang w:eastAsia="zh-CN"/>
        </w:rPr>
        <w:t xml:space="preserve"> </w:t>
      </w:r>
      <w:r w:rsidR="00933771" w:rsidRPr="00933771">
        <w:rPr>
          <w:rFonts w:ascii="Book Antiqua" w:eastAsia="Book Antiqua" w:hAnsi="Book Antiqua" w:cs="Book Antiqua"/>
          <w:color w:val="000000"/>
        </w:rPr>
        <w:t>(TMAO)</w:t>
      </w:r>
      <w:r>
        <w:rPr>
          <w:rFonts w:ascii="Book Antiqua" w:eastAsia="Book Antiqua" w:hAnsi="Book Antiqua" w:cs="Book Antiqua"/>
          <w:color w:val="000000"/>
        </w:rPr>
        <w:t xml:space="preserve">, while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can promote the development of Treg cells and thereby increase osteoblast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14,101,103,104]</w:t>
      </w:r>
      <w:r w:rsidR="000D6722">
        <w:rPr>
          <w:rFonts w:ascii="Book Antiqua" w:hAnsi="Book Antiqua" w:cs="Book Antiqua" w:hint="eastAsia"/>
          <w:color w:val="000000"/>
          <w:lang w:eastAsia="zh-CN"/>
        </w:rPr>
        <w:t>.</w:t>
      </w:r>
    </w:p>
    <w:p w14:paraId="25E781FE"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Influence on the processes associated with the synthesis of neurotransmitters, myelination of neurons in the prefrontal cortex, with the development of the amygdala and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In dysbacteriosis, the response to antidepressant therapy may be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Germ-free mice show hyperactivity, memory and learning deficits and impaired expression of the serotonin 5-HT1A and NMDA receptors in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108,109]</w:t>
      </w:r>
      <w:r w:rsidR="000D6722">
        <w:rPr>
          <w:rFonts w:ascii="Book Antiqua" w:hAnsi="Book Antiqua" w:cs="Book Antiqua" w:hint="eastAsia"/>
          <w:color w:val="000000"/>
          <w:lang w:eastAsia="zh-CN"/>
        </w:rPr>
        <w:t>.</w:t>
      </w:r>
    </w:p>
    <w:p w14:paraId="3D72A10D"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Inhibition of the growth of pathogenic microorganisms </w:t>
      </w:r>
      <w:r w:rsidR="00E35AFD">
        <w:rPr>
          <w:rFonts w:ascii="Book Antiqua" w:eastAsia="Book Antiqua" w:hAnsi="Book Antiqua" w:cs="Book Antiqua"/>
          <w:color w:val="000000"/>
        </w:rPr>
        <w:t xml:space="preserve">is </w:t>
      </w:r>
      <w:r>
        <w:rPr>
          <w:rFonts w:ascii="Book Antiqua" w:eastAsia="Book Antiqua" w:hAnsi="Book Antiqua" w:cs="Book Antiqua"/>
          <w:color w:val="000000"/>
        </w:rPr>
        <w:t xml:space="preserve">due to the activation of phagocytosis, the synthesis of antibacterial peptides or the synthesis of bacteriocins that inhibit the growth of </w:t>
      </w:r>
      <w:proofErr w:type="gramStart"/>
      <w:r>
        <w:rPr>
          <w:rFonts w:ascii="Book Antiqua" w:eastAsia="Book Antiqua" w:hAnsi="Book Antiqua" w:cs="Book Antiqua"/>
          <w:color w:val="000000"/>
        </w:rPr>
        <w:t>competitors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69,73,74,81,100,110]</w:t>
      </w:r>
      <w:r w:rsidR="000D6722">
        <w:rPr>
          <w:rFonts w:ascii="Book Antiqua" w:hAnsi="Book Antiqua" w:cs="Book Antiqua" w:hint="eastAsia"/>
          <w:color w:val="000000"/>
          <w:lang w:eastAsia="zh-CN"/>
        </w:rPr>
        <w:t>.</w:t>
      </w:r>
    </w:p>
    <w:p w14:paraId="719936E7"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 xml:space="preserve">Influence the effectiveness of several drugs, in particular antibiotics, proton pump inhibitors, metformin, vitamin D and laxatives. It has been shown that the use of these drugs disrupts both the composition of the microbiota and its functional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89,111,112]</w:t>
      </w:r>
      <w:r>
        <w:rPr>
          <w:rFonts w:ascii="Book Antiqua" w:eastAsia="Book Antiqua" w:hAnsi="Book Antiqua" w:cs="Book Antiqua"/>
          <w:color w:val="000000"/>
        </w:rPr>
        <w:t>.</w:t>
      </w:r>
    </w:p>
    <w:p w14:paraId="1DDC2B30" w14:textId="77777777" w:rsidR="00A77B3E" w:rsidRDefault="00A77B3E">
      <w:pPr>
        <w:spacing w:line="360" w:lineRule="auto"/>
        <w:jc w:val="both"/>
      </w:pPr>
    </w:p>
    <w:p w14:paraId="2271A03D" w14:textId="77777777" w:rsidR="00A77B3E" w:rsidRDefault="00575CB3">
      <w:pPr>
        <w:spacing w:line="360" w:lineRule="auto"/>
        <w:jc w:val="both"/>
      </w:pPr>
      <w:r>
        <w:rPr>
          <w:rFonts w:ascii="Book Antiqua" w:eastAsia="Book Antiqua" w:hAnsi="Book Antiqua" w:cs="Book Antiqua"/>
          <w:b/>
          <w:bCs/>
          <w:caps/>
          <w:color w:val="000000"/>
          <w:u w:val="single"/>
        </w:rPr>
        <w:t>PRODUCTS OF BACTERIAL METABOLISM AND THEIR ROLE IN HEALTH AND DISEASE</w:t>
      </w:r>
    </w:p>
    <w:p w14:paraId="7C1D08CB"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As already noted, health and disease conditions are largely dependent on the functioning microbiome. Products of bacterial metabolism can be crucial for maintaining both the health of an organism and the development of various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14:paraId="00E73C46" w14:textId="77777777" w:rsidR="000D6722" w:rsidRPr="000D6722" w:rsidRDefault="000D6722">
      <w:pPr>
        <w:spacing w:line="360" w:lineRule="auto"/>
        <w:jc w:val="both"/>
        <w:rPr>
          <w:lang w:eastAsia="zh-CN"/>
        </w:rPr>
      </w:pPr>
    </w:p>
    <w:p w14:paraId="42000BE4" w14:textId="77777777" w:rsidR="00A77B3E" w:rsidRPr="00575CB3" w:rsidRDefault="00575CB3">
      <w:pPr>
        <w:spacing w:line="360" w:lineRule="auto"/>
        <w:jc w:val="both"/>
        <w:rPr>
          <w:lang w:eastAsia="zh-CN"/>
        </w:rPr>
      </w:pPr>
      <w:r>
        <w:rPr>
          <w:rFonts w:ascii="Book Antiqua" w:eastAsia="Book Antiqua" w:hAnsi="Book Antiqua" w:cs="Book Antiqua"/>
          <w:b/>
          <w:bCs/>
          <w:i/>
          <w:iCs/>
          <w:color w:val="000000"/>
        </w:rPr>
        <w:t>SCFAs</w:t>
      </w:r>
    </w:p>
    <w:p w14:paraId="16D50818" w14:textId="77777777" w:rsidR="00A77B3E" w:rsidRDefault="00575CB3">
      <w:pPr>
        <w:spacing w:line="360" w:lineRule="auto"/>
        <w:jc w:val="both"/>
      </w:pPr>
      <w:r>
        <w:rPr>
          <w:rFonts w:ascii="Book Antiqua" w:eastAsia="Book Antiqua" w:hAnsi="Book Antiqua" w:cs="Book Antiqua"/>
          <w:color w:val="000000"/>
        </w:rPr>
        <w:t xml:space="preserve">The most important products of bacterial fermentation are SCFAs: butyrate, acetate and propionate. The main producers of SCFAs are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 xml:space="preserve">and </w:t>
      </w:r>
      <w:r>
        <w:rPr>
          <w:rFonts w:ascii="Book Antiqua" w:eastAsia="Book Antiqua" w:hAnsi="Book Antiqua" w:cs="Book Antiqua"/>
          <w:i/>
          <w:iCs/>
          <w:color w:val="000000"/>
        </w:rPr>
        <w:t>Actinobacteria</w:t>
      </w:r>
      <w:r>
        <w:rPr>
          <w:rFonts w:ascii="Book Antiqua" w:eastAsia="Book Antiqua" w:hAnsi="Book Antiqua" w:cs="Book Antiqua"/>
          <w:color w:val="000000"/>
        </w:rPr>
        <w:t>.</w:t>
      </w:r>
    </w:p>
    <w:p w14:paraId="05A42CA1" w14:textId="77777777" w:rsidR="000D6722" w:rsidRDefault="000D6722">
      <w:pPr>
        <w:spacing w:line="360" w:lineRule="auto"/>
        <w:jc w:val="both"/>
        <w:rPr>
          <w:rFonts w:ascii="Book Antiqua" w:hAnsi="Book Antiqua" w:cs="Book Antiqua"/>
          <w:b/>
          <w:bCs/>
          <w:color w:val="000000"/>
          <w:lang w:eastAsia="zh-CN"/>
        </w:rPr>
      </w:pPr>
    </w:p>
    <w:p w14:paraId="0650E0E7"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Butyrate</w:t>
      </w:r>
      <w:r w:rsidR="000D6722">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sidR="000D6722" w:rsidRPr="000D6722">
        <w:rPr>
          <w:rFonts w:ascii="Book Antiqua" w:eastAsia="Book Antiqua" w:hAnsi="Book Antiqua" w:cs="Book Antiqua"/>
          <w:color w:val="000000"/>
        </w:rPr>
        <w:t xml:space="preserve">Butyrate </w:t>
      </w:r>
      <w:r>
        <w:rPr>
          <w:rFonts w:ascii="Book Antiqua" w:eastAsia="Book Antiqua" w:hAnsi="Book Antiqua" w:cs="Book Antiqua"/>
          <w:color w:val="000000"/>
        </w:rPr>
        <w:t xml:space="preserve">is the primary metabolite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It can be synthesized through condensation of 2 molecules of acetyl-CoA, which are reduced to butyryl-CoA and then converted to butyric acid by phosphotransferase and butyrate </w:t>
      </w:r>
      <w:proofErr w:type="gramStart"/>
      <w:r>
        <w:rPr>
          <w:rFonts w:ascii="Book Antiqua" w:eastAsia="Book Antiqua" w:hAnsi="Book Antiqua" w:cs="Book Antiqua"/>
          <w:color w:val="000000"/>
        </w:rPr>
        <w:t>kinase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It can also be synthesized from butyryl-CoA, lactate and acetate using the acetyl-CoA transferase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and from proteins using lysine</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It has anti-inflammatory,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antiproliferative and immunomodulatory properties and is involved in genetic/epigenetic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In particular:</w:t>
      </w:r>
      <w:r w:rsidR="000D6722">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Regulates antigen-specific adaptive immunity mediat</w:t>
      </w:r>
      <w:r w:rsidR="000D6722">
        <w:rPr>
          <w:rFonts w:ascii="Book Antiqua" w:eastAsia="Book Antiqua" w:hAnsi="Book Antiqua" w:cs="Book Antiqua"/>
          <w:color w:val="000000"/>
        </w:rPr>
        <w:t>ed by T- and B-cells: induce T-</w:t>
      </w:r>
      <w:r>
        <w:rPr>
          <w:rFonts w:ascii="Book Antiqua" w:eastAsia="Book Antiqua" w:hAnsi="Book Antiqua" w:cs="Book Antiqua"/>
          <w:color w:val="000000"/>
        </w:rPr>
        <w:t xml:space="preserve">cells to produce IL-10; regulate the transcription of some cytokine genes, such as IFN-γ and TNF-α, and the activity of the </w:t>
      </w:r>
      <w:r w:rsidR="00933771">
        <w:rPr>
          <w:rFonts w:ascii="Book Antiqua" w:eastAsia="Book Antiqua" w:hAnsi="Book Antiqua" w:cs="Book Antiqua"/>
          <w:color w:val="000000"/>
        </w:rPr>
        <w:t>nuclear factor kappa B (NF-</w:t>
      </w:r>
      <w:proofErr w:type="spellStart"/>
      <w:r w:rsidR="00933771">
        <w:rPr>
          <w:rFonts w:ascii="Book Antiqua" w:eastAsia="Book Antiqua" w:hAnsi="Book Antiqua" w:cs="Book Antiqua"/>
          <w:color w:val="000000"/>
        </w:rPr>
        <w:t>κB</w:t>
      </w:r>
      <w:proofErr w:type="spellEnd"/>
      <w:r w:rsidR="00933771">
        <w:rPr>
          <w:rFonts w:ascii="Book Antiqua" w:eastAsia="Book Antiqua" w:hAnsi="Book Antiqua" w:cs="Book Antiqua"/>
          <w:color w:val="000000"/>
        </w:rPr>
        <w:t>)</w:t>
      </w:r>
      <w:r>
        <w:rPr>
          <w:rFonts w:ascii="Book Antiqua" w:eastAsia="Book Antiqua" w:hAnsi="Book Antiqua" w:cs="Book Antiqua"/>
          <w:color w:val="000000"/>
        </w:rPr>
        <w:t xml:space="preserve"> signaling pathway; reduce the production of proinflammatory mediators (TNF-α, IL-6, IFN-γ and NO); increase the production of antibodies by B-cells and promote the differentiation of B-cells into plasma B-cells</w:t>
      </w:r>
      <w:r>
        <w:rPr>
          <w:rFonts w:ascii="Book Antiqua" w:eastAsia="Book Antiqua" w:hAnsi="Book Antiqua" w:cs="Book Antiqua"/>
          <w:color w:val="000000"/>
          <w:szCs w:val="30"/>
          <w:vertAlign w:val="superscript"/>
        </w:rPr>
        <w:t>[119-121]</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(2) </w:t>
      </w:r>
      <w:r>
        <w:rPr>
          <w:rFonts w:ascii="Book Antiqua" w:eastAsia="Book Antiqua" w:hAnsi="Book Antiqua" w:cs="Book Antiqua"/>
          <w:color w:val="000000"/>
        </w:rPr>
        <w:t xml:space="preserve">Participates in fat metabolism, reduces insulin resistance,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and lipid concentrations in the liver and pancreas, thereby reducing the risk of obesity</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Affects fatty acid receptors in epithelial, enteroendocrine, neuronal and glial cells, which leads to the production of serotonin by enterochromaffin cells. This may affect the peripheral and central nervous systems of experimental model organisms</w:t>
      </w:r>
      <w:r>
        <w:rPr>
          <w:rFonts w:ascii="Book Antiqua" w:eastAsia="Book Antiqua" w:hAnsi="Book Antiqua" w:cs="Book Antiqua"/>
          <w:color w:val="000000"/>
          <w:szCs w:val="30"/>
          <w:vertAlign w:val="superscript"/>
        </w:rPr>
        <w:t>[50,123]</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(4)</w:t>
      </w:r>
      <w:r>
        <w:rPr>
          <w:rFonts w:ascii="Book Antiqua" w:eastAsia="Book Antiqua" w:hAnsi="Book Antiqua" w:cs="Book Antiqua"/>
          <w:color w:val="000000"/>
        </w:rPr>
        <w:t xml:space="preserve"> Helps improve memory</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(5)</w:t>
      </w:r>
      <w:r>
        <w:rPr>
          <w:rFonts w:ascii="Book Antiqua" w:eastAsia="Book Antiqua" w:hAnsi="Book Antiqua" w:cs="Book Antiqua"/>
          <w:color w:val="000000"/>
        </w:rPr>
        <w:t xml:space="preserve"> Involved in maintaining the mechanical integrity of the intestinal barrier by inducing the expression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ZO-1 mRNA and claudin-1 mRNA, thereby reducing intestinal permeability and increasing intestinal villus growth</w:t>
      </w:r>
      <w:r>
        <w:rPr>
          <w:rFonts w:ascii="Book Antiqua" w:eastAsia="Book Antiqua" w:hAnsi="Book Antiqua" w:cs="Book Antiqua"/>
          <w:color w:val="000000"/>
          <w:szCs w:val="30"/>
          <w:vertAlign w:val="superscript"/>
        </w:rPr>
        <w:t>[13,122,125,126]</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and (6)</w:t>
      </w:r>
      <w:r>
        <w:rPr>
          <w:rFonts w:ascii="Book Antiqua" w:eastAsia="Book Antiqua" w:hAnsi="Book Antiqua" w:cs="Book Antiqua"/>
          <w:color w:val="000000"/>
        </w:rPr>
        <w:t xml:space="preserve"> Inhibits the rate of cancer cell migration and invasion by increasing the expression of antimetastatic genes (</w:t>
      </w:r>
      <w:r w:rsidRPr="000D6722">
        <w:rPr>
          <w:rFonts w:ascii="Book Antiqua" w:eastAsia="Book Antiqua" w:hAnsi="Book Antiqua" w:cs="Book Antiqua"/>
          <w:i/>
          <w:color w:val="000000"/>
        </w:rPr>
        <w:t>e.g.</w:t>
      </w:r>
      <w:r>
        <w:rPr>
          <w:rFonts w:ascii="Book Antiqua" w:eastAsia="Book Antiqua" w:hAnsi="Book Antiqua" w:cs="Book Antiqua"/>
          <w:color w:val="000000"/>
        </w:rPr>
        <w:t xml:space="preserve">, metalloproteinases) and inhibiting the activation of </w:t>
      </w:r>
      <w:proofErr w:type="spellStart"/>
      <w:r>
        <w:rPr>
          <w:rFonts w:ascii="Book Antiqua" w:eastAsia="Book Antiqua" w:hAnsi="Book Antiqua" w:cs="Book Antiqua"/>
          <w:color w:val="000000"/>
        </w:rPr>
        <w:t>prometastatic</w:t>
      </w:r>
      <w:proofErr w:type="spellEnd"/>
      <w:r>
        <w:rPr>
          <w:rFonts w:ascii="Book Antiqua" w:eastAsia="Book Antiqua" w:hAnsi="Book Antiqua" w:cs="Book Antiqua"/>
          <w:color w:val="000000"/>
        </w:rPr>
        <w:t xml:space="preserve"> genes (</w:t>
      </w:r>
      <w:r w:rsidRPr="000D6722">
        <w:rPr>
          <w:rFonts w:ascii="Book Antiqua" w:eastAsia="Book Antiqua" w:hAnsi="Book Antiqua" w:cs="Book Antiqua"/>
          <w:i/>
          <w:color w:val="000000"/>
        </w:rPr>
        <w:t>e.g.</w:t>
      </w:r>
      <w:r>
        <w:rPr>
          <w:rFonts w:ascii="Book Antiqua" w:eastAsia="Book Antiqua" w:hAnsi="Book Antiqua" w:cs="Book Antiqua"/>
          <w:color w:val="000000"/>
        </w:rPr>
        <w:t>, matrix metalloproteinases)</w:t>
      </w:r>
      <w:r>
        <w:rPr>
          <w:rFonts w:ascii="Book Antiqua" w:eastAsia="Book Antiqua" w:hAnsi="Book Antiqua" w:cs="Book Antiqua"/>
          <w:color w:val="000000"/>
          <w:szCs w:val="30"/>
          <w:vertAlign w:val="superscript"/>
        </w:rPr>
        <w:t>[85,127]</w:t>
      </w:r>
      <w:r>
        <w:rPr>
          <w:rFonts w:ascii="Book Antiqua" w:eastAsia="Book Antiqua" w:hAnsi="Book Antiqua" w:cs="Book Antiqua"/>
          <w:color w:val="000000"/>
        </w:rPr>
        <w:t>.</w:t>
      </w:r>
    </w:p>
    <w:p w14:paraId="67D0AB2C" w14:textId="77777777" w:rsidR="000D6722" w:rsidRPr="000D6722" w:rsidRDefault="000D6722">
      <w:pPr>
        <w:spacing w:line="360" w:lineRule="auto"/>
        <w:jc w:val="both"/>
        <w:rPr>
          <w:lang w:eastAsia="zh-CN"/>
        </w:rPr>
      </w:pPr>
    </w:p>
    <w:p w14:paraId="4B43AC19"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Acetate</w:t>
      </w:r>
      <w:r w:rsidR="000D6722">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sidR="000D6722" w:rsidRPr="000D6722">
        <w:rPr>
          <w:rFonts w:ascii="Book Antiqua" w:eastAsia="Book Antiqua" w:hAnsi="Book Antiqua" w:cs="Book Antiqua"/>
          <w:color w:val="000000"/>
        </w:rPr>
        <w:t xml:space="preserve">Acetate </w:t>
      </w:r>
      <w:r>
        <w:rPr>
          <w:rFonts w:ascii="Book Antiqua" w:eastAsia="Book Antiqua" w:hAnsi="Book Antiqua" w:cs="Book Antiqua"/>
          <w:color w:val="000000"/>
        </w:rPr>
        <w:t xml:space="preserve">is a fermentation product of various bacteria and is produced from pyruvate using acetyl coenzyme </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It performs the following functions:</w:t>
      </w:r>
      <w:r w:rsidR="000D6722">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Participates in the regulation of cholesterol synthesis and activation of local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Helps increasing physical endurance</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Influences cognitive </w:t>
      </w:r>
      <w:r>
        <w:rPr>
          <w:rFonts w:ascii="Book Antiqua" w:eastAsia="Book Antiqua" w:hAnsi="Book Antiqua" w:cs="Book Antiqua"/>
          <w:color w:val="000000"/>
        </w:rPr>
        <w:lastRenderedPageBreak/>
        <w:t>functions by activating synaptophysin synthesis</w:t>
      </w:r>
      <w:r>
        <w:rPr>
          <w:rFonts w:ascii="Book Antiqua" w:eastAsia="Book Antiqua" w:hAnsi="Book Antiqua" w:cs="Book Antiqua"/>
          <w:color w:val="000000"/>
          <w:szCs w:val="30"/>
          <w:vertAlign w:val="superscript"/>
        </w:rPr>
        <w:t>[131]</w:t>
      </w:r>
      <w:r w:rsidR="000D6722">
        <w:rPr>
          <w:rFonts w:ascii="Book Antiqua" w:hAnsi="Book Antiqua" w:cs="Book Antiqua" w:hint="eastAsia"/>
          <w:color w:val="000000"/>
          <w:lang w:eastAsia="zh-CN"/>
        </w:rPr>
        <w:t>; (4)</w:t>
      </w:r>
      <w:r>
        <w:rPr>
          <w:rFonts w:ascii="Book Antiqua" w:eastAsia="Book Antiqua" w:hAnsi="Book Antiqua" w:cs="Book Antiqua"/>
          <w:color w:val="000000"/>
        </w:rPr>
        <w:t xml:space="preserve"> Promotes appetite reduction, fat oxidation, increased levels of proinflammatory cytokines through activated secretion of intestinal hormones such as glucagon-like peptide-1 and peptide YY and increased insulin sensitivity</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Nonobese patients show higher production of acetate by gut microbiota than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(5)</w:t>
      </w:r>
      <w:r>
        <w:rPr>
          <w:rFonts w:ascii="Book Antiqua" w:eastAsia="Book Antiqua" w:hAnsi="Book Antiqua" w:cs="Book Antiqua"/>
          <w:color w:val="000000"/>
        </w:rPr>
        <w:t xml:space="preserve"> Regulates the gut microbiome by increasing the production of IgA and its selective binding to certain microorganisms</w:t>
      </w:r>
      <w:r>
        <w:rPr>
          <w:rFonts w:ascii="Book Antiqua" w:eastAsia="Book Antiqua" w:hAnsi="Book Antiqua" w:cs="Book Antiqua"/>
          <w:color w:val="000000"/>
          <w:szCs w:val="30"/>
          <w:vertAlign w:val="superscript"/>
        </w:rPr>
        <w:t>[86]</w:t>
      </w:r>
      <w:r w:rsidR="000D6722">
        <w:rPr>
          <w:rFonts w:ascii="Book Antiqua" w:hAnsi="Book Antiqua" w:cs="Book Antiqua" w:hint="eastAsia"/>
          <w:color w:val="000000"/>
          <w:lang w:eastAsia="zh-CN"/>
        </w:rPr>
        <w:t>.</w:t>
      </w:r>
    </w:p>
    <w:p w14:paraId="7E2E113F" w14:textId="77777777" w:rsidR="000D6722" w:rsidRPr="000D6722" w:rsidRDefault="000D6722">
      <w:pPr>
        <w:spacing w:line="360" w:lineRule="auto"/>
        <w:jc w:val="both"/>
        <w:rPr>
          <w:lang w:eastAsia="zh-CN"/>
        </w:rPr>
      </w:pPr>
    </w:p>
    <w:p w14:paraId="485899BE"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Propionate</w:t>
      </w:r>
      <w:r w:rsidR="000D6722">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0D6722" w:rsidRPr="000D6722">
        <w:rPr>
          <w:rFonts w:ascii="Book Antiqua" w:eastAsia="Book Antiqua" w:hAnsi="Book Antiqua" w:cs="Book Antiqua"/>
          <w:bCs/>
          <w:color w:val="000000"/>
        </w:rPr>
        <w:t xml:space="preserve">Propionate </w:t>
      </w:r>
      <w:r>
        <w:rPr>
          <w:rFonts w:ascii="Book Antiqua" w:eastAsia="Book Antiqua" w:hAnsi="Book Antiqua" w:cs="Book Antiqua"/>
          <w:color w:val="000000"/>
        </w:rPr>
        <w:t xml:space="preserve">is the primary metabolite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fermentation and is formed from the conversion of succinate to </w:t>
      </w:r>
      <w:proofErr w:type="spellStart"/>
      <w:r>
        <w:rPr>
          <w:rFonts w:ascii="Book Antiqua" w:eastAsia="Book Antiqua" w:hAnsi="Book Antiqua" w:cs="Book Antiqua"/>
          <w:color w:val="000000"/>
        </w:rPr>
        <w:t>methylmalonyl</w:t>
      </w:r>
      <w:proofErr w:type="spellEnd"/>
      <w:r>
        <w:rPr>
          <w:rFonts w:ascii="Book Antiqua" w:eastAsia="Book Antiqua" w:hAnsi="Book Antiqua" w:cs="Book Antiqua"/>
          <w:color w:val="000000"/>
        </w:rPr>
        <w:t xml:space="preserve">-CoA by the succinate pathway or from acrylate by the acrylate pathway using lactate as a </w:t>
      </w:r>
      <w:proofErr w:type="gramStart"/>
      <w:r>
        <w:rPr>
          <w:rFonts w:ascii="Book Antiqua" w:eastAsia="Book Antiqua" w:hAnsi="Book Antiqua" w:cs="Book Antiqua"/>
          <w:color w:val="000000"/>
        </w:rPr>
        <w:t>precursor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Additionally, fucose and rhamnose can be used as substrates for the synthesis of propionic acid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propanediol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Propionate performs the following functions:</w:t>
      </w:r>
      <w:r w:rsidR="000D6722">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Participates in maintaining the mechanical integrity of the intestinal barrier by increasing the expression of gut TJ proteins ZO-1,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cadherin</w:t>
      </w:r>
      <w:r>
        <w:rPr>
          <w:rFonts w:ascii="Book Antiqua" w:eastAsia="Book Antiqua" w:hAnsi="Book Antiqua" w:cs="Book Antiqua"/>
          <w:color w:val="000000"/>
          <w:szCs w:val="30"/>
          <w:vertAlign w:val="superscript"/>
        </w:rPr>
        <w:t>[135,136]</w:t>
      </w:r>
      <w:r>
        <w:rPr>
          <w:rFonts w:ascii="Book Antiqua" w:eastAsia="Book Antiqua" w:hAnsi="Book Antiqua" w:cs="Book Antiqua"/>
          <w:color w:val="000000"/>
        </w:rPr>
        <w:t>, as well as the synthesis of the antimicrobial protein Regenerating islet-derived protein type 3 (Reg3)</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Reduces the risk of developing atherosclerosis and the development of cardiovascular disease by increasing insulin sensitivity and reducing the levels of proinflammatory IL-8</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and IL-17</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as well as by reducing the absorption of cholesterol in the intestine by an immune-mediated mechanism through an increase in the number of regulatory T cells and the level of IL-10, which suppress the expression of C1-like 1 Niemann-Pick (Npc1 L1), the main cholesterol transporter in the intestine</w:t>
      </w:r>
      <w:r>
        <w:rPr>
          <w:rFonts w:ascii="Book Antiqua" w:eastAsia="Book Antiqua" w:hAnsi="Book Antiqua" w:cs="Book Antiqua"/>
          <w:color w:val="000000"/>
          <w:szCs w:val="30"/>
          <w:vertAlign w:val="superscript"/>
        </w:rPr>
        <w:t>[140]</w:t>
      </w:r>
      <w:r w:rsidR="000D6722">
        <w:rPr>
          <w:rFonts w:ascii="Book Antiqua" w:hAnsi="Book Antiqua" w:cs="Book Antiqua" w:hint="eastAsia"/>
          <w:color w:val="000000"/>
          <w:lang w:eastAsia="zh-CN"/>
        </w:rPr>
        <w:t>; (3)</w:t>
      </w:r>
      <w:r>
        <w:rPr>
          <w:rFonts w:ascii="Book Antiqua" w:eastAsia="Book Antiqua" w:hAnsi="Book Antiqua" w:cs="Book Antiqua"/>
          <w:color w:val="000000"/>
        </w:rPr>
        <w:t xml:space="preserve"> Influences physical endurance</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and motor functions</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(4)</w:t>
      </w:r>
      <w:r>
        <w:rPr>
          <w:rFonts w:ascii="Book Antiqua" w:eastAsia="Book Antiqua" w:hAnsi="Book Antiqua" w:cs="Book Antiqua"/>
          <w:color w:val="000000"/>
        </w:rPr>
        <w:t xml:space="preserve"> Promotes regeneration and functional recovery of sensory axons through an immune-mediated mechanism</w:t>
      </w:r>
      <w:r>
        <w:rPr>
          <w:rFonts w:ascii="Book Antiqua" w:eastAsia="Book Antiqua" w:hAnsi="Book Antiqua" w:cs="Book Antiqua"/>
          <w:color w:val="000000"/>
          <w:szCs w:val="30"/>
          <w:vertAlign w:val="superscript"/>
        </w:rPr>
        <w:t>[142]</w:t>
      </w:r>
      <w:r w:rsidR="000D6722">
        <w:rPr>
          <w:rFonts w:ascii="Book Antiqua" w:hAnsi="Book Antiqua" w:cs="Book Antiqua" w:hint="eastAsia"/>
          <w:color w:val="000000"/>
          <w:lang w:eastAsia="zh-CN"/>
        </w:rPr>
        <w:t>; and (5)</w:t>
      </w:r>
      <w:r>
        <w:rPr>
          <w:rFonts w:ascii="Book Antiqua" w:eastAsia="Book Antiqua" w:hAnsi="Book Antiqua" w:cs="Book Antiqua"/>
          <w:color w:val="000000"/>
        </w:rPr>
        <w:t xml:space="preserve"> Involved in the regulation of the gut microbiome, possibly through direct suppression of the growth of pathogenic microorganisms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0A0EF19B" w14:textId="77777777" w:rsidR="000D6722" w:rsidRPr="000D6722" w:rsidRDefault="000D6722">
      <w:pPr>
        <w:spacing w:line="360" w:lineRule="auto"/>
        <w:jc w:val="both"/>
        <w:rPr>
          <w:lang w:eastAsia="zh-CN"/>
        </w:rPr>
      </w:pPr>
    </w:p>
    <w:p w14:paraId="7A578A24" w14:textId="77777777" w:rsidR="00A77B3E" w:rsidRDefault="00575CB3">
      <w:pPr>
        <w:spacing w:line="360" w:lineRule="auto"/>
        <w:jc w:val="both"/>
      </w:pPr>
      <w:r>
        <w:rPr>
          <w:rFonts w:ascii="Book Antiqua" w:eastAsia="Book Antiqua" w:hAnsi="Book Antiqua" w:cs="Book Antiqua"/>
          <w:b/>
          <w:bCs/>
          <w:i/>
          <w:iCs/>
          <w:color w:val="000000"/>
        </w:rPr>
        <w:t>Tryptophan derivatives</w:t>
      </w:r>
    </w:p>
    <w:p w14:paraId="0B5B882F" w14:textId="77777777" w:rsidR="00A77B3E" w:rsidRPr="00933771" w:rsidRDefault="00575CB3">
      <w:pPr>
        <w:spacing w:line="360" w:lineRule="auto"/>
        <w:jc w:val="both"/>
        <w:rPr>
          <w:lang w:eastAsia="zh-CN"/>
        </w:rPr>
      </w:pPr>
      <w:r>
        <w:rPr>
          <w:rFonts w:ascii="Book Antiqua" w:eastAsia="Book Antiqua" w:hAnsi="Book Antiqua" w:cs="Book Antiqua"/>
          <w:color w:val="000000"/>
        </w:rPr>
        <w:lastRenderedPageBreak/>
        <w:t>A number of other intestinal metabolites can also affect the health of individuals. Among these metabolites, a special place is occupied by tryptophan derivatives: serotonin, tryptamine, kynurenine, and indoles. They perform the following functions</w:t>
      </w:r>
      <w:r w:rsidR="00933771">
        <w:rPr>
          <w:rFonts w:ascii="Book Antiqua" w:hAnsi="Book Antiqua" w:cs="Book Antiqua" w:hint="eastAsia"/>
          <w:color w:val="000000"/>
          <w:lang w:eastAsia="zh-CN"/>
        </w:rPr>
        <w:t>.</w:t>
      </w:r>
    </w:p>
    <w:p w14:paraId="5184255A" w14:textId="77777777" w:rsidR="00A77B3E" w:rsidRPr="00933771" w:rsidRDefault="00575CB3" w:rsidP="00933771">
      <w:pPr>
        <w:spacing w:line="360" w:lineRule="auto"/>
        <w:ind w:firstLineChars="100" w:firstLine="240"/>
        <w:jc w:val="both"/>
        <w:rPr>
          <w:lang w:eastAsia="zh-CN"/>
        </w:rPr>
      </w:pPr>
      <w:r>
        <w:rPr>
          <w:rFonts w:ascii="Book Antiqua" w:eastAsia="Book Antiqua" w:hAnsi="Book Antiqua" w:cs="Book Antiqua"/>
          <w:color w:val="000000"/>
        </w:rPr>
        <w:t xml:space="preserve">Act on the central nervous system through the brain-gut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The influence is implemented due to the impact on the glutamatergic receptor N-methyl-d-aspartate (NMDA). It has been established that kynurenine, a breakdown product of tryptophan, easily penetrates the blood‒brain barrier, where it is metabolized to form neuroactive glutamatergic compounds, kynurenic acid or quinoline acid, acting in the opposite way. Kynurenic acid acts as an NMDA receptor antagonist and has a neuroprotective effect, while quinolinic acid acts as an NMDA receptor agonist and exhibits a neurotoxic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In major depressive disorder and bipolar disorder, a decrease in tryptophan and kynurenine was noted. In these mental disorders, there is a shift in tryptophan metabolism from the serotonin pathway to the kynurenine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Tryptophan metabolites are involved in the pathogenesis of various neurodegenerative disorders (Alzheimer's disease, amyotrophic lateral sclerosis, Huntington's disease, Parkinson's disease) as well as other diseases such as AIDS, cancer, cardiovascular disease, inflammation and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147,148]</w:t>
      </w:r>
      <w:r w:rsidR="00933771">
        <w:rPr>
          <w:rFonts w:ascii="Book Antiqua" w:hAnsi="Book Antiqua" w:cs="Book Antiqua" w:hint="eastAsia"/>
          <w:color w:val="000000"/>
          <w:lang w:eastAsia="zh-CN"/>
        </w:rPr>
        <w:t>.</w:t>
      </w:r>
    </w:p>
    <w:p w14:paraId="5599C2F6" w14:textId="77777777" w:rsidR="00A77B3E" w:rsidRPr="00933771" w:rsidRDefault="00575CB3" w:rsidP="00933771">
      <w:pPr>
        <w:spacing w:line="360" w:lineRule="auto"/>
        <w:ind w:firstLineChars="100" w:firstLine="240"/>
        <w:jc w:val="both"/>
        <w:rPr>
          <w:lang w:eastAsia="zh-CN"/>
        </w:rPr>
      </w:pPr>
      <w:r>
        <w:rPr>
          <w:rFonts w:ascii="Book Antiqua" w:eastAsia="Book Antiqua" w:hAnsi="Book Antiqua" w:cs="Book Antiqua"/>
          <w:color w:val="000000"/>
        </w:rPr>
        <w:t xml:space="preserve">Participate in the regulation of activation, proliferation and migration of immune surveillance cells (T- and B-lymphocytes, macrophages and natural killer cells) and the production of inflammatory signaling molecules, cytokines, nitric oxides and </w:t>
      </w:r>
      <w:proofErr w:type="spellStart"/>
      <w:proofErr w:type="gramStart"/>
      <w:r>
        <w:rPr>
          <w:rFonts w:ascii="Book Antiqua" w:eastAsia="Book Antiqua" w:hAnsi="Book Antiqua" w:cs="Book Antiqua"/>
          <w:color w:val="000000"/>
        </w:rPr>
        <w:t>superoxides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149,150]</w:t>
      </w:r>
      <w:r w:rsidR="00933771">
        <w:rPr>
          <w:rFonts w:ascii="Book Antiqua" w:hAnsi="Book Antiqua" w:cs="Book Antiqua" w:hint="eastAsia"/>
          <w:color w:val="000000"/>
          <w:lang w:eastAsia="zh-CN"/>
        </w:rPr>
        <w:t>.</w:t>
      </w:r>
    </w:p>
    <w:p w14:paraId="06D94C56" w14:textId="77777777" w:rsidR="00A77B3E" w:rsidRPr="00933771" w:rsidRDefault="00575CB3" w:rsidP="00933771">
      <w:pPr>
        <w:spacing w:line="360" w:lineRule="auto"/>
        <w:ind w:firstLineChars="100" w:firstLine="240"/>
        <w:jc w:val="both"/>
        <w:rPr>
          <w:lang w:eastAsia="zh-CN"/>
        </w:rPr>
      </w:pPr>
      <w:r>
        <w:rPr>
          <w:rFonts w:ascii="Book Antiqua" w:eastAsia="Book Antiqua" w:hAnsi="Book Antiqua" w:cs="Book Antiqua"/>
          <w:color w:val="000000"/>
        </w:rPr>
        <w:t>Influence the motility of the gastrointestinal tract. In particular, as a result of tryptamine action on the serotonin receptor 5-HT4</w:t>
      </w:r>
      <w:proofErr w:type="gramStart"/>
      <w:r>
        <w:rPr>
          <w:rFonts w:ascii="Book Antiqua" w:eastAsia="Book Antiqua" w:hAnsi="Book Antiqua" w:cs="Book Antiqua"/>
          <w:color w:val="000000"/>
        </w:rPr>
        <w: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sidR="00933771">
        <w:rPr>
          <w:rFonts w:ascii="Book Antiqua" w:hAnsi="Book Antiqua" w:cs="Book Antiqua" w:hint="eastAsia"/>
          <w:color w:val="000000"/>
          <w:lang w:eastAsia="zh-CN"/>
        </w:rPr>
        <w:t>.</w:t>
      </w:r>
    </w:p>
    <w:p w14:paraId="5952211C"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Indoles may contribute to the development of cardiovascular, metabolic and psychiatric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w:t>
      </w:r>
    </w:p>
    <w:p w14:paraId="3ECD0CE8" w14:textId="77777777" w:rsidR="00933771" w:rsidRPr="00933771" w:rsidRDefault="00933771" w:rsidP="00933771">
      <w:pPr>
        <w:spacing w:line="360" w:lineRule="auto"/>
        <w:jc w:val="both"/>
        <w:rPr>
          <w:lang w:eastAsia="zh-CN"/>
        </w:rPr>
      </w:pPr>
    </w:p>
    <w:p w14:paraId="5B750309" w14:textId="77777777" w:rsidR="00A77B3E" w:rsidRDefault="00575CB3">
      <w:pPr>
        <w:spacing w:line="360" w:lineRule="auto"/>
        <w:jc w:val="both"/>
      </w:pPr>
      <w:r>
        <w:rPr>
          <w:rFonts w:ascii="Book Antiqua" w:eastAsia="Book Antiqua" w:hAnsi="Book Antiqua" w:cs="Book Antiqua"/>
          <w:b/>
          <w:bCs/>
          <w:i/>
          <w:iCs/>
          <w:color w:val="000000"/>
        </w:rPr>
        <w:t>Secondary bile acids</w:t>
      </w:r>
    </w:p>
    <w:p w14:paraId="3302598B"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worth noting that secondary bile acids play a special role in the development of inflammation and colorectal cancer (CRC). It is known that between 5% and 10% of </w:t>
      </w:r>
      <w:proofErr w:type="spellStart"/>
      <w:r>
        <w:rPr>
          <w:rFonts w:ascii="Book Antiqua" w:eastAsia="Book Antiqua" w:hAnsi="Book Antiqua" w:cs="Book Antiqua"/>
          <w:color w:val="000000"/>
        </w:rPr>
        <w:lastRenderedPageBreak/>
        <w:t>nonreabsorbed</w:t>
      </w:r>
      <w:proofErr w:type="spellEnd"/>
      <w:r>
        <w:rPr>
          <w:rFonts w:ascii="Book Antiqua" w:eastAsia="Book Antiqua" w:hAnsi="Book Antiqua" w:cs="Book Antiqua"/>
          <w:color w:val="000000"/>
        </w:rPr>
        <w:t xml:space="preserve"> bile acids can undergo biotransformation into secondary bile acids as a result of bacterial metabolism involving bacterial bile acid hydrolases (BSHs). Most BSH bacteria are gram-positive enteric bacteria, including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The only gram-negative bacteria with BSH activity are members of the genus </w:t>
      </w:r>
      <w:proofErr w:type="gramStart"/>
      <w:r>
        <w:rPr>
          <w:rFonts w:ascii="Book Antiqua" w:eastAsia="Book Antiqua" w:hAnsi="Book Antiqua" w:cs="Book Antiqua"/>
          <w:i/>
          <w:iCs/>
          <w:color w:val="000000"/>
        </w:rPr>
        <w:t>Bacteroides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85,153]</w:t>
      </w:r>
      <w:r>
        <w:rPr>
          <w:rFonts w:ascii="Book Antiqua" w:eastAsia="Book Antiqua" w:hAnsi="Book Antiqua" w:cs="Book Antiqua"/>
          <w:color w:val="000000"/>
        </w:rPr>
        <w:t>. Interestingly, secondary bile acids at high concentrations associated with Western diets can induce oxidative/</w:t>
      </w:r>
      <w:proofErr w:type="spellStart"/>
      <w:r>
        <w:rPr>
          <w:rFonts w:ascii="Book Antiqua" w:eastAsia="Book Antiqua" w:hAnsi="Book Antiqua" w:cs="Book Antiqua"/>
          <w:color w:val="000000"/>
        </w:rPr>
        <w:t>nitrosative</w:t>
      </w:r>
      <w:proofErr w:type="spellEnd"/>
      <w:r>
        <w:rPr>
          <w:rFonts w:ascii="Book Antiqua" w:eastAsia="Book Antiqua" w:hAnsi="Book Antiqua" w:cs="Book Antiqua"/>
          <w:color w:val="000000"/>
        </w:rPr>
        <w:t xml:space="preserve"> stress, ROS production, DNA damage, apoptosis and mutations</w:t>
      </w:r>
      <w:r>
        <w:rPr>
          <w:rFonts w:ascii="Book Antiqua" w:eastAsia="Book Antiqua" w:hAnsi="Book Antiqua" w:cs="Book Antiqua"/>
          <w:color w:val="000000"/>
          <w:szCs w:val="30"/>
          <w:vertAlign w:val="superscript"/>
        </w:rPr>
        <w:t>[85,154,155]</w:t>
      </w:r>
      <w:r>
        <w:rPr>
          <w:rFonts w:ascii="Book Antiqua" w:eastAsia="Book Antiqua" w:hAnsi="Book Antiqua" w:cs="Book Antiqua"/>
          <w:color w:val="000000"/>
        </w:rPr>
        <w:t xml:space="preserve"> and induce proinflammatory macrophage M1 polarization</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by binding secondary bile acids with Takeda G protein-coupled receptor 5 (TGR5)</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thereby initiating inflammation</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Several studies have noted that through the activation of the epidermal growth factor receptor (EGFR), secondary bile acids can induce COX-2 expression, stimulate EGFR-MARK signaling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155,158]</w:t>
      </w:r>
      <w:r>
        <w:rPr>
          <w:rFonts w:ascii="Book Antiqua" w:eastAsia="Book Antiqua" w:hAnsi="Book Antiqua" w:cs="Book Antiqua"/>
          <w:color w:val="000000"/>
        </w:rPr>
        <w:t>, activate cellular β-catenin signaling and the</w:t>
      </w:r>
      <w:r w:rsidR="00933771">
        <w:rPr>
          <w:rFonts w:ascii="Book Antiqua" w:hAnsi="Book Antiqua" w:cs="Book Antiqua" w:hint="eastAsia"/>
          <w:color w:val="000000"/>
          <w:lang w:eastAsia="zh-CN"/>
        </w:rPr>
        <w:t xml:space="preserve"> </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933771">
        <w:rPr>
          <w:rFonts w:ascii="Book Antiqua" w:hAnsi="Book Antiqua" w:cs="Book Antiqua" w:hint="eastAsia"/>
          <w:color w:val="000000"/>
          <w:lang w:eastAsia="zh-CN"/>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155,159]</w:t>
      </w:r>
      <w:r>
        <w:rPr>
          <w:rFonts w:ascii="Book Antiqua" w:eastAsia="Book Antiqua" w:hAnsi="Book Antiqua" w:cs="Book Antiqua"/>
          <w:color w:val="000000"/>
        </w:rPr>
        <w:t xml:space="preserve">, and provide transfer of extracellular signal-regulated kinase 1 and 2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activator protein 1 and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thereby stimulating the proliferation and invasiveness of colon cancer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85,160,161]</w:t>
      </w:r>
      <w:r>
        <w:rPr>
          <w:rFonts w:ascii="Book Antiqua" w:eastAsia="Book Antiqua" w:hAnsi="Book Antiqua" w:cs="Book Antiqua"/>
          <w:color w:val="000000"/>
        </w:rPr>
        <w:t xml:space="preserve">. At the same time, at low and physiological concentrations, secondary bile acids can have an anti-inflammatory and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through a reduction in proinflammatory cytokine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162,163]</w:t>
      </w:r>
      <w:r>
        <w:rPr>
          <w:rFonts w:ascii="Book Antiqua" w:eastAsia="Book Antiqua" w:hAnsi="Book Antiqua" w:cs="Book Antiqua"/>
          <w:color w:val="000000"/>
        </w:rPr>
        <w:t xml:space="preserve">. In particular, an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has been noted for lithocholic and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which are secondary bile acids produced by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species. Lithocholic acid (LCA)</w:t>
      </w:r>
      <w:r w:rsidR="00933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concentrations corresponding to its tissue reference concentrations (&lt; 1 </w:t>
      </w:r>
      <w:proofErr w:type="spellStart"/>
      <w:r>
        <w:rPr>
          <w:rFonts w:ascii="Book Antiqua" w:eastAsia="Book Antiqua" w:hAnsi="Book Antiqua" w:cs="Book Antiqua"/>
          <w:color w:val="000000"/>
        </w:rPr>
        <w:t>μ</w:t>
      </w:r>
      <w:r w:rsidR="00933771">
        <w:rPr>
          <w:rFonts w:ascii="Book Antiqua" w:hAnsi="Book Antiqua" w:cs="Book Antiqua" w:hint="eastAsia"/>
          <w:color w:val="000000"/>
          <w:lang w:eastAsia="zh-CN"/>
        </w:rPr>
        <w:t>mol</w:t>
      </w:r>
      <w:proofErr w:type="spellEnd"/>
      <w:r w:rsidR="00933771">
        <w:rPr>
          <w:rFonts w:ascii="Book Antiqua" w:hAnsi="Book Antiqua" w:cs="Book Antiqua" w:hint="eastAsia"/>
          <w:color w:val="000000"/>
          <w:lang w:eastAsia="zh-CN"/>
        </w:rPr>
        <w:t>/L</w:t>
      </w:r>
      <w:r>
        <w:rPr>
          <w:rFonts w:ascii="Book Antiqua" w:eastAsia="Book Antiqua" w:hAnsi="Book Antiqua" w:cs="Book Antiqua"/>
          <w:color w:val="000000"/>
        </w:rPr>
        <w:t xml:space="preserve">) has an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on breast cancer cells by inhibiting the epithelial-mesenchymal transition, reducing the production of vascular endothelial growth factor, and activating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xml:space="preserve">. UDCA may prevent the development of CRC by regulating oxidative stress in colon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xml:space="preserve">. However, the preventive effect of UDCA on CRC is not universally </w:t>
      </w:r>
      <w:proofErr w:type="gramStart"/>
      <w:r>
        <w:rPr>
          <w:rFonts w:ascii="Book Antiqua" w:eastAsia="Book Antiqua" w:hAnsi="Book Antiqua" w:cs="Book Antiqua"/>
          <w:color w:val="000000"/>
        </w:rPr>
        <w:t>accepted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w:t>
      </w:r>
    </w:p>
    <w:p w14:paraId="7C320B33" w14:textId="77777777" w:rsidR="00933771" w:rsidRPr="00933771" w:rsidRDefault="00933771">
      <w:pPr>
        <w:spacing w:line="360" w:lineRule="auto"/>
        <w:jc w:val="both"/>
        <w:rPr>
          <w:lang w:eastAsia="zh-CN"/>
        </w:rPr>
      </w:pPr>
    </w:p>
    <w:p w14:paraId="26E49E56" w14:textId="77777777" w:rsidR="00A77B3E" w:rsidRDefault="00933771">
      <w:pPr>
        <w:spacing w:line="360" w:lineRule="auto"/>
        <w:jc w:val="both"/>
      </w:pPr>
      <w:r w:rsidRPr="00933771">
        <w:rPr>
          <w:rFonts w:ascii="Book Antiqua" w:eastAsia="Book Antiqua" w:hAnsi="Book Antiqua" w:cs="Book Antiqua"/>
          <w:b/>
          <w:bCs/>
          <w:i/>
          <w:iCs/>
          <w:color w:val="000000"/>
        </w:rPr>
        <w:t>TMAO</w:t>
      </w:r>
    </w:p>
    <w:p w14:paraId="2B9B17FE" w14:textId="77777777" w:rsidR="00A77B3E" w:rsidRDefault="00933771">
      <w:pPr>
        <w:spacing w:line="360" w:lineRule="auto"/>
        <w:jc w:val="both"/>
      </w:pPr>
      <w:r w:rsidRPr="00933771">
        <w:rPr>
          <w:rFonts w:ascii="Book Antiqua" w:eastAsia="Book Antiqua" w:hAnsi="Book Antiqua" w:cs="Book Antiqua"/>
          <w:color w:val="000000"/>
        </w:rPr>
        <w:t>TMAO</w:t>
      </w:r>
      <w:r w:rsidR="00575CB3">
        <w:rPr>
          <w:rFonts w:ascii="Book Antiqua" w:eastAsia="Book Antiqua" w:hAnsi="Book Antiqua" w:cs="Book Antiqua"/>
          <w:color w:val="000000"/>
        </w:rPr>
        <w:t xml:space="preserve"> is a molecule resulting from the oxidation in the liver of a microbial metabolism product, trimethylamine (TMA). TMA is formed in the colon from choline, betaine, and </w:t>
      </w:r>
      <w:r w:rsidR="00575CB3">
        <w:rPr>
          <w:rFonts w:ascii="Book Antiqua" w:eastAsia="Book Antiqua" w:hAnsi="Book Antiqua" w:cs="Book Antiqua"/>
          <w:color w:val="000000"/>
        </w:rPr>
        <w:lastRenderedPageBreak/>
        <w:t xml:space="preserve">carnitine. The main food precursors of TMA are red meat, fish, poultry, and eggs. TMA from the colon is absorbed into the bloodstream, where it is oxidized by the hepatic enzyme flavin-containing monooxygenase-3 to TMAO, most of which is then excreted unchanged in the urine. Plasma TMAO levels are determined by several factors, including diet, age, gut microbiota, drug intake, and liver flavin monooxygenase activity. The main TMA producers are </w:t>
      </w:r>
      <w:r w:rsidR="00575CB3">
        <w:rPr>
          <w:rFonts w:ascii="Book Antiqua" w:eastAsia="Book Antiqua" w:hAnsi="Book Antiqua" w:cs="Book Antiqua"/>
          <w:i/>
          <w:iCs/>
          <w:color w:val="000000"/>
        </w:rPr>
        <w:t>Clostridia</w:t>
      </w:r>
      <w:r w:rsidR="00575CB3">
        <w:rPr>
          <w:rFonts w:ascii="Book Antiqua" w:eastAsia="Book Antiqua" w:hAnsi="Book Antiqua" w:cs="Book Antiqua"/>
          <w:color w:val="000000"/>
        </w:rPr>
        <w:t xml:space="preserve">, </w:t>
      </w:r>
      <w:r w:rsidR="00575CB3">
        <w:rPr>
          <w:rFonts w:ascii="Book Antiqua" w:eastAsia="Book Antiqua" w:hAnsi="Book Antiqua" w:cs="Book Antiqua"/>
          <w:i/>
          <w:iCs/>
          <w:color w:val="000000"/>
        </w:rPr>
        <w:t>Shigella</w:t>
      </w:r>
      <w:r w:rsidR="00575CB3">
        <w:rPr>
          <w:rFonts w:ascii="Book Antiqua" w:eastAsia="Book Antiqua" w:hAnsi="Book Antiqua" w:cs="Book Antiqua"/>
          <w:color w:val="000000"/>
        </w:rPr>
        <w:t xml:space="preserve">, </w:t>
      </w:r>
      <w:r w:rsidR="00575CB3">
        <w:rPr>
          <w:rFonts w:ascii="Book Antiqua" w:eastAsia="Book Antiqua" w:hAnsi="Book Antiqua" w:cs="Book Antiqua"/>
          <w:i/>
          <w:iCs/>
          <w:color w:val="000000"/>
        </w:rPr>
        <w:t>Proteus</w:t>
      </w:r>
      <w:r w:rsidR="00575CB3">
        <w:rPr>
          <w:rFonts w:ascii="Book Antiqua" w:eastAsia="Book Antiqua" w:hAnsi="Book Antiqua" w:cs="Book Antiqua"/>
          <w:color w:val="000000"/>
        </w:rPr>
        <w:t xml:space="preserve">, </w:t>
      </w:r>
      <w:r w:rsidR="00575CB3">
        <w:rPr>
          <w:rFonts w:ascii="Book Antiqua" w:eastAsia="Book Antiqua" w:hAnsi="Book Antiqua" w:cs="Book Antiqua"/>
          <w:i/>
          <w:iCs/>
          <w:color w:val="000000"/>
        </w:rPr>
        <w:t>Aerobacter</w:t>
      </w:r>
      <w:r w:rsidR="00575CB3">
        <w:rPr>
          <w:rFonts w:ascii="Book Antiqua" w:eastAsia="Book Antiqua" w:hAnsi="Book Antiqua" w:cs="Book Antiqua"/>
          <w:color w:val="000000"/>
        </w:rPr>
        <w:t xml:space="preserve">, and </w:t>
      </w:r>
      <w:r w:rsidR="00575CB3">
        <w:rPr>
          <w:rFonts w:ascii="Book Antiqua" w:eastAsia="Book Antiqua" w:hAnsi="Book Antiqua" w:cs="Book Antiqua"/>
          <w:i/>
          <w:iCs/>
          <w:color w:val="000000"/>
        </w:rPr>
        <w:t xml:space="preserve">Eubacterium </w:t>
      </w:r>
      <w:proofErr w:type="gramStart"/>
      <w:r w:rsidR="00575CB3">
        <w:rPr>
          <w:rFonts w:ascii="Book Antiqua" w:eastAsia="Book Antiqua" w:hAnsi="Book Antiqua" w:cs="Book Antiqua"/>
          <w:i/>
          <w:iCs/>
          <w:color w:val="000000"/>
        </w:rPr>
        <w:t>sp</w:t>
      </w:r>
      <w:r w:rsidR="00575CB3">
        <w:rPr>
          <w:rFonts w:ascii="Book Antiqua" w:eastAsia="Book Antiqua" w:hAnsi="Book Antiqua" w:cs="Book Antiqua"/>
          <w:color w:val="000000"/>
        </w:rPr>
        <w:t>.</w:t>
      </w:r>
      <w:r w:rsidR="00575CB3">
        <w:rPr>
          <w:rFonts w:ascii="Book Antiqua" w:eastAsia="Book Antiqua" w:hAnsi="Book Antiqua" w:cs="Book Antiqua"/>
          <w:color w:val="000000"/>
          <w:szCs w:val="30"/>
          <w:vertAlign w:val="superscript"/>
        </w:rPr>
        <w:t>[</w:t>
      </w:r>
      <w:proofErr w:type="gramEnd"/>
      <w:r w:rsidR="00575CB3">
        <w:rPr>
          <w:rFonts w:ascii="Book Antiqua" w:eastAsia="Book Antiqua" w:hAnsi="Book Antiqua" w:cs="Book Antiqua"/>
          <w:color w:val="000000"/>
          <w:szCs w:val="30"/>
          <w:vertAlign w:val="superscript"/>
        </w:rPr>
        <w:t>167,168]</w:t>
      </w:r>
      <w:r w:rsidR="00575CB3">
        <w:rPr>
          <w:rFonts w:ascii="Book Antiqua" w:eastAsia="Book Antiqua" w:hAnsi="Book Antiqua" w:cs="Book Antiqua"/>
          <w:color w:val="000000"/>
        </w:rPr>
        <w:t xml:space="preserve">. Some bacterial enzymes are able to oxidize TMA to TMAO in the </w:t>
      </w:r>
      <w:proofErr w:type="gramStart"/>
      <w:r w:rsidR="00575CB3">
        <w:rPr>
          <w:rFonts w:ascii="Book Antiqua" w:eastAsia="Book Antiqua" w:hAnsi="Book Antiqua" w:cs="Book Antiqua"/>
          <w:color w:val="000000"/>
        </w:rPr>
        <w:t>colon</w:t>
      </w:r>
      <w:r w:rsidR="00575CB3">
        <w:rPr>
          <w:rFonts w:ascii="Book Antiqua" w:eastAsia="Book Antiqua" w:hAnsi="Book Antiqua" w:cs="Book Antiqua"/>
          <w:color w:val="000000"/>
          <w:szCs w:val="30"/>
          <w:vertAlign w:val="superscript"/>
        </w:rPr>
        <w:t>[</w:t>
      </w:r>
      <w:proofErr w:type="gramEnd"/>
      <w:r w:rsidR="00575CB3">
        <w:rPr>
          <w:rFonts w:ascii="Book Antiqua" w:eastAsia="Book Antiqua" w:hAnsi="Book Antiqua" w:cs="Book Antiqua"/>
          <w:color w:val="000000"/>
          <w:szCs w:val="30"/>
          <w:vertAlign w:val="superscript"/>
        </w:rPr>
        <w:t>169]</w:t>
      </w:r>
      <w:r w:rsidR="00575CB3">
        <w:rPr>
          <w:rFonts w:ascii="Book Antiqua" w:eastAsia="Book Antiqua" w:hAnsi="Book Antiqua" w:cs="Book Antiqua"/>
          <w:color w:val="000000"/>
        </w:rPr>
        <w:t xml:space="preserve">. At the same time, TMAO can be metabolized into dimethylamine, formaldehyde, ammonia and methane by some methanogenic bacteria, which leads to its depletion in the </w:t>
      </w:r>
      <w:proofErr w:type="gramStart"/>
      <w:r w:rsidR="00575CB3">
        <w:rPr>
          <w:rFonts w:ascii="Book Antiqua" w:eastAsia="Book Antiqua" w:hAnsi="Book Antiqua" w:cs="Book Antiqua"/>
          <w:color w:val="000000"/>
        </w:rPr>
        <w:t>colon</w:t>
      </w:r>
      <w:r w:rsidR="00575CB3">
        <w:rPr>
          <w:rFonts w:ascii="Book Antiqua" w:eastAsia="Book Antiqua" w:hAnsi="Book Antiqua" w:cs="Book Antiqua"/>
          <w:color w:val="000000"/>
          <w:szCs w:val="30"/>
          <w:vertAlign w:val="superscript"/>
        </w:rPr>
        <w:t>[</w:t>
      </w:r>
      <w:proofErr w:type="gramEnd"/>
      <w:r w:rsidR="00575CB3">
        <w:rPr>
          <w:rFonts w:ascii="Book Antiqua" w:eastAsia="Book Antiqua" w:hAnsi="Book Antiqua" w:cs="Book Antiqua"/>
          <w:color w:val="000000"/>
          <w:szCs w:val="30"/>
          <w:vertAlign w:val="superscript"/>
        </w:rPr>
        <w:t>170]</w:t>
      </w:r>
      <w:r w:rsidR="00575CB3">
        <w:rPr>
          <w:rFonts w:ascii="Book Antiqua" w:eastAsia="Book Antiqua" w:hAnsi="Book Antiqua" w:cs="Book Antiqua"/>
          <w:color w:val="000000"/>
        </w:rPr>
        <w:t xml:space="preserve">. It cannot be excluded that the production of formaldehyde under oxidative stress conditions caused by TMAO metabolism may be one of the factors contributing to the induction of CRC. In the experiment, intragastric administration of a suspension of CaCO3 in a mixture with formaldehyde and hydrogen peroxide induced tumors of the stomach and cecum in </w:t>
      </w:r>
      <w:proofErr w:type="gramStart"/>
      <w:r w:rsidR="00575CB3">
        <w:rPr>
          <w:rFonts w:ascii="Book Antiqua" w:eastAsia="Book Antiqua" w:hAnsi="Book Antiqua" w:cs="Book Antiqua"/>
          <w:color w:val="000000"/>
        </w:rPr>
        <w:t>rats</w:t>
      </w:r>
      <w:r w:rsidR="00575CB3">
        <w:rPr>
          <w:rFonts w:ascii="Book Antiqua" w:eastAsia="Book Antiqua" w:hAnsi="Book Antiqua" w:cs="Book Antiqua"/>
          <w:color w:val="000000"/>
          <w:szCs w:val="30"/>
          <w:vertAlign w:val="superscript"/>
        </w:rPr>
        <w:t>[</w:t>
      </w:r>
      <w:proofErr w:type="gramEnd"/>
      <w:r w:rsidR="00575CB3">
        <w:rPr>
          <w:rFonts w:ascii="Book Antiqua" w:eastAsia="Book Antiqua" w:hAnsi="Book Antiqua" w:cs="Book Antiqua"/>
          <w:color w:val="000000"/>
          <w:szCs w:val="30"/>
          <w:vertAlign w:val="superscript"/>
        </w:rPr>
        <w:t>171]</w:t>
      </w:r>
      <w:r w:rsidR="00575CB3">
        <w:rPr>
          <w:rFonts w:ascii="Book Antiqua" w:eastAsia="Book Antiqua" w:hAnsi="Book Antiqua" w:cs="Book Antiqua"/>
          <w:color w:val="000000"/>
        </w:rPr>
        <w:t>.</w:t>
      </w:r>
    </w:p>
    <w:p w14:paraId="77F44170"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has now been established that elevated plasma levels of TMAO correlate with the risk of developing atherosclerosis</w:t>
      </w:r>
      <w:r>
        <w:rPr>
          <w:rFonts w:ascii="Book Antiqua" w:eastAsia="Book Antiqua" w:hAnsi="Book Antiqua" w:cs="Book Antiqua"/>
          <w:color w:val="000000"/>
          <w:szCs w:val="30"/>
          <w:vertAlign w:val="superscript"/>
        </w:rPr>
        <w:t>[172-175]</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[175,176]</w:t>
      </w:r>
      <w:r>
        <w:rPr>
          <w:rFonts w:ascii="Book Antiqua" w:eastAsia="Book Antiqua" w:hAnsi="Book Antiqua" w:cs="Book Antiqua"/>
          <w:color w:val="000000"/>
        </w:rPr>
        <w:t>, cardiovascular diseases</w:t>
      </w:r>
      <w:r>
        <w:rPr>
          <w:rFonts w:ascii="Book Antiqua" w:eastAsia="Book Antiqua" w:hAnsi="Book Antiqua" w:cs="Book Antiqua"/>
          <w:color w:val="000000"/>
          <w:szCs w:val="30"/>
          <w:vertAlign w:val="superscript"/>
        </w:rPr>
        <w:t>[174,177,178]</w:t>
      </w:r>
      <w:r>
        <w:rPr>
          <w:rFonts w:ascii="Book Antiqua" w:eastAsia="Book Antiqua" w:hAnsi="Book Antiqua" w:cs="Book Antiqua"/>
          <w:color w:val="000000"/>
        </w:rPr>
        <w:t>, type 2 diabetes</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chronic kidney disease</w:t>
      </w:r>
      <w:r>
        <w:rPr>
          <w:rFonts w:ascii="Book Antiqua" w:eastAsia="Book Antiqua" w:hAnsi="Book Antiqua" w:cs="Book Antiqua"/>
          <w:color w:val="000000"/>
          <w:szCs w:val="30"/>
          <w:vertAlign w:val="superscript"/>
        </w:rPr>
        <w:t>[179,180]</w:t>
      </w:r>
      <w:r>
        <w:rPr>
          <w:rFonts w:ascii="Book Antiqua" w:eastAsia="Book Antiqua" w:hAnsi="Book Antiqua" w:cs="Book Antiqua"/>
          <w:color w:val="000000"/>
        </w:rPr>
        <w:t xml:space="preserve"> and CRC</w:t>
      </w:r>
      <w:r>
        <w:rPr>
          <w:rFonts w:ascii="Book Antiqua" w:eastAsia="Book Antiqua" w:hAnsi="Book Antiqua" w:cs="Book Antiqua"/>
          <w:color w:val="000000"/>
          <w:szCs w:val="30"/>
          <w:vertAlign w:val="superscript"/>
        </w:rPr>
        <w:t>[181,182]</w:t>
      </w:r>
      <w:r>
        <w:rPr>
          <w:rFonts w:ascii="Book Antiqua" w:eastAsia="Book Antiqua" w:hAnsi="Book Antiqua" w:cs="Book Antiqua"/>
          <w:color w:val="000000"/>
        </w:rPr>
        <w:t xml:space="preserve">. Elevated TMAO levels have been associated with endothelial dysfunction and inflammatory damage to the vascular </w:t>
      </w:r>
      <w:proofErr w:type="gramStart"/>
      <w:r>
        <w:rPr>
          <w:rFonts w:ascii="Book Antiqua" w:eastAsia="Book Antiqua" w:hAnsi="Book Antiqua" w:cs="Book Antiqua"/>
          <w:color w:val="000000"/>
        </w:rPr>
        <w:t>endothelium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183,184]</w:t>
      </w:r>
      <w:r>
        <w:rPr>
          <w:rFonts w:ascii="Book Antiqua" w:eastAsia="Book Antiqua" w:hAnsi="Book Antiqua" w:cs="Book Antiqua"/>
          <w:color w:val="000000"/>
        </w:rPr>
        <w:t>, an increase in the level of proinflammatory cytokines, and a decrease in the level of anti-inflammatory cytokines</w:t>
      </w:r>
      <w:r>
        <w:rPr>
          <w:rFonts w:ascii="Book Antiqua" w:eastAsia="Book Antiqua" w:hAnsi="Book Antiqua" w:cs="Book Antiqua"/>
          <w:color w:val="000000"/>
          <w:szCs w:val="30"/>
          <w:vertAlign w:val="superscript"/>
        </w:rPr>
        <w:t xml:space="preserve">[185,186] </w:t>
      </w:r>
      <w:r>
        <w:rPr>
          <w:rFonts w:ascii="Book Antiqua" w:eastAsia="Book Antiqua" w:hAnsi="Book Antiqua" w:cs="Book Antiqua"/>
          <w:color w:val="000000"/>
        </w:rPr>
        <w:t>with the activation of the 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transcriptional pathways</w:t>
      </w:r>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 oxidative stress</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cell proliferation and angiogenesis</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3771">
        <w:rPr>
          <w:rFonts w:ascii="Book Antiqua" w:eastAsia="Book Antiqua" w:hAnsi="Book Antiqua" w:cs="Book Antiqua"/>
          <w:color w:val="000000"/>
          <w:szCs w:val="30"/>
          <w:vertAlign w:val="superscript"/>
        </w:rPr>
        <w:t>[</w:t>
      </w:r>
      <w:proofErr w:type="gramEnd"/>
      <w:r w:rsidR="00933771">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xml:space="preserve"> provided evidence that these risks may be genetically determined. Moreover, it is worth noting that the effects of TMAO may differ between healthy and diseased conditions. In healthy individuals, TMAO can demonstrate protective, antioxidant or anti-inflammatory effects, while in patients, especially under conditions of oxidative stress, it can have a negative impact on human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189]</w:t>
      </w:r>
      <w:r>
        <w:rPr>
          <w:rFonts w:ascii="Book Antiqua" w:eastAsia="Book Antiqua" w:hAnsi="Book Antiqua" w:cs="Book Antiqua"/>
          <w:color w:val="000000"/>
        </w:rPr>
        <w:t>. Further research is needed to elucidate the effects of TMAO on human health.</w:t>
      </w:r>
    </w:p>
    <w:p w14:paraId="707F618B" w14:textId="77777777" w:rsidR="00933771" w:rsidRPr="00933771" w:rsidRDefault="00933771" w:rsidP="00933771">
      <w:pPr>
        <w:spacing w:line="360" w:lineRule="auto"/>
        <w:jc w:val="both"/>
        <w:rPr>
          <w:lang w:eastAsia="zh-CN"/>
        </w:rPr>
      </w:pPr>
    </w:p>
    <w:p w14:paraId="61CDF513" w14:textId="77777777" w:rsidR="00A77B3E" w:rsidRDefault="00575CB3">
      <w:pPr>
        <w:spacing w:line="360" w:lineRule="auto"/>
        <w:jc w:val="both"/>
      </w:pPr>
      <w:r>
        <w:rPr>
          <w:rFonts w:ascii="Book Antiqua" w:eastAsia="Book Antiqua" w:hAnsi="Book Antiqua" w:cs="Book Antiqua"/>
          <w:b/>
          <w:bCs/>
          <w:i/>
          <w:iCs/>
          <w:color w:val="000000"/>
        </w:rPr>
        <w:t>Hydrogen sulfide</w:t>
      </w:r>
    </w:p>
    <w:p w14:paraId="353FC32D"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Hydrogen sulfide is a metabolite of sulfate-reducing bacteria that metabolize dietary sulfates and other sulfur-containing compounds, including </w:t>
      </w:r>
      <w:proofErr w:type="gramStart"/>
      <w:r>
        <w:rPr>
          <w:rFonts w:ascii="Book Antiqua" w:eastAsia="Book Antiqua" w:hAnsi="Book Antiqua" w:cs="Book Antiqua"/>
          <w:color w:val="000000"/>
        </w:rPr>
        <w:t>taurine</w:t>
      </w:r>
      <w:r w:rsidRPr="00933771">
        <w:rPr>
          <w:rFonts w:ascii="Book Antiqua" w:eastAsia="Book Antiqua" w:hAnsi="Book Antiqua" w:cs="Book Antiqua"/>
          <w:color w:val="000000"/>
          <w:vertAlign w:val="superscript"/>
        </w:rPr>
        <w:t>[</w:t>
      </w:r>
      <w:proofErr w:type="gramEnd"/>
      <w:r w:rsidRPr="00933771">
        <w:rPr>
          <w:rFonts w:ascii="Book Antiqua" w:eastAsia="Book Antiqua" w:hAnsi="Book Antiqua" w:cs="Book Antiqua"/>
          <w:color w:val="000000"/>
          <w:szCs w:val="30"/>
          <w:vertAlign w:val="superscript"/>
        </w:rPr>
        <w:t>155</w:t>
      </w:r>
      <w:r w:rsidRPr="0093377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produced by a wide range of </w:t>
      </w:r>
      <w:r>
        <w:rPr>
          <w:rFonts w:ascii="Book Antiqua" w:eastAsia="Book Antiqua" w:hAnsi="Book Antiqua" w:cs="Book Antiqua"/>
          <w:i/>
          <w:iCs/>
          <w:color w:val="000000"/>
        </w:rPr>
        <w:t>Enterobacteria</w:t>
      </w:r>
      <w:r>
        <w:rPr>
          <w:rFonts w:ascii="Book Antiqua" w:eastAsia="Book Antiqua" w:hAnsi="Book Antiqua" w:cs="Book Antiqua"/>
          <w:color w:val="000000"/>
        </w:rPr>
        <w:t xml:space="preserve">, primarily of the genus </w:t>
      </w:r>
      <w:r>
        <w:rPr>
          <w:rFonts w:ascii="Book Antiqua" w:eastAsia="Book Antiqua" w:hAnsi="Book Antiqua" w:cs="Book Antiqua"/>
          <w:i/>
          <w:iCs/>
          <w:color w:val="000000"/>
        </w:rPr>
        <w:t>γ-Proteobacteria</w:t>
      </w:r>
      <w:r>
        <w:rPr>
          <w:rFonts w:ascii="Book Antiqua" w:eastAsia="Book Antiqua" w:hAnsi="Book Antiqua" w:cs="Book Antiqua"/>
          <w:color w:val="000000"/>
        </w:rPr>
        <w:t xml:space="preserve">. The hydrogen sulfide concentration in the large intestine is more than </w:t>
      </w:r>
      <w:r w:rsidR="00E35AFD">
        <w:rPr>
          <w:rFonts w:ascii="Book Antiqua" w:eastAsia="Book Antiqua" w:hAnsi="Book Antiqua" w:cs="Book Antiqua"/>
          <w:color w:val="000000"/>
        </w:rPr>
        <w:t xml:space="preserve">that </w:t>
      </w:r>
      <w:r>
        <w:rPr>
          <w:rFonts w:ascii="Book Antiqua" w:eastAsia="Book Antiqua" w:hAnsi="Book Antiqua" w:cs="Book Antiqua"/>
          <w:color w:val="000000"/>
        </w:rPr>
        <w:t xml:space="preserve">5 times higher than in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190]</w:t>
      </w:r>
      <w:r>
        <w:rPr>
          <w:rFonts w:ascii="Book Antiqua" w:eastAsia="Book Antiqua" w:hAnsi="Book Antiqua" w:cs="Book Antiqua"/>
          <w:color w:val="000000"/>
        </w:rPr>
        <w:t xml:space="preserve">. Hydrogen sulfide, similarly to secondary bile acids and TMAO, can multidirectional affect inflammation, oxidative stress, 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155,191]</w:t>
      </w:r>
      <w:r>
        <w:rPr>
          <w:rFonts w:ascii="Book Antiqua" w:eastAsia="Book Antiqua" w:hAnsi="Book Antiqua" w:cs="Book Antiqua"/>
          <w:color w:val="000000"/>
        </w:rPr>
        <w:t xml:space="preserve">. Various authors have demonstrated both its </w:t>
      </w:r>
      <w:proofErr w:type="gramStart"/>
      <w:r>
        <w:rPr>
          <w:rFonts w:ascii="Book Antiqua" w:eastAsia="Book Antiqua" w:hAnsi="Book Antiqua" w:cs="Book Antiqua"/>
          <w:color w:val="000000"/>
        </w:rPr>
        <w:t>inflammatory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 and anti-inflammatory effects</w:t>
      </w:r>
      <w:r>
        <w:rPr>
          <w:rFonts w:ascii="Book Antiqua" w:eastAsia="Book Antiqua" w:hAnsi="Book Antiqua" w:cs="Book Antiqua"/>
          <w:color w:val="000000"/>
          <w:szCs w:val="30"/>
          <w:vertAlign w:val="superscript"/>
        </w:rPr>
        <w:t>[193,194]</w:t>
      </w:r>
      <w:r>
        <w:rPr>
          <w:rFonts w:ascii="Book Antiqua" w:eastAsia="Book Antiqua" w:hAnsi="Book Antiqua" w:cs="Book Antiqua"/>
          <w:color w:val="000000"/>
        </w:rPr>
        <w:t>, as well as its carcinogenic</w:t>
      </w:r>
      <w:r>
        <w:rPr>
          <w:rFonts w:ascii="Book Antiqua" w:eastAsia="Book Antiqua" w:hAnsi="Book Antiqua" w:cs="Book Antiqua"/>
          <w:color w:val="000000"/>
          <w:szCs w:val="30"/>
          <w:vertAlign w:val="superscript"/>
        </w:rPr>
        <w:t>[195,196]</w:t>
      </w:r>
      <w:r>
        <w:rPr>
          <w:rFonts w:ascii="Book Antiqua" w:eastAsia="Book Antiqua" w:hAnsi="Book Antiqua" w:cs="Book Antiqua"/>
          <w:color w:val="000000"/>
        </w:rPr>
        <w:t xml:space="preserve"> and anticancer properties</w:t>
      </w:r>
      <w:r>
        <w:rPr>
          <w:rFonts w:ascii="Book Antiqua" w:eastAsia="Book Antiqua" w:hAnsi="Book Antiqua" w:cs="Book Antiqua"/>
          <w:color w:val="000000"/>
          <w:szCs w:val="30"/>
          <w:vertAlign w:val="superscript"/>
        </w:rPr>
        <w:t>[197,198]</w:t>
      </w:r>
      <w:r>
        <w:rPr>
          <w:rFonts w:ascii="Book Antiqua" w:eastAsia="Book Antiqua" w:hAnsi="Book Antiqua" w:cs="Book Antiqua"/>
          <w:color w:val="000000"/>
        </w:rPr>
        <w:t xml:space="preserve">. For example, some researchers have demonstrated that hydrogen sulfide may be associated with the breakdown of disulfide bonds in the mucus double layer in the colon wall, leading to inflammation and translocation of bacteria and </w:t>
      </w:r>
      <w:proofErr w:type="gramStart"/>
      <w:r>
        <w:rPr>
          <w:rFonts w:ascii="Book Antiqua" w:eastAsia="Book Antiqua" w:hAnsi="Book Antiqua" w:cs="Book Antiqua"/>
          <w:color w:val="000000"/>
        </w:rPr>
        <w:t>toxins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199]</w:t>
      </w:r>
      <w:r>
        <w:rPr>
          <w:rFonts w:ascii="Book Antiqua" w:eastAsia="Book Antiqua" w:hAnsi="Book Antiqua" w:cs="Book Antiqua"/>
          <w:color w:val="000000"/>
        </w:rPr>
        <w:t xml:space="preserve">. At the same time, other researchers suggest that hydrogen sulfide can protect the mucus layer and repair this already destroyed, thereby preventing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190]</w:t>
      </w:r>
      <w:r>
        <w:rPr>
          <w:rFonts w:ascii="Book Antiqua" w:eastAsia="Book Antiqua" w:hAnsi="Book Antiqua" w:cs="Book Antiqua"/>
          <w:color w:val="000000"/>
        </w:rPr>
        <w:t xml:space="preserve">. It is believed that the physiological and pathological effects of hydrogen sulfide are associated with its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200]</w:t>
      </w:r>
      <w:r>
        <w:rPr>
          <w:rFonts w:ascii="Book Antiqua" w:eastAsia="Book Antiqua" w:hAnsi="Book Antiqua" w:cs="Book Antiqua"/>
          <w:color w:val="000000"/>
        </w:rPr>
        <w:t>. Given that intracellular hydrogen sulfide has a significant impact on many cellular functions, such as TJs, autophagy, apoptosis, vesicle trafficking, cell signaling, epigenetics and inflammasomes</w:t>
      </w:r>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 and can be used as a therapeutic agent, its further study may open new opportunities in understanding the mechanisms of the development of pathological conditions and their treatment.</w:t>
      </w:r>
    </w:p>
    <w:p w14:paraId="6A2F770D" w14:textId="77777777" w:rsidR="00933771" w:rsidRPr="00933771" w:rsidRDefault="00933771">
      <w:pPr>
        <w:spacing w:line="360" w:lineRule="auto"/>
        <w:jc w:val="both"/>
        <w:rPr>
          <w:lang w:eastAsia="zh-CN"/>
        </w:rPr>
      </w:pPr>
    </w:p>
    <w:p w14:paraId="39F72888" w14:textId="77777777" w:rsidR="00A77B3E" w:rsidRDefault="00575CB3">
      <w:pPr>
        <w:spacing w:line="360" w:lineRule="auto"/>
        <w:jc w:val="both"/>
      </w:pPr>
      <w:r>
        <w:rPr>
          <w:rFonts w:ascii="Book Antiqua" w:eastAsia="Book Antiqua" w:hAnsi="Book Antiqua" w:cs="Book Antiqua"/>
          <w:b/>
          <w:bCs/>
          <w:i/>
          <w:iCs/>
          <w:color w:val="000000"/>
        </w:rPr>
        <w:t>Polyamines</w:t>
      </w:r>
    </w:p>
    <w:p w14:paraId="59DAB814" w14:textId="77777777" w:rsidR="00A77B3E" w:rsidRDefault="00575CB3">
      <w:pPr>
        <w:spacing w:line="360" w:lineRule="auto"/>
        <w:jc w:val="both"/>
      </w:pPr>
      <w:r>
        <w:rPr>
          <w:rFonts w:ascii="Book Antiqua" w:eastAsia="Book Antiqua" w:hAnsi="Book Antiqua" w:cs="Book Antiqua"/>
          <w:color w:val="000000"/>
        </w:rPr>
        <w:t xml:space="preserve">Polyamines are versatile polyfunctional molecules involved in cell proliferation and differentiation, apoptosis, angiogenesis, immune response, signaling, and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202,203]</w:t>
      </w:r>
      <w:r>
        <w:rPr>
          <w:rFonts w:ascii="Book Antiqua" w:eastAsia="Book Antiqua" w:hAnsi="Book Antiqua" w:cs="Book Antiqua"/>
          <w:color w:val="000000"/>
        </w:rPr>
        <w:t xml:space="preserve">. They can be supplied with food and can form as a result of endogenous synthesis, as well as a result of bacterial metabolism, such as putrescine, spermidine and </w:t>
      </w:r>
      <w:proofErr w:type="gramStart"/>
      <w:r>
        <w:rPr>
          <w:rFonts w:ascii="Book Antiqua" w:eastAsia="Book Antiqua" w:hAnsi="Book Antiqua" w:cs="Book Antiqua"/>
          <w:color w:val="000000"/>
        </w:rPr>
        <w:t>cadaverine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204,205]</w:t>
      </w:r>
      <w:r>
        <w:rPr>
          <w:rFonts w:ascii="Book Antiqua" w:eastAsia="Book Antiqua" w:hAnsi="Book Antiqua" w:cs="Book Antiqua"/>
          <w:color w:val="000000"/>
        </w:rPr>
        <w:t>. In particular, cadaverine is formed from lysine by decarboxylation with the participation of lysine decarboxylase</w:t>
      </w:r>
      <w:r w:rsidR="00D8524A">
        <w:rPr>
          <w:rFonts w:ascii="Book Antiqua" w:eastAsia="Book Antiqua" w:hAnsi="Book Antiqua" w:cs="Book Antiqua"/>
          <w:color w:val="000000"/>
        </w:rPr>
        <w:t xml:space="preserve"> (LDC)</w:t>
      </w:r>
      <w:r>
        <w:rPr>
          <w:rFonts w:ascii="Book Antiqua" w:eastAsia="Book Antiqua" w:hAnsi="Book Antiqua" w:cs="Book Antiqua"/>
          <w:color w:val="000000"/>
        </w:rPr>
        <w:t xml:space="preserve">. Putrescine is formed by decarboxylation of ornithine catalyzed by ornithine decarboxylase. Spermidine synthase is involved in the formation of spermidine from putrescine. These </w:t>
      </w:r>
      <w:r>
        <w:rPr>
          <w:rFonts w:ascii="Book Antiqua" w:eastAsia="Book Antiqua" w:hAnsi="Book Antiqua" w:cs="Book Antiqua"/>
          <w:color w:val="000000"/>
        </w:rPr>
        <w:lastRenderedPageBreak/>
        <w:t xml:space="preserve">enzymes are produced by most gram-negative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205,206]</w:t>
      </w:r>
      <w:r>
        <w:rPr>
          <w:rFonts w:ascii="Book Antiqua" w:eastAsia="Book Antiqua" w:hAnsi="Book Antiqua" w:cs="Book Antiqua"/>
          <w:color w:val="000000"/>
        </w:rPr>
        <w:t xml:space="preserve">. Polyamines synthesized by the intestinal microbiota are then transported into the bloodstream through the colonic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w:t>
      </w:r>
    </w:p>
    <w:p w14:paraId="36D4CCD4" w14:textId="77777777" w:rsidR="00A77B3E" w:rsidRDefault="00575CB3" w:rsidP="00933771">
      <w:pPr>
        <w:spacing w:line="360" w:lineRule="auto"/>
        <w:ind w:firstLineChars="100" w:firstLine="240"/>
        <w:jc w:val="both"/>
      </w:pPr>
      <w:r>
        <w:rPr>
          <w:rFonts w:ascii="Book Antiqua" w:eastAsia="Book Antiqua" w:hAnsi="Book Antiqua" w:cs="Book Antiqua"/>
          <w:color w:val="000000"/>
        </w:rPr>
        <w:t xml:space="preserve">It has been established that polyamines produced by intestinal bacteria suppress chronic inflammation and strengthen the intestinal barrier in the colon, contribute to a significant improvement in the host's cognitive functions and increase life expectancy in experimental animals and have a cardioprotective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203,208,209]</w:t>
      </w:r>
      <w:r>
        <w:rPr>
          <w:rFonts w:ascii="Book Antiqua" w:eastAsia="Book Antiqua" w:hAnsi="Book Antiqua" w:cs="Book Antiqua"/>
          <w:color w:val="000000"/>
        </w:rPr>
        <w:t xml:space="preserve">. In a number of studies, the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of cadaverine was noted. In an experiment, cadaverine caused a decrease in the proliferative activity and invasiveness of breast cancer cells and contributed to the induction of mesenchymal-epithelial transition, a decrease in the stemness of cancer cells and their ability to </w:t>
      </w:r>
      <w:proofErr w:type="gramStart"/>
      <w:r>
        <w:rPr>
          <w:rFonts w:ascii="Book Antiqua" w:eastAsia="Book Antiqua" w:hAnsi="Book Antiqua" w:cs="Book Antiqua"/>
          <w:color w:val="000000"/>
        </w:rPr>
        <w:t>metastasize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xml:space="preserve">. In breast cancer, a decrease in the intestinal biosynthesis of cadaverine was noted, especially in patients with carcinoma in situ and stage I of the disease. With a high expression of bacterial LDC in the gut contents, a significantly longer survival was noted than with a low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w:t>
      </w:r>
    </w:p>
    <w:p w14:paraId="1CC2BAA2"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At the same time, a number of studies have noted that high levels of polyamines may be associated with tumor transformation and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 xml:space="preserve">. Thus, in CRC, an increase in the levels of bacterial cadaverine and putrescine in the feces was </w:t>
      </w:r>
      <w:proofErr w:type="gramStart"/>
      <w:r>
        <w:rPr>
          <w:rFonts w:ascii="Book Antiqua" w:eastAsia="Book Antiqua" w:hAnsi="Book Antiqua" w:cs="Book Antiqua"/>
          <w:color w:val="000000"/>
        </w:rPr>
        <w:t>noted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212,213]</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3771">
        <w:rPr>
          <w:rFonts w:ascii="Book Antiqua" w:eastAsia="Book Antiqua" w:hAnsi="Book Antiqua" w:cs="Book Antiqua"/>
          <w:color w:val="000000"/>
          <w:szCs w:val="30"/>
          <w:vertAlign w:val="superscript"/>
        </w:rPr>
        <w:t>[</w:t>
      </w:r>
      <w:proofErr w:type="gramEnd"/>
      <w:r w:rsidR="00933771">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xml:space="preserve"> reported that increased spermine intake is associated with an increased risk of CRC, while a higher intake of total polyamine, putrescine and spermidine is significantly associated with a reduced risk of CRC. It is believed that the </w:t>
      </w:r>
      <w:proofErr w:type="spellStart"/>
      <w:r>
        <w:rPr>
          <w:rFonts w:ascii="Book Antiqua" w:eastAsia="Book Antiqua" w:hAnsi="Book Antiqua" w:cs="Book Antiqua"/>
          <w:color w:val="000000"/>
        </w:rPr>
        <w:t>procarcinogenic</w:t>
      </w:r>
      <w:proofErr w:type="spellEnd"/>
      <w:r>
        <w:rPr>
          <w:rFonts w:ascii="Book Antiqua" w:eastAsia="Book Antiqua" w:hAnsi="Book Antiqua" w:cs="Book Antiqua"/>
          <w:color w:val="000000"/>
        </w:rPr>
        <w:t xml:space="preserve"> effect of polyamines is associated with the activation of the PTEN-PI3K-mTOR (TORC1), WNT, and RAS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w:t>
      </w:r>
    </w:p>
    <w:p w14:paraId="757E959E" w14:textId="77777777" w:rsidR="00933771" w:rsidRPr="00933771" w:rsidRDefault="00933771" w:rsidP="00933771">
      <w:pPr>
        <w:spacing w:line="360" w:lineRule="auto"/>
        <w:jc w:val="both"/>
        <w:rPr>
          <w:lang w:eastAsia="zh-CN"/>
        </w:rPr>
      </w:pPr>
    </w:p>
    <w:p w14:paraId="143EB427" w14:textId="77777777" w:rsidR="00A77B3E" w:rsidRDefault="00575CB3">
      <w:pPr>
        <w:spacing w:line="360" w:lineRule="auto"/>
        <w:jc w:val="both"/>
      </w:pPr>
      <w:r>
        <w:rPr>
          <w:rFonts w:ascii="Book Antiqua" w:eastAsia="Book Antiqua" w:hAnsi="Book Antiqua" w:cs="Book Antiqua"/>
          <w:b/>
          <w:bCs/>
          <w:i/>
          <w:iCs/>
          <w:color w:val="000000"/>
        </w:rPr>
        <w:t>Microbiome and biotransformation of xenobiotics</w:t>
      </w:r>
    </w:p>
    <w:p w14:paraId="4492096B" w14:textId="77777777" w:rsidR="00A77B3E" w:rsidRDefault="00575CB3">
      <w:pPr>
        <w:spacing w:line="360" w:lineRule="auto"/>
        <w:jc w:val="both"/>
      </w:pPr>
      <w:r>
        <w:rPr>
          <w:rFonts w:ascii="Book Antiqua" w:eastAsia="Book Antiqua" w:hAnsi="Book Antiqua" w:cs="Book Antiqua"/>
          <w:color w:val="000000"/>
        </w:rPr>
        <w:t xml:space="preserve">The gut microbiome can influence the biotransformation of a number of xenobiotics with known carcinogenic properties, such as heterocyclic amines (HCAs). HCAs are formed during thermal processing (frying, baking, grilling, </w:t>
      </w:r>
      <w:r>
        <w:rPr>
          <w:rFonts w:ascii="Book Antiqua" w:eastAsia="Book Antiqua" w:hAnsi="Book Antiqua" w:cs="Book Antiqua"/>
          <w:i/>
          <w:iCs/>
          <w:color w:val="000000"/>
        </w:rPr>
        <w:t>etc.</w:t>
      </w:r>
      <w:r>
        <w:rPr>
          <w:rFonts w:ascii="Book Antiqua" w:eastAsia="Book Antiqua" w:hAnsi="Book Antiqua" w:cs="Book Antiqua"/>
          <w:color w:val="000000"/>
        </w:rPr>
        <w:t xml:space="preserve">) of various food products, including oils, grains and vegetables, but especially processed </w:t>
      </w:r>
      <w:proofErr w:type="gramStart"/>
      <w:r>
        <w:rPr>
          <w:rFonts w:ascii="Book Antiqua" w:eastAsia="Book Antiqua" w:hAnsi="Book Antiqua" w:cs="Book Antiqua"/>
          <w:color w:val="000000"/>
        </w:rPr>
        <w:t>meat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 xml:space="preserve">. HCAs </w:t>
      </w:r>
      <w:r>
        <w:rPr>
          <w:rFonts w:ascii="Book Antiqua" w:eastAsia="Book Antiqua" w:hAnsi="Book Antiqua" w:cs="Book Antiqua"/>
          <w:color w:val="000000"/>
        </w:rPr>
        <w:lastRenderedPageBreak/>
        <w:t>have pronounced genotoxic and mutagenic properties, contributing to the development of malignant neoplasms of the intestine, liver, lungs, breast and other tumors. The carcinogenicity of HCAs is associated with mutations in proto-oncogenes and tumor suppressor genes, including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Apc</w:t>
      </w:r>
      <w:proofErr w:type="spellEnd"/>
      <w:r>
        <w:rPr>
          <w:rFonts w:ascii="Book Antiqua" w:eastAsia="Book Antiqua" w:hAnsi="Book Antiqua" w:cs="Book Antiqua"/>
          <w:color w:val="000000"/>
        </w:rPr>
        <w:t>, β-catenin and TP53</w:t>
      </w:r>
      <w:r>
        <w:rPr>
          <w:rFonts w:ascii="Book Antiqua" w:eastAsia="Book Antiqua" w:hAnsi="Book Antiqua" w:cs="Book Antiqua"/>
          <w:color w:val="000000"/>
          <w:szCs w:val="30"/>
          <w:vertAlign w:val="superscript"/>
        </w:rPr>
        <w:t>[216]</w:t>
      </w:r>
      <w:r>
        <w:rPr>
          <w:rFonts w:ascii="Book Antiqua" w:eastAsia="Book Antiqua" w:hAnsi="Book Antiqua" w:cs="Book Antiqua"/>
          <w:color w:val="000000"/>
        </w:rPr>
        <w:t xml:space="preserve">. The intestinal microbiota can metabolize HCAs into molecules with increased mutagenic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 xml:space="preserve">. At the same time, the intestinal microbiota can bind or metabolize food-derived HCAs, facilitating their excretion with feces or conversion into less toxic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215,218]</w:t>
      </w:r>
      <w:r>
        <w:rPr>
          <w:rFonts w:ascii="Book Antiqua" w:eastAsia="Book Antiqua" w:hAnsi="Book Antiqua" w:cs="Book Antiqua"/>
          <w:color w:val="000000"/>
        </w:rPr>
        <w:t xml:space="preserve">. These processes involve bacterial beta-glucuronidase (B-GUS) and glycerol/diol dehydratase (GDH) produced by some lactic acid bacteria and probiotics. A decrease in the number of taxa with B-GUS and GDH activity was noted in patients with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w:t>
      </w:r>
    </w:p>
    <w:p w14:paraId="31803220" w14:textId="77777777" w:rsidR="00A77B3E" w:rsidRDefault="00A77B3E">
      <w:pPr>
        <w:spacing w:line="360" w:lineRule="auto"/>
        <w:jc w:val="both"/>
      </w:pPr>
    </w:p>
    <w:p w14:paraId="1E0FD0D1" w14:textId="77777777" w:rsidR="00A77B3E" w:rsidRDefault="00575CB3">
      <w:pPr>
        <w:spacing w:line="360" w:lineRule="auto"/>
        <w:jc w:val="both"/>
      </w:pPr>
      <w:r>
        <w:rPr>
          <w:rFonts w:ascii="Book Antiqua" w:eastAsia="Book Antiqua" w:hAnsi="Book Antiqua" w:cs="Book Antiqua"/>
          <w:b/>
          <w:bCs/>
          <w:caps/>
          <w:color w:val="000000"/>
          <w:u w:val="single"/>
        </w:rPr>
        <w:t>DYSBIOSIS AND HUMAN DISEASES</w:t>
      </w:r>
    </w:p>
    <w:p w14:paraId="5FCA9793" w14:textId="77777777" w:rsidR="00A77B3E" w:rsidRPr="00933771" w:rsidRDefault="00575CB3">
      <w:pPr>
        <w:spacing w:line="360" w:lineRule="auto"/>
        <w:jc w:val="both"/>
        <w:rPr>
          <w:lang w:eastAsia="zh-CN"/>
        </w:rPr>
      </w:pPr>
      <w:r>
        <w:rPr>
          <w:rFonts w:ascii="Book Antiqua" w:eastAsia="Book Antiqua" w:hAnsi="Book Antiqua" w:cs="Book Antiqua"/>
          <w:color w:val="000000"/>
        </w:rPr>
        <w:t xml:space="preserve">According to the results of numerous studies, in many diseases, including inflammatory bowel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113,220-224]</w:t>
      </w:r>
      <w:r>
        <w:rPr>
          <w:rFonts w:ascii="Book Antiqua" w:eastAsia="Book Antiqua" w:hAnsi="Book Antiqua" w:cs="Book Antiqua"/>
          <w:color w:val="000000"/>
        </w:rPr>
        <w:t>, chronic liver diseases</w:t>
      </w:r>
      <w:r>
        <w:rPr>
          <w:rFonts w:ascii="Book Antiqua" w:eastAsia="Book Antiqua" w:hAnsi="Book Antiqua" w:cs="Book Antiqua"/>
          <w:color w:val="000000"/>
          <w:szCs w:val="30"/>
          <w:vertAlign w:val="superscript"/>
        </w:rPr>
        <w:t>[225-227]</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[228,229]</w:t>
      </w:r>
      <w:r>
        <w:rPr>
          <w:rFonts w:ascii="Book Antiqua" w:eastAsia="Book Antiqua" w:hAnsi="Book Antiqua" w:cs="Book Antiqua"/>
          <w:color w:val="000000"/>
        </w:rPr>
        <w:t>, diabetes mellitus</w:t>
      </w:r>
      <w:r>
        <w:rPr>
          <w:rFonts w:ascii="Book Antiqua" w:eastAsia="Book Antiqua" w:hAnsi="Book Antiqua" w:cs="Book Antiqua"/>
          <w:color w:val="000000"/>
          <w:szCs w:val="30"/>
          <w:vertAlign w:val="superscript"/>
        </w:rPr>
        <w:t>[230,231]</w:t>
      </w:r>
      <w:r>
        <w:rPr>
          <w:rFonts w:ascii="Book Antiqua" w:eastAsia="Book Antiqua" w:hAnsi="Book Antiqua" w:cs="Book Antiqua"/>
          <w:color w:val="000000"/>
        </w:rPr>
        <w:t>, osteoporosis</w:t>
      </w:r>
      <w:r>
        <w:rPr>
          <w:rFonts w:ascii="Book Antiqua" w:eastAsia="Book Antiqua" w:hAnsi="Book Antiqua" w:cs="Book Antiqua"/>
          <w:color w:val="000000"/>
          <w:szCs w:val="30"/>
          <w:vertAlign w:val="superscript"/>
        </w:rPr>
        <w:t>[41,232]</w:t>
      </w:r>
      <w:r>
        <w:rPr>
          <w:rFonts w:ascii="Book Antiqua" w:eastAsia="Book Antiqua" w:hAnsi="Book Antiqua" w:cs="Book Antiqua"/>
          <w:color w:val="000000"/>
        </w:rPr>
        <w:t>, cardiovascular</w:t>
      </w:r>
      <w:r>
        <w:rPr>
          <w:rFonts w:ascii="Book Antiqua" w:eastAsia="Book Antiqua" w:hAnsi="Book Antiqua" w:cs="Book Antiqua"/>
          <w:color w:val="000000"/>
          <w:szCs w:val="30"/>
          <w:vertAlign w:val="superscript"/>
        </w:rPr>
        <w:t>[233,234]</w:t>
      </w:r>
      <w:r>
        <w:rPr>
          <w:rFonts w:ascii="Book Antiqua" w:eastAsia="Book Antiqua" w:hAnsi="Book Antiqua" w:cs="Book Antiqua"/>
          <w:color w:val="000000"/>
        </w:rPr>
        <w:t xml:space="preserve"> and oncological diseases</w:t>
      </w:r>
      <w:r>
        <w:rPr>
          <w:rFonts w:ascii="Book Antiqua" w:eastAsia="Book Antiqua" w:hAnsi="Book Antiqua" w:cs="Book Antiqua"/>
          <w:color w:val="000000"/>
          <w:szCs w:val="30"/>
          <w:vertAlign w:val="superscript"/>
        </w:rPr>
        <w:t>[212,213,235]</w:t>
      </w:r>
      <w:r>
        <w:rPr>
          <w:rFonts w:ascii="Book Antiqua" w:eastAsia="Book Antiqua" w:hAnsi="Book Antiqua" w:cs="Book Antiqua"/>
          <w:color w:val="000000"/>
        </w:rPr>
        <w:t>, a decrease in the microbiota diversity and an overgrowth of pathogenic and conditionally pathogenic flora are observed</w:t>
      </w:r>
      <w:r>
        <w:rPr>
          <w:rFonts w:ascii="Book Antiqua" w:eastAsia="Book Antiqua" w:hAnsi="Book Antiqua" w:cs="Book Antiqua"/>
          <w:color w:val="000000"/>
          <w:szCs w:val="30"/>
          <w:vertAlign w:val="superscript"/>
        </w:rPr>
        <w:t>[50,236,237]</w:t>
      </w:r>
      <w:r>
        <w:rPr>
          <w:rFonts w:ascii="Book Antiqua" w:eastAsia="Book Antiqua" w:hAnsi="Book Antiqua" w:cs="Book Antiqua"/>
          <w:color w:val="000000"/>
        </w:rPr>
        <w:t xml:space="preserve">. Interestingly, in CRC, </w:t>
      </w:r>
      <w:r w:rsidRPr="000D6722">
        <w:rPr>
          <w:rFonts w:ascii="Book Antiqua" w:eastAsia="Book Antiqua" w:hAnsi="Book Antiqua" w:cs="Book Antiqua"/>
          <w:i/>
          <w:color w:val="000000"/>
        </w:rPr>
        <w:t xml:space="preserve">Fusobacterium </w:t>
      </w:r>
      <w:proofErr w:type="spellStart"/>
      <w:r w:rsidRPr="000D6722">
        <w:rPr>
          <w:rFonts w:ascii="Book Antiqua" w:eastAsia="Book Antiqua" w:hAnsi="Book Antiqua" w:cs="Book Antiqua"/>
          <w:i/>
          <w:color w:val="000000"/>
        </w:rPr>
        <w:t>nucleatum</w:t>
      </w:r>
      <w:proofErr w:type="spellEnd"/>
      <w:r>
        <w:rPr>
          <w:rFonts w:ascii="Book Antiqua" w:eastAsia="Book Antiqua" w:hAnsi="Book Antiqua" w:cs="Book Antiqua"/>
          <w:color w:val="000000"/>
        </w:rPr>
        <w:t xml:space="preserve"> was found not only in the primary tumor but also in metastatic lesions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238]</w:t>
      </w:r>
      <w:r>
        <w:rPr>
          <w:rFonts w:ascii="Book Antiqua" w:eastAsia="Book Antiqua" w:hAnsi="Book Antiqua" w:cs="Book Antiqua"/>
          <w:color w:val="000000"/>
        </w:rPr>
        <w:t xml:space="preserve"> and lung</w:t>
      </w:r>
      <w:r>
        <w:rPr>
          <w:rFonts w:ascii="Book Antiqua" w:eastAsia="Book Antiqua" w:hAnsi="Book Antiqua" w:cs="Book Antiqua"/>
          <w:color w:val="000000"/>
          <w:szCs w:val="30"/>
          <w:vertAlign w:val="superscript"/>
        </w:rPr>
        <w:t>[239]</w:t>
      </w:r>
      <w:r>
        <w:rPr>
          <w:rFonts w:ascii="Book Antiqua" w:eastAsia="Book Antiqua" w:hAnsi="Book Antiqua" w:cs="Book Antiqua"/>
          <w:color w:val="000000"/>
        </w:rPr>
        <w:t xml:space="preserve">. In addition, it has been noted that dysbiosis to a certain extent can influence the development of depression, bipolar depression and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240]</w:t>
      </w:r>
      <w:r>
        <w:rPr>
          <w:rFonts w:ascii="Book Antiqua" w:eastAsia="Book Antiqua" w:hAnsi="Book Antiqua" w:cs="Book Antiqua"/>
          <w:color w:val="000000"/>
        </w:rPr>
        <w:t>, as well as autism</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xml:space="preserve"> and Parkinson's disease</w:t>
      </w:r>
      <w:r>
        <w:rPr>
          <w:rFonts w:ascii="Book Antiqua" w:eastAsia="Book Antiqua" w:hAnsi="Book Antiqua" w:cs="Book Antiqua"/>
          <w:color w:val="000000"/>
          <w:szCs w:val="30"/>
          <w:vertAlign w:val="superscript"/>
        </w:rPr>
        <w:t>[242,243]</w:t>
      </w:r>
      <w:r>
        <w:rPr>
          <w:rFonts w:ascii="Book Antiqua" w:eastAsia="Book Antiqua" w:hAnsi="Book Antiqua" w:cs="Book Antiqua"/>
          <w:color w:val="000000"/>
        </w:rPr>
        <w:t>. Figure 1 demonstrates the association of gut dysbiosis with various human diseases.</w:t>
      </w:r>
    </w:p>
    <w:p w14:paraId="7A25BE56" w14:textId="77777777" w:rsidR="00A77B3E" w:rsidRDefault="00575CB3" w:rsidP="00933771">
      <w:pPr>
        <w:spacing w:line="360" w:lineRule="auto"/>
        <w:ind w:firstLineChars="100" w:firstLine="240"/>
        <w:jc w:val="both"/>
      </w:pPr>
      <w:r>
        <w:rPr>
          <w:rFonts w:ascii="Book Antiqua" w:eastAsia="Book Antiqua" w:hAnsi="Book Antiqua" w:cs="Book Antiqua"/>
          <w:color w:val="000000"/>
        </w:rPr>
        <w:t xml:space="preserve">It should be emphasized that the diseases associated with dysbacteriosis are multifactorial in </w:t>
      </w:r>
      <w:proofErr w:type="gramStart"/>
      <w:r>
        <w:rPr>
          <w:rFonts w:ascii="Book Antiqua" w:eastAsia="Book Antiqua" w:hAnsi="Book Antiqua" w:cs="Book Antiqua"/>
          <w:color w:val="000000"/>
        </w:rPr>
        <w:t>nature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50,236,237,244]</w:t>
      </w:r>
      <w:r>
        <w:rPr>
          <w:rFonts w:ascii="Book Antiqua" w:eastAsia="Book Antiqua" w:hAnsi="Book Antiqua" w:cs="Book Antiqua"/>
          <w:color w:val="000000"/>
        </w:rPr>
        <w:t xml:space="preserve"> and are associated with bacterial invasion through the physical and chemical barriers of the gastrointestinal tract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It is hypothesized that diet and other environmental influences may change the microbiome and thus provoke an unstable basis of genetic predisposition, which may lead to disease development, at least in some patients. Dysbiosis may be related to heredity, use of antibiotics, proton pump inhibitors, certain types of chemotherapy, advanced age, diet, and other </w:t>
      </w:r>
      <w:proofErr w:type="gramStart"/>
      <w:r>
        <w:rPr>
          <w:rFonts w:ascii="Book Antiqua" w:eastAsia="Book Antiqua" w:hAnsi="Book Antiqua" w:cs="Book Antiqua"/>
          <w:color w:val="000000"/>
        </w:rPr>
        <w:lastRenderedPageBreak/>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245,246]</w:t>
      </w:r>
      <w:r>
        <w:rPr>
          <w:rFonts w:ascii="Book Antiqua" w:eastAsia="Book Antiqua" w:hAnsi="Book Antiqua" w:cs="Book Antiqua"/>
          <w:color w:val="000000"/>
        </w:rPr>
        <w:t xml:space="preserve">. At the same time, it should be noted that numerous studies have not revealed typical changes in the microbiome for a particular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247]</w:t>
      </w:r>
      <w:r>
        <w:rPr>
          <w:rFonts w:ascii="Book Antiqua" w:eastAsia="Book Antiqua" w:hAnsi="Book Antiqua" w:cs="Book Antiqua"/>
          <w:color w:val="000000"/>
        </w:rPr>
        <w:t xml:space="preserve">. A detailed analysis of host metabolism (metabolic index) and habitual diet (including the consumption of plant and animal foods, </w:t>
      </w:r>
      <w:r w:rsidR="00E35AFD">
        <w:rPr>
          <w:rFonts w:ascii="Book Antiqua" w:eastAsia="Book Antiqua" w:hAnsi="Book Antiqua" w:cs="Book Antiqua"/>
          <w:color w:val="000000"/>
        </w:rPr>
        <w:t xml:space="preserve">and </w:t>
      </w:r>
      <w:r>
        <w:rPr>
          <w:rFonts w:ascii="Book Antiqua" w:eastAsia="Book Antiqua" w:hAnsi="Book Antiqua" w:cs="Book Antiqua"/>
          <w:color w:val="000000"/>
        </w:rPr>
        <w:t xml:space="preserve">fermented milk probiotics, such as yogurt) allowed </w:t>
      </w:r>
      <w:proofErr w:type="spellStart"/>
      <w:r>
        <w:rPr>
          <w:rFonts w:ascii="Book Antiqua" w:eastAsia="Book Antiqua" w:hAnsi="Book Antiqua" w:cs="Book Antiqua"/>
          <w:color w:val="000000"/>
        </w:rPr>
        <w:t>Asnicar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33771">
        <w:rPr>
          <w:rFonts w:ascii="Book Antiqua" w:eastAsia="Book Antiqua" w:hAnsi="Book Antiqua" w:cs="Book Antiqua"/>
          <w:color w:val="000000"/>
          <w:szCs w:val="30"/>
          <w:vertAlign w:val="superscript"/>
        </w:rPr>
        <w:t>[248]</w:t>
      </w:r>
      <w:r>
        <w:rPr>
          <w:rFonts w:ascii="Book Antiqua" w:eastAsia="Book Antiqua" w:hAnsi="Book Antiqua" w:cs="Book Antiqua"/>
          <w:color w:val="000000"/>
        </w:rPr>
        <w:t xml:space="preserve"> to establish consistent gut microbiome signatures, segregating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taxa with multiple measures of both dietary intake and cardiometabolic health. However, we believe the issue cannot be considered definitively resolved, since it is not completely clear what is primary: a violation of the microbiome that then contributes to the development of diseases or disorder can cause changes in the microbiome. These questions require further research.</w:t>
      </w:r>
    </w:p>
    <w:p w14:paraId="1503E494" w14:textId="77777777" w:rsidR="00A77B3E" w:rsidRDefault="00A77B3E">
      <w:pPr>
        <w:spacing w:line="360" w:lineRule="auto"/>
        <w:jc w:val="both"/>
      </w:pPr>
    </w:p>
    <w:p w14:paraId="5164B4A4" w14:textId="77777777" w:rsidR="00A77B3E" w:rsidRDefault="00575CB3">
      <w:pPr>
        <w:spacing w:line="360" w:lineRule="auto"/>
        <w:jc w:val="both"/>
      </w:pPr>
      <w:r>
        <w:rPr>
          <w:rFonts w:ascii="Book Antiqua" w:eastAsia="Book Antiqua" w:hAnsi="Book Antiqua" w:cs="Book Antiqua"/>
          <w:b/>
          <w:bCs/>
          <w:caps/>
          <w:color w:val="000000"/>
          <w:u w:val="single"/>
        </w:rPr>
        <w:t>MODERN APPROACHES TO THE REGULATION OF THE GUT MICROBIOME</w:t>
      </w:r>
    </w:p>
    <w:p w14:paraId="1F72DE3B"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Considering that intestinal dysbiosis plays an important role in the development of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diseases, normalizing the microbiome seems to be a promising direction for their treatment. There are several approaches to solve this problem.</w:t>
      </w:r>
    </w:p>
    <w:p w14:paraId="14C4516E" w14:textId="77777777" w:rsidR="00933771" w:rsidRPr="00933771" w:rsidRDefault="00933771">
      <w:pPr>
        <w:spacing w:line="360" w:lineRule="auto"/>
        <w:jc w:val="both"/>
        <w:rPr>
          <w:lang w:eastAsia="zh-CN"/>
        </w:rPr>
      </w:pPr>
    </w:p>
    <w:p w14:paraId="4A74B430" w14:textId="77777777" w:rsidR="00933771" w:rsidRPr="00933771" w:rsidRDefault="00575CB3">
      <w:pPr>
        <w:spacing w:line="360" w:lineRule="auto"/>
        <w:jc w:val="both"/>
        <w:rPr>
          <w:rFonts w:ascii="Book Antiqua" w:hAnsi="Book Antiqua" w:cs="Book Antiqua"/>
          <w:b/>
          <w:i/>
          <w:color w:val="000000"/>
          <w:lang w:eastAsia="zh-CN"/>
        </w:rPr>
      </w:pPr>
      <w:r w:rsidRPr="00933771">
        <w:rPr>
          <w:rFonts w:ascii="Book Antiqua" w:eastAsia="Book Antiqua" w:hAnsi="Book Antiqua" w:cs="Book Antiqua"/>
          <w:b/>
          <w:i/>
          <w:color w:val="000000"/>
        </w:rPr>
        <w:t>"</w:t>
      </w:r>
      <w:r w:rsidRPr="00933771">
        <w:rPr>
          <w:rFonts w:ascii="Book Antiqua" w:eastAsia="Book Antiqua" w:hAnsi="Book Antiqua" w:cs="Book Antiqua"/>
          <w:b/>
          <w:bCs/>
          <w:i/>
          <w:color w:val="000000"/>
        </w:rPr>
        <w:t>Mediterranean diet</w:t>
      </w:r>
      <w:r w:rsidRPr="00933771">
        <w:rPr>
          <w:rFonts w:ascii="Book Antiqua" w:eastAsia="Book Antiqua" w:hAnsi="Book Antiqua" w:cs="Book Antiqua"/>
          <w:b/>
          <w:i/>
          <w:color w:val="000000"/>
        </w:rPr>
        <w:t>"</w:t>
      </w:r>
    </w:p>
    <w:p w14:paraId="7A317D5C"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well known that a Mediterranean diet is rich in vegetables, fruits, whole grains and fish and thus creates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conditions for beneficial bacteria such as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which are involved in the production of butyrate necessary to maintain a healthy barrier between the colon and blood flow, preventing inflammation in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Unlike the Mediterranean diet, a “Western” high-fat, low-fiber diet contributes to colon inflammation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249,250]</w:t>
      </w:r>
      <w:r>
        <w:rPr>
          <w:rFonts w:ascii="Book Antiqua" w:eastAsia="Book Antiqua" w:hAnsi="Book Antiqua" w:cs="Book Antiqua"/>
          <w:color w:val="000000"/>
        </w:rPr>
        <w:t>.</w:t>
      </w:r>
    </w:p>
    <w:p w14:paraId="57A33027" w14:textId="77777777" w:rsidR="00933771" w:rsidRDefault="00933771">
      <w:pPr>
        <w:spacing w:line="360" w:lineRule="auto"/>
        <w:jc w:val="both"/>
        <w:rPr>
          <w:rFonts w:ascii="Book Antiqua" w:hAnsi="Book Antiqua" w:cs="Book Antiqua"/>
          <w:b/>
          <w:bCs/>
          <w:color w:val="000000"/>
          <w:lang w:eastAsia="zh-CN"/>
        </w:rPr>
      </w:pPr>
    </w:p>
    <w:p w14:paraId="2A7B1A37" w14:textId="77777777" w:rsidR="00933771" w:rsidRPr="00933771" w:rsidRDefault="00933771">
      <w:pPr>
        <w:spacing w:line="360" w:lineRule="auto"/>
        <w:jc w:val="both"/>
        <w:rPr>
          <w:i/>
          <w:lang w:eastAsia="zh-CN"/>
        </w:rPr>
      </w:pPr>
      <w:r w:rsidRPr="00933771">
        <w:rPr>
          <w:rFonts w:ascii="Book Antiqua" w:eastAsia="Book Antiqua" w:hAnsi="Book Antiqua" w:cs="Book Antiqua"/>
          <w:b/>
          <w:bCs/>
          <w:i/>
          <w:color w:val="000000"/>
        </w:rPr>
        <w:t>Prebiotics</w:t>
      </w:r>
    </w:p>
    <w:p w14:paraId="4FA985D9" w14:textId="77777777" w:rsidR="00A77B3E" w:rsidRDefault="00575CB3">
      <w:pPr>
        <w:spacing w:line="360" w:lineRule="auto"/>
        <w:jc w:val="both"/>
        <w:rPr>
          <w:rFonts w:ascii="Book Antiqua" w:hAnsi="Book Antiqua" w:cs="Book Antiqua"/>
          <w:color w:val="000000"/>
          <w:lang w:eastAsia="zh-CN"/>
        </w:rPr>
      </w:pPr>
      <w:r w:rsidRPr="00933771">
        <w:rPr>
          <w:rFonts w:ascii="Book Antiqua" w:eastAsia="Book Antiqua" w:hAnsi="Book Antiqua" w:cs="Book Antiqua"/>
          <w:bCs/>
          <w:color w:val="000000"/>
        </w:rPr>
        <w:t>Prebiotics</w:t>
      </w:r>
      <w:r w:rsidRPr="00933771">
        <w:rPr>
          <w:rFonts w:ascii="Book Antiqua" w:eastAsia="Book Antiqua" w:hAnsi="Book Antiqua" w:cs="Book Antiqua"/>
          <w:color w:val="000000"/>
        </w:rPr>
        <w:t xml:space="preserve"> </w:t>
      </w:r>
      <w:r>
        <w:rPr>
          <w:rFonts w:ascii="Book Antiqua" w:eastAsia="Book Antiqua" w:hAnsi="Book Antiqua" w:cs="Book Antiqua"/>
          <w:color w:val="000000"/>
        </w:rPr>
        <w:t xml:space="preserve">are substrates that are selectively utilized by host microorganisms to provide health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251]</w:t>
      </w:r>
      <w:r>
        <w:rPr>
          <w:rFonts w:ascii="Book Antiqua" w:eastAsia="Book Antiqua" w:hAnsi="Book Antiqua" w:cs="Book Antiqua"/>
          <w:color w:val="000000"/>
        </w:rPr>
        <w:t xml:space="preserve">. The use of prebiotics, such as dietary fiber, reduces obesity and has anti-inflammatory and anticancer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85,250,252,253]</w:t>
      </w:r>
      <w:r>
        <w:rPr>
          <w:rFonts w:ascii="Book Antiqua" w:eastAsia="Book Antiqua" w:hAnsi="Book Antiqua" w:cs="Book Antiqua"/>
          <w:color w:val="000000"/>
        </w:rPr>
        <w:t xml:space="preserve">. Dietary fiber intake is associated with a lower incidence of colon cancer, since fiber reduces the concentration of </w:t>
      </w:r>
      <w:r>
        <w:rPr>
          <w:rFonts w:ascii="Book Antiqua" w:eastAsia="Book Antiqua" w:hAnsi="Book Antiqua" w:cs="Book Antiqua"/>
          <w:color w:val="000000"/>
        </w:rPr>
        <w:lastRenderedPageBreak/>
        <w:t xml:space="preserve">intestinal carcinogens due to increased stool mass, intestinal </w:t>
      </w:r>
      <w:proofErr w:type="gramStart"/>
      <w:r>
        <w:rPr>
          <w:rFonts w:ascii="Book Antiqua" w:eastAsia="Book Antiqua" w:hAnsi="Book Antiqua" w:cs="Book Antiqua"/>
          <w:color w:val="000000"/>
        </w:rPr>
        <w:t>motility</w:t>
      </w:r>
      <w:proofErr w:type="gramEnd"/>
      <w:r>
        <w:rPr>
          <w:rFonts w:ascii="Book Antiqua" w:eastAsia="Book Antiqua" w:hAnsi="Book Antiqua" w:cs="Book Antiqua"/>
          <w:color w:val="000000"/>
        </w:rPr>
        <w:t xml:space="preserve"> and production of butyrate, which maintain colonocyte health, increase apoptosis and inhibit cancer cell proliferation. A long-term fiber-rich diet increases the density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which have the ability to mediate an immunomodulatory and anti-inflammatory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Moreover, dietary fiber physically interferes with fatty acid reabsorption and cholesterol absorption, thereby reducing the risk of obesity, diabetes, and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254,255]</w:t>
      </w:r>
      <w:r w:rsidR="00933771">
        <w:rPr>
          <w:rFonts w:ascii="Book Antiqua" w:hAnsi="Book Antiqua" w:cs="Book Antiqua" w:hint="eastAsia"/>
          <w:color w:val="000000"/>
          <w:lang w:eastAsia="zh-CN"/>
        </w:rPr>
        <w:t>.</w:t>
      </w:r>
    </w:p>
    <w:p w14:paraId="3580B5D1" w14:textId="77777777" w:rsidR="00933771" w:rsidRPr="00933771" w:rsidRDefault="00933771">
      <w:pPr>
        <w:spacing w:line="360" w:lineRule="auto"/>
        <w:jc w:val="both"/>
        <w:rPr>
          <w:lang w:eastAsia="zh-CN"/>
        </w:rPr>
      </w:pPr>
    </w:p>
    <w:p w14:paraId="25CBE08E" w14:textId="77777777" w:rsidR="00933771" w:rsidRPr="00933771" w:rsidRDefault="00575CB3">
      <w:pPr>
        <w:spacing w:line="360" w:lineRule="auto"/>
        <w:jc w:val="both"/>
        <w:rPr>
          <w:rFonts w:ascii="Book Antiqua" w:hAnsi="Book Antiqua" w:cs="Book Antiqua"/>
          <w:i/>
          <w:color w:val="000000"/>
          <w:lang w:eastAsia="zh-CN"/>
        </w:rPr>
      </w:pPr>
      <w:r w:rsidRPr="00933771">
        <w:rPr>
          <w:rFonts w:ascii="Book Antiqua" w:eastAsia="Book Antiqua" w:hAnsi="Book Antiqua" w:cs="Book Antiqua"/>
          <w:b/>
          <w:bCs/>
          <w:i/>
          <w:color w:val="000000"/>
        </w:rPr>
        <w:t>Transplantation of fecal microbiota</w:t>
      </w:r>
    </w:p>
    <w:p w14:paraId="197261F5" w14:textId="77777777" w:rsidR="00A77B3E" w:rsidRDefault="00575CB3">
      <w:pPr>
        <w:spacing w:line="360" w:lineRule="auto"/>
        <w:jc w:val="both"/>
      </w:pPr>
      <w:r>
        <w:rPr>
          <w:rFonts w:ascii="Book Antiqua" w:eastAsia="Book Antiqua" w:hAnsi="Book Antiqua" w:cs="Book Antiqua"/>
          <w:color w:val="000000"/>
        </w:rPr>
        <w:t xml:space="preserve">The mechanism of </w:t>
      </w:r>
      <w:r w:rsidR="00933771">
        <w:rPr>
          <w:rFonts w:ascii="Book Antiqua" w:hAnsi="Book Antiqua" w:cs="Book Antiqua" w:hint="eastAsia"/>
          <w:color w:val="000000"/>
          <w:lang w:eastAsia="zh-CN"/>
        </w:rPr>
        <w:t>t</w:t>
      </w:r>
      <w:r w:rsidR="00933771" w:rsidRPr="00933771">
        <w:rPr>
          <w:rFonts w:ascii="Book Antiqua" w:eastAsia="Book Antiqua" w:hAnsi="Book Antiqua" w:cs="Book Antiqua"/>
          <w:color w:val="000000"/>
        </w:rPr>
        <w:t>ransplantation of fecal microbiota (FMT)</w:t>
      </w:r>
      <w:r>
        <w:rPr>
          <w:rFonts w:ascii="Book Antiqua" w:eastAsia="Book Antiqua" w:hAnsi="Book Antiqua" w:cs="Book Antiqua"/>
          <w:color w:val="000000"/>
        </w:rPr>
        <w:t xml:space="preserve"> is to restore the fermentation activity, pH and redox potential of the microbiome habitat in the respective niches and restore normal gas production and synthesis of </w:t>
      </w:r>
      <w:proofErr w:type="gramStart"/>
      <w:r>
        <w:rPr>
          <w:rFonts w:ascii="Book Antiqua" w:eastAsia="Book Antiqua" w:hAnsi="Book Antiqua" w:cs="Book Antiqua"/>
          <w:color w:val="000000"/>
        </w:rPr>
        <w:t>SCFA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245,256]</w:t>
      </w:r>
      <w:r>
        <w:rPr>
          <w:rFonts w:ascii="Book Antiqua" w:eastAsia="Book Antiqua" w:hAnsi="Book Antiqua" w:cs="Book Antiqua"/>
          <w:color w:val="000000"/>
        </w:rPr>
        <w:t xml:space="preserve">. FMT has been used in the treatment of nosocomial diarrhea caused by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difficile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w:t>
      </w:r>
      <w:r>
        <w:rPr>
          <w:rFonts w:ascii="Book Antiqua" w:eastAsia="Book Antiqua" w:hAnsi="Book Antiqua" w:cs="Book Antiqua"/>
          <w:color w:val="000000"/>
        </w:rPr>
        <w:t xml:space="preserve"> and other intestinal diseases</w:t>
      </w:r>
      <w:r>
        <w:rPr>
          <w:rFonts w:ascii="Book Antiqua" w:eastAsia="Book Antiqua" w:hAnsi="Book Antiqua" w:cs="Book Antiqua"/>
          <w:color w:val="000000"/>
          <w:szCs w:val="30"/>
          <w:vertAlign w:val="superscript"/>
        </w:rPr>
        <w:t>[257-259]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Scibelli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3771">
        <w:rPr>
          <w:rFonts w:ascii="Book Antiqua" w:eastAsia="Book Antiqua" w:hAnsi="Book Antiqua" w:cs="Book Antiqua"/>
          <w:color w:val="000000"/>
          <w:szCs w:val="30"/>
          <w:vertAlign w:val="superscript"/>
        </w:rPr>
        <w:t>[</w:t>
      </w:r>
      <w:proofErr w:type="gramEnd"/>
      <w:r w:rsidR="00933771">
        <w:rPr>
          <w:rFonts w:ascii="Book Antiqua" w:eastAsia="Book Antiqua" w:hAnsi="Book Antiqua" w:cs="Book Antiqua"/>
          <w:color w:val="000000"/>
          <w:szCs w:val="30"/>
          <w:vertAlign w:val="superscript"/>
        </w:rPr>
        <w:t>260]</w:t>
      </w:r>
      <w:r>
        <w:rPr>
          <w:rFonts w:ascii="Book Antiqua" w:eastAsia="Book Antiqua" w:hAnsi="Book Antiqua" w:cs="Book Antiqua"/>
          <w:color w:val="000000"/>
        </w:rPr>
        <w:t xml:space="preserve"> demonstrated the effectiveness of using FMT in the treatment of rectal fistula in a patient with a colostomy who received intensive antibiotic therapy for a long time due to trauma. Impressive results have also been obtained in the treatment of Crohn's disease by FMT: nearly 60% of patients achieved a clinical response to treatment, and more than 20% of patients experienced sustained clinical remission, including 2 of 6 patients with perianal </w:t>
      </w:r>
      <w:proofErr w:type="gramStart"/>
      <w:r>
        <w:rPr>
          <w:rFonts w:ascii="Book Antiqua" w:eastAsia="Book Antiqua" w:hAnsi="Book Antiqua" w:cs="Book Antiqua"/>
          <w:color w:val="000000"/>
        </w:rPr>
        <w:t>fistula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261]</w:t>
      </w:r>
      <w:r>
        <w:rPr>
          <w:rFonts w:ascii="Book Antiqua" w:eastAsia="Book Antiqua" w:hAnsi="Book Antiqua" w:cs="Book Antiqua"/>
          <w:color w:val="000000"/>
        </w:rPr>
        <w:t xml:space="preserve">. The use of FMT has been shown to be beneficial in hepatic encephalitis, metabolic diseases, neuropsychiatric disorders, autoimmune diseases, allergic disorders, tumors, Parkinson's disease, multiple sclerosis, myoclonus dystonia, chronic fatigue syndrome, and idiopathic thrombocytopenic </w:t>
      </w:r>
      <w:proofErr w:type="gramStart"/>
      <w:r>
        <w:rPr>
          <w:rFonts w:ascii="Book Antiqua" w:eastAsia="Book Antiqua" w:hAnsi="Book Antiqua" w:cs="Book Antiqua"/>
          <w:color w:val="000000"/>
        </w:rPr>
        <w:t>purpura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257,262-264]</w:t>
      </w:r>
      <w:r>
        <w:rPr>
          <w:rFonts w:ascii="Book Antiqua" w:eastAsia="Book Antiqua" w:hAnsi="Book Antiqua" w:cs="Book Antiqua"/>
          <w:color w:val="000000"/>
        </w:rPr>
        <w:t>.</w:t>
      </w:r>
    </w:p>
    <w:p w14:paraId="5424BA96"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disadvantages of FMT are frequent side effects such as constipation, diarrhea, bloating and possible transmission of potential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245,265]</w:t>
      </w:r>
      <w:r>
        <w:rPr>
          <w:rFonts w:ascii="Book Antiqua" w:eastAsia="Book Antiqua" w:hAnsi="Book Antiqua" w:cs="Book Antiqua"/>
          <w:color w:val="000000"/>
        </w:rPr>
        <w:t xml:space="preserve">. Given the enormous promise of microbiota transplantation, the search for new methods and ways to use it </w:t>
      </w:r>
      <w:proofErr w:type="gramStart"/>
      <w:r>
        <w:rPr>
          <w:rFonts w:ascii="Book Antiqua" w:eastAsia="Book Antiqua" w:hAnsi="Book Antiqua" w:cs="Book Antiqua"/>
          <w:color w:val="000000"/>
        </w:rPr>
        <w:t>continues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266]</w:t>
      </w:r>
      <w:r>
        <w:rPr>
          <w:rFonts w:ascii="Book Antiqua" w:eastAsia="Book Antiqua" w:hAnsi="Book Antiqua" w:cs="Book Antiqua"/>
          <w:color w:val="000000"/>
        </w:rPr>
        <w:t xml:space="preserve">. Attempts have been made to replenish only bacteria that had certain characteristics and whose number was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245,267,268]</w:t>
      </w:r>
      <w:r>
        <w:rPr>
          <w:rFonts w:ascii="Book Antiqua" w:eastAsia="Book Antiqua" w:hAnsi="Book Antiqua" w:cs="Book Antiqua"/>
          <w:color w:val="000000"/>
        </w:rPr>
        <w:t xml:space="preserve">, but reproducibility and standardization of preparations used for transplantation have been proven to be a </w:t>
      </w:r>
      <w:r>
        <w:rPr>
          <w:rFonts w:ascii="Book Antiqua" w:eastAsia="Book Antiqua" w:hAnsi="Book Antiqua" w:cs="Book Antiqua"/>
          <w:color w:val="000000"/>
        </w:rPr>
        <w:lastRenderedPageBreak/>
        <w:t>problem</w:t>
      </w:r>
      <w:r>
        <w:rPr>
          <w:rFonts w:ascii="Book Antiqua" w:eastAsia="Book Antiqua" w:hAnsi="Book Antiqua" w:cs="Book Antiqua"/>
          <w:color w:val="000000"/>
          <w:szCs w:val="30"/>
          <w:vertAlign w:val="superscript"/>
        </w:rPr>
        <w:t>[267]</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3771">
        <w:rPr>
          <w:rFonts w:ascii="Book Antiqua" w:eastAsia="Book Antiqua" w:hAnsi="Book Antiqua" w:cs="Book Antiqua"/>
          <w:color w:val="000000"/>
          <w:szCs w:val="30"/>
          <w:vertAlign w:val="superscript"/>
        </w:rPr>
        <w:t>[</w:t>
      </w:r>
      <w:proofErr w:type="gramEnd"/>
      <w:r w:rsidR="00933771">
        <w:rPr>
          <w:rFonts w:ascii="Book Antiqua" w:eastAsia="Book Antiqua" w:hAnsi="Book Antiqua" w:cs="Book Antiqua"/>
          <w:color w:val="000000"/>
          <w:szCs w:val="30"/>
          <w:vertAlign w:val="superscript"/>
        </w:rPr>
        <w:t>269]</w:t>
      </w:r>
      <w:r>
        <w:rPr>
          <w:rFonts w:ascii="Book Antiqua" w:eastAsia="Book Antiqua" w:hAnsi="Book Antiqua" w:cs="Book Antiqua"/>
          <w:color w:val="000000"/>
        </w:rPr>
        <w:t xml:space="preserve"> first revealed that washed microbiota transplantation is safer, more precise and more quality-controllable than crude FMT by manual. Currently, there are a series of clinical trials conducted for SER-109, which is a consortium from several species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isolated from the stool of healthy human donors and encapsulated. The use of the medication reduced the risk of recurrence of nosocomial diarrhea caused by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 </w:t>
      </w:r>
      <w:r>
        <w:rPr>
          <w:rFonts w:ascii="Book Antiqua" w:eastAsia="Book Antiqua" w:hAnsi="Book Antiqua" w:cs="Book Antiqua"/>
          <w:color w:val="000000"/>
        </w:rPr>
        <w:t xml:space="preserve">from 41.3% in the placebo group to 11.1% in the treatment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270]</w:t>
      </w:r>
      <w:r>
        <w:rPr>
          <w:rFonts w:ascii="Book Antiqua" w:eastAsia="Book Antiqua" w:hAnsi="Book Antiqua" w:cs="Book Antiqua"/>
          <w:color w:val="000000"/>
        </w:rPr>
        <w:t>.</w:t>
      </w:r>
    </w:p>
    <w:p w14:paraId="2016EA61" w14:textId="77777777" w:rsidR="00933771" w:rsidRDefault="00933771" w:rsidP="00933771">
      <w:pPr>
        <w:spacing w:line="360" w:lineRule="auto"/>
        <w:jc w:val="both"/>
        <w:rPr>
          <w:rFonts w:ascii="Book Antiqua" w:hAnsi="Book Antiqua" w:cs="Book Antiqua"/>
          <w:b/>
          <w:bCs/>
          <w:color w:val="000000"/>
          <w:lang w:eastAsia="zh-CN"/>
        </w:rPr>
      </w:pPr>
    </w:p>
    <w:p w14:paraId="2A2A5592" w14:textId="77777777" w:rsidR="00933771" w:rsidRPr="00933771" w:rsidRDefault="00933771" w:rsidP="00933771">
      <w:pPr>
        <w:spacing w:line="360" w:lineRule="auto"/>
        <w:jc w:val="both"/>
        <w:rPr>
          <w:i/>
          <w:lang w:eastAsia="zh-CN"/>
        </w:rPr>
      </w:pPr>
      <w:r w:rsidRPr="00933771">
        <w:rPr>
          <w:rFonts w:ascii="Book Antiqua" w:eastAsia="Book Antiqua" w:hAnsi="Book Antiqua" w:cs="Book Antiqua"/>
          <w:b/>
          <w:bCs/>
          <w:i/>
          <w:color w:val="000000"/>
        </w:rPr>
        <w:t>Probiotics</w:t>
      </w:r>
    </w:p>
    <w:p w14:paraId="35217CB5" w14:textId="77777777" w:rsidR="00A77B3E" w:rsidRDefault="00575CB3">
      <w:pPr>
        <w:spacing w:line="360" w:lineRule="auto"/>
        <w:jc w:val="both"/>
      </w:pPr>
      <w:r w:rsidRPr="00933771">
        <w:rPr>
          <w:rFonts w:ascii="Book Antiqua" w:eastAsia="Book Antiqua" w:hAnsi="Book Antiqua" w:cs="Book Antiqua"/>
          <w:bCs/>
          <w:color w:val="000000"/>
        </w:rPr>
        <w:t>Probiotics are</w:t>
      </w:r>
      <w:r w:rsidRPr="00933771">
        <w:rPr>
          <w:rFonts w:ascii="Book Antiqua" w:eastAsia="Book Antiqua" w:hAnsi="Book Antiqua" w:cs="Book Antiqua"/>
          <w:color w:val="000000"/>
        </w:rPr>
        <w:t xml:space="preserve"> </w:t>
      </w:r>
      <w:r>
        <w:rPr>
          <w:rFonts w:ascii="Book Antiqua" w:eastAsia="Book Antiqua" w:hAnsi="Book Antiqua" w:cs="Book Antiqua"/>
          <w:color w:val="000000"/>
        </w:rPr>
        <w:t xml:space="preserve">live strains of carefully selected microorganisms that, when administered in adequate amounts, confer a health benefit on the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271]</w:t>
      </w:r>
      <w:r>
        <w:rPr>
          <w:rFonts w:ascii="Book Antiqua" w:eastAsia="Book Antiqua" w:hAnsi="Book Antiqua" w:cs="Book Antiqua"/>
          <w:color w:val="000000"/>
        </w:rPr>
        <w:t xml:space="preserve">. Probiotics can be easily and economically prepared and given to patients daily in the form of yogurt, drinks, cheese or </w:t>
      </w:r>
      <w:proofErr w:type="gramStart"/>
      <w:r>
        <w:rPr>
          <w:rFonts w:ascii="Book Antiqua" w:eastAsia="Book Antiqua" w:hAnsi="Book Antiqua" w:cs="Book Antiqua"/>
          <w:color w:val="000000"/>
        </w:rPr>
        <w:t>capsules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w:t>
      </w:r>
      <w:r>
        <w:rPr>
          <w:rFonts w:ascii="Book Antiqua" w:eastAsia="Book Antiqua" w:hAnsi="Book Antiqua" w:cs="Book Antiqua"/>
          <w:color w:val="000000"/>
        </w:rPr>
        <w:t xml:space="preserve">. They contribute to the maintenance of intestinal barrier function, have immunomodulatory, metabolic and antiproliferative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273,274]</w:t>
      </w:r>
      <w:r w:rsidRPr="00933771">
        <w:rPr>
          <w:rFonts w:ascii="Book Antiqua" w:eastAsia="Book Antiqua" w:hAnsi="Book Antiqua" w:cs="Book Antiqua"/>
          <w:color w:val="000000"/>
          <w:szCs w:val="30"/>
        </w:rPr>
        <w:t xml:space="preserve">, </w:t>
      </w:r>
      <w:r>
        <w:rPr>
          <w:rFonts w:ascii="Book Antiqua" w:eastAsia="Book Antiqua" w:hAnsi="Book Antiqua" w:cs="Book Antiqua"/>
          <w:color w:val="000000"/>
        </w:rPr>
        <w:t>and regulate DC maturation by producing tolerogenic DCs, which can reduce inflammation</w:t>
      </w:r>
      <w:r>
        <w:rPr>
          <w:rFonts w:ascii="Book Antiqua" w:eastAsia="Book Antiqua" w:hAnsi="Book Antiqua" w:cs="Book Antiqua"/>
          <w:color w:val="000000"/>
          <w:szCs w:val="30"/>
          <w:vertAlign w:val="superscript"/>
        </w:rPr>
        <w:t>[275]</w:t>
      </w:r>
      <w:r w:rsidRPr="00933771">
        <w:rPr>
          <w:rFonts w:ascii="Book Antiqua" w:eastAsia="Book Antiqua" w:hAnsi="Book Antiqua" w:cs="Book Antiqua"/>
          <w:color w:val="000000"/>
          <w:szCs w:val="30"/>
        </w:rPr>
        <w:t xml:space="preserve"> </w:t>
      </w:r>
      <w:r>
        <w:rPr>
          <w:rFonts w:ascii="Book Antiqua" w:eastAsia="Book Antiqua" w:hAnsi="Book Antiqua" w:cs="Book Antiqua"/>
          <w:color w:val="000000"/>
        </w:rPr>
        <w:t>and synthesize antimicrobial substances</w:t>
      </w:r>
      <w:r>
        <w:rPr>
          <w:rFonts w:ascii="Book Antiqua" w:eastAsia="Book Antiqua" w:hAnsi="Book Antiqua" w:cs="Book Antiqua"/>
          <w:color w:val="000000"/>
          <w:szCs w:val="30"/>
          <w:vertAlign w:val="superscript"/>
        </w:rPr>
        <w:t>[276]</w:t>
      </w:r>
      <w:r>
        <w:rPr>
          <w:rFonts w:ascii="Book Antiqua" w:eastAsia="Book Antiqua" w:hAnsi="Book Antiqua" w:cs="Book Antiqua"/>
          <w:color w:val="000000"/>
        </w:rPr>
        <w:t xml:space="preserve">. The ability of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dentium</w:t>
      </w:r>
      <w:proofErr w:type="spellEnd"/>
      <w:r>
        <w:rPr>
          <w:rFonts w:ascii="Book Antiqua" w:eastAsia="Book Antiqua" w:hAnsi="Book Antiqua" w:cs="Book Antiqua"/>
          <w:color w:val="000000"/>
        </w:rPr>
        <w:t xml:space="preserve"> and its secreted factors to suppress endoplasmic reticulum stress genes and promote MUC2 secretion, as well as to secrete the antioxidant γ-</w:t>
      </w:r>
      <w:proofErr w:type="spellStart"/>
      <w:r>
        <w:rPr>
          <w:rFonts w:ascii="Book Antiqua" w:eastAsia="Book Antiqua" w:hAnsi="Book Antiqua" w:cs="Book Antiqua"/>
          <w:color w:val="000000"/>
        </w:rPr>
        <w:t>glutamylcysteine</w:t>
      </w:r>
      <w:proofErr w:type="spellEnd"/>
      <w:r>
        <w:rPr>
          <w:rFonts w:ascii="Book Antiqua" w:eastAsia="Book Antiqua" w:hAnsi="Book Antiqua" w:cs="Book Antiqua"/>
          <w:color w:val="000000"/>
        </w:rPr>
        <w:t xml:space="preserve">, which reduces the formation of ROS and suppresses NF-kB activation and IL-8 secretion, has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277]</w:t>
      </w:r>
      <w:r>
        <w:rPr>
          <w:rFonts w:ascii="Book Antiqua" w:eastAsia="Book Antiqua" w:hAnsi="Book Antiqua" w:cs="Book Antiqua"/>
          <w:color w:val="000000"/>
        </w:rPr>
        <w:t>.</w:t>
      </w:r>
    </w:p>
    <w:p w14:paraId="60BA0E35"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 xml:space="preserve">Currently,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Saccharomyces</w:t>
      </w:r>
      <w:r>
        <w:rPr>
          <w:rFonts w:ascii="Book Antiqua" w:eastAsia="Book Antiqua" w:hAnsi="Book Antiqua" w:cs="Book Antiqua"/>
          <w:color w:val="000000"/>
        </w:rPr>
        <w:t xml:space="preserve"> are used to treat hospital-acquired diarrhea caused by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difficile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xml:space="preserve">. Oral use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i/>
          <w:iCs/>
          <w:color w:val="000000"/>
        </w:rPr>
        <w:t xml:space="preserve"> 6475</w:t>
      </w:r>
      <w:r>
        <w:rPr>
          <w:rFonts w:ascii="Book Antiqua" w:eastAsia="Book Antiqua" w:hAnsi="Book Antiqua" w:cs="Book Antiqua"/>
          <w:color w:val="000000"/>
        </w:rPr>
        <w:t xml:space="preserve"> reduced the loss of total bone mineral density (BMD) in women aged 75 </w:t>
      </w:r>
      <w:r w:rsidR="00BA3B1E">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80 years with low </w:t>
      </w:r>
      <w:proofErr w:type="gramStart"/>
      <w:r>
        <w:rPr>
          <w:rFonts w:ascii="Book Antiqua" w:eastAsia="Book Antiqua" w:hAnsi="Book Antiqua" w:cs="Book Antiqua"/>
          <w:color w:val="000000"/>
        </w:rPr>
        <w:t>BMD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279]</w:t>
      </w:r>
      <w:r>
        <w:rPr>
          <w:rFonts w:ascii="Book Antiqua" w:eastAsia="Book Antiqua" w:hAnsi="Book Antiqua" w:cs="Book Antiqua"/>
          <w:color w:val="000000"/>
        </w:rPr>
        <w:t>. Dietary supplementation with soluble corn fiber at doses of 10</w:t>
      </w:r>
      <w:r>
        <w:rPr>
          <w:rFonts w:ascii="Book Antiqua" w:hAnsi="Book Antiqua" w:cs="Book Antiqua" w:hint="eastAsia"/>
          <w:color w:val="000000"/>
          <w:lang w:eastAsia="zh-CN"/>
        </w:rPr>
        <w:t>-</w:t>
      </w:r>
      <w:r>
        <w:rPr>
          <w:rFonts w:ascii="Book Antiqua" w:eastAsia="Book Antiqua" w:hAnsi="Book Antiqua" w:cs="Book Antiqua"/>
          <w:color w:val="000000"/>
        </w:rPr>
        <w:t>20 g</w:t>
      </w:r>
      <w:r>
        <w:rPr>
          <w:rFonts w:ascii="Book Antiqua" w:hAnsi="Book Antiqua" w:cs="Book Antiqua" w:hint="eastAsia"/>
          <w:color w:val="000000"/>
          <w:lang w:eastAsia="zh-CN"/>
        </w:rPr>
        <w:t>/</w:t>
      </w:r>
      <w:r>
        <w:rPr>
          <w:rFonts w:ascii="Book Antiqua" w:eastAsia="Book Antiqua" w:hAnsi="Book Antiqua" w:cs="Book Antiqua"/>
          <w:color w:val="000000"/>
        </w:rPr>
        <w:t xml:space="preserve">d has also been associated with an increase in calcium absorption and a larger number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unclassified </w:t>
      </w:r>
      <w:proofErr w:type="spellStart"/>
      <w:r>
        <w:rPr>
          <w:rFonts w:ascii="Book Antiqua" w:eastAsia="Book Antiqua" w:hAnsi="Book Antiqua" w:cs="Book Antiqua"/>
          <w:i/>
          <w:iCs/>
          <w:color w:val="000000"/>
        </w:rPr>
        <w:t>Clostridiaceae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feces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280]</w:t>
      </w:r>
      <w:r>
        <w:rPr>
          <w:rFonts w:ascii="Book Antiqua" w:eastAsia="Book Antiqua" w:hAnsi="Book Antiqua" w:cs="Book Antiqua"/>
          <w:color w:val="000000"/>
        </w:rPr>
        <w:t>. These data suggest that both probiotics (live bacteria) and dietary supplements needed to feed the bacteria can be used as therapeutic agents to combat osteoporosis. It is possible that the use of their combination will be even more effective.</w:t>
      </w:r>
    </w:p>
    <w:p w14:paraId="5CBFFB04"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lastRenderedPageBreak/>
        <w:t xml:space="preserve">For therapeutic purposes, commensals (bacterial strains that are resistant to certain types of pathogenic bacteria), bacteriophages and fungi can be used. For example, CBM588 is a probiotic composed of the commensal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which produces large amounts of butyrate and activates neutrophils and Th1 and Th17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281]</w:t>
      </w:r>
      <w:r>
        <w:rPr>
          <w:rFonts w:ascii="Book Antiqua" w:eastAsia="Book Antiqua" w:hAnsi="Book Antiqua" w:cs="Book Antiqua"/>
          <w:color w:val="000000"/>
        </w:rPr>
        <w:t xml:space="preserve">. Bacteriophages are viruses that can infect and multiply in pathogenic bacteria and eventually lyse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245,282]</w:t>
      </w:r>
      <w:r>
        <w:rPr>
          <w:rFonts w:ascii="Book Antiqua" w:eastAsia="Book Antiqua" w:hAnsi="Book Antiqua" w:cs="Book Antiqua"/>
          <w:color w:val="000000"/>
        </w:rPr>
        <w:t xml:space="preserve">. Yeasts such as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and </w:t>
      </w:r>
      <w:r w:rsidR="00BA3B1E" w:rsidRPr="00BA3B1E">
        <w:rPr>
          <w:rFonts w:ascii="Book Antiqua" w:eastAsia="Book Antiqua" w:hAnsi="Book Antiqua" w:cs="Book Antiqua"/>
          <w:i/>
          <w:iCs/>
          <w:color w:val="000000"/>
        </w:rPr>
        <w:t>Candida</w:t>
      </w:r>
      <w:r>
        <w:rPr>
          <w:rFonts w:ascii="Book Antiqua" w:eastAsia="Book Antiqua" w:hAnsi="Book Antiqua" w:cs="Book Antiqua"/>
          <w:i/>
          <w:iCs/>
          <w:color w:val="000000"/>
        </w:rPr>
        <w:t xml:space="preserve"> albicans</w:t>
      </w:r>
      <w:r>
        <w:rPr>
          <w:rFonts w:ascii="Book Antiqua" w:eastAsia="Book Antiqua" w:hAnsi="Book Antiqua" w:cs="Book Antiqua"/>
          <w:color w:val="000000"/>
        </w:rPr>
        <w:t xml:space="preserve">, as well as fungal wall components such as β-glucans, can inhibit the growth of some enteric pathogens.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produces proteases or phosphatases that inactivate disease-causing toxins produced by gut bacteria and modulate multiple signaling pathways to suppress toxin-induced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245,283,284]</w:t>
      </w:r>
      <w:r>
        <w:rPr>
          <w:rFonts w:ascii="Book Antiqua" w:eastAsia="Book Antiqua" w:hAnsi="Book Antiqua" w:cs="Book Antiqua"/>
          <w:color w:val="000000"/>
        </w:rPr>
        <w:t xml:space="preserve">. Because of the risk of fungemia, they should be used cautiously in debilitated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285]</w:t>
      </w:r>
      <w:r>
        <w:rPr>
          <w:rFonts w:ascii="Book Antiqua" w:eastAsia="Book Antiqua" w:hAnsi="Book Antiqua" w:cs="Book Antiqua"/>
          <w:color w:val="000000"/>
        </w:rPr>
        <w:t>.</w:t>
      </w:r>
    </w:p>
    <w:p w14:paraId="4C0DBAA5" w14:textId="77777777" w:rsidR="00A77B3E" w:rsidRDefault="00A77B3E">
      <w:pPr>
        <w:spacing w:line="360" w:lineRule="auto"/>
        <w:jc w:val="both"/>
      </w:pPr>
    </w:p>
    <w:p w14:paraId="45BE1EE3" w14:textId="77777777" w:rsidR="00A77B3E" w:rsidRDefault="00575CB3">
      <w:pPr>
        <w:spacing w:line="360" w:lineRule="auto"/>
        <w:jc w:val="both"/>
      </w:pPr>
      <w:r>
        <w:rPr>
          <w:rFonts w:ascii="Book Antiqua" w:eastAsia="Book Antiqua" w:hAnsi="Book Antiqua" w:cs="Book Antiqua"/>
          <w:b/>
          <w:caps/>
          <w:color w:val="000000"/>
          <w:u w:val="single"/>
        </w:rPr>
        <w:t>CONCLUSION</w:t>
      </w:r>
    </w:p>
    <w:p w14:paraId="29B3C73A" w14:textId="77777777" w:rsidR="00A77B3E" w:rsidRPr="00BA3B1E" w:rsidRDefault="00575CB3">
      <w:pPr>
        <w:spacing w:line="360" w:lineRule="auto"/>
        <w:jc w:val="both"/>
        <w:rPr>
          <w:lang w:eastAsia="zh-CN"/>
        </w:rPr>
      </w:pPr>
      <w:r>
        <w:rPr>
          <w:rFonts w:ascii="Book Antiqua" w:eastAsia="Book Antiqua" w:hAnsi="Book Antiqua" w:cs="Book Antiqua"/>
          <w:color w:val="000000"/>
        </w:rPr>
        <w:t xml:space="preserve">The study of the influence of the gut microbiome on health and disease is one of the most relevant and interesting areas in modern science. The number of microorganisms inhabiting the human body is enormous, and their composition can vary significantly between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248,286]</w:t>
      </w:r>
      <w:r>
        <w:rPr>
          <w:rFonts w:ascii="Book Antiqua" w:eastAsia="Book Antiqua" w:hAnsi="Book Antiqua" w:cs="Book Antiqua"/>
          <w:color w:val="000000"/>
        </w:rPr>
        <w:t xml:space="preserve">. Dysbiosis has been found to play an important role in the development of a number of diseases, however, numerous studies have not revealed typical changes in the microbiome characteristic for a particular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247]</w:t>
      </w:r>
      <w:r>
        <w:rPr>
          <w:rFonts w:ascii="Book Antiqua" w:eastAsia="Book Antiqua" w:hAnsi="Book Antiqua" w:cs="Book Antiqua"/>
          <w:color w:val="000000"/>
        </w:rPr>
        <w:t xml:space="preserve">. It is likely that the impact of the microbiome and its metabolites on human health cannot be considered only in terms of health benefits or harms. Metabolites that perform important functions in the human body under certain conditions can have a negative impact on human health, while metabolites that are considered potentially dangerous can be </w:t>
      </w:r>
      <w:proofErr w:type="gramStart"/>
      <w:r>
        <w:rPr>
          <w:rFonts w:ascii="Book Antiqua" w:eastAsia="Book Antiqua" w:hAnsi="Book Antiqua" w:cs="Book Antiqua"/>
          <w:color w:val="000000"/>
        </w:rPr>
        <w:t>beneficial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287]</w:t>
      </w:r>
      <w:r>
        <w:rPr>
          <w:rFonts w:ascii="Book Antiqua" w:eastAsia="Book Antiqua" w:hAnsi="Book Antiqua" w:cs="Book Antiqua"/>
          <w:color w:val="000000"/>
        </w:rPr>
        <w:t>.</w:t>
      </w:r>
    </w:p>
    <w:p w14:paraId="70EED0F6"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 xml:space="preserve">As already noted, changes in the quantitative and qualitative microbiota composition can lead to an increase in the production of potentially toxic metabolites, such as secondary bile acids, TMAO and hydrogen sulfide, and an increase in the risk of developing intestinal, cardiovascular, neurological, oncological and other diseases. These changes may be related to diet, lifestyle, age, medications, and other factors. </w:t>
      </w:r>
      <w:r>
        <w:rPr>
          <w:rFonts w:ascii="Book Antiqua" w:eastAsia="Book Antiqua" w:hAnsi="Book Antiqua" w:cs="Book Antiqua"/>
          <w:color w:val="000000"/>
        </w:rPr>
        <w:lastRenderedPageBreak/>
        <w:t xml:space="preserve">Thus, taking antibacterial drugs can increase sensitivity to viral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288]</w:t>
      </w:r>
      <w:r>
        <w:rPr>
          <w:rFonts w:ascii="Book Antiqua" w:eastAsia="Book Antiqua" w:hAnsi="Book Antiqua" w:cs="Book Antiqua"/>
          <w:color w:val="000000"/>
        </w:rPr>
        <w:t>, increase the risk of developing malignant neoplasms</w:t>
      </w:r>
      <w:r>
        <w:rPr>
          <w:rFonts w:ascii="Book Antiqua" w:eastAsia="Book Antiqua" w:hAnsi="Book Antiqua" w:cs="Book Antiqua"/>
          <w:color w:val="000000"/>
          <w:szCs w:val="30"/>
          <w:vertAlign w:val="superscript"/>
        </w:rPr>
        <w:t>[289]</w:t>
      </w:r>
      <w:r>
        <w:rPr>
          <w:rFonts w:ascii="Book Antiqua" w:eastAsia="Book Antiqua" w:hAnsi="Book Antiqua" w:cs="Book Antiqua"/>
          <w:color w:val="000000"/>
        </w:rPr>
        <w:t>, and contribute to the development of resistance to chemotherapy drugs and immune checkpoint inhibitors in cancer patients</w:t>
      </w:r>
      <w:r>
        <w:rPr>
          <w:rFonts w:ascii="Book Antiqua" w:eastAsia="Book Antiqua" w:hAnsi="Book Antiqua" w:cs="Book Antiqua"/>
          <w:color w:val="000000"/>
          <w:szCs w:val="30"/>
          <w:vertAlign w:val="superscript"/>
        </w:rPr>
        <w:t>[290]</w:t>
      </w:r>
      <w:r>
        <w:rPr>
          <w:rFonts w:ascii="Book Antiqua" w:eastAsia="Book Antiqua" w:hAnsi="Book Antiqua" w:cs="Book Antiqua"/>
          <w:color w:val="000000"/>
        </w:rPr>
        <w:t xml:space="preserve">. Interestingly, some authors attribute an increase in the risk of malignant neoplasms with the use of antibiotics to a decrease in the synthesis of intestinal metabolites with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activity, for example, </w:t>
      </w:r>
      <w:r w:rsidR="00933771">
        <w:rPr>
          <w:rFonts w:ascii="Book Antiqua" w:eastAsia="Book Antiqua" w:hAnsi="Book Antiqua" w:cs="Book Antiqua"/>
          <w:color w:val="000000"/>
        </w:rPr>
        <w:t>LCA</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cadaverine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289]</w:t>
      </w:r>
      <w:r>
        <w:rPr>
          <w:rFonts w:ascii="Book Antiqua" w:eastAsia="Book Antiqua" w:hAnsi="Book Antiqua" w:cs="Book Antiqua"/>
          <w:color w:val="000000"/>
        </w:rPr>
        <w:t xml:space="preserve">. However, in some malignant neoplasms, the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of antibacterial drugs was demonstrated. For example, in CRC, antibiotic therapy had a cytostatic effect due to the destruction of bacterial biofilms, the formation of which was associated with </w:t>
      </w:r>
      <w:proofErr w:type="gramStart"/>
      <w:r>
        <w:rPr>
          <w:rFonts w:ascii="Book Antiqua" w:eastAsia="Book Antiqua" w:hAnsi="Book Antiqua" w:cs="Book Antiqua"/>
          <w:color w:val="000000"/>
        </w:rPr>
        <w:t>polyamines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291]</w:t>
      </w:r>
      <w:r>
        <w:rPr>
          <w:rFonts w:ascii="Book Antiqua" w:eastAsia="Book Antiqua" w:hAnsi="Book Antiqua" w:cs="Book Antiqua"/>
          <w:color w:val="000000"/>
        </w:rPr>
        <w:t>. In an experiment, adding broad-spectrum antibiotics to drinking water for 3</w:t>
      </w:r>
      <w:r w:rsidR="00BA3B1E">
        <w:rPr>
          <w:rFonts w:ascii="Book Antiqua" w:hAnsi="Book Antiqua" w:cs="Book Antiqua" w:hint="eastAsia"/>
          <w:color w:val="000000"/>
          <w:lang w:eastAsia="zh-CN"/>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reduced age-related oxidative stress and arterial dysfunction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292]</w:t>
      </w:r>
      <w:r>
        <w:rPr>
          <w:rFonts w:ascii="Book Antiqua" w:eastAsia="Book Antiqua" w:hAnsi="Book Antiqua" w:cs="Book Antiqua"/>
          <w:color w:val="000000"/>
        </w:rPr>
        <w:t xml:space="preserve">. It is believed that microbiota modulation using antibiotics, probiotics, fecal microbiota transplantation or nanotechnology can be effective in a variety of diseases, including enhancing the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of chemotherapy drugs or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290]</w:t>
      </w:r>
      <w:r>
        <w:rPr>
          <w:rFonts w:ascii="Book Antiqua" w:eastAsia="Book Antiqua" w:hAnsi="Book Antiqua" w:cs="Book Antiqua"/>
          <w:color w:val="000000"/>
        </w:rPr>
        <w:t>.</w:t>
      </w:r>
    </w:p>
    <w:p w14:paraId="14D365DB"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It should be noted that despite the huge amount of research on the role of the microbiome in health and disease development, there are a number of issues that deserve further study. In particular, it is known that the microbiota affects the mood and behavior of a person, his physical activity, resistance to stress and diseases. At the same time, whether mental and physical health influence the human microbiome is not well understood. Many questions remain regarding the role of the gut microbiome in drug metabolism, the development of drug resistance and chemoresistance, and the role of the microbiome in cancer progression. Answers to these and other questions are still waiting for their researchers.</w:t>
      </w:r>
    </w:p>
    <w:p w14:paraId="0CF73909" w14:textId="77777777" w:rsidR="00A77B3E" w:rsidRDefault="00A77B3E">
      <w:pPr>
        <w:spacing w:line="360" w:lineRule="auto"/>
        <w:jc w:val="both"/>
      </w:pPr>
    </w:p>
    <w:p w14:paraId="0353C3C6" w14:textId="77777777" w:rsidR="00A77B3E" w:rsidRDefault="00575CB3">
      <w:pPr>
        <w:spacing w:line="360" w:lineRule="auto"/>
        <w:jc w:val="both"/>
      </w:pPr>
      <w:r>
        <w:rPr>
          <w:rFonts w:ascii="Book Antiqua" w:eastAsia="Book Antiqua" w:hAnsi="Book Antiqua" w:cs="Book Antiqua"/>
          <w:b/>
          <w:color w:val="000000"/>
        </w:rPr>
        <w:t>REFERENCES</w:t>
      </w:r>
    </w:p>
    <w:p w14:paraId="3F8A2A91" w14:textId="77777777" w:rsidR="00A77B3E" w:rsidRDefault="00575CB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Shreiner</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Kao JY, Young VB. The gut microbiome in health and in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69-75 [PMID: 25394236 DOI: 10.1097/MOG.0000000000000139]</w:t>
      </w:r>
    </w:p>
    <w:p w14:paraId="328FD9E4" w14:textId="77777777" w:rsidR="00A77B3E" w:rsidRDefault="00575CB3">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Milani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Duranti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Bottacini</w:t>
      </w:r>
      <w:proofErr w:type="spellEnd"/>
      <w:r>
        <w:rPr>
          <w:rFonts w:ascii="Book Antiqua" w:eastAsia="Book Antiqua" w:hAnsi="Book Antiqua" w:cs="Book Antiqua"/>
          <w:color w:val="000000"/>
        </w:rPr>
        <w:t xml:space="preserve"> F, Casey E, </w:t>
      </w:r>
      <w:proofErr w:type="spellStart"/>
      <w:r>
        <w:rPr>
          <w:rFonts w:ascii="Book Antiqua" w:eastAsia="Book Antiqua" w:hAnsi="Book Antiqua" w:cs="Book Antiqua"/>
          <w:color w:val="000000"/>
        </w:rPr>
        <w:t>Turroni</w:t>
      </w:r>
      <w:proofErr w:type="spellEnd"/>
      <w:r>
        <w:rPr>
          <w:rFonts w:ascii="Book Antiqua" w:eastAsia="Book Antiqua" w:hAnsi="Book Antiqua" w:cs="Book Antiqua"/>
          <w:color w:val="000000"/>
        </w:rPr>
        <w:t xml:space="preserve"> F, Mahony J,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C, Delgado Palacio S, </w:t>
      </w:r>
      <w:proofErr w:type="spellStart"/>
      <w:r>
        <w:rPr>
          <w:rFonts w:ascii="Book Antiqua" w:eastAsia="Book Antiqua" w:hAnsi="Book Antiqua" w:cs="Book Antiqua"/>
          <w:color w:val="000000"/>
        </w:rPr>
        <w:t>Arboleya</w:t>
      </w:r>
      <w:proofErr w:type="spellEnd"/>
      <w:r>
        <w:rPr>
          <w:rFonts w:ascii="Book Antiqua" w:eastAsia="Book Antiqua" w:hAnsi="Book Antiqua" w:cs="Book Antiqua"/>
          <w:color w:val="000000"/>
        </w:rPr>
        <w:t xml:space="preserve"> Montes S, </w:t>
      </w:r>
      <w:proofErr w:type="spellStart"/>
      <w:r>
        <w:rPr>
          <w:rFonts w:ascii="Book Antiqua" w:eastAsia="Book Antiqua" w:hAnsi="Book Antiqua" w:cs="Book Antiqua"/>
          <w:color w:val="000000"/>
        </w:rPr>
        <w:t>Mancabelli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GA, Rodriguez JM, Bode L, de Vos W, </w:t>
      </w:r>
      <w:proofErr w:type="spellStart"/>
      <w:r>
        <w:rPr>
          <w:rFonts w:ascii="Book Antiqua" w:eastAsia="Book Antiqua" w:hAnsi="Book Antiqua" w:cs="Book Antiqua"/>
          <w:color w:val="000000"/>
        </w:rPr>
        <w:t>Gueimonde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Margolles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Sinderen</w:t>
      </w:r>
      <w:proofErr w:type="spellEnd"/>
      <w:r>
        <w:rPr>
          <w:rFonts w:ascii="Book Antiqua" w:eastAsia="Book Antiqua" w:hAnsi="Book Antiqua" w:cs="Book Antiqua"/>
          <w:color w:val="000000"/>
        </w:rPr>
        <w:t xml:space="preserve"> D, Ventura M. The First Microbial Colonizers of the Human Gut: Composition, Activities, and Health Implications of the Infant Gut Microbiota.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Mol Biol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xml:space="preserve"> [PMID: 29118049 DOI: 10.1128/MMBR.00036-17]</w:t>
      </w:r>
    </w:p>
    <w:p w14:paraId="53A6C8CF" w14:textId="77777777" w:rsidR="00A77B3E" w:rsidRDefault="00575CB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Barko</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McMichael MA, Swanson KS, Williams DA. The Gastrointestinal Microbiome: A Review. </w:t>
      </w:r>
      <w:r>
        <w:rPr>
          <w:rFonts w:ascii="Book Antiqua" w:eastAsia="Book Antiqua" w:hAnsi="Book Antiqua" w:cs="Book Antiqua"/>
          <w:i/>
          <w:iCs/>
          <w:color w:val="000000"/>
        </w:rPr>
        <w:t>J Vet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9-25 [PMID: 29171095 DOI: 10.1111/jvim.14875]</w:t>
      </w:r>
    </w:p>
    <w:p w14:paraId="407283E4" w14:textId="77777777" w:rsidR="00A77B3E" w:rsidRDefault="00575C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Fernández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Langa</w:t>
      </w:r>
      <w:proofErr w:type="spellEnd"/>
      <w:r>
        <w:rPr>
          <w:rFonts w:ascii="Book Antiqua" w:eastAsia="Book Antiqua" w:hAnsi="Book Antiqua" w:cs="Book Antiqua"/>
          <w:color w:val="000000"/>
        </w:rPr>
        <w:t xml:space="preserve"> S, Martín V, Maldonado A, Jiménez E, Martín R, Rodríguez JM. The human milk microbiota: origin and potential roles in health and disease.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69</w:t>
      </w:r>
      <w:r>
        <w:rPr>
          <w:rFonts w:ascii="Book Antiqua" w:eastAsia="Book Antiqua" w:hAnsi="Book Antiqua" w:cs="Book Antiqua"/>
          <w:color w:val="000000"/>
        </w:rPr>
        <w:t>: 1-10 [PMID: 22974824 DOI: 10.1016/j.phrs.2012.09.001]</w:t>
      </w:r>
    </w:p>
    <w:p w14:paraId="043AA1BE" w14:textId="77777777" w:rsidR="00A77B3E" w:rsidRDefault="00575CB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Zhu H, Zhang J, Wan D. The Pivotal Role of Microbiota in Modulating the Neuronal-Glial-Epithelial Unit.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5613-5628 [PMID: 34992388 DOI: 10.2147/IDR.S342782]</w:t>
      </w:r>
    </w:p>
    <w:p w14:paraId="585B9651" w14:textId="77777777" w:rsidR="00A77B3E" w:rsidRDefault="00575CB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Jha AR</w:t>
      </w:r>
      <w:r>
        <w:rPr>
          <w:rFonts w:ascii="Book Antiqua" w:eastAsia="Book Antiqua" w:hAnsi="Book Antiqua" w:cs="Book Antiqua"/>
          <w:color w:val="000000"/>
        </w:rPr>
        <w:t xml:space="preserve">, Davenport ER, Gautam Y, Bhandari D, </w:t>
      </w:r>
      <w:proofErr w:type="spellStart"/>
      <w:r>
        <w:rPr>
          <w:rFonts w:ascii="Book Antiqua" w:eastAsia="Book Antiqua" w:hAnsi="Book Antiqua" w:cs="Book Antiqua"/>
          <w:color w:val="000000"/>
        </w:rPr>
        <w:t>Tandukar</w:t>
      </w:r>
      <w:proofErr w:type="spellEnd"/>
      <w:r>
        <w:rPr>
          <w:rFonts w:ascii="Book Antiqua" w:eastAsia="Book Antiqua" w:hAnsi="Book Antiqua" w:cs="Book Antiqua"/>
          <w:color w:val="000000"/>
        </w:rPr>
        <w:t xml:space="preserve"> S, Ng KM, </w:t>
      </w:r>
      <w:proofErr w:type="spellStart"/>
      <w:r>
        <w:rPr>
          <w:rFonts w:ascii="Book Antiqua" w:eastAsia="Book Antiqua" w:hAnsi="Book Antiqua" w:cs="Book Antiqua"/>
          <w:color w:val="000000"/>
        </w:rPr>
        <w:t>Fragiadakis</w:t>
      </w:r>
      <w:proofErr w:type="spellEnd"/>
      <w:r>
        <w:rPr>
          <w:rFonts w:ascii="Book Antiqua" w:eastAsia="Book Antiqua" w:hAnsi="Book Antiqua" w:cs="Book Antiqua"/>
          <w:color w:val="000000"/>
        </w:rPr>
        <w:t xml:space="preserve"> GK, Holmes S, Gautam GP, Leach J, </w:t>
      </w:r>
      <w:proofErr w:type="spellStart"/>
      <w:r>
        <w:rPr>
          <w:rFonts w:ascii="Book Antiqua" w:eastAsia="Book Antiqua" w:hAnsi="Book Antiqua" w:cs="Book Antiqua"/>
          <w:color w:val="000000"/>
        </w:rPr>
        <w:t>Sherchand</w:t>
      </w:r>
      <w:proofErr w:type="spellEnd"/>
      <w:r>
        <w:rPr>
          <w:rFonts w:ascii="Book Antiqua" w:eastAsia="Book Antiqua" w:hAnsi="Book Antiqua" w:cs="Book Antiqua"/>
          <w:color w:val="000000"/>
        </w:rPr>
        <w:t xml:space="preserve"> JB, Bustamante CD,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Gut microbiome transition across a lifestyle gradient in Himalaya.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e2005396 [PMID: 30439937 DOI: 10.1371/journal.pbio.2005396]</w:t>
      </w:r>
    </w:p>
    <w:p w14:paraId="4CA28647" w14:textId="77777777" w:rsidR="00A77B3E" w:rsidRDefault="00575C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Dominguez-Bello MG</w:t>
      </w:r>
      <w:r>
        <w:rPr>
          <w:rFonts w:ascii="Book Antiqua" w:eastAsia="Book Antiqua" w:hAnsi="Book Antiqua" w:cs="Book Antiqua"/>
          <w:color w:val="000000"/>
        </w:rPr>
        <w:t xml:space="preserve">, Costello EK, Contreras M, </w:t>
      </w:r>
      <w:proofErr w:type="spellStart"/>
      <w:r>
        <w:rPr>
          <w:rFonts w:ascii="Book Antiqua" w:eastAsia="Book Antiqua" w:hAnsi="Book Antiqua" w:cs="Book Antiqua"/>
          <w:color w:val="000000"/>
        </w:rPr>
        <w:t>Magris</w:t>
      </w:r>
      <w:proofErr w:type="spellEnd"/>
      <w:r>
        <w:rPr>
          <w:rFonts w:ascii="Book Antiqua" w:eastAsia="Book Antiqua" w:hAnsi="Book Antiqua" w:cs="Book Antiqua"/>
          <w:color w:val="000000"/>
        </w:rPr>
        <w:t xml:space="preserve"> M, Hidalgo G, </w:t>
      </w:r>
      <w:proofErr w:type="spellStart"/>
      <w:r>
        <w:rPr>
          <w:rFonts w:ascii="Book Antiqua" w:eastAsia="Book Antiqua" w:hAnsi="Book Antiqua" w:cs="Book Antiqua"/>
          <w:color w:val="000000"/>
        </w:rPr>
        <w:t>Fierer</w:t>
      </w:r>
      <w:proofErr w:type="spellEnd"/>
      <w:r>
        <w:rPr>
          <w:rFonts w:ascii="Book Antiqua" w:eastAsia="Book Antiqua" w:hAnsi="Book Antiqua" w:cs="Book Antiqua"/>
          <w:color w:val="000000"/>
        </w:rPr>
        <w:t xml:space="preserve"> N, Knight R. Delivery mode shapes the acquisition and structure of the initial microbiota across multiple body habitats in newborns.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11971-11975 [PMID: 20566857 DOI: 10.1073/pnas.1002601107]</w:t>
      </w:r>
    </w:p>
    <w:p w14:paraId="12063E5E" w14:textId="77777777" w:rsidR="00A77B3E" w:rsidRDefault="00575CB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Lundgren SN</w:t>
      </w:r>
      <w:r>
        <w:rPr>
          <w:rFonts w:ascii="Book Antiqua" w:eastAsia="Book Antiqua" w:hAnsi="Book Antiqua" w:cs="Book Antiqua"/>
          <w:color w:val="000000"/>
        </w:rPr>
        <w:t xml:space="preserve">, Madan JC, Emond JA, Morrison HG, Christensen BC, </w:t>
      </w:r>
      <w:proofErr w:type="spellStart"/>
      <w:r>
        <w:rPr>
          <w:rFonts w:ascii="Book Antiqua" w:eastAsia="Book Antiqua" w:hAnsi="Book Antiqua" w:cs="Book Antiqua"/>
          <w:color w:val="000000"/>
        </w:rPr>
        <w:t>Karagas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Hoen</w:t>
      </w:r>
      <w:proofErr w:type="spellEnd"/>
      <w:r>
        <w:rPr>
          <w:rFonts w:ascii="Book Antiqua" w:eastAsia="Book Antiqua" w:hAnsi="Book Antiqua" w:cs="Book Antiqua"/>
          <w:color w:val="000000"/>
        </w:rPr>
        <w:t xml:space="preserve"> AG. Maternal diet during pregnancy is related with the infant stool microbiome in a delivery mode-dependent manner.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109 [PMID: 29973274 DOI: 10.1186/s40168-018-0490-8]</w:t>
      </w:r>
    </w:p>
    <w:p w14:paraId="14935732" w14:textId="77777777" w:rsidR="00A77B3E" w:rsidRDefault="00575CB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Yassour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Vatanen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Siljander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Hämäläinen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Härkönen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Ryhänen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Franzosa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Lander ES, </w:t>
      </w:r>
      <w:proofErr w:type="spellStart"/>
      <w:r>
        <w:rPr>
          <w:rFonts w:ascii="Book Antiqua" w:eastAsia="Book Antiqua" w:hAnsi="Book Antiqua" w:cs="Book Antiqua"/>
          <w:color w:val="000000"/>
        </w:rPr>
        <w:t>Knip</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DIABIMMUNE Study Group, Xavier RJ. Natural history of the infant gut microbiome and impact of antibiotic treatment on bacterial strain diversity and stability.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343ra81 [PMID: 27306663 DOI: 10.1126/scitranslmed.aad0917]</w:t>
      </w:r>
    </w:p>
    <w:p w14:paraId="7384D1BB" w14:textId="77777777" w:rsidR="00A77B3E" w:rsidRDefault="00575CB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Lazar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Ditu</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Pircalabioru</w:t>
      </w:r>
      <w:proofErr w:type="spellEnd"/>
      <w:r>
        <w:rPr>
          <w:rFonts w:ascii="Book Antiqua" w:eastAsia="Book Antiqua" w:hAnsi="Book Antiqua" w:cs="Book Antiqua"/>
          <w:color w:val="000000"/>
        </w:rPr>
        <w:t xml:space="preserve"> GG, Gheorghe I, </w:t>
      </w:r>
      <w:proofErr w:type="spellStart"/>
      <w:r>
        <w:rPr>
          <w:rFonts w:ascii="Book Antiqua" w:eastAsia="Book Antiqua" w:hAnsi="Book Antiqua" w:cs="Book Antiqua"/>
          <w:color w:val="000000"/>
        </w:rPr>
        <w:t>Curutiu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Holban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Picu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Petcu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Chifiriuc</w:t>
      </w:r>
      <w:proofErr w:type="spellEnd"/>
      <w:r>
        <w:rPr>
          <w:rFonts w:ascii="Book Antiqua" w:eastAsia="Book Antiqua" w:hAnsi="Book Antiqua" w:cs="Book Antiqua"/>
          <w:color w:val="000000"/>
        </w:rPr>
        <w:t xml:space="preserve"> MC. Aspects of Gut Microbiota and Immune System Interactions in Infectious Diseases, Immunopathology, and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1830 [PMID: 30158926 DOI: 10.3389/fimmu.2018.01830]</w:t>
      </w:r>
    </w:p>
    <w:p w14:paraId="496EF875" w14:textId="77777777" w:rsidR="00A77B3E" w:rsidRDefault="00575CB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Revised Estimates for the Number of Human and Bacteria Cells in the Body.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e1002533 [PMID: 27541692 DOI: 10.1371/journal.pbio.1002533]</w:t>
      </w:r>
    </w:p>
    <w:p w14:paraId="413E6E5B" w14:textId="77777777" w:rsidR="00A77B3E" w:rsidRDefault="00575CB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Donaldson GP</w:t>
      </w:r>
      <w:r>
        <w:rPr>
          <w:rFonts w:ascii="Book Antiqua" w:eastAsia="Book Antiqua" w:hAnsi="Book Antiqua" w:cs="Book Antiqua"/>
          <w:color w:val="000000"/>
        </w:rPr>
        <w:t xml:space="preserve">, Lee SM, Mazmanian SK. Gut biogeography of the bacterial microbiota.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20-32 [PMID: 26499895 DOI: 10.1038/nrmicro3552]</w:t>
      </w:r>
    </w:p>
    <w:p w14:paraId="131C6856" w14:textId="77777777" w:rsidR="00A77B3E" w:rsidRDefault="00575CB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 J</w:t>
      </w:r>
      <w:r>
        <w:rPr>
          <w:rFonts w:ascii="Book Antiqua" w:eastAsia="Book Antiqua" w:hAnsi="Book Antiqua" w:cs="Book Antiqua"/>
          <w:color w:val="000000"/>
        </w:rPr>
        <w:t xml:space="preserve">, Piao X, </w:t>
      </w:r>
      <w:proofErr w:type="spellStart"/>
      <w:r>
        <w:rPr>
          <w:rFonts w:ascii="Book Antiqua" w:eastAsia="Book Antiqua" w:hAnsi="Book Antiqua" w:cs="Book Antiqua"/>
          <w:color w:val="000000"/>
        </w:rPr>
        <w:t>Mahfuz</w:t>
      </w:r>
      <w:proofErr w:type="spellEnd"/>
      <w:r>
        <w:rPr>
          <w:rFonts w:ascii="Book Antiqua" w:eastAsia="Book Antiqua" w:hAnsi="Book Antiqua" w:cs="Book Antiqua"/>
          <w:color w:val="000000"/>
        </w:rPr>
        <w:t xml:space="preserve"> S, Long S, Wang J. The interaction among gut microbes, the intestinal barrier and short chain fatty acids.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159-174 [PMID: 35573092 DOI: 10.1016/j.aninu.2021.09.012]</w:t>
      </w:r>
    </w:p>
    <w:p w14:paraId="43DB6576" w14:textId="77777777" w:rsidR="00A77B3E" w:rsidRDefault="00575C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Wang X, Zhang C, Liu Z, Li C, Ren Z. Gut Microbiota and Bone Diseases: A Growing Partnership.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877776 [PMID: 35602023 DOI: 10.3389/fmicb.2022.877776]</w:t>
      </w:r>
    </w:p>
    <w:p w14:paraId="52D03EE0" w14:textId="77777777" w:rsidR="00A77B3E" w:rsidRDefault="00575CB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Moszak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Szulińska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Bogdański</w:t>
      </w:r>
      <w:proofErr w:type="spellEnd"/>
      <w:r>
        <w:rPr>
          <w:rFonts w:ascii="Book Antiqua" w:eastAsia="Book Antiqua" w:hAnsi="Book Antiqua" w:cs="Book Antiqua"/>
          <w:color w:val="000000"/>
        </w:rPr>
        <w:t xml:space="preserve"> P. You Are What You Eat-The Relationship between Diet, Microbiota, and Metabolic Disorders-A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32326604 DOI: 10.3390/nu12041096]</w:t>
      </w:r>
    </w:p>
    <w:p w14:paraId="1A08FD81" w14:textId="77777777" w:rsidR="00A77B3E" w:rsidRDefault="00575CB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Engevik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B, Chang-Graham AL, Hall A, Herrmann B,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 Endres BT, Shi Z, </w:t>
      </w:r>
      <w:proofErr w:type="spellStart"/>
      <w:r>
        <w:rPr>
          <w:rFonts w:ascii="Book Antiqua" w:eastAsia="Book Antiqua" w:hAnsi="Book Antiqua" w:cs="Book Antiqua"/>
          <w:color w:val="000000"/>
        </w:rPr>
        <w:t>Garey</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Hyser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Bifidobacterium </w:t>
      </w:r>
      <w:proofErr w:type="spellStart"/>
      <w:r>
        <w:rPr>
          <w:rFonts w:ascii="Book Antiqua" w:eastAsia="Book Antiqua" w:hAnsi="Book Antiqua" w:cs="Book Antiqua"/>
          <w:color w:val="000000"/>
        </w:rPr>
        <w:t>dentium</w:t>
      </w:r>
      <w:proofErr w:type="spellEnd"/>
      <w:r>
        <w:rPr>
          <w:rFonts w:ascii="Book Antiqua" w:eastAsia="Book Antiqua" w:hAnsi="Book Antiqua" w:cs="Book Antiqua"/>
          <w:color w:val="000000"/>
        </w:rPr>
        <w:t xml:space="preserve"> Fortifies the Intestinal Mucus Layer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and Calcium Signaling Pathways.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31213556 DOI: 10.1128/mBio.01087-19]</w:t>
      </w:r>
    </w:p>
    <w:p w14:paraId="65F20771" w14:textId="77777777" w:rsidR="00A77B3E" w:rsidRDefault="00575CB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Paone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Mucus barrier, mucins and gut microbiota: the expected slimy partners?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2232-2243 [PMID: 32917747 DOI: 10.1136/gutjnl-2020-322260]</w:t>
      </w:r>
    </w:p>
    <w:p w14:paraId="11146221" w14:textId="77777777" w:rsidR="00A77B3E" w:rsidRDefault="00575CB3">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Epithelial Cells as a Transmitter of Signals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Commensal Bacteria and Host Immune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2057 [PMID: 31555282 DOI: 10.3389/fimmu.2019.02057]</w:t>
      </w:r>
    </w:p>
    <w:p w14:paraId="56054AED" w14:textId="77777777" w:rsidR="00A77B3E" w:rsidRDefault="00575CB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Burgueño</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Abreu MT. Epithelial Toll-like receptors and their role in gut homeostasis and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263-278 [PMID: 32103203 DOI: 10.1038/s41575-019-0261-4]</w:t>
      </w:r>
    </w:p>
    <w:p w14:paraId="2418561E" w14:textId="77777777" w:rsidR="00A77B3E" w:rsidRDefault="00575CB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Gieryńska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Szulc-Dąbrowska</w:t>
      </w:r>
      <w:proofErr w:type="spellEnd"/>
      <w:r>
        <w:rPr>
          <w:rFonts w:ascii="Book Antiqua" w:eastAsia="Book Antiqua" w:hAnsi="Book Antiqua" w:cs="Book Antiqua"/>
          <w:color w:val="000000"/>
        </w:rPr>
        <w:t xml:space="preserve"> L, Struzik J, </w:t>
      </w:r>
      <w:proofErr w:type="spellStart"/>
      <w:r>
        <w:rPr>
          <w:rFonts w:ascii="Book Antiqua" w:eastAsia="Book Antiqua" w:hAnsi="Book Antiqua" w:cs="Book Antiqua"/>
          <w:color w:val="000000"/>
        </w:rPr>
        <w:t>Mielcarska</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Gregorczyk-Zboroch</w:t>
      </w:r>
      <w:proofErr w:type="spellEnd"/>
      <w:r>
        <w:rPr>
          <w:rFonts w:ascii="Book Antiqua" w:eastAsia="Book Antiqua" w:hAnsi="Book Antiqua" w:cs="Book Antiqua"/>
          <w:color w:val="000000"/>
        </w:rPr>
        <w:t xml:space="preserve"> KP. Integrity of the Intestinal Barrier: The Involvement of Epithelial Cells and Microbiota-A Mutual Relationship. </w:t>
      </w:r>
      <w:r>
        <w:rPr>
          <w:rFonts w:ascii="Book Antiqua" w:eastAsia="Book Antiqua" w:hAnsi="Book Antiqua" w:cs="Book Antiqua"/>
          <w:i/>
          <w:iCs/>
          <w:color w:val="000000"/>
        </w:rPr>
        <w:t>Animals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35049768 DOI: 10.3390/ani12020145]</w:t>
      </w:r>
    </w:p>
    <w:p w14:paraId="54AC8594" w14:textId="77777777" w:rsidR="00A77B3E" w:rsidRDefault="00575CB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Gassler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Paneth cells in intestinal physiology and pathophysiology.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150-160 [PMID: 29184701 DOI: 10.4291/wjgp.v8.i4.150]</w:t>
      </w:r>
    </w:p>
    <w:p w14:paraId="798D5FF2" w14:textId="77777777" w:rsidR="00A77B3E" w:rsidRDefault="00575CB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Allaire JM</w:t>
      </w:r>
      <w:r>
        <w:rPr>
          <w:rFonts w:ascii="Book Antiqua" w:eastAsia="Book Antiqua" w:hAnsi="Book Antiqua" w:cs="Book Antiqua"/>
          <w:color w:val="000000"/>
        </w:rPr>
        <w:t xml:space="preserve">, Crowley SM, Law HT, Chang SY, Ko HJ, Vallance BA. The Intestinal Epithelium: Central Coordinator of Mucosal Immunity.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677-696 [PMID: 29716793 DOI: 10.1016/j.it.2018.04.002]</w:t>
      </w:r>
    </w:p>
    <w:p w14:paraId="3FA6B74F" w14:textId="77777777" w:rsidR="00A77B3E" w:rsidRDefault="00575CB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Banerjee A</w:t>
      </w:r>
      <w:r>
        <w:rPr>
          <w:rFonts w:ascii="Book Antiqua" w:eastAsia="Book Antiqua" w:hAnsi="Book Antiqua" w:cs="Book Antiqua"/>
          <w:color w:val="000000"/>
        </w:rPr>
        <w:t xml:space="preserve">, McKinley ET, von Moltke J, Coffey RJ, Lau KS. Interpreting heterogeneity in intestinal tuft cell structure and function.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1711-1719 [PMID: 29714721 DOI: 10.1172/JCI120330]</w:t>
      </w:r>
    </w:p>
    <w:p w14:paraId="79D316DB" w14:textId="77777777" w:rsidR="00A77B3E" w:rsidRDefault="00575CB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Mabbott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Donaldson DS, Ohno H, Williams IR, Mahajan A. Microfold (M) cells: important immunosurveillance posts in the intestinal epithelium.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666-677 [PMID: 23695511 DOI: 10.1038/mi.2013.30]</w:t>
      </w:r>
    </w:p>
    <w:p w14:paraId="3220C280" w14:textId="77777777" w:rsidR="00A77B3E" w:rsidRDefault="00575CB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Turula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Wobus</w:t>
      </w:r>
      <w:proofErr w:type="spellEnd"/>
      <w:r>
        <w:rPr>
          <w:rFonts w:ascii="Book Antiqua" w:eastAsia="Book Antiqua" w:hAnsi="Book Antiqua" w:cs="Book Antiqua"/>
          <w:color w:val="000000"/>
        </w:rPr>
        <w:t xml:space="preserve"> CE. The Role of the Polymeric Immunoglobulin Receptor and Secretory Immunoglobulins during Mucosal Infection and Immunity.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29751532 DOI: 10.3390/v10050237]</w:t>
      </w:r>
    </w:p>
    <w:p w14:paraId="2DD2748E" w14:textId="77777777" w:rsidR="00A77B3E" w:rsidRDefault="00575CB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Knoop KA</w:t>
      </w:r>
      <w:r>
        <w:rPr>
          <w:rFonts w:ascii="Book Antiqua" w:eastAsia="Book Antiqua" w:hAnsi="Book Antiqua" w:cs="Book Antiqua"/>
          <w:color w:val="000000"/>
        </w:rPr>
        <w:t xml:space="preserve">, Newberry RD. Goblet cells: multifaceted players in immunity at mucosal surfaces.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1551-1557 [PMID: 29867079 DOI: 10.1038/s41385-018-0039-y]</w:t>
      </w:r>
    </w:p>
    <w:p w14:paraId="7DCE2D12" w14:textId="77777777" w:rsidR="00A77B3E" w:rsidRDefault="00575CB3">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Kurashima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Tokuhara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Kamioka</w:t>
      </w:r>
      <w:proofErr w:type="spellEnd"/>
      <w:r>
        <w:rPr>
          <w:rFonts w:ascii="Book Antiqua" w:eastAsia="Book Antiqua" w:hAnsi="Book Antiqua" w:cs="Book Antiqua"/>
          <w:color w:val="000000"/>
        </w:rPr>
        <w:t xml:space="preserve"> M, Inagaki Y, </w:t>
      </w:r>
      <w:proofErr w:type="spellStart"/>
      <w:r>
        <w:rPr>
          <w:rFonts w:ascii="Book Antiqua" w:eastAsia="Book Antiqua" w:hAnsi="Book Antiqua" w:cs="Book Antiqua"/>
          <w:color w:val="000000"/>
        </w:rPr>
        <w:t>Kiyono</w:t>
      </w:r>
      <w:proofErr w:type="spellEnd"/>
      <w:r>
        <w:rPr>
          <w:rFonts w:ascii="Book Antiqua" w:eastAsia="Book Antiqua" w:hAnsi="Book Antiqua" w:cs="Book Antiqua"/>
          <w:color w:val="000000"/>
        </w:rPr>
        <w:t xml:space="preserve"> H. Intrinsic Control of Surface Immune and Epithelial Homeostasis by Tissue-Resident Gut Stromal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1281 [PMID: 31275305 DOI: 10.3389/fimmu.2019.01281]</w:t>
      </w:r>
    </w:p>
    <w:p w14:paraId="69A4024C" w14:textId="77777777" w:rsidR="00A77B3E" w:rsidRDefault="00575CB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Yokoi Y</w:t>
      </w:r>
      <w:r>
        <w:rPr>
          <w:rFonts w:ascii="Book Antiqua" w:eastAsia="Book Antiqua" w:hAnsi="Book Antiqua" w:cs="Book Antiqua"/>
          <w:color w:val="000000"/>
        </w:rPr>
        <w:t xml:space="preserve">, Nakamura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T, Kikuchi M, Sugimoto R, Shimizu Y, </w:t>
      </w:r>
      <w:proofErr w:type="spellStart"/>
      <w:r>
        <w:rPr>
          <w:rFonts w:ascii="Book Antiqua" w:eastAsia="Book Antiqua" w:hAnsi="Book Antiqua" w:cs="Book Antiqua"/>
          <w:color w:val="000000"/>
        </w:rPr>
        <w:t>Ayabe</w:t>
      </w:r>
      <w:proofErr w:type="spellEnd"/>
      <w:r>
        <w:rPr>
          <w:rFonts w:ascii="Book Antiqua" w:eastAsia="Book Antiqua" w:hAnsi="Book Antiqua" w:cs="Book Antiqua"/>
          <w:color w:val="000000"/>
        </w:rPr>
        <w:t xml:space="preserve"> T. Paneth cell granule dynamics on secretory responses to bacterial stimuli in </w:t>
      </w:r>
      <w:proofErr w:type="spellStart"/>
      <w:r>
        <w:rPr>
          <w:rFonts w:ascii="Book Antiqua" w:eastAsia="Book Antiqua" w:hAnsi="Book Antiqua" w:cs="Book Antiqua"/>
          <w:color w:val="000000"/>
        </w:rPr>
        <w:t>enteroids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2710 [PMID: 30804449 DOI: 10.1038/s41598-019-39610-7]</w:t>
      </w:r>
    </w:p>
    <w:p w14:paraId="53F91A10" w14:textId="77777777" w:rsidR="00A77B3E" w:rsidRDefault="00575CB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Barreto E Barreto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Rattes</w:t>
      </w:r>
      <w:proofErr w:type="spellEnd"/>
      <w:r>
        <w:rPr>
          <w:rFonts w:ascii="Book Antiqua" w:eastAsia="Book Antiqua" w:hAnsi="Book Antiqua" w:cs="Book Antiqua"/>
          <w:color w:val="000000"/>
        </w:rPr>
        <w:t xml:space="preserve"> IC, da Costa AV, Gama P. Paneth cells and their multiple functions.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701-710 [PMID: 35032139 DOI: 10.1002/cbin.11764]</w:t>
      </w:r>
    </w:p>
    <w:p w14:paraId="1669CCB4" w14:textId="77777777" w:rsidR="00A77B3E" w:rsidRDefault="00575CB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Abokor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McDaniel GH, </w:t>
      </w:r>
      <w:proofErr w:type="spellStart"/>
      <w:r>
        <w:rPr>
          <w:rFonts w:ascii="Book Antiqua" w:eastAsia="Book Antiqua" w:hAnsi="Book Antiqua" w:cs="Book Antiqua"/>
          <w:color w:val="000000"/>
        </w:rPr>
        <w:t>Golonka</w:t>
      </w:r>
      <w:proofErr w:type="spellEnd"/>
      <w:r>
        <w:rPr>
          <w:rFonts w:ascii="Book Antiqua" w:eastAsia="Book Antiqua" w:hAnsi="Book Antiqua" w:cs="Book Antiqua"/>
          <w:color w:val="000000"/>
        </w:rPr>
        <w:t xml:space="preserve"> RM, Campbell C, </w:t>
      </w:r>
      <w:proofErr w:type="spellStart"/>
      <w:r>
        <w:rPr>
          <w:rFonts w:ascii="Book Antiqua" w:eastAsia="Book Antiqua" w:hAnsi="Book Antiqua" w:cs="Book Antiqua"/>
          <w:color w:val="000000"/>
        </w:rPr>
        <w:t>Brahmandam</w:t>
      </w:r>
      <w:proofErr w:type="spellEnd"/>
      <w:r>
        <w:rPr>
          <w:rFonts w:ascii="Book Antiqua" w:eastAsia="Book Antiqua" w:hAnsi="Book Antiqua" w:cs="Book Antiqua"/>
          <w:color w:val="000000"/>
        </w:rPr>
        <w:t xml:space="preserve"> S, Yeoh BS, Joe B, Vijay-Kumar M,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P. Immunoglobulin A, an Active Liaison for Host-Microbiota Homeostasis.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34683438 DOI: 10.3390/microorganisms9102117]</w:t>
      </w:r>
    </w:p>
    <w:p w14:paraId="73DED6A6" w14:textId="77777777" w:rsidR="00A77B3E" w:rsidRDefault="00575CB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Zhao Q</w:t>
      </w:r>
      <w:r>
        <w:rPr>
          <w:rFonts w:ascii="Book Antiqua" w:eastAsia="Book Antiqua" w:hAnsi="Book Antiqua" w:cs="Book Antiqua"/>
          <w:color w:val="000000"/>
        </w:rPr>
        <w:t xml:space="preserve">, Maynard CL. Mucus, commensals, and the immune system.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2041342 [PMID: 35239459 DOI: 10.1080/19490976.2022.2041342]</w:t>
      </w:r>
    </w:p>
    <w:p w14:paraId="46DDA686" w14:textId="77777777" w:rsidR="00A77B3E" w:rsidRDefault="00575CB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Raya-Sandino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Luissint</w:t>
      </w:r>
      <w:proofErr w:type="spellEnd"/>
      <w:r>
        <w:rPr>
          <w:rFonts w:ascii="Book Antiqua" w:eastAsia="Book Antiqua" w:hAnsi="Book Antiqua" w:cs="Book Antiqua"/>
          <w:color w:val="000000"/>
        </w:rPr>
        <w:t xml:space="preserve"> AC, Kusters DHM, Narayanan V,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S, Garcia-Hernandez V, </w:t>
      </w:r>
      <w:proofErr w:type="spellStart"/>
      <w:r>
        <w:rPr>
          <w:rFonts w:ascii="Book Antiqua" w:eastAsia="Book Antiqua" w:hAnsi="Book Antiqua" w:cs="Book Antiqua"/>
          <w:color w:val="000000"/>
        </w:rPr>
        <w:t>Godsel</w:t>
      </w:r>
      <w:proofErr w:type="spellEnd"/>
      <w:r>
        <w:rPr>
          <w:rFonts w:ascii="Book Antiqua" w:eastAsia="Book Antiqua" w:hAnsi="Book Antiqua" w:cs="Book Antiqua"/>
          <w:color w:val="000000"/>
        </w:rPr>
        <w:t xml:space="preserve"> LM, Green KJ, Hagen SJ, Conway DE, </w:t>
      </w:r>
      <w:proofErr w:type="spellStart"/>
      <w:r>
        <w:rPr>
          <w:rFonts w:ascii="Book Antiqua" w:eastAsia="Book Antiqua" w:hAnsi="Book Antiqua" w:cs="Book Antiqua"/>
          <w:color w:val="000000"/>
        </w:rPr>
        <w:t>Parkos</w:t>
      </w:r>
      <w:proofErr w:type="spellEnd"/>
      <w:r>
        <w:rPr>
          <w:rFonts w:ascii="Book Antiqua" w:eastAsia="Book Antiqua" w:hAnsi="Book Antiqua" w:cs="Book Antiqua"/>
          <w:color w:val="000000"/>
        </w:rPr>
        <w:t xml:space="preserve"> CA, Nusrat A. Regulation of intestinal epithelial intercellular adhesion and barrier function by </w:t>
      </w:r>
      <w:proofErr w:type="spellStart"/>
      <w:r>
        <w:rPr>
          <w:rFonts w:ascii="Book Antiqua" w:eastAsia="Book Antiqua" w:hAnsi="Book Antiqua" w:cs="Book Antiqua"/>
          <w:color w:val="000000"/>
        </w:rPr>
        <w:t>desmosomal</w:t>
      </w:r>
      <w:proofErr w:type="spellEnd"/>
      <w:r>
        <w:rPr>
          <w:rFonts w:ascii="Book Antiqua" w:eastAsia="Book Antiqua" w:hAnsi="Book Antiqua" w:cs="Book Antiqua"/>
          <w:color w:val="000000"/>
        </w:rPr>
        <w:t xml:space="preserve"> cadherin desmocollin-2.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753-768 [PMID: 33596089 DOI: 10.1091/mbc.E20-12-0775]</w:t>
      </w:r>
    </w:p>
    <w:p w14:paraId="404A4536" w14:textId="77777777" w:rsidR="00A77B3E" w:rsidRDefault="00575CB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Garcia MA</w:t>
      </w:r>
      <w:r>
        <w:rPr>
          <w:rFonts w:ascii="Book Antiqua" w:eastAsia="Book Antiqua" w:hAnsi="Book Antiqua" w:cs="Book Antiqua"/>
          <w:color w:val="000000"/>
        </w:rPr>
        <w:t xml:space="preserve">, Nelson WJ, Chavez N. Cell-Cell Junctions Organize Structural and Signaling Networks.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28600395 DOI: 10.1101/cshperspect.a029181]</w:t>
      </w:r>
    </w:p>
    <w:p w14:paraId="7C4DFCFC" w14:textId="77777777" w:rsidR="00A77B3E" w:rsidRDefault="00575CB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Green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Jaiganesh</w:t>
      </w:r>
      <w:proofErr w:type="spellEnd"/>
      <w:r>
        <w:rPr>
          <w:rFonts w:ascii="Book Antiqua" w:eastAsia="Book Antiqua" w:hAnsi="Book Antiqua" w:cs="Book Antiqua"/>
          <w:color w:val="000000"/>
        </w:rPr>
        <w:t xml:space="preserve"> A, Broussard JA. Desmosomes:  Essential contributors to an integrated intercellular junction network.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31942240 DOI: 10.12688/f1000research.20942.1]</w:t>
      </w:r>
    </w:p>
    <w:p w14:paraId="56EF3D9E" w14:textId="77777777" w:rsidR="00A77B3E" w:rsidRDefault="00575CB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Schoenborn AA</w:t>
      </w:r>
      <w:r>
        <w:rPr>
          <w:rFonts w:ascii="Book Antiqua" w:eastAsia="Book Antiqua" w:hAnsi="Book Antiqua" w:cs="Book Antiqua"/>
          <w:color w:val="000000"/>
        </w:rPr>
        <w:t xml:space="preserve">, von Furstenberg RJ, </w:t>
      </w:r>
      <w:proofErr w:type="spellStart"/>
      <w:r>
        <w:rPr>
          <w:rFonts w:ascii="Book Antiqua" w:eastAsia="Book Antiqua" w:hAnsi="Book Antiqua" w:cs="Book Antiqua"/>
          <w:color w:val="000000"/>
        </w:rPr>
        <w:t>Valsaraj</w:t>
      </w:r>
      <w:proofErr w:type="spellEnd"/>
      <w:r>
        <w:rPr>
          <w:rFonts w:ascii="Book Antiqua" w:eastAsia="Book Antiqua" w:hAnsi="Book Antiqua" w:cs="Book Antiqua"/>
          <w:color w:val="000000"/>
        </w:rPr>
        <w:t xml:space="preserve"> S, Hussain FS, Stein M, Shanahan MT, Henning SJ, Gulati AS. The enteric microbiota regulates jejunal Paneth cell number and function without impacting intestinal stem cells.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45-58 [PMID: 29883265 DOI: 10.1080/19490976.2018.1474321]</w:t>
      </w:r>
    </w:p>
    <w:p w14:paraId="331BA9CB" w14:textId="77777777" w:rsidR="00A77B3E" w:rsidRDefault="00575CB3">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Paradis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Bègue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Basmaciyan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Dalle</w:t>
      </w:r>
      <w:proofErr w:type="spellEnd"/>
      <w:r>
        <w:rPr>
          <w:rFonts w:ascii="Book Antiqua" w:eastAsia="Book Antiqua" w:hAnsi="Book Antiqua" w:cs="Book Antiqua"/>
          <w:color w:val="000000"/>
        </w:rPr>
        <w:t xml:space="preserve"> F, Bon F. Tight Junctions as a Key for Pathogens Invasion in Intestinal Epithelial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33801524 DOI: 10.3390/ijms22052506]</w:t>
      </w:r>
    </w:p>
    <w:p w14:paraId="474DB0F4" w14:textId="77777777" w:rsidR="00A77B3E" w:rsidRDefault="00575CB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Jackson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Theiss</w:t>
      </w:r>
      <w:proofErr w:type="spellEnd"/>
      <w:r>
        <w:rPr>
          <w:rFonts w:ascii="Book Antiqua" w:eastAsia="Book Antiqua" w:hAnsi="Book Antiqua" w:cs="Book Antiqua"/>
          <w:color w:val="000000"/>
        </w:rPr>
        <w:t xml:space="preserve"> AL. Gut bacteria signaling to mitochondria in intestinal inflammation and cancer.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285-304 [PMID: 30913966 DOI: 10.1080/19490976.2019.1592421]</w:t>
      </w:r>
    </w:p>
    <w:p w14:paraId="0A8A632D" w14:textId="77777777" w:rsidR="00A77B3E" w:rsidRDefault="00575CB3">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Haderer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Neubert P, </w:t>
      </w:r>
      <w:proofErr w:type="spellStart"/>
      <w:r>
        <w:rPr>
          <w:rFonts w:ascii="Book Antiqua" w:eastAsia="Book Antiqua" w:hAnsi="Book Antiqua" w:cs="Book Antiqua"/>
          <w:color w:val="000000"/>
        </w:rPr>
        <w:t>Rinner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Scholtis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Broncy</w:t>
      </w:r>
      <w:proofErr w:type="spellEnd"/>
      <w:r>
        <w:rPr>
          <w:rFonts w:ascii="Book Antiqua" w:eastAsia="Book Antiqua" w:hAnsi="Book Antiqua" w:cs="Book Antiqua"/>
          <w:color w:val="000000"/>
        </w:rPr>
        <w:t xml:space="preserve"> L, Gschwendtner H, </w:t>
      </w:r>
      <w:proofErr w:type="spellStart"/>
      <w:r>
        <w:rPr>
          <w:rFonts w:ascii="Book Antiqua" w:eastAsia="Book Antiqua" w:hAnsi="Book Antiqua" w:cs="Book Antiqua"/>
          <w:color w:val="000000"/>
        </w:rPr>
        <w:t>Kandulski</w:t>
      </w:r>
      <w:proofErr w:type="spellEnd"/>
      <w:r>
        <w:rPr>
          <w:rFonts w:ascii="Book Antiqua" w:eastAsia="Book Antiqua" w:hAnsi="Book Antiqua" w:cs="Book Antiqua"/>
          <w:color w:val="000000"/>
        </w:rPr>
        <w:t xml:space="preserve"> A, Pavel V, </w:t>
      </w:r>
      <w:proofErr w:type="spellStart"/>
      <w:r>
        <w:rPr>
          <w:rFonts w:ascii="Book Antiqua" w:eastAsia="Book Antiqua" w:hAnsi="Book Antiqua" w:cs="Book Antiqua"/>
          <w:color w:val="000000"/>
        </w:rPr>
        <w:t>Mehrl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Brochhausen</w:t>
      </w:r>
      <w:proofErr w:type="spellEnd"/>
      <w:r>
        <w:rPr>
          <w:rFonts w:ascii="Book Antiqua" w:eastAsia="Book Antiqua" w:hAnsi="Book Antiqua" w:cs="Book Antiqua"/>
          <w:color w:val="000000"/>
        </w:rPr>
        <w:t xml:space="preserve"> C, Schlosser S, </w:t>
      </w:r>
      <w:proofErr w:type="spellStart"/>
      <w:r>
        <w:rPr>
          <w:rFonts w:ascii="Book Antiqua" w:eastAsia="Book Antiqua" w:hAnsi="Book Antiqua" w:cs="Book Antiqua"/>
          <w:color w:val="000000"/>
        </w:rPr>
        <w:t>Gülow</w:t>
      </w:r>
      <w:proofErr w:type="spellEnd"/>
      <w:r>
        <w:rPr>
          <w:rFonts w:ascii="Book Antiqua" w:eastAsia="Book Antiqua" w:hAnsi="Book Antiqua" w:cs="Book Antiqua"/>
          <w:color w:val="000000"/>
        </w:rPr>
        <w:t xml:space="preserve"> K, Kunst C, Müller M. Novel </w:t>
      </w:r>
      <w:proofErr w:type="spellStart"/>
      <w:r>
        <w:rPr>
          <w:rFonts w:ascii="Book Antiqua" w:eastAsia="Book Antiqua" w:hAnsi="Book Antiqua" w:cs="Book Antiqua"/>
          <w:color w:val="000000"/>
        </w:rPr>
        <w:t>pathomechanism</w:t>
      </w:r>
      <w:proofErr w:type="spellEnd"/>
      <w:r>
        <w:rPr>
          <w:rFonts w:ascii="Book Antiqua" w:eastAsia="Book Antiqua" w:hAnsi="Book Antiqua" w:cs="Book Antiqua"/>
          <w:color w:val="000000"/>
        </w:rPr>
        <w:t xml:space="preserve"> for spontaneous bacterial peritonitis: disruption of cell junctions by cellular and bacterial proteases.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580-592 [PMID: 33707230 DOI: 10.1136/gutjnl-2020-321663]</w:t>
      </w:r>
    </w:p>
    <w:p w14:paraId="7A0B635A" w14:textId="77777777" w:rsidR="00A77B3E" w:rsidRDefault="00575CB3">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Bugge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Bergstrom B, Eide OK, </w:t>
      </w:r>
      <w:proofErr w:type="spellStart"/>
      <w:r>
        <w:rPr>
          <w:rFonts w:ascii="Book Antiqua" w:eastAsia="Book Antiqua" w:hAnsi="Book Antiqua" w:cs="Book Antiqua"/>
          <w:color w:val="000000"/>
        </w:rPr>
        <w:t>Solli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Kjønstad</w:t>
      </w:r>
      <w:proofErr w:type="spellEnd"/>
      <w:r>
        <w:rPr>
          <w:rFonts w:ascii="Book Antiqua" w:eastAsia="Book Antiqua" w:hAnsi="Book Antiqua" w:cs="Book Antiqua"/>
          <w:color w:val="000000"/>
        </w:rPr>
        <w:t xml:space="preserve"> IF, </w:t>
      </w:r>
      <w:proofErr w:type="spellStart"/>
      <w:r>
        <w:rPr>
          <w:rFonts w:ascii="Book Antiqua" w:eastAsia="Book Antiqua" w:hAnsi="Book Antiqua" w:cs="Book Antiqua"/>
          <w:color w:val="000000"/>
        </w:rPr>
        <w:t>Stenvik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Espevik</w:t>
      </w:r>
      <w:proofErr w:type="spellEnd"/>
      <w:r>
        <w:rPr>
          <w:rFonts w:ascii="Book Antiqua" w:eastAsia="Book Antiqua" w:hAnsi="Book Antiqua" w:cs="Book Antiqua"/>
          <w:color w:val="000000"/>
        </w:rPr>
        <w:t xml:space="preserve"> T, Nilsen NJ. Surface Toll-like receptor 3 expression in metastatic intestinal epithelial cells induces inflammatory cytokine production and promotes invasiveness.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15408-15425 [PMID: 28717003 DOI: 10.1074/jbc.M117.784090]</w:t>
      </w:r>
    </w:p>
    <w:p w14:paraId="21EF61C4" w14:textId="77777777" w:rsidR="00A77B3E" w:rsidRDefault="00575CB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Hamonic G</w:t>
      </w:r>
      <w:r>
        <w:rPr>
          <w:rFonts w:ascii="Book Antiqua" w:eastAsia="Book Antiqua" w:hAnsi="Book Antiqua" w:cs="Book Antiqua"/>
          <w:color w:val="000000"/>
        </w:rPr>
        <w:t xml:space="preserve">, Pasternak JA, Wilson HL. Recognizing conserved non-canonical localization patterns of toll-like receptors in tissues and across species.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372</w:t>
      </w:r>
      <w:r>
        <w:rPr>
          <w:rFonts w:ascii="Book Antiqua" w:eastAsia="Book Antiqua" w:hAnsi="Book Antiqua" w:cs="Book Antiqua"/>
          <w:color w:val="000000"/>
        </w:rPr>
        <w:t>: 1-11 [PMID: 29330675 DOI: 10.1007/s00441-017-2767-9]</w:t>
      </w:r>
    </w:p>
    <w:p w14:paraId="77866F98" w14:textId="77777777" w:rsidR="00A77B3E" w:rsidRDefault="00575CB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Bouskra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Brézillon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Bérard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Werts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Boneca</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G. Lymphoid tissue genesis induced by commensals through NOD1 regulates intestinal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456</w:t>
      </w:r>
      <w:r>
        <w:rPr>
          <w:rFonts w:ascii="Book Antiqua" w:eastAsia="Book Antiqua" w:hAnsi="Book Antiqua" w:cs="Book Antiqua"/>
          <w:color w:val="000000"/>
        </w:rPr>
        <w:t>: 507-510 [PMID: 18987631 DOI: 10.1038/nature07450]</w:t>
      </w:r>
    </w:p>
    <w:p w14:paraId="7B7420C9" w14:textId="77777777" w:rsidR="00A77B3E" w:rsidRDefault="00575CB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Próchnicki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Latz</w:t>
      </w:r>
      <w:proofErr w:type="spellEnd"/>
      <w:r>
        <w:rPr>
          <w:rFonts w:ascii="Book Antiqua" w:eastAsia="Book Antiqua" w:hAnsi="Book Antiqua" w:cs="Book Antiqua"/>
          <w:color w:val="000000"/>
        </w:rPr>
        <w:t xml:space="preserve"> E. Inflammasomes on the Crossroads of Innate Immune Recognition and Metabolic Control.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71-93 [PMID: 28683296 DOI: 10.1016/j.cmet.2017.06.018]</w:t>
      </w:r>
    </w:p>
    <w:p w14:paraId="311AC7EA" w14:textId="77777777" w:rsidR="00A77B3E" w:rsidRDefault="00575CB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Uranga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Martínez V, </w:t>
      </w:r>
      <w:proofErr w:type="spellStart"/>
      <w:r>
        <w:rPr>
          <w:rFonts w:ascii="Book Antiqua" w:eastAsia="Book Antiqua" w:hAnsi="Book Antiqua" w:cs="Book Antiqua"/>
          <w:color w:val="000000"/>
        </w:rPr>
        <w:t>Abalo</w:t>
      </w:r>
      <w:proofErr w:type="spellEnd"/>
      <w:r>
        <w:rPr>
          <w:rFonts w:ascii="Book Antiqua" w:eastAsia="Book Antiqua" w:hAnsi="Book Antiqua" w:cs="Book Antiqua"/>
          <w:color w:val="000000"/>
        </w:rPr>
        <w:t xml:space="preserve"> R. Mast Cell Regulation and Irritable Bowel Syndrome: Effects of Food Components with Potential Nutraceutical Use.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32962285 DOI: 10.3390/molecules25184314]</w:t>
      </w:r>
    </w:p>
    <w:p w14:paraId="6B743073" w14:textId="77777777" w:rsidR="00A77B3E" w:rsidRDefault="00575CB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West AP</w:t>
      </w:r>
      <w:r>
        <w:rPr>
          <w:rFonts w:ascii="Book Antiqua" w:eastAsia="Book Antiqua" w:hAnsi="Book Antiqua" w:cs="Book Antiqua"/>
          <w:color w:val="000000"/>
        </w:rPr>
        <w:t xml:space="preserve">, Brodsky IE, </w:t>
      </w:r>
      <w:proofErr w:type="spellStart"/>
      <w:r>
        <w:rPr>
          <w:rFonts w:ascii="Book Antiqua" w:eastAsia="Book Antiqua" w:hAnsi="Book Antiqua" w:cs="Book Antiqua"/>
          <w:color w:val="000000"/>
        </w:rPr>
        <w:t>Rahner</w:t>
      </w:r>
      <w:proofErr w:type="spellEnd"/>
      <w:r>
        <w:rPr>
          <w:rFonts w:ascii="Book Antiqua" w:eastAsia="Book Antiqua" w:hAnsi="Book Antiqua" w:cs="Book Antiqua"/>
          <w:color w:val="000000"/>
        </w:rPr>
        <w:t xml:space="preserve"> C, Woo DK, </w:t>
      </w:r>
      <w:proofErr w:type="spellStart"/>
      <w:r>
        <w:rPr>
          <w:rFonts w:ascii="Book Antiqua" w:eastAsia="Book Antiqua" w:hAnsi="Book Antiqua" w:cs="Book Antiqua"/>
          <w:color w:val="000000"/>
        </w:rPr>
        <w:t>Erdjument-Bromage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Tempst</w:t>
      </w:r>
      <w:proofErr w:type="spellEnd"/>
      <w:r>
        <w:rPr>
          <w:rFonts w:ascii="Book Antiqua" w:eastAsia="Book Antiqua" w:hAnsi="Book Antiqua" w:cs="Book Antiqua"/>
          <w:color w:val="000000"/>
        </w:rPr>
        <w:t xml:space="preserve"> P, Walsh MC, Choi Y, </w:t>
      </w:r>
      <w:proofErr w:type="spellStart"/>
      <w:r>
        <w:rPr>
          <w:rFonts w:ascii="Book Antiqua" w:eastAsia="Book Antiqua" w:hAnsi="Book Antiqua" w:cs="Book Antiqua"/>
          <w:color w:val="000000"/>
        </w:rPr>
        <w:t>Shadel</w:t>
      </w:r>
      <w:proofErr w:type="spellEnd"/>
      <w:r>
        <w:rPr>
          <w:rFonts w:ascii="Book Antiqua" w:eastAsia="Book Antiqua" w:hAnsi="Book Antiqua" w:cs="Book Antiqua"/>
          <w:color w:val="000000"/>
        </w:rPr>
        <w:t xml:space="preserve"> GS, Ghosh S. TLR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augments macrophage bactericidal </w:t>
      </w:r>
      <w:r>
        <w:rPr>
          <w:rFonts w:ascii="Book Antiqua" w:eastAsia="Book Antiqua" w:hAnsi="Book Antiqua" w:cs="Book Antiqua"/>
          <w:color w:val="000000"/>
        </w:rPr>
        <w:lastRenderedPageBreak/>
        <w:t xml:space="preserve">activity through mitochondrial ROS.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472</w:t>
      </w:r>
      <w:r>
        <w:rPr>
          <w:rFonts w:ascii="Book Antiqua" w:eastAsia="Book Antiqua" w:hAnsi="Book Antiqua" w:cs="Book Antiqua"/>
          <w:color w:val="000000"/>
        </w:rPr>
        <w:t>: 476-480 [PMID: 21525932 DOI: 10.1038/nature09973]</w:t>
      </w:r>
    </w:p>
    <w:p w14:paraId="6373A0D0" w14:textId="77777777" w:rsidR="00A77B3E" w:rsidRDefault="00575CB3">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Matarrese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Falzano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Gambardella L, Frank C, </w:t>
      </w:r>
      <w:proofErr w:type="spellStart"/>
      <w:r>
        <w:rPr>
          <w:rFonts w:ascii="Book Antiqua" w:eastAsia="Book Antiqua" w:hAnsi="Book Antiqua" w:cs="Book Antiqua"/>
          <w:color w:val="000000"/>
        </w:rPr>
        <w:t>Geny</w:t>
      </w:r>
      <w:proofErr w:type="spellEnd"/>
      <w:r>
        <w:rPr>
          <w:rFonts w:ascii="Book Antiqua" w:eastAsia="Book Antiqua" w:hAnsi="Book Antiqua" w:cs="Book Antiqua"/>
          <w:color w:val="000000"/>
        </w:rPr>
        <w:t xml:space="preserve"> B, Popoff MR, </w:t>
      </w:r>
      <w:proofErr w:type="spellStart"/>
      <w:r>
        <w:rPr>
          <w:rFonts w:ascii="Book Antiqua" w:eastAsia="Book Antiqua" w:hAnsi="Book Antiqua" w:cs="Book Antiqua"/>
          <w:color w:val="000000"/>
        </w:rPr>
        <w:t>Malorni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Clostridium difficile toxin B causes apoptosis in epithelial cells by thrilling mitochondria. Involvement of ATP-sensitive mitochondrial potassium channels.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9029-9041 [PMID: 17220295 DOI: 10.1074/jbc.M607614200]</w:t>
      </w:r>
    </w:p>
    <w:p w14:paraId="65ED4146" w14:textId="77777777" w:rsidR="00A77B3E" w:rsidRDefault="00575CB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Rao R</w:t>
      </w:r>
      <w:r>
        <w:rPr>
          <w:rFonts w:ascii="Book Antiqua" w:eastAsia="Book Antiqua" w:hAnsi="Book Antiqua" w:cs="Book Antiqua"/>
          <w:color w:val="000000"/>
        </w:rPr>
        <w:t xml:space="preserve">. Oxidative stress-induced disruption of epithelial and endothelial tight junctions.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7210-7226 [PMID: 18508729 DOI: 10.2741/3223]</w:t>
      </w:r>
    </w:p>
    <w:p w14:paraId="59EE01FB" w14:textId="77777777" w:rsidR="00A77B3E" w:rsidRDefault="00575CB3">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Sardelli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Pacheco DP, </w:t>
      </w:r>
      <w:proofErr w:type="spellStart"/>
      <w:r>
        <w:rPr>
          <w:rFonts w:ascii="Book Antiqua" w:eastAsia="Book Antiqua" w:hAnsi="Book Antiqua" w:cs="Book Antiqua"/>
          <w:color w:val="000000"/>
        </w:rPr>
        <w:t>Ziccarelli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Tunesi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Caspani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Fusari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Briatico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Vangosa</w:t>
      </w:r>
      <w:proofErr w:type="spellEnd"/>
      <w:r>
        <w:rPr>
          <w:rFonts w:ascii="Book Antiqua" w:eastAsia="Book Antiqua" w:hAnsi="Book Antiqua" w:cs="Book Antiqua"/>
          <w:color w:val="000000"/>
        </w:rPr>
        <w:t xml:space="preserve"> F, Giordano C,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P. Towards bioinspired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intestinal mucus. </w:t>
      </w:r>
      <w:r>
        <w:rPr>
          <w:rFonts w:ascii="Book Antiqua" w:eastAsia="Book Antiqua" w:hAnsi="Book Antiqua" w:cs="Book Antiqua"/>
          <w:i/>
          <w:iCs/>
          <w:color w:val="000000"/>
        </w:rPr>
        <w:t>RSC Adv</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15887-15899 [PMID: 35521409 DOI: 10.1039/c9ra02368b]</w:t>
      </w:r>
    </w:p>
    <w:p w14:paraId="1ACED513" w14:textId="77777777" w:rsidR="00A77B3E" w:rsidRDefault="00575CB3">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Nyström</w:t>
      </w:r>
      <w:proofErr w:type="spellEnd"/>
      <w:r>
        <w:rPr>
          <w:rFonts w:ascii="Book Antiqua" w:eastAsia="Book Antiqua" w:hAnsi="Book Antiqua" w:cs="Book Antiqua"/>
          <w:b/>
          <w:bCs/>
          <w:color w:val="000000"/>
        </w:rPr>
        <w:t xml:space="preserve"> EEL</w:t>
      </w:r>
      <w:r>
        <w:rPr>
          <w:rFonts w:ascii="Book Antiqua" w:eastAsia="Book Antiqua" w:hAnsi="Book Antiqua" w:cs="Book Antiqua"/>
          <w:color w:val="000000"/>
        </w:rPr>
        <w:t xml:space="preserve">, Martinez-Abad B, </w:t>
      </w:r>
      <w:proofErr w:type="spellStart"/>
      <w:r>
        <w:rPr>
          <w:rFonts w:ascii="Book Antiqua" w:eastAsia="Book Antiqua" w:hAnsi="Book Antiqua" w:cs="Book Antiqua"/>
          <w:color w:val="000000"/>
        </w:rPr>
        <w:t>Arike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Birchenough</w:t>
      </w:r>
      <w:proofErr w:type="spellEnd"/>
      <w:r>
        <w:rPr>
          <w:rFonts w:ascii="Book Antiqua" w:eastAsia="Book Antiqua" w:hAnsi="Book Antiqua" w:cs="Book Antiqua"/>
          <w:color w:val="000000"/>
        </w:rPr>
        <w:t xml:space="preserve"> GMH, </w:t>
      </w:r>
      <w:proofErr w:type="spellStart"/>
      <w:r>
        <w:rPr>
          <w:rFonts w:ascii="Book Antiqua" w:eastAsia="Book Antiqua" w:hAnsi="Book Antiqua" w:cs="Book Antiqua"/>
          <w:color w:val="000000"/>
        </w:rPr>
        <w:t>Nonnecke</w:t>
      </w:r>
      <w:proofErr w:type="spellEnd"/>
      <w:r>
        <w:rPr>
          <w:rFonts w:ascii="Book Antiqua" w:eastAsia="Book Antiqua" w:hAnsi="Book Antiqua" w:cs="Book Antiqua"/>
          <w:color w:val="000000"/>
        </w:rPr>
        <w:t xml:space="preserve"> EB, Castillo PA,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F, Bevins CL, Hansson GC, Johansson MEV. An </w:t>
      </w:r>
      <w:proofErr w:type="spellStart"/>
      <w:r>
        <w:rPr>
          <w:rFonts w:ascii="Book Antiqua" w:eastAsia="Book Antiqua" w:hAnsi="Book Antiqua" w:cs="Book Antiqua"/>
          <w:color w:val="000000"/>
        </w:rPr>
        <w:t>intercrypt</w:t>
      </w:r>
      <w:proofErr w:type="spellEnd"/>
      <w:r>
        <w:rPr>
          <w:rFonts w:ascii="Book Antiqua" w:eastAsia="Book Antiqua" w:hAnsi="Book Antiqua" w:cs="Book Antiqua"/>
          <w:color w:val="000000"/>
        </w:rPr>
        <w:t xml:space="preserve"> subpopulation of goblet cells is essential for colonic mucus barrier function.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xml:space="preserve"> [PMID: 33859001 DOI: 10.1126/science.abb1590]</w:t>
      </w:r>
    </w:p>
    <w:p w14:paraId="0BD0FA0B" w14:textId="77777777" w:rsidR="00A77B3E" w:rsidRDefault="00575CB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Herath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Hosie</w:t>
      </w:r>
      <w:proofErr w:type="spellEnd"/>
      <w:r>
        <w:rPr>
          <w:rFonts w:ascii="Book Antiqua" w:eastAsia="Book Antiqua" w:hAnsi="Book Antiqua" w:cs="Book Antiqua"/>
          <w:color w:val="000000"/>
        </w:rPr>
        <w:t xml:space="preserve"> S, Bornstein JC, Franks AE, Hill-</w:t>
      </w:r>
      <w:proofErr w:type="spellStart"/>
      <w:r>
        <w:rPr>
          <w:rFonts w:ascii="Book Antiqua" w:eastAsia="Book Antiqua" w:hAnsi="Book Antiqua" w:cs="Book Antiqua"/>
          <w:color w:val="000000"/>
        </w:rPr>
        <w:t>Yardin</w:t>
      </w:r>
      <w:proofErr w:type="spellEnd"/>
      <w:r>
        <w:rPr>
          <w:rFonts w:ascii="Book Antiqua" w:eastAsia="Book Antiqua" w:hAnsi="Book Antiqua" w:cs="Book Antiqua"/>
          <w:color w:val="000000"/>
        </w:rPr>
        <w:t xml:space="preserve"> EL. The Role of the Gastrointestinal Mucus System in Intestinal Homeostasis: Implications for Neurological Disorders.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248 [PMID: 32547962 DOI: 10.3389/fcimb.2020.00248]</w:t>
      </w:r>
    </w:p>
    <w:p w14:paraId="6B153E0D" w14:textId="77777777" w:rsidR="00A77B3E" w:rsidRDefault="00575CB3">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Inczefi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Bacsur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Resál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Keresztes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The Influence of Nutrition on Intestinal Permeability and the Microbiome in Health and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718710 [PMID: 35548572 DOI: 10.3389/fnut.2022.718710]</w:t>
      </w:r>
    </w:p>
    <w:p w14:paraId="28FA728F" w14:textId="77777777" w:rsidR="00A77B3E" w:rsidRDefault="00575CB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Johansson ME</w:t>
      </w:r>
      <w:r>
        <w:rPr>
          <w:rFonts w:ascii="Book Antiqua" w:eastAsia="Book Antiqua" w:hAnsi="Book Antiqua" w:cs="Book Antiqua"/>
          <w:color w:val="000000"/>
        </w:rPr>
        <w:t xml:space="preserve">, Larsson JM, Hansson GC. The two mucus layers of colon are organized by the MUC2 mucin, whereas the outer layer is a legislator of host-microbial interactions.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 Suppl 1</w:t>
      </w:r>
      <w:r>
        <w:rPr>
          <w:rFonts w:ascii="Book Antiqua" w:eastAsia="Book Antiqua" w:hAnsi="Book Antiqua" w:cs="Book Antiqua"/>
          <w:color w:val="000000"/>
        </w:rPr>
        <w:t>: 4659-4665 [PMID: 20615996 DOI: 10.1073/pnas.1006451107]</w:t>
      </w:r>
    </w:p>
    <w:p w14:paraId="2B0998EA" w14:textId="77777777" w:rsidR="00A77B3E" w:rsidRDefault="00575CB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Bergstrom K</w:t>
      </w:r>
      <w:r>
        <w:rPr>
          <w:rFonts w:ascii="Book Antiqua" w:eastAsia="Book Antiqua" w:hAnsi="Book Antiqua" w:cs="Book Antiqua"/>
          <w:color w:val="000000"/>
        </w:rPr>
        <w:t>, Xia L. The barrier and beyond: Roles of intestinal mucus and mucin-type O-glycosylation in resistance and tolerance defense strategies guiding host-</w:t>
      </w:r>
      <w:r>
        <w:rPr>
          <w:rFonts w:ascii="Book Antiqua" w:eastAsia="Book Antiqua" w:hAnsi="Book Antiqua" w:cs="Book Antiqua"/>
          <w:color w:val="000000"/>
        </w:rPr>
        <w:lastRenderedPageBreak/>
        <w:t xml:space="preserve">microbe symbiosis.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2052699 [PMID: 35380912 DOI: 10.1080/19490976.2022.2052699]</w:t>
      </w:r>
    </w:p>
    <w:p w14:paraId="2A3C0EFE" w14:textId="77777777" w:rsidR="00A77B3E" w:rsidRDefault="00575CB3">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Ambort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Johansson ME, Gustafsson JK, Nilsson HE, </w:t>
      </w:r>
      <w:proofErr w:type="spellStart"/>
      <w:r>
        <w:rPr>
          <w:rFonts w:ascii="Book Antiqua" w:eastAsia="Book Antiqua" w:hAnsi="Book Antiqua" w:cs="Book Antiqua"/>
          <w:color w:val="000000"/>
        </w:rPr>
        <w:t>Ermund</w:t>
      </w:r>
      <w:proofErr w:type="spellEnd"/>
      <w:r>
        <w:rPr>
          <w:rFonts w:ascii="Book Antiqua" w:eastAsia="Book Antiqua" w:hAnsi="Book Antiqua" w:cs="Book Antiqua"/>
          <w:color w:val="000000"/>
        </w:rPr>
        <w:t xml:space="preserve"> A, Johansson BR, </w:t>
      </w:r>
      <w:proofErr w:type="spellStart"/>
      <w:r>
        <w:rPr>
          <w:rFonts w:ascii="Book Antiqua" w:eastAsia="Book Antiqua" w:hAnsi="Book Antiqua" w:cs="Book Antiqua"/>
          <w:color w:val="000000"/>
        </w:rPr>
        <w:t>Koeck</w:t>
      </w:r>
      <w:proofErr w:type="spellEnd"/>
      <w:r>
        <w:rPr>
          <w:rFonts w:ascii="Book Antiqua" w:eastAsia="Book Antiqua" w:hAnsi="Book Antiqua" w:cs="Book Antiqua"/>
          <w:color w:val="000000"/>
        </w:rPr>
        <w:t xml:space="preserve"> PJ, Hebert H, Hansson GC. Calcium and pH-dependent packing and release of the gel-forming MUC2 mucin.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5645-5650 [PMID: 22451922 DOI: 10.1073/pnas.1120269109]</w:t>
      </w:r>
    </w:p>
    <w:p w14:paraId="5D17F2C6" w14:textId="77777777" w:rsidR="00A77B3E" w:rsidRDefault="00575CB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Bergstrom K</w:t>
      </w:r>
      <w:r>
        <w:rPr>
          <w:rFonts w:ascii="Book Antiqua" w:eastAsia="Book Antiqua" w:hAnsi="Book Antiqua" w:cs="Book Antiqua"/>
          <w:color w:val="000000"/>
        </w:rPr>
        <w:t xml:space="preserve">, Shan X,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Batushansky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Lagishetty</w:t>
      </w:r>
      <w:proofErr w:type="spellEnd"/>
      <w:r>
        <w:rPr>
          <w:rFonts w:ascii="Book Antiqua" w:eastAsia="Book Antiqua" w:hAnsi="Book Antiqua" w:cs="Book Antiqua"/>
          <w:color w:val="000000"/>
        </w:rPr>
        <w:t xml:space="preserve"> V, Jacobs JP, Hoover C, Kondo Y, Shao B, Gao L, </w:t>
      </w:r>
      <w:proofErr w:type="spellStart"/>
      <w:r>
        <w:rPr>
          <w:rFonts w:ascii="Book Antiqua" w:eastAsia="Book Antiqua" w:hAnsi="Book Antiqua" w:cs="Book Antiqua"/>
          <w:color w:val="000000"/>
        </w:rPr>
        <w:t>Zandberg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Noyovitz</w:t>
      </w:r>
      <w:proofErr w:type="spellEnd"/>
      <w:r>
        <w:rPr>
          <w:rFonts w:ascii="Book Antiqua" w:eastAsia="Book Antiqua" w:hAnsi="Book Antiqua" w:cs="Book Antiqua"/>
          <w:color w:val="000000"/>
        </w:rPr>
        <w:t xml:space="preserve"> B, McDaniel JM, Gibson DL, </w:t>
      </w:r>
      <w:proofErr w:type="spellStart"/>
      <w:r>
        <w:rPr>
          <w:rFonts w:ascii="Book Antiqua" w:eastAsia="Book Antiqua" w:hAnsi="Book Antiqua" w:cs="Book Antiqua"/>
          <w:color w:val="000000"/>
        </w:rPr>
        <w:t>Pakpour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Kazemian</w:t>
      </w:r>
      <w:proofErr w:type="spellEnd"/>
      <w:r>
        <w:rPr>
          <w:rFonts w:ascii="Book Antiqua" w:eastAsia="Book Antiqua" w:hAnsi="Book Antiqua" w:cs="Book Antiqua"/>
          <w:color w:val="000000"/>
        </w:rPr>
        <w:t xml:space="preserve"> N, McGee S, </w:t>
      </w:r>
      <w:proofErr w:type="spellStart"/>
      <w:r>
        <w:rPr>
          <w:rFonts w:ascii="Book Antiqua" w:eastAsia="Book Antiqua" w:hAnsi="Book Antiqua" w:cs="Book Antiqua"/>
          <w:color w:val="000000"/>
        </w:rPr>
        <w:t>Houchen</w:t>
      </w:r>
      <w:proofErr w:type="spellEnd"/>
      <w:r>
        <w:rPr>
          <w:rFonts w:ascii="Book Antiqua" w:eastAsia="Book Antiqua" w:hAnsi="Book Antiqua" w:cs="Book Antiqua"/>
          <w:color w:val="000000"/>
        </w:rPr>
        <w:t xml:space="preserve"> CW, Rao CV, Griffin TM,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McEver</w:t>
      </w:r>
      <w:proofErr w:type="spellEnd"/>
      <w:r>
        <w:rPr>
          <w:rFonts w:ascii="Book Antiqua" w:eastAsia="Book Antiqua" w:hAnsi="Book Antiqua" w:cs="Book Antiqua"/>
          <w:color w:val="000000"/>
        </w:rPr>
        <w:t xml:space="preserve"> RP, Braun J, Xia L. Proximal colon-derived O-glycosylated mucus encapsulates and modulates the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467-472 [PMID: 33093110 DOI: 10.1126/science.aay7367]</w:t>
      </w:r>
    </w:p>
    <w:p w14:paraId="7AC98139" w14:textId="77777777" w:rsidR="00A77B3E" w:rsidRDefault="00575CB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Sluis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Koning BA, De Bruijn AC, </w:t>
      </w:r>
      <w:proofErr w:type="spellStart"/>
      <w:r>
        <w:rPr>
          <w:rFonts w:ascii="Book Antiqua" w:eastAsia="Book Antiqua" w:hAnsi="Book Antiqua" w:cs="Book Antiqua"/>
          <w:color w:val="000000"/>
        </w:rPr>
        <w:t>Velcich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Meijerink</w:t>
      </w:r>
      <w:proofErr w:type="spellEnd"/>
      <w:r>
        <w:rPr>
          <w:rFonts w:ascii="Book Antiqua" w:eastAsia="Book Antiqua" w:hAnsi="Book Antiqua" w:cs="Book Antiqua"/>
          <w:color w:val="000000"/>
        </w:rPr>
        <w:t xml:space="preserve"> JP, Van </w:t>
      </w:r>
      <w:proofErr w:type="spellStart"/>
      <w:r>
        <w:rPr>
          <w:rFonts w:ascii="Book Antiqua" w:eastAsia="Book Antiqua" w:hAnsi="Book Antiqua" w:cs="Book Antiqua"/>
          <w:color w:val="000000"/>
        </w:rPr>
        <w:t>Goudoever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HA, Dekker J, Van </w:t>
      </w:r>
      <w:proofErr w:type="spellStart"/>
      <w:r>
        <w:rPr>
          <w:rFonts w:ascii="Book Antiqua" w:eastAsia="Book Antiqua" w:hAnsi="Book Antiqua" w:cs="Book Antiqua"/>
          <w:color w:val="000000"/>
        </w:rPr>
        <w:t>Seuningen</w:t>
      </w:r>
      <w:proofErr w:type="spellEnd"/>
      <w:r>
        <w:rPr>
          <w:rFonts w:ascii="Book Antiqua" w:eastAsia="Book Antiqua" w:hAnsi="Book Antiqua" w:cs="Book Antiqua"/>
          <w:color w:val="000000"/>
        </w:rPr>
        <w:t xml:space="preserve"> I, Renes IB, </w:t>
      </w:r>
      <w:proofErr w:type="spellStart"/>
      <w:r>
        <w:rPr>
          <w:rFonts w:ascii="Book Antiqua" w:eastAsia="Book Antiqua" w:hAnsi="Book Antiqua" w:cs="Book Antiqua"/>
          <w:color w:val="000000"/>
        </w:rPr>
        <w:t>Einerhand</w:t>
      </w:r>
      <w:proofErr w:type="spellEnd"/>
      <w:r>
        <w:rPr>
          <w:rFonts w:ascii="Book Antiqua" w:eastAsia="Book Antiqua" w:hAnsi="Book Antiqua" w:cs="Book Antiqua"/>
          <w:color w:val="000000"/>
        </w:rPr>
        <w:t xml:space="preserve"> AW. Muc2-deficient mice spontaneously develop colitis, indicating that MUC2 is critical for colonic protection.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117-129 [PMID: 16831596 DOI: 10.1053/j.gastro.2006.04.020]</w:t>
      </w:r>
    </w:p>
    <w:p w14:paraId="1F6F6C1C" w14:textId="77777777" w:rsidR="00A77B3E" w:rsidRDefault="00575CB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Velcich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Yang W, </w:t>
      </w:r>
      <w:proofErr w:type="spellStart"/>
      <w:r>
        <w:rPr>
          <w:rFonts w:ascii="Book Antiqua" w:eastAsia="Book Antiqua" w:hAnsi="Book Antiqua" w:cs="Book Antiqua"/>
          <w:color w:val="000000"/>
        </w:rPr>
        <w:t>Heyer</w:t>
      </w:r>
      <w:proofErr w:type="spellEnd"/>
      <w:r>
        <w:rPr>
          <w:rFonts w:ascii="Book Antiqua" w:eastAsia="Book Antiqua" w:hAnsi="Book Antiqua" w:cs="Book Antiqua"/>
          <w:color w:val="000000"/>
        </w:rPr>
        <w:t xml:space="preserve"> J, Fragale A, Nicholas C, </w:t>
      </w:r>
      <w:proofErr w:type="spellStart"/>
      <w:r>
        <w:rPr>
          <w:rFonts w:ascii="Book Antiqua" w:eastAsia="Book Antiqua" w:hAnsi="Book Antiqua" w:cs="Book Antiqua"/>
          <w:color w:val="000000"/>
        </w:rPr>
        <w:t>Viani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Kucherlapati</w:t>
      </w:r>
      <w:proofErr w:type="spellEnd"/>
      <w:r>
        <w:rPr>
          <w:rFonts w:ascii="Book Antiqua" w:eastAsia="Book Antiqua" w:hAnsi="Book Antiqua" w:cs="Book Antiqua"/>
          <w:color w:val="000000"/>
        </w:rPr>
        <w:t xml:space="preserve"> R, Lipkin M, Yang K, </w:t>
      </w:r>
      <w:proofErr w:type="spellStart"/>
      <w:r>
        <w:rPr>
          <w:rFonts w:ascii="Book Antiqua" w:eastAsia="Book Antiqua" w:hAnsi="Book Antiqua" w:cs="Book Antiqua"/>
          <w:color w:val="000000"/>
        </w:rPr>
        <w:t>Augenlicht</w:t>
      </w:r>
      <w:proofErr w:type="spellEnd"/>
      <w:r>
        <w:rPr>
          <w:rFonts w:ascii="Book Antiqua" w:eastAsia="Book Antiqua" w:hAnsi="Book Antiqua" w:cs="Book Antiqua"/>
          <w:color w:val="000000"/>
        </w:rPr>
        <w:t xml:space="preserve"> L. Colorectal cancer in mice genetically deficient in the mucin Muc2.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bCs/>
          <w:color w:val="000000"/>
        </w:rPr>
        <w:t>295</w:t>
      </w:r>
      <w:r>
        <w:rPr>
          <w:rFonts w:ascii="Book Antiqua" w:eastAsia="Book Antiqua" w:hAnsi="Book Antiqua" w:cs="Book Antiqua"/>
          <w:color w:val="000000"/>
        </w:rPr>
        <w:t>: 1726-1729 [PMID: 11872843 DOI: 10.1126/science.1069094]</w:t>
      </w:r>
    </w:p>
    <w:p w14:paraId="10932027" w14:textId="77777777" w:rsidR="00A77B3E" w:rsidRDefault="00575CB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Jakobsson HE</w:t>
      </w:r>
      <w:r>
        <w:rPr>
          <w:rFonts w:ascii="Book Antiqua" w:eastAsia="Book Antiqua" w:hAnsi="Book Antiqua" w:cs="Book Antiqua"/>
          <w:color w:val="000000"/>
        </w:rPr>
        <w:t>, Rodríguez-</w:t>
      </w:r>
      <w:proofErr w:type="spellStart"/>
      <w:r>
        <w:rPr>
          <w:rFonts w:ascii="Book Antiqua" w:eastAsia="Book Antiqua" w:hAnsi="Book Antiqua" w:cs="Book Antiqua"/>
          <w:color w:val="000000"/>
        </w:rPr>
        <w:t>Piñeiro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Schütte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Ermund</w:t>
      </w:r>
      <w:proofErr w:type="spellEnd"/>
      <w:r>
        <w:rPr>
          <w:rFonts w:ascii="Book Antiqua" w:eastAsia="Book Antiqua" w:hAnsi="Book Antiqua" w:cs="Book Antiqua"/>
          <w:color w:val="000000"/>
        </w:rPr>
        <w:t xml:space="preserve"> A, Boysen P, </w:t>
      </w:r>
      <w:proofErr w:type="spellStart"/>
      <w:r>
        <w:rPr>
          <w:rFonts w:ascii="Book Antiqua" w:eastAsia="Book Antiqua" w:hAnsi="Book Antiqua" w:cs="Book Antiqua"/>
          <w:color w:val="000000"/>
        </w:rPr>
        <w:t>Bemark</w:t>
      </w:r>
      <w:proofErr w:type="spellEnd"/>
      <w:r>
        <w:rPr>
          <w:rFonts w:ascii="Book Antiqua" w:eastAsia="Book Antiqua" w:hAnsi="Book Antiqua" w:cs="Book Antiqua"/>
          <w:color w:val="000000"/>
        </w:rPr>
        <w:t xml:space="preserve"> M, Sommer F,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Hansson GC, Johansson ME. The composition of the gut microbiota shapes the colon mucus barrier.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164-177 [PMID: 25525071 DOI: 10.15252/embr.201439263]</w:t>
      </w:r>
    </w:p>
    <w:p w14:paraId="7745318F" w14:textId="77777777" w:rsidR="00A77B3E" w:rsidRDefault="00575CB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Yao D</w:t>
      </w:r>
      <w:r>
        <w:rPr>
          <w:rFonts w:ascii="Book Antiqua" w:eastAsia="Book Antiqua" w:hAnsi="Book Antiqua" w:cs="Book Antiqua"/>
          <w:color w:val="000000"/>
        </w:rPr>
        <w:t xml:space="preserve">, Dai W, Dong M, Dai C, Wu S. MUC2 and related bacterial factors: Therapeutic targets for ulcerative colitis.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103751 [PMID: 34902790 DOI: 10.1016/j.ebiom.2021.103751]</w:t>
      </w:r>
    </w:p>
    <w:p w14:paraId="348B4066" w14:textId="77777777" w:rsidR="00A77B3E" w:rsidRDefault="00575CB3">
      <w:pPr>
        <w:spacing w:line="360" w:lineRule="auto"/>
        <w:jc w:val="both"/>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Birchenough</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EE, Johansson ME, Hansson GC. A sentinel goblet cell guards the colonic crypt by triggering Nlrp6-dependent Muc2 secretion.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1535-1542 [PMID: 27339979 DOI: 10.1126/science.aaf7419]</w:t>
      </w:r>
    </w:p>
    <w:p w14:paraId="5D324FDC" w14:textId="77777777" w:rsidR="00A77B3E" w:rsidRDefault="00575CB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Cornick S</w:t>
      </w:r>
      <w:r>
        <w:rPr>
          <w:rFonts w:ascii="Book Antiqua" w:eastAsia="Book Antiqua" w:hAnsi="Book Antiqua" w:cs="Book Antiqua"/>
          <w:color w:val="000000"/>
        </w:rPr>
        <w:t xml:space="preserve">, Kumar M, Moreau F, Gaisano H,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VAMP8-mediated MUC2 mucin exocytosis from colonic goblet cells maintains innate intestinal homeostasis.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4306 [PMID: 31541089 DOI: 10.1038/s41467-019-11811-8]</w:t>
      </w:r>
    </w:p>
    <w:p w14:paraId="6E2E9DB6" w14:textId="77777777" w:rsidR="00A77B3E" w:rsidRDefault="00575CB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Okumura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Kurakawa</w:t>
      </w:r>
      <w:proofErr w:type="spellEnd"/>
      <w:r>
        <w:rPr>
          <w:rFonts w:ascii="Book Antiqua" w:eastAsia="Book Antiqua" w:hAnsi="Book Antiqua" w:cs="Book Antiqua"/>
          <w:color w:val="000000"/>
        </w:rPr>
        <w:t xml:space="preserve"> T, Nakano T, Kayama H, Kinoshita M, </w:t>
      </w:r>
      <w:proofErr w:type="spellStart"/>
      <w:r>
        <w:rPr>
          <w:rFonts w:ascii="Book Antiqua" w:eastAsia="Book Antiqua" w:hAnsi="Book Antiqua" w:cs="Book Antiqua"/>
          <w:color w:val="000000"/>
        </w:rPr>
        <w:t>Motooka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K, Kimura T,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Kusu</w:t>
      </w:r>
      <w:proofErr w:type="spellEnd"/>
      <w:r>
        <w:rPr>
          <w:rFonts w:ascii="Book Antiqua" w:eastAsia="Book Antiqua" w:hAnsi="Book Antiqua" w:cs="Book Antiqua"/>
          <w:color w:val="000000"/>
        </w:rPr>
        <w:t xml:space="preserve"> T, Ueda Y, Wu H,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Barman S,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H, Nishimura J, </w:t>
      </w:r>
      <w:proofErr w:type="spellStart"/>
      <w:r>
        <w:rPr>
          <w:rFonts w:ascii="Book Antiqua" w:eastAsia="Book Antiqua" w:hAnsi="Book Antiqua" w:cs="Book Antiqua"/>
          <w:color w:val="000000"/>
        </w:rPr>
        <w:t>Ohba</w:t>
      </w:r>
      <w:proofErr w:type="spellEnd"/>
      <w:r>
        <w:rPr>
          <w:rFonts w:ascii="Book Antiqua" w:eastAsia="Book Antiqua" w:hAnsi="Book Antiqua" w:cs="Book Antiqua"/>
          <w:color w:val="000000"/>
        </w:rPr>
        <w:t xml:space="preserve"> Y, Nakamura S, Iida T, Yamamoto M, Umemoto E, Sano K, Takeda K. Lypd8 promotes the segregation of flagellated microbiota and colonic epithelia.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532</w:t>
      </w:r>
      <w:r>
        <w:rPr>
          <w:rFonts w:ascii="Book Antiqua" w:eastAsia="Book Antiqua" w:hAnsi="Book Antiqua" w:cs="Book Antiqua"/>
          <w:color w:val="000000"/>
        </w:rPr>
        <w:t>: 117-121 [PMID: 27027293 DOI: 10.1038/nature17406]</w:t>
      </w:r>
    </w:p>
    <w:p w14:paraId="0D653373" w14:textId="77777777" w:rsidR="00A77B3E" w:rsidRDefault="00575CB3">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Bergström</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Birchenough</w:t>
      </w:r>
      <w:proofErr w:type="spellEnd"/>
      <w:r>
        <w:rPr>
          <w:rFonts w:ascii="Book Antiqua" w:eastAsia="Book Antiqua" w:hAnsi="Book Antiqua" w:cs="Book Antiqua"/>
          <w:color w:val="000000"/>
        </w:rPr>
        <w:t xml:space="preserve"> GM, Katona G, Schroeder BO, </w:t>
      </w:r>
      <w:proofErr w:type="spellStart"/>
      <w:r>
        <w:rPr>
          <w:rFonts w:ascii="Book Antiqua" w:eastAsia="Book Antiqua" w:hAnsi="Book Antiqua" w:cs="Book Antiqua"/>
          <w:color w:val="000000"/>
        </w:rPr>
        <w:t>Schütte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Ermund</w:t>
      </w:r>
      <w:proofErr w:type="spellEnd"/>
      <w:r>
        <w:rPr>
          <w:rFonts w:ascii="Book Antiqua" w:eastAsia="Book Antiqua" w:hAnsi="Book Antiqua" w:cs="Book Antiqua"/>
          <w:color w:val="000000"/>
        </w:rPr>
        <w:t xml:space="preserve"> A, Johansson ME, Hansson GC. Gram-positive bacteria are held at a distance in the colon mucus by the lectin-like protein ZG16.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13833-13838 [PMID: 27849619 DOI: 10.1073/pnas.1611400113]</w:t>
      </w:r>
    </w:p>
    <w:p w14:paraId="7E737EA4" w14:textId="77777777" w:rsidR="00A77B3E" w:rsidRDefault="00575CB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Schroeder BO</w:t>
      </w:r>
      <w:r>
        <w:rPr>
          <w:rFonts w:ascii="Book Antiqua" w:eastAsia="Book Antiqua" w:hAnsi="Book Antiqua" w:cs="Book Antiqua"/>
          <w:color w:val="000000"/>
        </w:rPr>
        <w:t xml:space="preserve">. Fight them or feed them: how the intestinal mucus layer manages the gut microbiota.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3-12 [PMID: 30792861 DOI: 10.1093/gastro/goy052]</w:t>
      </w:r>
    </w:p>
    <w:p w14:paraId="2FCE5ECD" w14:textId="77777777" w:rsidR="00A77B3E" w:rsidRDefault="00575CB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Yang J</w:t>
      </w:r>
      <w:r>
        <w:rPr>
          <w:rFonts w:ascii="Book Antiqua" w:eastAsia="Book Antiqua" w:hAnsi="Book Antiqua" w:cs="Book Antiqua"/>
          <w:color w:val="000000"/>
        </w:rPr>
        <w:t xml:space="preserve">, Yu J. The association of diet, gut microbiota and colorectal cancer: what we eat may imply what we get.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474-487 [PMID: 29713943 DOI: 10.1007/s13238-018-0543-6]</w:t>
      </w:r>
    </w:p>
    <w:p w14:paraId="1B17B6D1" w14:textId="77777777" w:rsidR="00A77B3E" w:rsidRDefault="00575CB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Cheng HY</w:t>
      </w:r>
      <w:r>
        <w:rPr>
          <w:rFonts w:ascii="Book Antiqua" w:eastAsia="Book Antiqua" w:hAnsi="Book Antiqua" w:cs="Book Antiqua"/>
          <w:color w:val="000000"/>
        </w:rPr>
        <w:t xml:space="preserve">, Ning MX, Chen DK, Ma WT. Interactions Between the Gut Microbiota and the Host Innate Immune Response Against Pathogens.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607 [PMID: 30984184 DOI: 10.3389/fimmu.2019.00607]</w:t>
      </w:r>
    </w:p>
    <w:p w14:paraId="77CD2951" w14:textId="77777777" w:rsidR="00A77B3E" w:rsidRDefault="00575CB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Tyler CJ</w:t>
      </w:r>
      <w:r>
        <w:rPr>
          <w:rFonts w:ascii="Book Antiqua" w:eastAsia="Book Antiqua" w:hAnsi="Book Antiqua" w:cs="Book Antiqua"/>
          <w:color w:val="000000"/>
        </w:rPr>
        <w:t xml:space="preserve">, McCarthy NE, Lindsay JO, Stagg AJ, Moser B,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M. Antigen-Presenting Human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Cells Promote Intestinal CD4(+) T Cell Expression of IL-22 and Mucosal Release of Calprotectin.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3417-3425 [PMID: 28330898 DOI: 10.4049/jimmunol.1700003]</w:t>
      </w:r>
    </w:p>
    <w:p w14:paraId="14B70DE0" w14:textId="77777777" w:rsidR="00A77B3E" w:rsidRDefault="00575CB3">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Abt</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Buffie CG, </w:t>
      </w:r>
      <w:proofErr w:type="spellStart"/>
      <w:r>
        <w:rPr>
          <w:rFonts w:ascii="Book Antiqua" w:eastAsia="Book Antiqua" w:hAnsi="Book Antiqua" w:cs="Book Antiqua"/>
          <w:color w:val="000000"/>
        </w:rPr>
        <w:t>Sušac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Becattini</w:t>
      </w:r>
      <w:proofErr w:type="spellEnd"/>
      <w:r>
        <w:rPr>
          <w:rFonts w:ascii="Book Antiqua" w:eastAsia="Book Antiqua" w:hAnsi="Book Antiqua" w:cs="Book Antiqua"/>
          <w:color w:val="000000"/>
        </w:rPr>
        <w:t xml:space="preserve"> S, Carter RA,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I, Keith JW, Artis D, Osborne LC, </w:t>
      </w:r>
      <w:proofErr w:type="spellStart"/>
      <w:r>
        <w:rPr>
          <w:rFonts w:ascii="Book Antiqua" w:eastAsia="Book Antiqua" w:hAnsi="Book Antiqua" w:cs="Book Antiqua"/>
          <w:color w:val="000000"/>
        </w:rPr>
        <w:t>Pamer</w:t>
      </w:r>
      <w:proofErr w:type="spellEnd"/>
      <w:r>
        <w:rPr>
          <w:rFonts w:ascii="Book Antiqua" w:eastAsia="Book Antiqua" w:hAnsi="Book Antiqua" w:cs="Book Antiqua"/>
          <w:color w:val="000000"/>
        </w:rPr>
        <w:t xml:space="preserve"> EG. TLR-7 activation enhances IL-22-mediated colonization resistance against vancomycin-resistant enterococcus.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327ra25 [PMID: 26912904 DOI: 10.1126/scitranslmed.aad6663]</w:t>
      </w:r>
    </w:p>
    <w:p w14:paraId="4D9C112F" w14:textId="77777777" w:rsidR="00A77B3E" w:rsidRDefault="00575CB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Semin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Ninnemann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Bondareva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Gimaev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Kruglov</w:t>
      </w:r>
      <w:proofErr w:type="spellEnd"/>
      <w:r>
        <w:rPr>
          <w:rFonts w:ascii="Book Antiqua" w:eastAsia="Book Antiqua" w:hAnsi="Book Antiqua" w:cs="Book Antiqua"/>
          <w:color w:val="000000"/>
        </w:rPr>
        <w:t xml:space="preserve"> AA. Interplay Between Microbiota, Toll-Like Receptors and Cytokines for the Maintenance of Epithelial Barrier Integrity.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644333 [PMID: 34124086 DOI: 10.3389/fmed.2021.644333]</w:t>
      </w:r>
    </w:p>
    <w:p w14:paraId="774C047F" w14:textId="77777777" w:rsidR="00A77B3E" w:rsidRDefault="00575CB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Price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Shamardani</w:t>
      </w:r>
      <w:proofErr w:type="spellEnd"/>
      <w:r>
        <w:rPr>
          <w:rFonts w:ascii="Book Antiqua" w:eastAsia="Book Antiqua" w:hAnsi="Book Antiqua" w:cs="Book Antiqua"/>
          <w:color w:val="000000"/>
        </w:rPr>
        <w:t xml:space="preserve"> K, Lugo KA, </w:t>
      </w:r>
      <w:proofErr w:type="spellStart"/>
      <w:r>
        <w:rPr>
          <w:rFonts w:ascii="Book Antiqua" w:eastAsia="Book Antiqua" w:hAnsi="Book Antiqua" w:cs="Book Antiqua"/>
          <w:color w:val="000000"/>
        </w:rPr>
        <w:t>Deguine</w:t>
      </w:r>
      <w:proofErr w:type="spellEnd"/>
      <w:r>
        <w:rPr>
          <w:rFonts w:ascii="Book Antiqua" w:eastAsia="Book Antiqua" w:hAnsi="Book Antiqua" w:cs="Book Antiqua"/>
          <w:color w:val="000000"/>
        </w:rPr>
        <w:t xml:space="preserve"> J, Roberts AW, Lee BL, Barton GM. A Map of Toll-like Receptor Expression in the Intestinal Epithelium Reveals Distinct Spatial, Cell Type-Specific, and Temporal Patterns.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560-575.e6 [PMID: 30170812 DOI: 10.1016/j.immuni.2018.07.016]</w:t>
      </w:r>
    </w:p>
    <w:p w14:paraId="3A5586D4" w14:textId="77777777" w:rsidR="00A77B3E" w:rsidRDefault="00575CB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Vaishnava S</w:t>
      </w:r>
      <w:r>
        <w:rPr>
          <w:rFonts w:ascii="Book Antiqua" w:eastAsia="Book Antiqua" w:hAnsi="Book Antiqua" w:cs="Book Antiqua"/>
          <w:color w:val="000000"/>
        </w:rPr>
        <w:t xml:space="preserve">, Yamamoto M, Severson KM, </w:t>
      </w:r>
      <w:proofErr w:type="spellStart"/>
      <w:r>
        <w:rPr>
          <w:rFonts w:ascii="Book Antiqua" w:eastAsia="Book Antiqua" w:hAnsi="Book Antiqua" w:cs="Book Antiqua"/>
          <w:color w:val="000000"/>
        </w:rPr>
        <w:t>Ruhn</w:t>
      </w:r>
      <w:proofErr w:type="spellEnd"/>
      <w:r>
        <w:rPr>
          <w:rFonts w:ascii="Book Antiqua" w:eastAsia="Book Antiqua" w:hAnsi="Book Antiqua" w:cs="Book Antiqua"/>
          <w:color w:val="000000"/>
        </w:rPr>
        <w:t xml:space="preserve"> KA, Yu X,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O, Ley R, Wakeland EK, Hooper LV. The antibacterial lectin </w:t>
      </w:r>
      <w:proofErr w:type="spellStart"/>
      <w:r>
        <w:rPr>
          <w:rFonts w:ascii="Book Antiqua" w:eastAsia="Book Antiqua" w:hAnsi="Book Antiqua" w:cs="Book Antiqua"/>
          <w:color w:val="000000"/>
        </w:rPr>
        <w:t>RegIIIgamma</w:t>
      </w:r>
      <w:proofErr w:type="spellEnd"/>
      <w:r>
        <w:rPr>
          <w:rFonts w:ascii="Book Antiqua" w:eastAsia="Book Antiqua" w:hAnsi="Book Antiqua" w:cs="Book Antiqua"/>
          <w:color w:val="000000"/>
        </w:rPr>
        <w:t xml:space="preserve"> promotes the spatial segregation of microbiota and host in the intestine.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334</w:t>
      </w:r>
      <w:r>
        <w:rPr>
          <w:rFonts w:ascii="Book Antiqua" w:eastAsia="Book Antiqua" w:hAnsi="Book Antiqua" w:cs="Book Antiqua"/>
          <w:color w:val="000000"/>
        </w:rPr>
        <w:t>: 255-258 [PMID: 21998396 DOI: 10.1126/science.1209791]</w:t>
      </w:r>
    </w:p>
    <w:p w14:paraId="7E22553E" w14:textId="77777777" w:rsidR="00A77B3E" w:rsidRDefault="00575CB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Nava GM</w:t>
      </w:r>
      <w:r>
        <w:rPr>
          <w:rFonts w:ascii="Book Antiqua" w:eastAsia="Book Antiqua" w:hAnsi="Book Antiqua" w:cs="Book Antiqua"/>
          <w:color w:val="000000"/>
        </w:rPr>
        <w:t xml:space="preserve">, Friedrichsen HJ, </w:t>
      </w:r>
      <w:proofErr w:type="spellStart"/>
      <w:r>
        <w:rPr>
          <w:rFonts w:ascii="Book Antiqua" w:eastAsia="Book Antiqua" w:hAnsi="Book Antiqua" w:cs="Book Antiqua"/>
          <w:color w:val="000000"/>
        </w:rPr>
        <w:t>Stappenbeck</w:t>
      </w:r>
      <w:proofErr w:type="spellEnd"/>
      <w:r>
        <w:rPr>
          <w:rFonts w:ascii="Book Antiqua" w:eastAsia="Book Antiqua" w:hAnsi="Book Antiqua" w:cs="Book Antiqua"/>
          <w:color w:val="000000"/>
        </w:rPr>
        <w:t xml:space="preserve"> TS. Spatial organization of intestinal microbiota in the mouse ascending colon.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627-638 [PMID: 20981114 DOI: 10.1038/ismej.2010.161]</w:t>
      </w:r>
    </w:p>
    <w:p w14:paraId="062D30C0" w14:textId="77777777" w:rsidR="00A77B3E" w:rsidRDefault="00575CB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Cullen TW</w:t>
      </w:r>
      <w:r>
        <w:rPr>
          <w:rFonts w:ascii="Book Antiqua" w:eastAsia="Book Antiqua" w:hAnsi="Book Antiqua" w:cs="Book Antiqua"/>
          <w:color w:val="000000"/>
        </w:rPr>
        <w:t xml:space="preserve">, Schofield WB, Barry NA, Putnam EE, </w:t>
      </w:r>
      <w:proofErr w:type="spellStart"/>
      <w:r>
        <w:rPr>
          <w:rFonts w:ascii="Book Antiqua" w:eastAsia="Book Antiqua" w:hAnsi="Book Antiqua" w:cs="Book Antiqua"/>
          <w:color w:val="000000"/>
        </w:rPr>
        <w:t>Rundell</w:t>
      </w:r>
      <w:proofErr w:type="spellEnd"/>
      <w:r>
        <w:rPr>
          <w:rFonts w:ascii="Book Antiqua" w:eastAsia="Book Antiqua" w:hAnsi="Book Antiqua" w:cs="Book Antiqua"/>
          <w:color w:val="000000"/>
        </w:rPr>
        <w:t xml:space="preserve"> EA, Trent MS, Degnan PH, Booth CJ, Yu H, Goodman AL. Gut microbiota. Antimicrobial peptide resistance mediates resilience of prominent gut commensals during inflammation.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170-175 [PMID: 25574022 DOI: 10.1126/science.1260580]</w:t>
      </w:r>
    </w:p>
    <w:p w14:paraId="0EB3E7BB" w14:textId="77777777" w:rsidR="00A77B3E" w:rsidRDefault="00575CB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Garcia-Gutierrez E</w:t>
      </w:r>
      <w:r>
        <w:rPr>
          <w:rFonts w:ascii="Book Antiqua" w:eastAsia="Book Antiqua" w:hAnsi="Book Antiqua" w:cs="Book Antiqua"/>
          <w:color w:val="000000"/>
        </w:rPr>
        <w:t xml:space="preserve">, Mayer MJ, Cotter PD, </w:t>
      </w:r>
      <w:proofErr w:type="spellStart"/>
      <w:r>
        <w:rPr>
          <w:rFonts w:ascii="Book Antiqua" w:eastAsia="Book Antiqua" w:hAnsi="Book Antiqua" w:cs="Book Antiqua"/>
          <w:color w:val="000000"/>
        </w:rPr>
        <w:t>Narbad</w:t>
      </w:r>
      <w:proofErr w:type="spellEnd"/>
      <w:r>
        <w:rPr>
          <w:rFonts w:ascii="Book Antiqua" w:eastAsia="Book Antiqua" w:hAnsi="Book Antiqua" w:cs="Book Antiqua"/>
          <w:color w:val="000000"/>
        </w:rPr>
        <w:t xml:space="preserve"> A. Gut microbiota as a source of novel antimicrobials.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1-21 [PMID: 29584555 DOI: 10.1080/19490976.2018.1455790]</w:t>
      </w:r>
    </w:p>
    <w:p w14:paraId="26CDAA55" w14:textId="77777777" w:rsidR="00A77B3E" w:rsidRDefault="00575CB3">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Umu</w:t>
      </w:r>
      <w:proofErr w:type="spellEnd"/>
      <w:r>
        <w:rPr>
          <w:rFonts w:ascii="Book Antiqua" w:eastAsia="Book Antiqua" w:hAnsi="Book Antiqua" w:cs="Book Antiqua"/>
          <w:b/>
          <w:bCs/>
          <w:color w:val="000000"/>
        </w:rPr>
        <w:t xml:space="preserve"> ÖC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Bäuerl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Oostindjer</w:t>
      </w:r>
      <w:proofErr w:type="spellEnd"/>
      <w:r>
        <w:rPr>
          <w:rFonts w:ascii="Book Antiqua" w:eastAsia="Book Antiqua" w:hAnsi="Book Antiqua" w:cs="Book Antiqua"/>
          <w:color w:val="000000"/>
        </w:rPr>
        <w:t xml:space="preserve"> M, Pope PB, Hernández PE, Pérez-Martínez G, Diep DB. The Potential of Class II Bacteriocins to Modify Gut Microbiota to Improve Host </w:t>
      </w:r>
      <w:r>
        <w:rPr>
          <w:rFonts w:ascii="Book Antiqua" w:eastAsia="Book Antiqua" w:hAnsi="Book Antiqua" w:cs="Book Antiqua"/>
          <w:color w:val="000000"/>
        </w:rPr>
        <w:lastRenderedPageBreak/>
        <w:t xml:space="preserve">Health.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e0164036 [PMID: 27695121 DOI: 10.1371/journal.pone.0164036]</w:t>
      </w:r>
    </w:p>
    <w:p w14:paraId="3B0C379A" w14:textId="77777777" w:rsidR="00A77B3E" w:rsidRDefault="00575CB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McDole JR</w:t>
      </w:r>
      <w:r>
        <w:rPr>
          <w:rFonts w:ascii="Book Antiqua" w:eastAsia="Book Antiqua" w:hAnsi="Book Antiqua" w:cs="Book Antiqua"/>
          <w:color w:val="000000"/>
        </w:rPr>
        <w:t xml:space="preserve">, Wheeler LW, McDonald KG, Wang B, </w:t>
      </w:r>
      <w:proofErr w:type="spellStart"/>
      <w:r>
        <w:rPr>
          <w:rFonts w:ascii="Book Antiqua" w:eastAsia="Book Antiqua" w:hAnsi="Book Antiqua" w:cs="Book Antiqua"/>
          <w:color w:val="000000"/>
        </w:rPr>
        <w:t>Konjufca</w:t>
      </w:r>
      <w:proofErr w:type="spellEnd"/>
      <w:r>
        <w:rPr>
          <w:rFonts w:ascii="Book Antiqua" w:eastAsia="Book Antiqua" w:hAnsi="Book Antiqua" w:cs="Book Antiqua"/>
          <w:color w:val="000000"/>
        </w:rPr>
        <w:t xml:space="preserve"> V, Knoop KA, Newberry RD, Miller MJ. Goblet cells deliver luminal antigen to CD103+ dendritic cells in the small intestine.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345-349 [PMID: 22422267 DOI: 10.1038/nature10863]</w:t>
      </w:r>
    </w:p>
    <w:p w14:paraId="5EBDD5AD" w14:textId="77777777" w:rsidR="00A77B3E" w:rsidRDefault="00575CB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Mu Q</w:t>
      </w:r>
      <w:r>
        <w:rPr>
          <w:rFonts w:ascii="Book Antiqua" w:eastAsia="Book Antiqua" w:hAnsi="Book Antiqua" w:cs="Book Antiqua"/>
          <w:color w:val="000000"/>
        </w:rPr>
        <w:t xml:space="preserve">, Kirby J, Reilly CM, Luo XM. Leaky Gut </w:t>
      </w:r>
      <w:proofErr w:type="gramStart"/>
      <w:r>
        <w:rPr>
          <w:rFonts w:ascii="Book Antiqua" w:eastAsia="Book Antiqua" w:hAnsi="Book Antiqua" w:cs="Book Antiqua"/>
          <w:color w:val="000000"/>
        </w:rPr>
        <w:t>As</w:t>
      </w:r>
      <w:proofErr w:type="gramEnd"/>
      <w:r>
        <w:rPr>
          <w:rFonts w:ascii="Book Antiqua" w:eastAsia="Book Antiqua" w:hAnsi="Book Antiqua" w:cs="Book Antiqua"/>
          <w:color w:val="000000"/>
        </w:rPr>
        <w:t xml:space="preserve"> a Danger Signal for Autoimmune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598 [PMID: 28588585 DOI: 10.3389/fimmu.2017.00598]</w:t>
      </w:r>
    </w:p>
    <w:p w14:paraId="33BB39AC" w14:textId="77777777" w:rsidR="00A77B3E" w:rsidRDefault="00575CB3">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Sellin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Müller AA, Felmy B, </w:t>
      </w:r>
      <w:proofErr w:type="spellStart"/>
      <w:r>
        <w:rPr>
          <w:rFonts w:ascii="Book Antiqua" w:eastAsia="Book Antiqua" w:hAnsi="Book Antiqua" w:cs="Book Antiqua"/>
          <w:color w:val="000000"/>
        </w:rPr>
        <w:t>Dolowschiak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Tardivel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Maslowski</w:t>
      </w:r>
      <w:proofErr w:type="spellEnd"/>
      <w:r>
        <w:rPr>
          <w:rFonts w:ascii="Book Antiqua" w:eastAsia="Book Antiqua" w:hAnsi="Book Antiqua" w:cs="Book Antiqua"/>
          <w:color w:val="000000"/>
        </w:rPr>
        <w:t xml:space="preserve"> KM, Hardt WD. Epithelium-intrinsic NAIP/NLRC4 inflammasome drives infected enterocyte expulsion to restrict Salmonella replication in the intestinal mucosa.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237-248 [PMID: 25121751 DOI: 10.1016/j.chom.2014.07.001]</w:t>
      </w:r>
    </w:p>
    <w:p w14:paraId="30A03D93" w14:textId="77777777" w:rsidR="00A77B3E" w:rsidRDefault="00575CB3">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Mörbe</w:t>
      </w:r>
      <w:proofErr w:type="spellEnd"/>
      <w:r>
        <w:rPr>
          <w:rFonts w:ascii="Book Antiqua" w:eastAsia="Book Antiqua" w:hAnsi="Book Antiqua" w:cs="Book Antiqua"/>
          <w:b/>
          <w:bCs/>
          <w:color w:val="000000"/>
        </w:rPr>
        <w:t xml:space="preserve"> 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PB, Fenton TM, von Burg N, Riis LB, Spencer J,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Human gut-associated lymphoid tissues (GALT); diversity, structure, and function.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793-802 [PMID: 33753873 DOI: 10.1038/s41385-021-00389-4]</w:t>
      </w:r>
    </w:p>
    <w:p w14:paraId="0E66EBD3" w14:textId="77777777" w:rsidR="00A77B3E" w:rsidRDefault="00575CB3">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Dietert</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Microbiome First Medicine in Health and Safety.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34572284 DOI: 10.3390/biomedicines9091099]</w:t>
      </w:r>
    </w:p>
    <w:p w14:paraId="1D71B2B4" w14:textId="77777777" w:rsidR="00A77B3E" w:rsidRDefault="00575CB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Bhattacharya T</w:t>
      </w:r>
      <w:r>
        <w:rPr>
          <w:rFonts w:ascii="Book Antiqua" w:eastAsia="Book Antiqua" w:hAnsi="Book Antiqua" w:cs="Book Antiqua"/>
          <w:color w:val="000000"/>
        </w:rPr>
        <w:t xml:space="preserve">, Ghosh TS, Mande SS. Global Profiling of Carbohydrate Active Enzymes in Human Gut Microbiome.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e0142038 [PMID: 26544883 DOI: 10.1371/journal.pone.0142038]</w:t>
      </w:r>
    </w:p>
    <w:p w14:paraId="2DE16DF2" w14:textId="77777777" w:rsidR="00A77B3E" w:rsidRDefault="00575CB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Zafar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Saier</w:t>
      </w:r>
      <w:proofErr w:type="spellEnd"/>
      <w:r>
        <w:rPr>
          <w:rFonts w:ascii="Book Antiqua" w:eastAsia="Book Antiqua" w:hAnsi="Book Antiqua" w:cs="Book Antiqua"/>
          <w:color w:val="000000"/>
        </w:rPr>
        <w:t xml:space="preserve"> MH Jr. Gut Bacteroides species in health and disease.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1-20 [PMID: 33535896 DOI: 10.1080/19490976.2020.1848158]</w:t>
      </w:r>
    </w:p>
    <w:p w14:paraId="3C43AC7D" w14:textId="77777777" w:rsidR="00A77B3E" w:rsidRDefault="00575CB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The gut microbiota--masters of host development and physiology.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227-238 [PMID: 23435359 DOI: 10.1038/nrmicro2974]</w:t>
      </w:r>
    </w:p>
    <w:p w14:paraId="0B3D0D82" w14:textId="77777777" w:rsidR="00A77B3E" w:rsidRDefault="00575CB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Shah T</w:t>
      </w:r>
      <w:r>
        <w:rPr>
          <w:rFonts w:ascii="Book Antiqua" w:eastAsia="Book Antiqua" w:hAnsi="Book Antiqua" w:cs="Book Antiqua"/>
          <w:color w:val="000000"/>
        </w:rPr>
        <w:t xml:space="preserve">, Baloch Z, Shah Z, Cui X, Xia X. The Intestinal Microbiota: Impacts of Antibiotics Therapy, Colonization Resistance, and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34202945 DOI: 10.3390/ijms22126597]</w:t>
      </w:r>
    </w:p>
    <w:p w14:paraId="403BDC63" w14:textId="77777777" w:rsidR="00A77B3E" w:rsidRDefault="00575CB3">
      <w:pPr>
        <w:spacing w:line="360" w:lineRule="auto"/>
        <w:jc w:val="both"/>
      </w:pPr>
      <w:r>
        <w:rPr>
          <w:rFonts w:ascii="Book Antiqua" w:eastAsia="Book Antiqua" w:hAnsi="Book Antiqua" w:cs="Book Antiqua"/>
          <w:color w:val="000000"/>
        </w:rPr>
        <w:lastRenderedPageBreak/>
        <w:t xml:space="preserve">84 </w:t>
      </w:r>
      <w:proofErr w:type="spellStart"/>
      <w:r>
        <w:rPr>
          <w:rFonts w:ascii="Book Antiqua" w:eastAsia="Book Antiqua" w:hAnsi="Book Antiqua" w:cs="Book Antiqua"/>
          <w:b/>
          <w:bCs/>
          <w:color w:val="000000"/>
        </w:rPr>
        <w:t>Schoeler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Caesar R. Dietary lipids, gut </w:t>
      </w:r>
      <w:proofErr w:type="gramStart"/>
      <w:r>
        <w:rPr>
          <w:rFonts w:ascii="Book Antiqua" w:eastAsia="Book Antiqua" w:hAnsi="Book Antiqua" w:cs="Book Antiqua"/>
          <w:color w:val="000000"/>
        </w:rPr>
        <w:t>microbiota</w:t>
      </w:r>
      <w:proofErr w:type="gramEnd"/>
      <w:r>
        <w:rPr>
          <w:rFonts w:ascii="Book Antiqua" w:eastAsia="Book Antiqua" w:hAnsi="Book Antiqua" w:cs="Book Antiqua"/>
          <w:color w:val="000000"/>
        </w:rPr>
        <w:t xml:space="preserve"> and lipid metabolism.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461-472 [PMID: 31707624 DOI: 10.1007/s11154-019-09512-0]</w:t>
      </w:r>
    </w:p>
    <w:p w14:paraId="5382A997" w14:textId="77777777" w:rsidR="00A77B3E" w:rsidRDefault="00575CB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Zeng H</w:t>
      </w:r>
      <w:r>
        <w:rPr>
          <w:rFonts w:ascii="Book Antiqua" w:eastAsia="Book Antiqua" w:hAnsi="Book Antiqua" w:cs="Book Antiqua"/>
          <w:color w:val="000000"/>
        </w:rPr>
        <w:t xml:space="preserve">, Umar S, Rust B, </w:t>
      </w:r>
      <w:proofErr w:type="spellStart"/>
      <w:r>
        <w:rPr>
          <w:rFonts w:ascii="Book Antiqua" w:eastAsia="Book Antiqua" w:hAnsi="Book Antiqua" w:cs="Book Antiqua"/>
          <w:color w:val="000000"/>
        </w:rPr>
        <w:t>Lazarova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M. Secondary Bile Acids and Short Chain Fatty Acids in the Colon: A Focus on Colonic Microbiome, Cell Proliferation, Inflammation, and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30862015 DOI: 10.3390/ijms20051214]</w:t>
      </w:r>
    </w:p>
    <w:p w14:paraId="56B0E7B6" w14:textId="77777777" w:rsidR="00A77B3E" w:rsidRDefault="00575CB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Hernández MAG</w:t>
      </w:r>
      <w:r>
        <w:rPr>
          <w:rFonts w:ascii="Book Antiqua" w:eastAsia="Book Antiqua" w:hAnsi="Book Antiqua" w:cs="Book Antiqua"/>
          <w:color w:val="000000"/>
        </w:rPr>
        <w:t xml:space="preserve">, Canfora EE, </w:t>
      </w:r>
      <w:proofErr w:type="spellStart"/>
      <w:r>
        <w:rPr>
          <w:rFonts w:ascii="Book Antiqua" w:eastAsia="Book Antiqua" w:hAnsi="Book Antiqua" w:cs="Book Antiqua"/>
          <w:color w:val="000000"/>
        </w:rPr>
        <w:t>Jocken</w:t>
      </w:r>
      <w:proofErr w:type="spellEnd"/>
      <w:r>
        <w:rPr>
          <w:rFonts w:ascii="Book Antiqua" w:eastAsia="Book Antiqua" w:hAnsi="Book Antiqua" w:cs="Book Antiqua"/>
          <w:color w:val="000000"/>
        </w:rPr>
        <w:t xml:space="preserve"> JWE,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The Short-Chain Fatty Acid Acetate in Body Weight Control and Insulin Sensitivity.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31426593 DOI: 10.3390/nu11081943]</w:t>
      </w:r>
    </w:p>
    <w:p w14:paraId="5BB6137F" w14:textId="77777777" w:rsidR="00A77B3E" w:rsidRDefault="00575CB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González-Bosch C</w:t>
      </w:r>
      <w:r>
        <w:rPr>
          <w:rFonts w:ascii="Book Antiqua" w:eastAsia="Book Antiqua" w:hAnsi="Book Antiqua" w:cs="Book Antiqua"/>
          <w:color w:val="000000"/>
        </w:rPr>
        <w:t xml:space="preserve">, Boorman E, </w:t>
      </w:r>
      <w:proofErr w:type="spellStart"/>
      <w:r>
        <w:rPr>
          <w:rFonts w:ascii="Book Antiqua" w:eastAsia="Book Antiqua" w:hAnsi="Book Antiqua" w:cs="Book Antiqua"/>
          <w:color w:val="000000"/>
        </w:rPr>
        <w:t>Zunszain</w:t>
      </w:r>
      <w:proofErr w:type="spellEnd"/>
      <w:r>
        <w:rPr>
          <w:rFonts w:ascii="Book Antiqua" w:eastAsia="Book Antiqua" w:hAnsi="Book Antiqua" w:cs="Book Antiqua"/>
          <w:color w:val="000000"/>
        </w:rPr>
        <w:t xml:space="preserve"> PA, Mann GE. Short-chain fatty acids as modulators of redox signaling in health and disease.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102165 [PMID: 34662811 DOI: 10.1016/j.redox.2021.102165]</w:t>
      </w:r>
    </w:p>
    <w:p w14:paraId="7316DBEE" w14:textId="77777777" w:rsidR="00A77B3E" w:rsidRDefault="00575CB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Martinez-</w:t>
      </w:r>
      <w:proofErr w:type="spellStart"/>
      <w:r>
        <w:rPr>
          <w:rFonts w:ascii="Book Antiqua" w:eastAsia="Book Antiqua" w:hAnsi="Book Antiqua" w:cs="Book Antiqua"/>
          <w:b/>
          <w:bCs/>
          <w:color w:val="000000"/>
        </w:rPr>
        <w:t>Guryn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Hubert N, Frazier K, </w:t>
      </w:r>
      <w:proofErr w:type="spellStart"/>
      <w:r>
        <w:rPr>
          <w:rFonts w:ascii="Book Antiqua" w:eastAsia="Book Antiqua" w:hAnsi="Book Antiqua" w:cs="Book Antiqua"/>
          <w:color w:val="000000"/>
        </w:rPr>
        <w:t>Urlass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Ojeda P, Pierre JF, Miyoshi J, Sontag TJ, Cham CM, Reardon CA, Leone V, Chang EB. Small Intestine Microbiota Regulate Host Digestive and Absorptive Adaptive Responses to Dietary Lipids.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458-469.e5 [PMID: 29649441 DOI: 10.1016/j.chom.2018.03.011]</w:t>
      </w:r>
    </w:p>
    <w:p w14:paraId="4F002FC6" w14:textId="77777777" w:rsidR="00A77B3E" w:rsidRDefault="00575CB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Kim S</w:t>
      </w:r>
      <w:r>
        <w:rPr>
          <w:rFonts w:ascii="Book Antiqua" w:eastAsia="Book Antiqua" w:hAnsi="Book Antiqua" w:cs="Book Antiqua"/>
          <w:color w:val="000000"/>
        </w:rPr>
        <w:t xml:space="preserve">, Covington A, </w:t>
      </w:r>
      <w:proofErr w:type="spellStart"/>
      <w:r>
        <w:rPr>
          <w:rFonts w:ascii="Book Antiqua" w:eastAsia="Book Antiqua" w:hAnsi="Book Antiqua" w:cs="Book Antiqua"/>
          <w:color w:val="000000"/>
        </w:rPr>
        <w:t>Pamer</w:t>
      </w:r>
      <w:proofErr w:type="spellEnd"/>
      <w:r>
        <w:rPr>
          <w:rFonts w:ascii="Book Antiqua" w:eastAsia="Book Antiqua" w:hAnsi="Book Antiqua" w:cs="Book Antiqua"/>
          <w:color w:val="000000"/>
        </w:rPr>
        <w:t xml:space="preserve"> EG. The intestinal microbiota: Antibiotics, colonization resistance, and enteric pathogens.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279</w:t>
      </w:r>
      <w:r>
        <w:rPr>
          <w:rFonts w:ascii="Book Antiqua" w:eastAsia="Book Antiqua" w:hAnsi="Book Antiqua" w:cs="Book Antiqua"/>
          <w:color w:val="000000"/>
        </w:rPr>
        <w:t>: 90-105 [PMID: 28856737 DOI: 10.1111/imr.12563]</w:t>
      </w:r>
    </w:p>
    <w:p w14:paraId="55359193" w14:textId="77777777" w:rsidR="00A77B3E" w:rsidRDefault="00575CB3">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Chandrakesan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Jakkula</w:t>
      </w:r>
      <w:proofErr w:type="spellEnd"/>
      <w:r>
        <w:rPr>
          <w:rFonts w:ascii="Book Antiqua" w:eastAsia="Book Antiqua" w:hAnsi="Book Antiqua" w:cs="Book Antiqua"/>
          <w:color w:val="000000"/>
        </w:rPr>
        <w:t xml:space="preserve"> LU, Ahmed I, Roy B, Anant S, Umar S. Differential effects of β-catenin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interplay in the regulation of cell proliferation, inflammation and tumorigenesis in response to bacterial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e79432 [PMID: 24278135 DOI: 10.1371/journal.pone.0079432]</w:t>
      </w:r>
    </w:p>
    <w:p w14:paraId="031E9BA8" w14:textId="77777777" w:rsidR="00A77B3E" w:rsidRDefault="00575CB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Nookaew</w:t>
      </w:r>
      <w:proofErr w:type="spellEnd"/>
      <w:r>
        <w:rPr>
          <w:rFonts w:ascii="Book Antiqua" w:eastAsia="Book Antiqua" w:hAnsi="Book Antiqua" w:cs="Book Antiqua"/>
          <w:color w:val="000000"/>
        </w:rPr>
        <w:t xml:space="preserve"> I, Sommer N, </w:t>
      </w:r>
      <w:proofErr w:type="spellStart"/>
      <w:r>
        <w:rPr>
          <w:rFonts w:ascii="Book Antiqua" w:eastAsia="Book Antiqua" w:hAnsi="Book Antiqua" w:cs="Book Antiqua"/>
          <w:color w:val="000000"/>
        </w:rPr>
        <w:t>Fogelstrand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Site-specific programming of the host epithelial transcriptome by the gut microbiota.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62 [PMID: 25887251 DOI: 10.1186/s13059-015-0614-4]</w:t>
      </w:r>
    </w:p>
    <w:p w14:paraId="48463B0C" w14:textId="77777777" w:rsidR="00A77B3E" w:rsidRDefault="00575CB3">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Frei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L. Prebiotics, probiotics,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and the immune system: experimental data and clinical evidence.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153-158 [PMID: 25594887 DOI: 10.1097/MOG.0000000000000151]</w:t>
      </w:r>
    </w:p>
    <w:p w14:paraId="49540BFC" w14:textId="77777777" w:rsidR="00A77B3E" w:rsidRDefault="00575CB3">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Takiishi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Fenero</w:t>
      </w:r>
      <w:proofErr w:type="spellEnd"/>
      <w:r>
        <w:rPr>
          <w:rFonts w:ascii="Book Antiqua" w:eastAsia="Book Antiqua" w:hAnsi="Book Antiqua" w:cs="Book Antiqua"/>
          <w:color w:val="000000"/>
        </w:rPr>
        <w:t xml:space="preserve"> CIM, </w:t>
      </w:r>
      <w:proofErr w:type="spellStart"/>
      <w:r>
        <w:rPr>
          <w:rFonts w:ascii="Book Antiqua" w:eastAsia="Book Antiqua" w:hAnsi="Book Antiqua" w:cs="Book Antiqua"/>
          <w:color w:val="000000"/>
        </w:rPr>
        <w:t>Câmara</w:t>
      </w:r>
      <w:proofErr w:type="spellEnd"/>
      <w:r>
        <w:rPr>
          <w:rFonts w:ascii="Book Antiqua" w:eastAsia="Book Antiqua" w:hAnsi="Book Antiqua" w:cs="Book Antiqua"/>
          <w:color w:val="000000"/>
        </w:rPr>
        <w:t xml:space="preserve"> NOS. Intestinal barrier and gut microbiota: Shaping our immune responses throughout life.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e1373208 [PMID: 28956703 DOI: 10.1080/21688370.2017.1373208]</w:t>
      </w:r>
    </w:p>
    <w:p w14:paraId="385C9E1C" w14:textId="77777777" w:rsidR="00A77B3E" w:rsidRDefault="00575CB3">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Ticinesi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Lauretani</w:t>
      </w:r>
      <w:proofErr w:type="spellEnd"/>
      <w:r>
        <w:rPr>
          <w:rFonts w:ascii="Book Antiqua" w:eastAsia="Book Antiqua" w:hAnsi="Book Antiqua" w:cs="Book Antiqua"/>
          <w:color w:val="000000"/>
        </w:rPr>
        <w:t xml:space="preserve"> F, Tana C, </w:t>
      </w:r>
      <w:proofErr w:type="spellStart"/>
      <w:r>
        <w:rPr>
          <w:rFonts w:ascii="Book Antiqua" w:eastAsia="Book Antiqua" w:hAnsi="Book Antiqua" w:cs="Book Antiqua"/>
          <w:color w:val="000000"/>
        </w:rPr>
        <w:t>Nouvenne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Ridolo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Meschi</w:t>
      </w:r>
      <w:proofErr w:type="spellEnd"/>
      <w:r>
        <w:rPr>
          <w:rFonts w:ascii="Book Antiqua" w:eastAsia="Book Antiqua" w:hAnsi="Book Antiqua" w:cs="Book Antiqua"/>
          <w:color w:val="000000"/>
        </w:rPr>
        <w:t xml:space="preserve"> T. Exercise and immune system as modulators of intestinal microbiome: implications for the gut-muscle axis hypothesis.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Immunol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84-95 [PMID: 30753131]</w:t>
      </w:r>
    </w:p>
    <w:p w14:paraId="542A70A9" w14:textId="77777777" w:rsidR="00A77B3E" w:rsidRDefault="00575CB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w:t>
      </w:r>
      <w:proofErr w:type="spellStart"/>
      <w:r>
        <w:rPr>
          <w:rFonts w:ascii="Book Antiqua" w:eastAsia="Book Antiqua" w:hAnsi="Book Antiqua" w:cs="Book Antiqua"/>
          <w:color w:val="000000"/>
        </w:rPr>
        <w:t>Heinken</w:t>
      </w:r>
      <w:proofErr w:type="spellEnd"/>
      <w:r>
        <w:rPr>
          <w:rFonts w:ascii="Book Antiqua" w:eastAsia="Book Antiqua" w:hAnsi="Book Antiqua" w:cs="Book Antiqua"/>
          <w:color w:val="000000"/>
        </w:rPr>
        <w:t xml:space="preserve"> A, Scott K, Swann J, Thiele I, Tuohy K. Gut microbiota functions: metabolism of nutrients and other food components.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p>
    <w:p w14:paraId="7B30F116" w14:textId="77777777" w:rsidR="00A77B3E" w:rsidRDefault="00575CB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Pan WH</w:t>
      </w:r>
      <w:r>
        <w:rPr>
          <w:rFonts w:ascii="Book Antiqua" w:eastAsia="Book Antiqua" w:hAnsi="Book Antiqua" w:cs="Book Antiqua"/>
          <w:color w:val="000000"/>
        </w:rPr>
        <w:t xml:space="preserve">, Sommer F, Falk-Paulsen M, </w:t>
      </w:r>
      <w:proofErr w:type="spellStart"/>
      <w:r>
        <w:rPr>
          <w:rFonts w:ascii="Book Antiqua" w:eastAsia="Book Antiqua" w:hAnsi="Book Antiqua" w:cs="Book Antiqua"/>
          <w:color w:val="000000"/>
        </w:rPr>
        <w:t>Ulas</w:t>
      </w:r>
      <w:proofErr w:type="spellEnd"/>
      <w:r>
        <w:rPr>
          <w:rFonts w:ascii="Book Antiqua" w:eastAsia="Book Antiqua" w:hAnsi="Book Antiqua" w:cs="Book Antiqua"/>
          <w:color w:val="000000"/>
        </w:rPr>
        <w:t xml:space="preserve"> T, Best P, Fazio A, </w:t>
      </w:r>
      <w:proofErr w:type="spellStart"/>
      <w:r>
        <w:rPr>
          <w:rFonts w:ascii="Book Antiqua" w:eastAsia="Book Antiqua" w:hAnsi="Book Antiqua" w:cs="Book Antiqua"/>
          <w:color w:val="000000"/>
        </w:rPr>
        <w:t>Kachroo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Luzius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Jentzsch</w:t>
      </w:r>
      <w:proofErr w:type="spellEnd"/>
      <w:r>
        <w:rPr>
          <w:rFonts w:ascii="Book Antiqua" w:eastAsia="Book Antiqua" w:hAnsi="Book Antiqua" w:cs="Book Antiqua"/>
          <w:color w:val="000000"/>
        </w:rPr>
        <w:t xml:space="preserve"> M, Rehman A, Müller F, </w:t>
      </w:r>
      <w:proofErr w:type="spellStart"/>
      <w:r>
        <w:rPr>
          <w:rFonts w:ascii="Book Antiqua" w:eastAsia="Book Antiqua" w:hAnsi="Book Antiqua" w:cs="Book Antiqua"/>
          <w:color w:val="000000"/>
        </w:rPr>
        <w:t>Lengauer</w:t>
      </w:r>
      <w:proofErr w:type="spellEnd"/>
      <w:r>
        <w:rPr>
          <w:rFonts w:ascii="Book Antiqua" w:eastAsia="Book Antiqua" w:hAnsi="Book Antiqua" w:cs="Book Antiqua"/>
          <w:color w:val="000000"/>
        </w:rPr>
        <w:t xml:space="preserve"> T, Walter J, </w:t>
      </w:r>
      <w:proofErr w:type="spellStart"/>
      <w:r>
        <w:rPr>
          <w:rFonts w:ascii="Book Antiqua" w:eastAsia="Book Antiqua" w:hAnsi="Book Antiqua" w:cs="Book Antiqua"/>
          <w:color w:val="000000"/>
        </w:rPr>
        <w:t>Künzel</w:t>
      </w:r>
      <w:proofErr w:type="spellEnd"/>
      <w:r>
        <w:rPr>
          <w:rFonts w:ascii="Book Antiqua" w:eastAsia="Book Antiqua" w:hAnsi="Book Antiqua" w:cs="Book Antiqua"/>
          <w:color w:val="000000"/>
        </w:rPr>
        <w:t xml:space="preserve"> S, Baines JF, Schreiber S, Franke A, Schultze JL,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Rosenstiel P. Exposure to the gut microbiota drives distinct methylome and transcriptome changes in intestinal epithelial cells during postnatal development.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27 [PMID: 29653584 DOI: 10.1186/s13073-018-0534-5]</w:t>
      </w:r>
    </w:p>
    <w:p w14:paraId="1F9DD633" w14:textId="77777777" w:rsidR="00A77B3E" w:rsidRDefault="00575CB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Xiang J, Zhou P. Vitamin D, gut microbiota, and radiation-related resistance: a love-hate triangle.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493 [PMID: 31843023 DOI: 10.1186/s13046-019-1499-y]</w:t>
      </w:r>
    </w:p>
    <w:p w14:paraId="052F2A16" w14:textId="77777777" w:rsidR="00A77B3E" w:rsidRDefault="00575CB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Tian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L, Guo Q, Li J, Hu Z, Zhao K, Li C, Li X, Zhou J, Zhou Y, Li XA. Potential role of fecal microbiota in patients with constipation.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1756284820968423 [PMID: 33193813 DOI: 10.1177/1756284820968423]</w:t>
      </w:r>
    </w:p>
    <w:p w14:paraId="7D6E535F" w14:textId="77777777" w:rsidR="00A77B3E" w:rsidRDefault="00575CB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Yang W</w:t>
      </w:r>
      <w:r>
        <w:rPr>
          <w:rFonts w:ascii="Book Antiqua" w:eastAsia="Book Antiqua" w:hAnsi="Book Antiqua" w:cs="Book Antiqua"/>
          <w:color w:val="000000"/>
        </w:rPr>
        <w:t xml:space="preserve">, Yu T, Huang X, </w:t>
      </w:r>
      <w:proofErr w:type="spellStart"/>
      <w:r>
        <w:rPr>
          <w:rFonts w:ascii="Book Antiqua" w:eastAsia="Book Antiqua" w:hAnsi="Book Antiqua" w:cs="Book Antiqua"/>
          <w:color w:val="000000"/>
        </w:rPr>
        <w:t>Bilotta</w:t>
      </w:r>
      <w:proofErr w:type="spellEnd"/>
      <w:r>
        <w:rPr>
          <w:rFonts w:ascii="Book Antiqua" w:eastAsia="Book Antiqua" w:hAnsi="Book Antiqua" w:cs="Book Antiqua"/>
          <w:color w:val="000000"/>
        </w:rPr>
        <w:t xml:space="preserve"> AJ, Xu L, Lu Y, Sun J, Pan F, Zhou J, Zhang W, Yao S, Maynard CL, Singh N, Dann SM, Liu Z, Cong Y. Intestinal microbiota-derived short-chain fatty acids regulation of immune cell IL-22 production and gut immunity.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4457 [PMID: 32901017 DOI: 10.1038/s41467-020-18262-6]</w:t>
      </w:r>
    </w:p>
    <w:p w14:paraId="0C816B5C" w14:textId="77777777" w:rsidR="00A77B3E" w:rsidRDefault="00575CB3">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He J</w:t>
      </w:r>
      <w:r>
        <w:rPr>
          <w:rFonts w:ascii="Book Antiqua" w:eastAsia="Book Antiqua" w:hAnsi="Book Antiqua" w:cs="Book Antiqua"/>
          <w:color w:val="000000"/>
        </w:rPr>
        <w:t xml:space="preserve">, Zhang P, Shen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L, Tan Y, Chen L, Zhao Y, Bai L, Hao X, Li X, Zhang S, Zhu L. Short-Chain Fatty Acids and Their Association with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in Inflammation, Glucose and Lipid Metabolism.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32887215 DOI: 10.3390/ijms21176356]</w:t>
      </w:r>
    </w:p>
    <w:p w14:paraId="5C006809" w14:textId="77777777" w:rsidR="00A77B3E" w:rsidRDefault="00575CB3">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Raveschot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Coutte</w:t>
      </w:r>
      <w:proofErr w:type="spellEnd"/>
      <w:r>
        <w:rPr>
          <w:rFonts w:ascii="Book Antiqua" w:eastAsia="Book Antiqua" w:hAnsi="Book Antiqua" w:cs="Book Antiqua"/>
          <w:color w:val="000000"/>
        </w:rPr>
        <w:t xml:space="preserve"> F, Frémont M, </w:t>
      </w:r>
      <w:proofErr w:type="spellStart"/>
      <w:r>
        <w:rPr>
          <w:rFonts w:ascii="Book Antiqua" w:eastAsia="Book Antiqua" w:hAnsi="Book Antiqua" w:cs="Book Antiqua"/>
          <w:color w:val="000000"/>
        </w:rPr>
        <w:t>Vaeremans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Dugersuren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Demberel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Drider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Dhulster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Flahaut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Cudennec</w:t>
      </w:r>
      <w:proofErr w:type="spellEnd"/>
      <w:r>
        <w:rPr>
          <w:rFonts w:ascii="Book Antiqua" w:eastAsia="Book Antiqua" w:hAnsi="Book Antiqua" w:cs="Book Antiqua"/>
          <w:color w:val="000000"/>
        </w:rPr>
        <w:t xml:space="preserve"> B. Probiotic Lactobacillus strains from Mongolia improve calcium transport and uptake by intestinal cells in vitro. </w:t>
      </w:r>
      <w:r>
        <w:rPr>
          <w:rFonts w:ascii="Book Antiqua" w:eastAsia="Book Antiqua" w:hAnsi="Book Antiqua" w:cs="Book Antiqua"/>
          <w:i/>
          <w:iCs/>
          <w:color w:val="000000"/>
        </w:rPr>
        <w:t>Food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109201 [PMID: 32466902 DOI: 10.1016/j.foodres.2020.109201]</w:t>
      </w:r>
    </w:p>
    <w:p w14:paraId="16A40347" w14:textId="77777777" w:rsidR="00A77B3E" w:rsidRDefault="00575CB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Lucas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Y, Hofmann J, </w:t>
      </w:r>
      <w:proofErr w:type="spellStart"/>
      <w:r>
        <w:rPr>
          <w:rFonts w:ascii="Book Antiqua" w:eastAsia="Book Antiqua" w:hAnsi="Book Antiqua" w:cs="Book Antiqua"/>
          <w:color w:val="000000"/>
        </w:rPr>
        <w:t>Böttcher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Iljazovic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Sarter</w:t>
      </w:r>
      <w:proofErr w:type="spellEnd"/>
      <w:r>
        <w:rPr>
          <w:rFonts w:ascii="Book Antiqua" w:eastAsia="Book Antiqua" w:hAnsi="Book Antiqua" w:cs="Book Antiqua"/>
          <w:color w:val="000000"/>
        </w:rPr>
        <w:t xml:space="preserve"> K, Albrecht O, Schulz O, </w:t>
      </w:r>
      <w:proofErr w:type="spellStart"/>
      <w:r>
        <w:rPr>
          <w:rFonts w:ascii="Book Antiqua" w:eastAsia="Book Antiqua" w:hAnsi="Book Antiqua" w:cs="Book Antiqua"/>
          <w:color w:val="000000"/>
        </w:rPr>
        <w:t>Krishnacoumar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Krönke</w:t>
      </w:r>
      <w:proofErr w:type="spellEnd"/>
      <w:r>
        <w:rPr>
          <w:rFonts w:ascii="Book Antiqua" w:eastAsia="Book Antiqua" w:hAnsi="Book Antiqua" w:cs="Book Antiqua"/>
          <w:color w:val="000000"/>
        </w:rPr>
        <w:t xml:space="preserve"> G, Herrmann M, </w:t>
      </w:r>
      <w:proofErr w:type="spellStart"/>
      <w:r>
        <w:rPr>
          <w:rFonts w:ascii="Book Antiqua" w:eastAsia="Book Antiqua" w:hAnsi="Book Antiqua" w:cs="Book Antiqua"/>
          <w:color w:val="000000"/>
        </w:rPr>
        <w:t>Mougiakakos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Strowig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Schett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Zaiss</w:t>
      </w:r>
      <w:proofErr w:type="spellEnd"/>
      <w:r>
        <w:rPr>
          <w:rFonts w:ascii="Book Antiqua" w:eastAsia="Book Antiqua" w:hAnsi="Book Antiqua" w:cs="Book Antiqua"/>
          <w:color w:val="000000"/>
        </w:rPr>
        <w:t xml:space="preserve"> MM. Short-chain fatty acids regulate systemic bone mass and protect from pathological bone loss.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55 [PMID: 29302038 DOI: 10.1038/s41467-017-02490-4]</w:t>
      </w:r>
    </w:p>
    <w:p w14:paraId="2D1E84C0" w14:textId="77777777" w:rsidR="00A77B3E" w:rsidRDefault="00575CB3">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Atarashi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Nagano Y, Nishikawa H, Fukuda S, Saito T, </w:t>
      </w:r>
      <w:proofErr w:type="spellStart"/>
      <w:r>
        <w:rPr>
          <w:rFonts w:ascii="Book Antiqua" w:eastAsia="Book Antiqua" w:hAnsi="Book Antiqua" w:cs="Book Antiqua"/>
          <w:color w:val="000000"/>
        </w:rPr>
        <w:t>Narushima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Kim S, Fritz JV, </w:t>
      </w:r>
      <w:proofErr w:type="spellStart"/>
      <w:r>
        <w:rPr>
          <w:rFonts w:ascii="Book Antiqua" w:eastAsia="Book Antiqua" w:hAnsi="Book Antiqua" w:cs="Book Antiqua"/>
          <w:color w:val="000000"/>
        </w:rPr>
        <w:t>Wilmes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Ueha</w:t>
      </w:r>
      <w:proofErr w:type="spellEnd"/>
      <w:r>
        <w:rPr>
          <w:rFonts w:ascii="Book Antiqua" w:eastAsia="Book Antiqua" w:hAnsi="Book Antiqua" w:cs="Book Antiqua"/>
          <w:color w:val="000000"/>
        </w:rPr>
        <w:t xml:space="preserve"> S, Matsushima K, Ohno H, </w:t>
      </w:r>
      <w:proofErr w:type="spellStart"/>
      <w:r>
        <w:rPr>
          <w:rFonts w:ascii="Book Antiqua" w:eastAsia="Book Antiqua" w:hAnsi="Book Antiqua" w:cs="Book Antiqua"/>
          <w:color w:val="000000"/>
        </w:rPr>
        <w:t>Olle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Taniguchi T, Morita H, Hattori M, Honda K. Treg induction by a rationally selected mixture of Clostridia strains from the human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232-236 [PMID: 23842501 DOI: 10.1038/nature12331]</w:t>
      </w:r>
    </w:p>
    <w:p w14:paraId="06D777F2" w14:textId="77777777" w:rsidR="00A77B3E" w:rsidRDefault="00575CB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Ye X</w:t>
      </w:r>
      <w:r>
        <w:rPr>
          <w:rFonts w:ascii="Book Antiqua" w:eastAsia="Book Antiqua" w:hAnsi="Book Antiqua" w:cs="Book Antiqua"/>
          <w:color w:val="000000"/>
        </w:rPr>
        <w:t xml:space="preserve">, Wang R, Bhattacharya R, </w:t>
      </w:r>
      <w:proofErr w:type="spellStart"/>
      <w:r>
        <w:rPr>
          <w:rFonts w:ascii="Book Antiqua" w:eastAsia="Book Antiqua" w:hAnsi="Book Antiqua" w:cs="Book Antiqua"/>
          <w:color w:val="000000"/>
        </w:rPr>
        <w:t>Boulbes</w:t>
      </w:r>
      <w:proofErr w:type="spellEnd"/>
      <w:r>
        <w:rPr>
          <w:rFonts w:ascii="Book Antiqua" w:eastAsia="Book Antiqua" w:hAnsi="Book Antiqua" w:cs="Book Antiqua"/>
          <w:color w:val="000000"/>
        </w:rPr>
        <w:t xml:space="preserve"> DR, Fan F, Xia L, </w:t>
      </w:r>
      <w:proofErr w:type="spellStart"/>
      <w:r>
        <w:rPr>
          <w:rFonts w:ascii="Book Antiqua" w:eastAsia="Book Antiqua" w:hAnsi="Book Antiqua" w:cs="Book Antiqua"/>
          <w:color w:val="000000"/>
        </w:rPr>
        <w:t>Adoni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Ajami</w:t>
      </w:r>
      <w:proofErr w:type="spellEnd"/>
      <w:r>
        <w:rPr>
          <w:rFonts w:ascii="Book Antiqua" w:eastAsia="Book Antiqua" w:hAnsi="Book Antiqua" w:cs="Book Antiqua"/>
          <w:color w:val="000000"/>
        </w:rPr>
        <w:t xml:space="preserve"> NJ, Wong MC, Smith DP,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JF, Venable 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Baladandayuthapani</w:t>
      </w:r>
      <w:proofErr w:type="spellEnd"/>
      <w:r>
        <w:rPr>
          <w:rFonts w:ascii="Book Antiqua" w:eastAsia="Book Antiqua" w:hAnsi="Book Antiqua" w:cs="Book Antiqua"/>
          <w:color w:val="000000"/>
        </w:rPr>
        <w:t xml:space="preserve"> V, Maru D, Ellis LM.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Subspecies </w:t>
      </w:r>
      <w:proofErr w:type="spellStart"/>
      <w:r>
        <w:rPr>
          <w:rFonts w:ascii="Book Antiqua" w:eastAsia="Book Antiqua" w:hAnsi="Book Antiqua" w:cs="Book Antiqua"/>
          <w:color w:val="000000"/>
        </w:rPr>
        <w:t>Animalis</w:t>
      </w:r>
      <w:proofErr w:type="spellEnd"/>
      <w:r>
        <w:rPr>
          <w:rFonts w:ascii="Book Antiqua" w:eastAsia="Book Antiqua" w:hAnsi="Book Antiqua" w:cs="Book Antiqua"/>
          <w:color w:val="000000"/>
        </w:rPr>
        <w:t xml:space="preserve"> Influences Proinflammatory Cytokine Expression and Monocyte Activation in Human Colorectal Tumors.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398-409 [PMID: 28483840 DOI: 10.1158/1940-6207.CAPR-16-0178]</w:t>
      </w:r>
    </w:p>
    <w:p w14:paraId="13212940" w14:textId="77777777" w:rsidR="00A77B3E" w:rsidRDefault="00575CB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Silva YP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Frozza</w:t>
      </w:r>
      <w:proofErr w:type="spellEnd"/>
      <w:r>
        <w:rPr>
          <w:rFonts w:ascii="Book Antiqua" w:eastAsia="Book Antiqua" w:hAnsi="Book Antiqua" w:cs="Book Antiqua"/>
          <w:color w:val="000000"/>
        </w:rPr>
        <w:t xml:space="preserve"> RL. The Role of Short-Chain Fatty Acids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Gut Microbiota in Gut-Brain Communication.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 [PMID: 32082260 DOI: 10.3389/fendo.2020.00025]</w:t>
      </w:r>
    </w:p>
    <w:p w14:paraId="7A3847C6" w14:textId="77777777" w:rsidR="00A77B3E" w:rsidRDefault="00575CB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Mirzaei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Bouzari</w:t>
      </w:r>
      <w:proofErr w:type="spellEnd"/>
      <w:r>
        <w:rPr>
          <w:rFonts w:ascii="Book Antiqua" w:eastAsia="Book Antiqua" w:hAnsi="Book Antiqua" w:cs="Book Antiqua"/>
          <w:color w:val="000000"/>
        </w:rPr>
        <w:t xml:space="preserve"> B, Hosseini-</w:t>
      </w:r>
      <w:proofErr w:type="spellStart"/>
      <w:r>
        <w:rPr>
          <w:rFonts w:ascii="Book Antiqua" w:eastAsia="Book Antiqua" w:hAnsi="Book Antiqua" w:cs="Book Antiqua"/>
          <w:color w:val="000000"/>
        </w:rPr>
        <w:t>Fard</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Mazaheri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Ahmadyousefi</w:t>
      </w:r>
      <w:proofErr w:type="spellEnd"/>
      <w:r>
        <w:rPr>
          <w:rFonts w:ascii="Book Antiqua" w:eastAsia="Book Antiqua" w:hAnsi="Book Antiqua" w:cs="Book Antiqua"/>
          <w:color w:val="000000"/>
        </w:rPr>
        <w:t xml:space="preserve"> Y, Abdi M, </w:t>
      </w:r>
      <w:proofErr w:type="spellStart"/>
      <w:r>
        <w:rPr>
          <w:rFonts w:ascii="Book Antiqua" w:eastAsia="Book Antiqua" w:hAnsi="Book Antiqua" w:cs="Book Antiqua"/>
          <w:color w:val="000000"/>
        </w:rPr>
        <w:t>Jalalifar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Karimitabar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Teimoori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Keyvani</w:t>
      </w:r>
      <w:proofErr w:type="spellEnd"/>
      <w:r>
        <w:rPr>
          <w:rFonts w:ascii="Book Antiqua" w:eastAsia="Book Antiqua" w:hAnsi="Book Antiqua" w:cs="Book Antiqua"/>
          <w:color w:val="000000"/>
        </w:rPr>
        <w:t xml:space="preserve"> H, Zamani F, </w:t>
      </w:r>
      <w:proofErr w:type="spellStart"/>
      <w:r>
        <w:rPr>
          <w:rFonts w:ascii="Book Antiqua" w:eastAsia="Book Antiqua" w:hAnsi="Book Antiqua" w:cs="Book Antiqua"/>
          <w:color w:val="000000"/>
        </w:rPr>
        <w:t>Yousefimashouf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lastRenderedPageBreak/>
        <w:t>Karampoor</w:t>
      </w:r>
      <w:proofErr w:type="spellEnd"/>
      <w:r>
        <w:rPr>
          <w:rFonts w:ascii="Book Antiqua" w:eastAsia="Book Antiqua" w:hAnsi="Book Antiqua" w:cs="Book Antiqua"/>
          <w:color w:val="000000"/>
        </w:rPr>
        <w:t xml:space="preserve"> S. Role of microbiota-derived short-chain fatty acids in nervous system disorders.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139</w:t>
      </w:r>
      <w:r>
        <w:rPr>
          <w:rFonts w:ascii="Book Antiqua" w:eastAsia="Book Antiqua" w:hAnsi="Book Antiqua" w:cs="Book Antiqua"/>
          <w:color w:val="000000"/>
        </w:rPr>
        <w:t>: 111661 [PMID: 34243604 DOI: 10.1016/j.biopha.2021.111661]</w:t>
      </w:r>
    </w:p>
    <w:p w14:paraId="5C267ABA" w14:textId="77777777" w:rsidR="00A77B3E" w:rsidRDefault="00575CB3">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Trzeciak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Herbet</w:t>
      </w:r>
      <w:proofErr w:type="spellEnd"/>
      <w:r>
        <w:rPr>
          <w:rFonts w:ascii="Book Antiqua" w:eastAsia="Book Antiqua" w:hAnsi="Book Antiqua" w:cs="Book Antiqua"/>
          <w:color w:val="000000"/>
        </w:rPr>
        <w:t xml:space="preserve"> M. Role of the Intestinal Microbiome, Intestinal </w:t>
      </w:r>
      <w:proofErr w:type="gramStart"/>
      <w:r>
        <w:rPr>
          <w:rFonts w:ascii="Book Antiqua" w:eastAsia="Book Antiqua" w:hAnsi="Book Antiqua" w:cs="Book Antiqua"/>
          <w:color w:val="000000"/>
        </w:rPr>
        <w:t>Barrier</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Psychobiotics</w:t>
      </w:r>
      <w:proofErr w:type="spellEnd"/>
      <w:r>
        <w:rPr>
          <w:rFonts w:ascii="Book Antiqua" w:eastAsia="Book Antiqua" w:hAnsi="Book Antiqua" w:cs="Book Antiqua"/>
          <w:color w:val="000000"/>
        </w:rPr>
        <w:t xml:space="preserve"> in Depression.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33809367 DOI: 10.3390/nu13030927]</w:t>
      </w:r>
    </w:p>
    <w:p w14:paraId="4B3F1EE4" w14:textId="77777777" w:rsidR="00A77B3E" w:rsidRDefault="00575CB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Neufeld KM</w:t>
      </w:r>
      <w:r>
        <w:rPr>
          <w:rFonts w:ascii="Book Antiqua" w:eastAsia="Book Antiqua" w:hAnsi="Book Antiqua" w:cs="Book Antiqua"/>
          <w:color w:val="000000"/>
        </w:rPr>
        <w:t xml:space="preserve">, Kang N, </w:t>
      </w:r>
      <w:proofErr w:type="spellStart"/>
      <w:r>
        <w:rPr>
          <w:rFonts w:ascii="Book Antiqua" w:eastAsia="Book Antiqua" w:hAnsi="Book Antiqua" w:cs="Book Antiqua"/>
          <w:color w:val="000000"/>
        </w:rPr>
        <w:t>Bienenstock</w:t>
      </w:r>
      <w:proofErr w:type="spellEnd"/>
      <w:r>
        <w:rPr>
          <w:rFonts w:ascii="Book Antiqua" w:eastAsia="Book Antiqua" w:hAnsi="Book Antiqua" w:cs="Book Antiqua"/>
          <w:color w:val="000000"/>
        </w:rPr>
        <w:t xml:space="preserve"> J, Foster JA. Reduced anxiety-like behavior and central neurochemical change in germ-free mice.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255-264, e119 [PMID: 21054680 DOI: 10.1111/j.1365-2982.2010.01620.x]</w:t>
      </w:r>
    </w:p>
    <w:p w14:paraId="4F90EB31" w14:textId="77777777" w:rsidR="00A77B3E" w:rsidRDefault="00575CB3">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Braniste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Al-</w:t>
      </w:r>
      <w:proofErr w:type="spellStart"/>
      <w:r>
        <w:rPr>
          <w:rFonts w:ascii="Book Antiqua" w:eastAsia="Book Antiqua" w:hAnsi="Book Antiqua" w:cs="Book Antiqua"/>
          <w:color w:val="000000"/>
        </w:rPr>
        <w:t>Asmakh</w:t>
      </w:r>
      <w:proofErr w:type="spellEnd"/>
      <w:r>
        <w:rPr>
          <w:rFonts w:ascii="Book Antiqua" w:eastAsia="Book Antiqua" w:hAnsi="Book Antiqua" w:cs="Book Antiqua"/>
          <w:color w:val="000000"/>
        </w:rPr>
        <w:t xml:space="preserve"> M, Kowal C, </w:t>
      </w:r>
      <w:proofErr w:type="spellStart"/>
      <w:r>
        <w:rPr>
          <w:rFonts w:ascii="Book Antiqua" w:eastAsia="Book Antiqua" w:hAnsi="Book Antiqua" w:cs="Book Antiqua"/>
          <w:color w:val="000000"/>
        </w:rPr>
        <w:t>Anuar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Abbaspour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Korecka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Bakocevic</w:t>
      </w:r>
      <w:proofErr w:type="spellEnd"/>
      <w:r>
        <w:rPr>
          <w:rFonts w:ascii="Book Antiqua" w:eastAsia="Book Antiqua" w:hAnsi="Book Antiqua" w:cs="Book Antiqua"/>
          <w:color w:val="000000"/>
        </w:rPr>
        <w:t xml:space="preserve"> N, Ng LG, Kundu P, </w:t>
      </w:r>
      <w:proofErr w:type="spellStart"/>
      <w:r>
        <w:rPr>
          <w:rFonts w:ascii="Book Antiqua" w:eastAsia="Book Antiqua" w:hAnsi="Book Antiqua" w:cs="Book Antiqua"/>
          <w:color w:val="000000"/>
        </w:rPr>
        <w:t>Gulyás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Halldin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Hultenby</w:t>
      </w:r>
      <w:proofErr w:type="spellEnd"/>
      <w:r>
        <w:rPr>
          <w:rFonts w:ascii="Book Antiqua" w:eastAsia="Book Antiqua" w:hAnsi="Book Antiqua" w:cs="Book Antiqua"/>
          <w:color w:val="000000"/>
        </w:rPr>
        <w:t xml:space="preserve"> K, Nilsson H, Hebert H, Volpe BT, Diamond B,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S. The gut microbiota influences blood-brain barrier permeability in mice.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263ra158 [PMID: 25411471 DOI: 10.1126/scitranslmed.3009759]</w:t>
      </w:r>
    </w:p>
    <w:p w14:paraId="059B92E4" w14:textId="77777777" w:rsidR="00A77B3E" w:rsidRDefault="00575CB3">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Ratajczak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Rył</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Mizerski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Walczakiewicz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Sipak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Laszczyńska</w:t>
      </w:r>
      <w:proofErr w:type="spellEnd"/>
      <w:r>
        <w:rPr>
          <w:rFonts w:ascii="Book Antiqua" w:eastAsia="Book Antiqua" w:hAnsi="Book Antiqua" w:cs="Book Antiqua"/>
          <w:color w:val="000000"/>
        </w:rPr>
        <w:t xml:space="preserve"> M. Immunomodulatory potential of gut microbiome-derived short-chain fatty acids (SCFAs).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1-12 [PMID: 30831575 DOI: 10.18388/abp.2018_2648]</w:t>
      </w:r>
    </w:p>
    <w:p w14:paraId="3C5EF15F" w14:textId="77777777" w:rsidR="00A77B3E" w:rsidRDefault="00575CB3">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Vich</w:t>
      </w:r>
      <w:proofErr w:type="spellEnd"/>
      <w:r>
        <w:rPr>
          <w:rFonts w:ascii="Book Antiqua" w:eastAsia="Book Antiqua" w:hAnsi="Book Antiqua" w:cs="Book Antiqua"/>
          <w:b/>
          <w:bCs/>
          <w:color w:val="000000"/>
        </w:rPr>
        <w:t xml:space="preserve"> Vila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Collij</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Sanna</w:t>
      </w:r>
      <w:proofErr w:type="spellEnd"/>
      <w:r>
        <w:rPr>
          <w:rFonts w:ascii="Book Antiqua" w:eastAsia="Book Antiqua" w:hAnsi="Book Antiqua" w:cs="Book Antiqua"/>
          <w:color w:val="000000"/>
        </w:rPr>
        <w:t xml:space="preserve"> S, Sinha T, </w:t>
      </w:r>
      <w:proofErr w:type="spellStart"/>
      <w:r>
        <w:rPr>
          <w:rFonts w:ascii="Book Antiqua" w:eastAsia="Book Antiqua" w:hAnsi="Book Antiqua" w:cs="Book Antiqua"/>
          <w:color w:val="000000"/>
        </w:rPr>
        <w:t>Imhann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Bourgonje</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DMAE,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Fu J, </w:t>
      </w:r>
      <w:proofErr w:type="spellStart"/>
      <w:r>
        <w:rPr>
          <w:rFonts w:ascii="Book Antiqua" w:eastAsia="Book Antiqua" w:hAnsi="Book Antiqua" w:cs="Book Antiqua"/>
          <w:color w:val="000000"/>
        </w:rPr>
        <w:t>Kurilshikov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Impact of commonly used drugs on the composition and metabolic function of the gut microbiota.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362 [PMID: 31953381 DOI: 10.1038/s41467-019-14177-z]</w:t>
      </w:r>
    </w:p>
    <w:p w14:paraId="215E9A5D" w14:textId="77777777" w:rsidR="00A77B3E" w:rsidRDefault="00575CB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Feng W</w:t>
      </w:r>
      <w:r>
        <w:rPr>
          <w:rFonts w:ascii="Book Antiqua" w:eastAsia="Book Antiqua" w:hAnsi="Book Antiqua" w:cs="Book Antiqua"/>
          <w:color w:val="000000"/>
        </w:rPr>
        <w:t xml:space="preserve">, Liu J,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H, Yue S, Peng C. Targeting gut microbiota for precision medicine: Focusing on the efficacy and toxicity of drugs.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11278-11301 [PMID: 33042283 DOI: 10.7150/thno.47289]</w:t>
      </w:r>
    </w:p>
    <w:p w14:paraId="455494E3" w14:textId="77777777" w:rsidR="00A77B3E" w:rsidRDefault="00575CB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Mars RAT</w:t>
      </w:r>
      <w:r>
        <w:rPr>
          <w:rFonts w:ascii="Book Antiqua" w:eastAsia="Book Antiqua" w:hAnsi="Book Antiqua" w:cs="Book Antiqua"/>
          <w:color w:val="000000"/>
        </w:rPr>
        <w:t xml:space="preserve">, Yang Y, Ward T, </w:t>
      </w:r>
      <w:proofErr w:type="spellStart"/>
      <w:r>
        <w:rPr>
          <w:rFonts w:ascii="Book Antiqua" w:eastAsia="Book Antiqua" w:hAnsi="Book Antiqua" w:cs="Book Antiqua"/>
          <w:color w:val="000000"/>
        </w:rPr>
        <w:t>Houtti</w:t>
      </w:r>
      <w:proofErr w:type="spellEnd"/>
      <w:r>
        <w:rPr>
          <w:rFonts w:ascii="Book Antiqua" w:eastAsia="Book Antiqua" w:hAnsi="Book Antiqua" w:cs="Book Antiqua"/>
          <w:color w:val="000000"/>
        </w:rPr>
        <w:t xml:space="preserve"> M, Priya S, </w:t>
      </w:r>
      <w:proofErr w:type="spellStart"/>
      <w:r>
        <w:rPr>
          <w:rFonts w:ascii="Book Antiqua" w:eastAsia="Book Antiqua" w:hAnsi="Book Antiqua" w:cs="Book Antiqua"/>
          <w:color w:val="000000"/>
        </w:rPr>
        <w:t>Lekatz</w:t>
      </w:r>
      <w:proofErr w:type="spellEnd"/>
      <w:r>
        <w:rPr>
          <w:rFonts w:ascii="Book Antiqua" w:eastAsia="Book Antiqua" w:hAnsi="Book Antiqua" w:cs="Book Antiqua"/>
          <w:color w:val="000000"/>
        </w:rPr>
        <w:t xml:space="preserve"> HR, Tang X, Sun Z, Kalari KR, </w:t>
      </w:r>
      <w:proofErr w:type="spellStart"/>
      <w:r>
        <w:rPr>
          <w:rFonts w:ascii="Book Antiqua" w:eastAsia="Book Antiqua" w:hAnsi="Book Antiqua" w:cs="Book Antiqua"/>
          <w:color w:val="000000"/>
        </w:rPr>
        <w:t>Korem</w:t>
      </w:r>
      <w:proofErr w:type="spellEnd"/>
      <w:r>
        <w:rPr>
          <w:rFonts w:ascii="Book Antiqua" w:eastAsia="Book Antiqua" w:hAnsi="Book Antiqua" w:cs="Book Antiqua"/>
          <w:color w:val="000000"/>
        </w:rPr>
        <w:t xml:space="preserve"> T, Bhattarai Y, Zheng T, Bar N, Frost G, Johnson AJ, van </w:t>
      </w:r>
      <w:proofErr w:type="spellStart"/>
      <w:r>
        <w:rPr>
          <w:rFonts w:ascii="Book Antiqua" w:eastAsia="Book Antiqua" w:hAnsi="Book Antiqua" w:cs="Book Antiqua"/>
          <w:color w:val="000000"/>
        </w:rPr>
        <w:t>Treuren</w:t>
      </w:r>
      <w:proofErr w:type="spellEnd"/>
      <w:r>
        <w:rPr>
          <w:rFonts w:ascii="Book Antiqua" w:eastAsia="Book Antiqua" w:hAnsi="Book Antiqua" w:cs="Book Antiqua"/>
          <w:color w:val="000000"/>
        </w:rPr>
        <w:t xml:space="preserve"> W, Han S, </w:t>
      </w:r>
      <w:proofErr w:type="spellStart"/>
      <w:r>
        <w:rPr>
          <w:rFonts w:ascii="Book Antiqua" w:eastAsia="Book Antiqua" w:hAnsi="Book Antiqua" w:cs="Book Antiqua"/>
          <w:color w:val="000000"/>
        </w:rPr>
        <w:t>Ordog</w:t>
      </w:r>
      <w:proofErr w:type="spellEnd"/>
      <w:r>
        <w:rPr>
          <w:rFonts w:ascii="Book Antiqua" w:eastAsia="Book Antiqua" w:hAnsi="Book Antiqua" w:cs="Book Antiqua"/>
          <w:color w:val="000000"/>
        </w:rPr>
        <w:t xml:space="preserve"> T, Grover M,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 D'Amato M, Camilleri M,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Segal E, </w:t>
      </w:r>
      <w:proofErr w:type="spellStart"/>
      <w:r>
        <w:rPr>
          <w:rFonts w:ascii="Book Antiqua" w:eastAsia="Book Antiqua" w:hAnsi="Book Antiqua" w:cs="Book Antiqua"/>
          <w:color w:val="000000"/>
        </w:rPr>
        <w:t>Blekhman</w:t>
      </w:r>
      <w:proofErr w:type="spellEnd"/>
      <w:r>
        <w:rPr>
          <w:rFonts w:ascii="Book Antiqua" w:eastAsia="Book Antiqua" w:hAnsi="Book Antiqua" w:cs="Book Antiqua"/>
          <w:color w:val="000000"/>
        </w:rPr>
        <w:t xml:space="preserve"> R, Farrugia G, Swann JR, Knights D, Kashyap PC. Longitudinal Multi-omics </w:t>
      </w:r>
      <w:r>
        <w:rPr>
          <w:rFonts w:ascii="Book Antiqua" w:eastAsia="Book Antiqua" w:hAnsi="Book Antiqua" w:cs="Book Antiqua"/>
          <w:color w:val="000000"/>
        </w:rPr>
        <w:lastRenderedPageBreak/>
        <w:t xml:space="preserve">Reveals Subset-Specific Mechanisms Underlying Irritable Bowel Syndrome.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183</w:t>
      </w:r>
      <w:r>
        <w:rPr>
          <w:rFonts w:ascii="Book Antiqua" w:eastAsia="Book Antiqua" w:hAnsi="Book Antiqua" w:cs="Book Antiqua"/>
          <w:color w:val="000000"/>
        </w:rPr>
        <w:t>: 1137-1140 [PMID: 33186523 DOI: 10.1016/j.cell.2020.10.040]</w:t>
      </w:r>
    </w:p>
    <w:p w14:paraId="58E09DA8" w14:textId="77777777" w:rsidR="00A77B3E" w:rsidRDefault="00575CB3">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Ait-Belgnaoui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Colom A, </w:t>
      </w:r>
      <w:proofErr w:type="spellStart"/>
      <w:r>
        <w:rPr>
          <w:rFonts w:ascii="Book Antiqua" w:eastAsia="Book Antiqua" w:hAnsi="Book Antiqua" w:cs="Book Antiqua"/>
          <w:color w:val="000000"/>
        </w:rPr>
        <w:t>Braniste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Ramalho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Marrot</w:t>
      </w:r>
      <w:proofErr w:type="spellEnd"/>
      <w:r>
        <w:rPr>
          <w:rFonts w:ascii="Book Antiqua" w:eastAsia="Book Antiqua" w:hAnsi="Book Antiqua" w:cs="Book Antiqua"/>
          <w:color w:val="000000"/>
        </w:rPr>
        <w:t xml:space="preserve"> A, Cartier C, </w:t>
      </w:r>
      <w:proofErr w:type="spellStart"/>
      <w:r>
        <w:rPr>
          <w:rFonts w:ascii="Book Antiqua" w:eastAsia="Book Antiqua" w:hAnsi="Book Antiqua" w:cs="Book Antiqua"/>
          <w:color w:val="000000"/>
        </w:rPr>
        <w:t>Houdeau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Theodorou</w:t>
      </w:r>
      <w:proofErr w:type="spellEnd"/>
      <w:r>
        <w:rPr>
          <w:rFonts w:ascii="Book Antiqua" w:eastAsia="Book Antiqua" w:hAnsi="Book Antiqua" w:cs="Book Antiqua"/>
          <w:color w:val="000000"/>
        </w:rPr>
        <w:t xml:space="preserve"> V, Tompkins T. Probiotic gut effect prevents the chronic psychological stress-induced brain activity abnormality in mice.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510-520 [PMID: 24372793 DOI: 10.1111/nmo.12295]</w:t>
      </w:r>
    </w:p>
    <w:p w14:paraId="3C0D2407" w14:textId="77777777" w:rsidR="00A77B3E" w:rsidRDefault="00575CB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Duncan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Barcenilla</w:t>
      </w:r>
      <w:proofErr w:type="spellEnd"/>
      <w:r>
        <w:rPr>
          <w:rFonts w:ascii="Book Antiqua" w:eastAsia="Book Antiqua" w:hAnsi="Book Antiqua" w:cs="Book Antiqua"/>
          <w:color w:val="000000"/>
        </w:rPr>
        <w:t xml:space="preserve"> A, Stewart CS, </w:t>
      </w:r>
      <w:proofErr w:type="spellStart"/>
      <w:r>
        <w:rPr>
          <w:rFonts w:ascii="Book Antiqua" w:eastAsia="Book Antiqua" w:hAnsi="Book Antiqua" w:cs="Book Antiqua"/>
          <w:color w:val="000000"/>
        </w:rPr>
        <w:t>Pryde</w:t>
      </w:r>
      <w:proofErr w:type="spellEnd"/>
      <w:r>
        <w:rPr>
          <w:rFonts w:ascii="Book Antiqua" w:eastAsia="Book Antiqua" w:hAnsi="Book Antiqua" w:cs="Book Antiqua"/>
          <w:color w:val="000000"/>
        </w:rPr>
        <w:t xml:space="preserve"> SE, Flint HJ. Acetate utilization and butyryl coenzyme A (CoA</w:t>
      </w:r>
      <w:proofErr w:type="gramStart"/>
      <w:r>
        <w:rPr>
          <w:rFonts w:ascii="Book Antiqua" w:eastAsia="Book Antiqua" w:hAnsi="Book Antiqua" w:cs="Book Antiqua"/>
          <w:color w:val="000000"/>
        </w:rPr>
        <w:t>):acetate</w:t>
      </w:r>
      <w:proofErr w:type="gramEnd"/>
      <w:r>
        <w:rPr>
          <w:rFonts w:ascii="Book Antiqua" w:eastAsia="Book Antiqua" w:hAnsi="Book Antiqua" w:cs="Book Antiqua"/>
          <w:color w:val="000000"/>
        </w:rPr>
        <w:t xml:space="preserve">-CoA transferase in butyrate-producing bacteria from the human large intestine. </w:t>
      </w:r>
      <w:r>
        <w:rPr>
          <w:rFonts w:ascii="Book Antiqua" w:eastAsia="Book Antiqua" w:hAnsi="Book Antiqua" w:cs="Book Antiqua"/>
          <w:i/>
          <w:iCs/>
          <w:color w:val="000000"/>
        </w:rPr>
        <w:t xml:space="preserve">Appl Environ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68</w:t>
      </w:r>
      <w:r>
        <w:rPr>
          <w:rFonts w:ascii="Book Antiqua" w:eastAsia="Book Antiqua" w:hAnsi="Book Antiqua" w:cs="Book Antiqua"/>
          <w:color w:val="000000"/>
        </w:rPr>
        <w:t>: 5186-5190 [PMID: 12324374 DOI: 10.1128/AEM.68.10.5186-5190.2002]</w:t>
      </w:r>
    </w:p>
    <w:p w14:paraId="5F2BECE5" w14:textId="77777777" w:rsidR="00A77B3E" w:rsidRDefault="00575CB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Vital M</w:t>
      </w:r>
      <w:r>
        <w:rPr>
          <w:rFonts w:ascii="Book Antiqua" w:eastAsia="Book Antiqua" w:hAnsi="Book Antiqua" w:cs="Book Antiqua"/>
          <w:color w:val="000000"/>
        </w:rPr>
        <w:t xml:space="preserve">, Howe AC, </w:t>
      </w:r>
      <w:proofErr w:type="spellStart"/>
      <w:r>
        <w:rPr>
          <w:rFonts w:ascii="Book Antiqua" w:eastAsia="Book Antiqua" w:hAnsi="Book Antiqua" w:cs="Book Antiqua"/>
          <w:color w:val="000000"/>
        </w:rPr>
        <w:t>Tiedje</w:t>
      </w:r>
      <w:proofErr w:type="spellEnd"/>
      <w:r>
        <w:rPr>
          <w:rFonts w:ascii="Book Antiqua" w:eastAsia="Book Antiqua" w:hAnsi="Book Antiqua" w:cs="Book Antiqua"/>
          <w:color w:val="000000"/>
        </w:rPr>
        <w:t xml:space="preserve"> JM. Revealing the bacterial butyrate synthesis pathways by analyzing (meta)genomic data.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e00889 [PMID: 24757212 DOI: 10.1128/mBio.00889-14]</w:t>
      </w:r>
    </w:p>
    <w:p w14:paraId="332BEA8E" w14:textId="77777777" w:rsidR="00A77B3E" w:rsidRDefault="00575CB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O'Keefe SJ</w:t>
      </w:r>
      <w:r>
        <w:rPr>
          <w:rFonts w:ascii="Book Antiqua" w:eastAsia="Book Antiqua" w:hAnsi="Book Antiqua" w:cs="Book Antiqua"/>
          <w:color w:val="000000"/>
        </w:rPr>
        <w:t xml:space="preserve">. Diet, microorganisms and their metabolites, and colon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691-706 [PMID: 27848961 DOI: 10.1038/nrgastro.2016.165]</w:t>
      </w:r>
    </w:p>
    <w:p w14:paraId="36D20980" w14:textId="77777777" w:rsidR="00A77B3E" w:rsidRDefault="00575CB3">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Perego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Sansoni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Banfi</w:t>
      </w:r>
      <w:proofErr w:type="spellEnd"/>
      <w:r>
        <w:rPr>
          <w:rFonts w:ascii="Book Antiqua" w:eastAsia="Book Antiqua" w:hAnsi="Book Antiqua" w:cs="Book Antiqua"/>
          <w:color w:val="000000"/>
        </w:rPr>
        <w:t xml:space="preserve"> G, Lombardi G. Sodium butyrate has anti-proliferative, pro-differentiating, and immunomodulatory effects in osteosarcoma cells and counteracts the TNFα-induced low-grade inflammation.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394632017752240 [PMID: 29363375 DOI: 10.1177/0394632017752240]</w:t>
      </w:r>
    </w:p>
    <w:p w14:paraId="32C34B04" w14:textId="77777777" w:rsidR="00A77B3E" w:rsidRDefault="00575CB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Melo AD</w:t>
      </w:r>
      <w:r>
        <w:rPr>
          <w:rFonts w:ascii="Book Antiqua" w:eastAsia="Book Antiqua" w:hAnsi="Book Antiqua" w:cs="Book Antiqua"/>
          <w:color w:val="000000"/>
        </w:rPr>
        <w:t xml:space="preserve">, Silveira H, </w:t>
      </w:r>
      <w:proofErr w:type="spellStart"/>
      <w:r>
        <w:rPr>
          <w:rFonts w:ascii="Book Antiqua" w:eastAsia="Book Antiqua" w:hAnsi="Book Antiqua" w:cs="Book Antiqua"/>
          <w:color w:val="000000"/>
        </w:rPr>
        <w:t>Bortoluzzi</w:t>
      </w:r>
      <w:proofErr w:type="spellEnd"/>
      <w:r>
        <w:rPr>
          <w:rFonts w:ascii="Book Antiqua" w:eastAsia="Book Antiqua" w:hAnsi="Book Antiqua" w:cs="Book Antiqua"/>
          <w:color w:val="000000"/>
        </w:rPr>
        <w:t xml:space="preserve"> C, Lara LJ, </w:t>
      </w:r>
      <w:proofErr w:type="spellStart"/>
      <w:r>
        <w:rPr>
          <w:rFonts w:ascii="Book Antiqua" w:eastAsia="Book Antiqua" w:hAnsi="Book Antiqua" w:cs="Book Antiqua"/>
          <w:color w:val="000000"/>
        </w:rPr>
        <w:t>Garbossa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Preis</w:t>
      </w:r>
      <w:proofErr w:type="spellEnd"/>
      <w:r>
        <w:rPr>
          <w:rFonts w:ascii="Book Antiqua" w:eastAsia="Book Antiqua" w:hAnsi="Book Antiqua" w:cs="Book Antiqua"/>
          <w:color w:val="000000"/>
        </w:rPr>
        <w:t xml:space="preserve"> G, Costa LB, </w:t>
      </w:r>
      <w:proofErr w:type="spellStart"/>
      <w:r>
        <w:rPr>
          <w:rFonts w:ascii="Book Antiqua" w:eastAsia="Book Antiqua" w:hAnsi="Book Antiqua" w:cs="Book Antiqua"/>
          <w:color w:val="000000"/>
        </w:rPr>
        <w:t>Rostagno</w:t>
      </w:r>
      <w:proofErr w:type="spellEnd"/>
      <w:r>
        <w:rPr>
          <w:rFonts w:ascii="Book Antiqua" w:eastAsia="Book Antiqua" w:hAnsi="Book Antiqua" w:cs="Book Antiqua"/>
          <w:color w:val="000000"/>
        </w:rPr>
        <w:t xml:space="preserve"> MH. Intestinal alkaline phosphatase and sodium butyrate may be beneficial in attenuating LPS-induced intestinal inflammation. </w:t>
      </w:r>
      <w:r>
        <w:rPr>
          <w:rFonts w:ascii="Book Antiqua" w:eastAsia="Book Antiqua" w:hAnsi="Book Antiqua" w:cs="Book Antiqua"/>
          <w:i/>
          <w:iCs/>
          <w:color w:val="000000"/>
        </w:rPr>
        <w:t>Genet Mol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27813594 DOI: 10.4238/gmr15048875]</w:t>
      </w:r>
    </w:p>
    <w:p w14:paraId="0921B84A" w14:textId="77777777" w:rsidR="00A77B3E" w:rsidRDefault="00575CB3">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Simeoli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Mattace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C, Lama A, Santoro A, Russo R, Montero-Melendez T, </w:t>
      </w:r>
      <w:proofErr w:type="spellStart"/>
      <w:r>
        <w:rPr>
          <w:rFonts w:ascii="Book Antiqua" w:eastAsia="Book Antiqua" w:hAnsi="Book Antiqua" w:cs="Book Antiqua"/>
          <w:color w:val="000000"/>
        </w:rPr>
        <w:t>Berni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Calignano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Perretti</w:t>
      </w:r>
      <w:proofErr w:type="spellEnd"/>
      <w:r>
        <w:rPr>
          <w:rFonts w:ascii="Book Antiqua" w:eastAsia="Book Antiqua" w:hAnsi="Book Antiqua" w:cs="Book Antiqua"/>
          <w:color w:val="000000"/>
        </w:rPr>
        <w:t xml:space="preserve"> M, Meli R. An orally administered butyrate-releasing derivative reduces neutrophil recruitment and inflammation in dextran sulphate sodium-induced murine colitis.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174</w:t>
      </w:r>
      <w:r>
        <w:rPr>
          <w:rFonts w:ascii="Book Antiqua" w:eastAsia="Book Antiqua" w:hAnsi="Book Antiqua" w:cs="Book Antiqua"/>
          <w:color w:val="000000"/>
        </w:rPr>
        <w:t>: 1484-1496 [PMID: 27684049 DOI: 10.1111/bph.13637]</w:t>
      </w:r>
    </w:p>
    <w:p w14:paraId="6DA7AE92" w14:textId="77777777" w:rsidR="00A77B3E" w:rsidRDefault="00575CB3">
      <w:pPr>
        <w:spacing w:line="360" w:lineRule="auto"/>
        <w:jc w:val="both"/>
      </w:pPr>
      <w:r>
        <w:rPr>
          <w:rFonts w:ascii="Book Antiqua" w:eastAsia="Book Antiqua" w:hAnsi="Book Antiqua" w:cs="Book Antiqua"/>
          <w:color w:val="000000"/>
        </w:rPr>
        <w:lastRenderedPageBreak/>
        <w:t xml:space="preserve">121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Du M, Yang Q, Zhu MJ. Butyrate suppresses murine mast cell proliferation and cytokine production through inhibiting histone deacetylase.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299-306 [PMID: 26601598 DOI: 10.1016/j.jnutbio.2015.09.020]</w:t>
      </w:r>
    </w:p>
    <w:p w14:paraId="54E10003" w14:textId="77777777" w:rsidR="00A77B3E" w:rsidRDefault="00575CB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Matheus VA</w:t>
      </w:r>
      <w:r>
        <w:rPr>
          <w:rFonts w:ascii="Book Antiqua" w:eastAsia="Book Antiqua" w:hAnsi="Book Antiqua" w:cs="Book Antiqua"/>
          <w:color w:val="000000"/>
        </w:rPr>
        <w:t xml:space="preserve">, Monteiro L, Oliveira RB, </w:t>
      </w:r>
      <w:proofErr w:type="spellStart"/>
      <w:r>
        <w:rPr>
          <w:rFonts w:ascii="Book Antiqua" w:eastAsia="Book Antiqua" w:hAnsi="Book Antiqua" w:cs="Book Antiqua"/>
          <w:color w:val="000000"/>
        </w:rPr>
        <w:t>Maschio</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Collares-Buzato</w:t>
      </w:r>
      <w:proofErr w:type="spellEnd"/>
      <w:r>
        <w:rPr>
          <w:rFonts w:ascii="Book Antiqua" w:eastAsia="Book Antiqua" w:hAnsi="Book Antiqua" w:cs="Book Antiqua"/>
          <w:color w:val="000000"/>
        </w:rPr>
        <w:t xml:space="preserve"> CB. Butyrate reduces high-fat diet-induced metabolic alterations, hepatic steatosis and pancreatic beta cell and intestinal barrier dysfunctions in prediabetic mice.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242</w:t>
      </w:r>
      <w:r>
        <w:rPr>
          <w:rFonts w:ascii="Book Antiqua" w:eastAsia="Book Antiqua" w:hAnsi="Book Antiqua" w:cs="Book Antiqua"/>
          <w:color w:val="000000"/>
        </w:rPr>
        <w:t>: 1214-1226 [PMID: 28504618 DOI: 10.1177/1535370217708188]</w:t>
      </w:r>
    </w:p>
    <w:p w14:paraId="56CA5F5C" w14:textId="77777777" w:rsidR="00A77B3E" w:rsidRDefault="00575CB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Gershon MD</w:t>
      </w:r>
      <w:r>
        <w:rPr>
          <w:rFonts w:ascii="Book Antiqua" w:eastAsia="Book Antiqua" w:hAnsi="Book Antiqua" w:cs="Book Antiqua"/>
          <w:color w:val="000000"/>
        </w:rPr>
        <w:t xml:space="preserve">, Tack J. The serotonin signaling system: from basic understanding to drug development for functional GI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397-414 [PMID: 17241888 DOI: 10.1053/j.gastro.2006.11.002]</w:t>
      </w:r>
    </w:p>
    <w:p w14:paraId="2CB93852" w14:textId="77777777" w:rsidR="00A77B3E" w:rsidRDefault="00575CB3">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Arnoldussen</w:t>
      </w:r>
      <w:proofErr w:type="spellEnd"/>
      <w:r>
        <w:rPr>
          <w:rFonts w:ascii="Book Antiqua" w:eastAsia="Book Antiqua" w:hAnsi="Book Antiqua" w:cs="Book Antiqua"/>
          <w:b/>
          <w:bCs/>
          <w:color w:val="000000"/>
        </w:rPr>
        <w:t xml:space="preserve"> IAC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Pelgrim</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Wielemaker</w:t>
      </w:r>
      <w:proofErr w:type="spellEnd"/>
      <w:r>
        <w:rPr>
          <w:rFonts w:ascii="Book Antiqua" w:eastAsia="Book Antiqua" w:hAnsi="Book Antiqua" w:cs="Book Antiqua"/>
          <w:color w:val="000000"/>
        </w:rPr>
        <w:t xml:space="preserve"> EM, van </w:t>
      </w:r>
      <w:proofErr w:type="spellStart"/>
      <w:r>
        <w:rPr>
          <w:rFonts w:ascii="Book Antiqua" w:eastAsia="Book Antiqua" w:hAnsi="Book Antiqua" w:cs="Book Antiqua"/>
          <w:color w:val="000000"/>
        </w:rPr>
        <w:t>Duyvenvoorde</w:t>
      </w:r>
      <w:proofErr w:type="spellEnd"/>
      <w:r>
        <w:rPr>
          <w:rFonts w:ascii="Book Antiqua" w:eastAsia="Book Antiqua" w:hAnsi="Book Antiqua" w:cs="Book Antiqua"/>
          <w:color w:val="000000"/>
        </w:rPr>
        <w:t xml:space="preserve"> W, Amaral-Santos PL, Verschuren L, </w:t>
      </w:r>
      <w:proofErr w:type="spellStart"/>
      <w:r>
        <w:rPr>
          <w:rFonts w:ascii="Book Antiqua" w:eastAsia="Book Antiqua" w:hAnsi="Book Antiqua" w:cs="Book Antiqua"/>
          <w:color w:val="000000"/>
        </w:rPr>
        <w:t>Keijser</w:t>
      </w:r>
      <w:proofErr w:type="spellEnd"/>
      <w:r>
        <w:rPr>
          <w:rFonts w:ascii="Book Antiqua" w:eastAsia="Book Antiqua" w:hAnsi="Book Antiqua" w:cs="Book Antiqua"/>
          <w:color w:val="000000"/>
        </w:rPr>
        <w:t xml:space="preserve"> BJF, </w:t>
      </w:r>
      <w:proofErr w:type="spellStart"/>
      <w:r>
        <w:rPr>
          <w:rFonts w:ascii="Book Antiqua" w:eastAsia="Book Antiqua" w:hAnsi="Book Antiqua" w:cs="Book Antiqua"/>
          <w:color w:val="000000"/>
        </w:rPr>
        <w:t>Heerschap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Kleemann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Wielinga</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Kiliaan</w:t>
      </w:r>
      <w:proofErr w:type="spellEnd"/>
      <w:r>
        <w:rPr>
          <w:rFonts w:ascii="Book Antiqua" w:eastAsia="Book Antiqua" w:hAnsi="Book Antiqua" w:cs="Book Antiqua"/>
          <w:color w:val="000000"/>
        </w:rPr>
        <w:t xml:space="preserve"> AJ. Butyrate restores HFD-induced adaptations in brain function and metabolism in mid-adult obese mice.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935-944 [PMID: 28220041 DOI: 10.1038/ijo.2017.52]</w:t>
      </w:r>
    </w:p>
    <w:p w14:paraId="58B26AD8" w14:textId="77777777" w:rsidR="00A77B3E" w:rsidRDefault="00575CB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Wang HB</w:t>
      </w:r>
      <w:r>
        <w:rPr>
          <w:rFonts w:ascii="Book Antiqua" w:eastAsia="Book Antiqua" w:hAnsi="Book Antiqua" w:cs="Book Antiqua"/>
          <w:color w:val="000000"/>
        </w:rPr>
        <w:t xml:space="preserve">, Wang PY, Wang X, Wan YL, Liu YC. Butyrate enhances intestinal epithelial barrier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tight junction protein Claudin-1 transcription.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3126-3135 [PMID: 22684624 DOI: 10.1007/s10620-012-2259-4]</w:t>
      </w:r>
    </w:p>
    <w:p w14:paraId="4FB9BE21" w14:textId="77777777" w:rsidR="00A77B3E" w:rsidRDefault="00575CB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Song P, Fan P, Hou C, Thacker P, Ma X. Dietary Sodium Butyrate Decreases Postweaning Diarrhea by Modulating Intestinal Permeability and Changing the Bacterial Communities in Weaned Piglets.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145</w:t>
      </w:r>
      <w:r>
        <w:rPr>
          <w:rFonts w:ascii="Book Antiqua" w:eastAsia="Book Antiqua" w:hAnsi="Book Antiqua" w:cs="Book Antiqua"/>
          <w:color w:val="000000"/>
        </w:rPr>
        <w:t>: 2774-2780 [PMID: 26491121 DOI: 10.3945/jn.115.217406]</w:t>
      </w:r>
    </w:p>
    <w:p w14:paraId="23BFD3C7" w14:textId="77777777" w:rsidR="00A77B3E" w:rsidRDefault="00575CB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Zeng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Briske</w:t>
      </w:r>
      <w:proofErr w:type="spellEnd"/>
      <w:r>
        <w:rPr>
          <w:rFonts w:ascii="Book Antiqua" w:eastAsia="Book Antiqua" w:hAnsi="Book Antiqua" w:cs="Book Antiqua"/>
          <w:color w:val="000000"/>
        </w:rPr>
        <w:t xml:space="preserve">-Anderson M. Prolonged butyrate treatment inhibits the migration and invasion potential of HT1080 tumor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135</w:t>
      </w:r>
      <w:r>
        <w:rPr>
          <w:rFonts w:ascii="Book Antiqua" w:eastAsia="Book Antiqua" w:hAnsi="Book Antiqua" w:cs="Book Antiqua"/>
          <w:color w:val="000000"/>
        </w:rPr>
        <w:t>: 291-295 [PMID: 15671229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/135.2.291]</w:t>
      </w:r>
    </w:p>
    <w:p w14:paraId="112C4054" w14:textId="77777777" w:rsidR="00A77B3E" w:rsidRDefault="00575CB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Ragsdale SW</w:t>
      </w:r>
      <w:r>
        <w:rPr>
          <w:rFonts w:ascii="Book Antiqua" w:eastAsia="Book Antiqua" w:hAnsi="Book Antiqua" w:cs="Book Antiqua"/>
          <w:color w:val="000000"/>
        </w:rPr>
        <w:t>, Pierce E. Acetogenesis and the Wood-</w:t>
      </w:r>
      <w:proofErr w:type="spellStart"/>
      <w:r>
        <w:rPr>
          <w:rFonts w:ascii="Book Antiqua" w:eastAsia="Book Antiqua" w:hAnsi="Book Antiqua" w:cs="Book Antiqua"/>
          <w:color w:val="000000"/>
        </w:rPr>
        <w:t>Ljungdahl</w:t>
      </w:r>
      <w:proofErr w:type="spellEnd"/>
      <w:r>
        <w:rPr>
          <w:rFonts w:ascii="Book Antiqua" w:eastAsia="Book Antiqua" w:hAnsi="Book Antiqua" w:cs="Book Antiqua"/>
          <w:color w:val="000000"/>
        </w:rPr>
        <w:t xml:space="preserve"> pathway of </w:t>
      </w:r>
      <w:proofErr w:type="gramStart"/>
      <w:r>
        <w:rPr>
          <w:rFonts w:ascii="Book Antiqua" w:eastAsia="Book Antiqua" w:hAnsi="Book Antiqua" w:cs="Book Antiqua"/>
          <w:color w:val="000000"/>
        </w:rPr>
        <w:t>CO(</w:t>
      </w:r>
      <w:proofErr w:type="gramEnd"/>
      <w:r>
        <w:rPr>
          <w:rFonts w:ascii="Book Antiqua" w:eastAsia="Book Antiqua" w:hAnsi="Book Antiqua" w:cs="Book Antiqua"/>
          <w:color w:val="000000"/>
        </w:rPr>
        <w:t xml:space="preserve">2) fixation.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2008; </w:t>
      </w:r>
      <w:r>
        <w:rPr>
          <w:rFonts w:ascii="Book Antiqua" w:eastAsia="Book Antiqua" w:hAnsi="Book Antiqua" w:cs="Book Antiqua"/>
          <w:b/>
          <w:bCs/>
          <w:color w:val="000000"/>
        </w:rPr>
        <w:t>1784</w:t>
      </w:r>
      <w:r>
        <w:rPr>
          <w:rFonts w:ascii="Book Antiqua" w:eastAsia="Book Antiqua" w:hAnsi="Book Antiqua" w:cs="Book Antiqua"/>
          <w:color w:val="000000"/>
        </w:rPr>
        <w:t>: 1873-1898 [PMID: 18801467 DOI: 10.1016/j.bbapap.2008.08.012]</w:t>
      </w:r>
    </w:p>
    <w:p w14:paraId="69AC917B" w14:textId="77777777" w:rsidR="00A77B3E" w:rsidRDefault="00575CB3">
      <w:pPr>
        <w:spacing w:line="360" w:lineRule="auto"/>
        <w:jc w:val="both"/>
      </w:pPr>
      <w:r>
        <w:rPr>
          <w:rFonts w:ascii="Book Antiqua" w:eastAsia="Book Antiqua" w:hAnsi="Book Antiqua" w:cs="Book Antiqua"/>
          <w:color w:val="000000"/>
        </w:rPr>
        <w:lastRenderedPageBreak/>
        <w:t xml:space="preserve">129 </w:t>
      </w:r>
      <w:proofErr w:type="spellStart"/>
      <w:r>
        <w:rPr>
          <w:rFonts w:ascii="Book Antiqua" w:eastAsia="Book Antiqua" w:hAnsi="Book Antiqua" w:cs="Book Antiqua"/>
          <w:b/>
          <w:bCs/>
          <w:color w:val="000000"/>
        </w:rPr>
        <w:t>Jugder</w:t>
      </w:r>
      <w:proofErr w:type="spellEnd"/>
      <w:r>
        <w:rPr>
          <w:rFonts w:ascii="Book Antiqua" w:eastAsia="Book Antiqua" w:hAnsi="Book Antiqua" w:cs="Book Antiqua"/>
          <w:b/>
          <w:bCs/>
          <w:color w:val="000000"/>
        </w:rPr>
        <w:t xml:space="preserve">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Kamareddine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Watnick</w:t>
      </w:r>
      <w:proofErr w:type="spellEnd"/>
      <w:r>
        <w:rPr>
          <w:rFonts w:ascii="Book Antiqua" w:eastAsia="Book Antiqua" w:hAnsi="Book Antiqua" w:cs="Book Antiqua"/>
          <w:color w:val="000000"/>
        </w:rPr>
        <w:t xml:space="preserve"> PI. Microbiota-derived acetate activates intestinal innate immunity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Tip60 histone acetyltransferase complex.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2021; </w:t>
      </w:r>
      <w:r>
        <w:rPr>
          <w:rFonts w:ascii="Book Antiqua" w:eastAsia="Book Antiqua" w:hAnsi="Book Antiqua" w:cs="Book Antiqua"/>
          <w:b/>
          <w:bCs/>
          <w:color w:val="000000"/>
        </w:rPr>
        <w:t>54</w:t>
      </w:r>
      <w:r>
        <w:rPr>
          <w:rFonts w:ascii="Book Antiqua" w:eastAsia="Book Antiqua" w:hAnsi="Book Antiqua" w:cs="Book Antiqua"/>
          <w:color w:val="000000"/>
        </w:rPr>
        <w:t>: 1683-1697.e3 [PMID: 34107298 DOI: 10.1016/j.immuni.2021.05.017]</w:t>
      </w:r>
    </w:p>
    <w:p w14:paraId="1C561A04" w14:textId="77777777" w:rsidR="00A77B3E" w:rsidRDefault="00575CB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Okamoto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Ugi</w:t>
      </w:r>
      <w:proofErr w:type="spellEnd"/>
      <w:r>
        <w:rPr>
          <w:rFonts w:ascii="Book Antiqua" w:eastAsia="Book Antiqua" w:hAnsi="Book Antiqua" w:cs="Book Antiqua"/>
          <w:color w:val="000000"/>
        </w:rPr>
        <w:t xml:space="preserve"> S, Nakagawa F, </w:t>
      </w:r>
      <w:proofErr w:type="spellStart"/>
      <w:r>
        <w:rPr>
          <w:rFonts w:ascii="Book Antiqua" w:eastAsia="Book Antiqua" w:hAnsi="Book Antiqua" w:cs="Book Antiqua"/>
          <w:color w:val="000000"/>
        </w:rPr>
        <w:t>Lemecha</w:t>
      </w:r>
      <w:proofErr w:type="spellEnd"/>
      <w:r>
        <w:rPr>
          <w:rFonts w:ascii="Book Antiqua" w:eastAsia="Book Antiqua" w:hAnsi="Book Antiqua" w:cs="Book Antiqua"/>
          <w:color w:val="000000"/>
        </w:rPr>
        <w:t xml:space="preserve"> M, Ida S, Ohashi N, Sato D, Fujita Y,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H. Microbiome potentiates endurance exercise through intestinal acetate production.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316</w:t>
      </w:r>
      <w:r>
        <w:rPr>
          <w:rFonts w:ascii="Book Antiqua" w:eastAsia="Book Antiqua" w:hAnsi="Book Antiqua" w:cs="Book Antiqua"/>
          <w:color w:val="000000"/>
        </w:rPr>
        <w:t>: E956-E966 [PMID: 30860879 DOI: 10.1152/ajpendo.00510.2018]</w:t>
      </w:r>
    </w:p>
    <w:p w14:paraId="2E30C85F" w14:textId="77777777" w:rsidR="00A77B3E" w:rsidRDefault="00575CB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Xu P, Jiang Q, Xu Q, Zheng Y, Yan J, Ji H, Ning J, Zhang X, Li C, Zhang L, Li Y, Li X, Song W, Gao H. Depletion of acetate-producing bacteria from the gut microbiota facilitates cognitive impairment through the gut-brain neural mechanism in diabetic mice.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145 [PMID: 34172092 DOI: 10.1186/s40168-021-01088-9]</w:t>
      </w:r>
    </w:p>
    <w:p w14:paraId="2083B1D7" w14:textId="77777777" w:rsidR="00A77B3E" w:rsidRDefault="00575CB3">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Galuppo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Cline G, Van Name M, </w:t>
      </w:r>
      <w:proofErr w:type="spellStart"/>
      <w:r>
        <w:rPr>
          <w:rFonts w:ascii="Book Antiqua" w:eastAsia="Book Antiqua" w:hAnsi="Book Antiqua" w:cs="Book Antiqua"/>
          <w:color w:val="000000"/>
        </w:rPr>
        <w:t>Shabanova</w:t>
      </w:r>
      <w:proofErr w:type="spellEnd"/>
      <w:r>
        <w:rPr>
          <w:rFonts w:ascii="Book Antiqua" w:eastAsia="Book Antiqua" w:hAnsi="Book Antiqua" w:cs="Book Antiqua"/>
          <w:color w:val="000000"/>
        </w:rPr>
        <w:t xml:space="preserve"> V, Wagner D, </w:t>
      </w:r>
      <w:proofErr w:type="spellStart"/>
      <w:r>
        <w:rPr>
          <w:rFonts w:ascii="Book Antiqua" w:eastAsia="Book Antiqua" w:hAnsi="Book Antiqua" w:cs="Book Antiqua"/>
          <w:color w:val="000000"/>
        </w:rPr>
        <w:t>Kien</w:t>
      </w:r>
      <w:proofErr w:type="spellEnd"/>
      <w:r>
        <w:rPr>
          <w:rFonts w:ascii="Book Antiqua" w:eastAsia="Book Antiqua" w:hAnsi="Book Antiqua" w:cs="Book Antiqua"/>
          <w:color w:val="000000"/>
        </w:rPr>
        <w:t xml:space="preserve"> CL, Santoro N. Colonic Fermentation and Acetate Production in Youth with and without Obesity.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151</w:t>
      </w:r>
      <w:r>
        <w:rPr>
          <w:rFonts w:ascii="Book Antiqua" w:eastAsia="Book Antiqua" w:hAnsi="Book Antiqua" w:cs="Book Antiqua"/>
          <w:color w:val="000000"/>
        </w:rPr>
        <w:t>: 3292-3298 [PMID: 34494088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/nxab277]</w:t>
      </w:r>
    </w:p>
    <w:p w14:paraId="774A49F6" w14:textId="77777777" w:rsidR="00A77B3E" w:rsidRDefault="00575CB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Hetzel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Arslandemir</w:t>
      </w:r>
      <w:proofErr w:type="spellEnd"/>
      <w:r>
        <w:rPr>
          <w:rFonts w:ascii="Book Antiqua" w:eastAsia="Book Antiqua" w:hAnsi="Book Antiqua" w:cs="Book Antiqua"/>
          <w:color w:val="000000"/>
        </w:rPr>
        <w:t xml:space="preserve"> C, König HH, Buck AK, </w:t>
      </w:r>
      <w:proofErr w:type="spellStart"/>
      <w:r>
        <w:rPr>
          <w:rFonts w:ascii="Book Antiqua" w:eastAsia="Book Antiqua" w:hAnsi="Book Antiqua" w:cs="Book Antiqua"/>
          <w:color w:val="000000"/>
        </w:rPr>
        <w:t>Nüssle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Glatting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Gabelmann</w:t>
      </w:r>
      <w:proofErr w:type="spellEnd"/>
      <w:r>
        <w:rPr>
          <w:rFonts w:ascii="Book Antiqua" w:eastAsia="Book Antiqua" w:hAnsi="Book Antiqua" w:cs="Book Antiqua"/>
          <w:color w:val="000000"/>
        </w:rPr>
        <w:t xml:space="preserve"> A, Hetzel J, </w:t>
      </w:r>
      <w:proofErr w:type="spellStart"/>
      <w:r>
        <w:rPr>
          <w:rFonts w:ascii="Book Antiqua" w:eastAsia="Book Antiqua" w:hAnsi="Book Antiqua" w:cs="Book Antiqua"/>
          <w:color w:val="000000"/>
        </w:rPr>
        <w:t>Hombach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Schirrmeister</w:t>
      </w:r>
      <w:proofErr w:type="spellEnd"/>
      <w:r>
        <w:rPr>
          <w:rFonts w:ascii="Book Antiqua" w:eastAsia="Book Antiqua" w:hAnsi="Book Antiqua" w:cs="Book Antiqua"/>
          <w:color w:val="000000"/>
        </w:rPr>
        <w:t xml:space="preserve"> H. F-18 </w:t>
      </w:r>
      <w:proofErr w:type="spellStart"/>
      <w:r>
        <w:rPr>
          <w:rFonts w:ascii="Book Antiqua" w:eastAsia="Book Antiqua" w:hAnsi="Book Antiqua" w:cs="Book Antiqua"/>
          <w:color w:val="000000"/>
        </w:rPr>
        <w:t>NaF</w:t>
      </w:r>
      <w:proofErr w:type="spellEnd"/>
      <w:r>
        <w:rPr>
          <w:rFonts w:ascii="Book Antiqua" w:eastAsia="Book Antiqua" w:hAnsi="Book Antiqua" w:cs="Book Antiqua"/>
          <w:color w:val="000000"/>
        </w:rPr>
        <w:t xml:space="preserve"> PET for detection of bone metastases in lung cancer: accuracy, cost-effectiveness, and impact on patient management.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2206-2214 [PMID: 14672356 DOI: 10.1359/jbmr.2003.18.12.2206]</w:t>
      </w:r>
    </w:p>
    <w:p w14:paraId="78045FCB" w14:textId="77777777" w:rsidR="00A77B3E" w:rsidRDefault="00575CB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Koh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Vadder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Kovatcheva-Datchary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From Dietary Fiber to Host Physiology: Short-Chain Fatty Acids as Key Bacterial Metabolites.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1332-1345 [PMID: 27259147 DOI: 10.1016/j.cell.2016.05.041]</w:t>
      </w:r>
    </w:p>
    <w:p w14:paraId="5ADBF1A5" w14:textId="77777777" w:rsidR="00A77B3E" w:rsidRDefault="00575CB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Tong LC</w:t>
      </w:r>
      <w:r>
        <w:rPr>
          <w:rFonts w:ascii="Book Antiqua" w:eastAsia="Book Antiqua" w:hAnsi="Book Antiqua" w:cs="Book Antiqua"/>
          <w:color w:val="000000"/>
        </w:rPr>
        <w:t xml:space="preserve">, Wang Y, Wang ZB, Liu WY, Sun S, Li 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DF, Zhang LC. Propionate Ameliorates Dextran Sodium Sulfate-Induced Colitis by Improving Intestinal Barrier Function and Reducing Inflammation and Oxidative Stress.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253 [PMID: 27574508 DOI: 10.3389/fphar.2016.00253]</w:t>
      </w:r>
    </w:p>
    <w:p w14:paraId="42D22D5E" w14:textId="77777777" w:rsidR="00A77B3E" w:rsidRDefault="00575CB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Shi H, Xu Y, Ji L. The gut microbiota metabolite propionate ameliorates intestinal epithelial barrier dysfunction-mediated Parkinson's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AKT </w:t>
      </w:r>
      <w:r>
        <w:rPr>
          <w:rFonts w:ascii="Book Antiqua" w:eastAsia="Book Antiqua" w:hAnsi="Book Antiqua" w:cs="Book Antiqua"/>
          <w:color w:val="000000"/>
        </w:rPr>
        <w:lastRenderedPageBreak/>
        <w:t xml:space="preserve">signaling pathway. </w:t>
      </w:r>
      <w:proofErr w:type="spellStart"/>
      <w:r>
        <w:rPr>
          <w:rFonts w:ascii="Book Antiqua" w:eastAsia="Book Antiqua" w:hAnsi="Book Antiqua" w:cs="Book Antiqua"/>
          <w:i/>
          <w:iCs/>
          <w:color w:val="000000"/>
        </w:rPr>
        <w:t>Neuroreport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244-251 [PMID: 33470765 DOI: 10.1097/WNR.0000000000001585]</w:t>
      </w:r>
    </w:p>
    <w:p w14:paraId="1423549B" w14:textId="77777777" w:rsidR="00A77B3E" w:rsidRDefault="00575CB3">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Bajic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Niemann A, </w:t>
      </w:r>
      <w:proofErr w:type="spellStart"/>
      <w:r>
        <w:rPr>
          <w:rFonts w:ascii="Book Antiqua" w:eastAsia="Book Antiqua" w:hAnsi="Book Antiqua" w:cs="Book Antiqua"/>
          <w:color w:val="000000"/>
        </w:rPr>
        <w:t>Hillmer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Mejias-Luque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Bluemel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Docampo</w:t>
      </w:r>
      <w:proofErr w:type="spellEnd"/>
      <w:r>
        <w:rPr>
          <w:rFonts w:ascii="Book Antiqua" w:eastAsia="Book Antiqua" w:hAnsi="Book Antiqua" w:cs="Book Antiqua"/>
          <w:color w:val="000000"/>
        </w:rPr>
        <w:t xml:space="preserve"> M, Funk MC, </w:t>
      </w:r>
      <w:proofErr w:type="spellStart"/>
      <w:r>
        <w:rPr>
          <w:rFonts w:ascii="Book Antiqua" w:eastAsia="Book Antiqua" w:hAnsi="Book Antiqua" w:cs="Book Antiqua"/>
          <w:color w:val="000000"/>
        </w:rPr>
        <w:t>Tonin</w:t>
      </w:r>
      <w:proofErr w:type="spellEnd"/>
      <w:r>
        <w:rPr>
          <w:rFonts w:ascii="Book Antiqua" w:eastAsia="Book Antiqua" w:hAnsi="Book Antiqua" w:cs="Book Antiqua"/>
          <w:color w:val="000000"/>
        </w:rPr>
        <w:t xml:space="preserve"> E, Boutros M,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Busch DH, Miki T, Schmid RM, van den Brink MRM, Gerhard M, Stein-</w:t>
      </w:r>
      <w:proofErr w:type="spellStart"/>
      <w:r>
        <w:rPr>
          <w:rFonts w:ascii="Book Antiqua" w:eastAsia="Book Antiqua" w:hAnsi="Book Antiqua" w:cs="Book Antiqua"/>
          <w:color w:val="000000"/>
        </w:rPr>
        <w:t>Thoeringer</w:t>
      </w:r>
      <w:proofErr w:type="spellEnd"/>
      <w:r>
        <w:rPr>
          <w:rFonts w:ascii="Book Antiqua" w:eastAsia="Book Antiqua" w:hAnsi="Book Antiqua" w:cs="Book Antiqua"/>
          <w:color w:val="000000"/>
        </w:rPr>
        <w:t xml:space="preserve"> CK. Gut Microbiota-Derived Propionate Regulates the Expression of Reg3 Mucosal Lectins and Ameliorates Experimental Colitis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1462-1472 [PMID: 32227170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/jjaa065]</w:t>
      </w:r>
    </w:p>
    <w:p w14:paraId="2A716F8A" w14:textId="77777777" w:rsidR="00A77B3E" w:rsidRDefault="00575CB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Byrne CS, Morrison DJ, Murphy KG, Preston T, Tedford C, Garcia-Perez I, </w:t>
      </w:r>
      <w:proofErr w:type="spellStart"/>
      <w:r>
        <w:rPr>
          <w:rFonts w:ascii="Book Antiqua" w:eastAsia="Book Antiqua" w:hAnsi="Book Antiqua" w:cs="Book Antiqua"/>
          <w:color w:val="000000"/>
        </w:rPr>
        <w:t>Fountana</w:t>
      </w:r>
      <w:proofErr w:type="spellEnd"/>
      <w:r>
        <w:rPr>
          <w:rFonts w:ascii="Book Antiqua" w:eastAsia="Book Antiqua" w:hAnsi="Book Antiqua" w:cs="Book Antiqua"/>
          <w:color w:val="000000"/>
        </w:rPr>
        <w:t xml:space="preserve"> S, Serrano-Contreras JI, Holmes E, Reynolds CJ, Roberts JF, </w:t>
      </w:r>
      <w:proofErr w:type="spellStart"/>
      <w:r>
        <w:rPr>
          <w:rFonts w:ascii="Book Antiqua" w:eastAsia="Book Antiqua" w:hAnsi="Book Antiqua" w:cs="Book Antiqua"/>
          <w:color w:val="000000"/>
        </w:rPr>
        <w:t>Boyton</w:t>
      </w:r>
      <w:proofErr w:type="spellEnd"/>
      <w:r>
        <w:rPr>
          <w:rFonts w:ascii="Book Antiqua" w:eastAsia="Book Antiqua" w:hAnsi="Book Antiqua" w:cs="Book Antiqua"/>
          <w:color w:val="000000"/>
        </w:rPr>
        <w:t xml:space="preserve"> RJ, Altmann DM, McDonald JAK, Marchesi JR, Akbar AN, Riddell NE, Wallis GA, Frost GS. Dietary supplementation with inulin-propionate ester or inulin improves insulin sensitivity in adults with overweight and obesity with distinct effects on the gut microbiota, plasma metabolome and systemic inflammatory responses: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cross-over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1430-1438 [PMID: 30971437 DOI: 10.1136/gutjnl-2019-318424]</w:t>
      </w:r>
    </w:p>
    <w:p w14:paraId="5CD0C192" w14:textId="77777777" w:rsidR="00A77B3E" w:rsidRDefault="00575CB3">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Dupraz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Magniez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Rolhion</w:t>
      </w:r>
      <w:proofErr w:type="spellEnd"/>
      <w:r>
        <w:rPr>
          <w:rFonts w:ascii="Book Antiqua" w:eastAsia="Book Antiqua" w:hAnsi="Book Antiqua" w:cs="Book Antiqua"/>
          <w:color w:val="000000"/>
        </w:rPr>
        <w:t xml:space="preserve"> N, Richard ML, Da Costa G, Touch S, </w:t>
      </w:r>
      <w:proofErr w:type="spellStart"/>
      <w:r>
        <w:rPr>
          <w:rFonts w:ascii="Book Antiqua" w:eastAsia="Book Antiqua" w:hAnsi="Book Antiqua" w:cs="Book Antiqua"/>
          <w:color w:val="000000"/>
        </w:rPr>
        <w:t>Mayeur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Planchais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Agus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Michaudel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Trottein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Langella</w:t>
      </w:r>
      <w:proofErr w:type="spellEnd"/>
      <w:r>
        <w:rPr>
          <w:rFonts w:ascii="Book Antiqua" w:eastAsia="Book Antiqua" w:hAnsi="Book Antiqua" w:cs="Book Antiqua"/>
          <w:color w:val="000000"/>
        </w:rPr>
        <w:t xml:space="preserve"> P, Sokol H, Michel ML. Gut microbiota-derived short-chain fatty acids regulate IL-17 production by mouse and human intestinal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109332 [PMID: 34233192 DOI: 10.1016/j.celrep.2021.109332]</w:t>
      </w:r>
    </w:p>
    <w:p w14:paraId="4F9EDFF8" w14:textId="77777777" w:rsidR="00A77B3E" w:rsidRDefault="00575CB3">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Haghikia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Zimmermann F, Schumann P, </w:t>
      </w:r>
      <w:proofErr w:type="spellStart"/>
      <w:r>
        <w:rPr>
          <w:rFonts w:ascii="Book Antiqua" w:eastAsia="Book Antiqua" w:hAnsi="Book Antiqua" w:cs="Book Antiqua"/>
          <w:color w:val="000000"/>
        </w:rPr>
        <w:t>Jasina</w:t>
      </w:r>
      <w:proofErr w:type="spellEnd"/>
      <w:r>
        <w:rPr>
          <w:rFonts w:ascii="Book Antiqua" w:eastAsia="Book Antiqua" w:hAnsi="Book Antiqua" w:cs="Book Antiqua"/>
          <w:color w:val="000000"/>
        </w:rPr>
        <w:t xml:space="preserve"> A, Roessler J, Schmidt D, Heinze P, </w:t>
      </w:r>
      <w:proofErr w:type="spellStart"/>
      <w:r>
        <w:rPr>
          <w:rFonts w:ascii="Book Antiqua" w:eastAsia="Book Antiqua" w:hAnsi="Book Antiqua" w:cs="Book Antiqua"/>
          <w:color w:val="000000"/>
        </w:rPr>
        <w:t>Kaisler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Nageswaran</w:t>
      </w:r>
      <w:proofErr w:type="spellEnd"/>
      <w:r>
        <w:rPr>
          <w:rFonts w:ascii="Book Antiqua" w:eastAsia="Book Antiqua" w:hAnsi="Book Antiqua" w:cs="Book Antiqua"/>
          <w:color w:val="000000"/>
        </w:rPr>
        <w:t xml:space="preserve"> V, Aigner A, </w:t>
      </w:r>
      <w:proofErr w:type="spellStart"/>
      <w:r>
        <w:rPr>
          <w:rFonts w:ascii="Book Antiqua" w:eastAsia="Book Antiqua" w:hAnsi="Book Antiqua" w:cs="Book Antiqua"/>
          <w:color w:val="000000"/>
        </w:rPr>
        <w:t>Ceglarek</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Cineus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Hegazy</w:t>
      </w:r>
      <w:proofErr w:type="spellEnd"/>
      <w:r>
        <w:rPr>
          <w:rFonts w:ascii="Book Antiqua" w:eastAsia="Book Antiqua" w:hAnsi="Book Antiqua" w:cs="Book Antiqua"/>
          <w:color w:val="000000"/>
        </w:rPr>
        <w:t xml:space="preserve"> AN, van der Vorst EPC, </w:t>
      </w:r>
      <w:proofErr w:type="spellStart"/>
      <w:r>
        <w:rPr>
          <w:rFonts w:ascii="Book Antiqua" w:eastAsia="Book Antiqua" w:hAnsi="Book Antiqua" w:cs="Book Antiqua"/>
          <w:color w:val="000000"/>
        </w:rPr>
        <w:t>Döring</w:t>
      </w:r>
      <w:proofErr w:type="spellEnd"/>
      <w:r>
        <w:rPr>
          <w:rFonts w:ascii="Book Antiqua" w:eastAsia="Book Antiqua" w:hAnsi="Book Antiqua" w:cs="Book Antiqua"/>
          <w:color w:val="000000"/>
        </w:rPr>
        <w:t xml:space="preserve"> Y, Strauch CM, </w:t>
      </w:r>
      <w:proofErr w:type="spellStart"/>
      <w:r>
        <w:rPr>
          <w:rFonts w:ascii="Book Antiqua" w:eastAsia="Book Antiqua" w:hAnsi="Book Antiqua" w:cs="Book Antiqua"/>
          <w:color w:val="000000"/>
        </w:rPr>
        <w:t>Nemet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Dwibedi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Kränkel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Leistner</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Heimesaat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Bereswill</w:t>
      </w:r>
      <w:proofErr w:type="spellEnd"/>
      <w:r>
        <w:rPr>
          <w:rFonts w:ascii="Book Antiqua" w:eastAsia="Book Antiqua" w:hAnsi="Book Antiqua" w:cs="Book Antiqua"/>
          <w:color w:val="000000"/>
        </w:rPr>
        <w:t xml:space="preserve"> S, Rauch G, Seeland U, </w:t>
      </w:r>
      <w:proofErr w:type="spellStart"/>
      <w:r>
        <w:rPr>
          <w:rFonts w:ascii="Book Antiqua" w:eastAsia="Book Antiqua" w:hAnsi="Book Antiqua" w:cs="Book Antiqua"/>
          <w:color w:val="000000"/>
        </w:rPr>
        <w:t>Soehnlein</w:t>
      </w:r>
      <w:proofErr w:type="spellEnd"/>
      <w:r>
        <w:rPr>
          <w:rFonts w:ascii="Book Antiqua" w:eastAsia="Book Antiqua" w:hAnsi="Book Antiqua" w:cs="Book Antiqua"/>
          <w:color w:val="000000"/>
        </w:rPr>
        <w:t xml:space="preserve"> O, Müller DN, Gold R,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Hazen SL, </w:t>
      </w:r>
      <w:proofErr w:type="spellStart"/>
      <w:r>
        <w:rPr>
          <w:rFonts w:ascii="Book Antiqua" w:eastAsia="Book Antiqua" w:hAnsi="Book Antiqua" w:cs="Book Antiqua"/>
          <w:color w:val="000000"/>
        </w:rPr>
        <w:t>Haghikia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Landmesser</w:t>
      </w:r>
      <w:proofErr w:type="spellEnd"/>
      <w:r>
        <w:rPr>
          <w:rFonts w:ascii="Book Antiqua" w:eastAsia="Book Antiqua" w:hAnsi="Book Antiqua" w:cs="Book Antiqua"/>
          <w:color w:val="000000"/>
        </w:rPr>
        <w:t xml:space="preserve"> U. Propionate attenuates atherosclerosis by immune-dependent regulation of intestinal cholesterol metabolism.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2022; </w:t>
      </w:r>
      <w:r>
        <w:rPr>
          <w:rFonts w:ascii="Book Antiqua" w:eastAsia="Book Antiqua" w:hAnsi="Book Antiqua" w:cs="Book Antiqua"/>
          <w:b/>
          <w:bCs/>
          <w:color w:val="000000"/>
        </w:rPr>
        <w:t>43</w:t>
      </w:r>
      <w:r>
        <w:rPr>
          <w:rFonts w:ascii="Book Antiqua" w:eastAsia="Book Antiqua" w:hAnsi="Book Antiqua" w:cs="Book Antiqua"/>
          <w:color w:val="000000"/>
        </w:rPr>
        <w:t>: 518-533 [PMID: 34597388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/ehab644]</w:t>
      </w:r>
    </w:p>
    <w:p w14:paraId="1D031672" w14:textId="77777777" w:rsidR="00A77B3E" w:rsidRDefault="00575CB3">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Scheiman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Chavkin</w:t>
      </w:r>
      <w:proofErr w:type="spellEnd"/>
      <w:r>
        <w:rPr>
          <w:rFonts w:ascii="Book Antiqua" w:eastAsia="Book Antiqua" w:hAnsi="Book Antiqua" w:cs="Book Antiqua"/>
          <w:color w:val="000000"/>
        </w:rPr>
        <w:t xml:space="preserve"> TA, MacDonald T, Tung A, Pham LD, Wibowo MC, Wurth RC, </w:t>
      </w:r>
      <w:proofErr w:type="spellStart"/>
      <w:r>
        <w:rPr>
          <w:rFonts w:ascii="Book Antiqua" w:eastAsia="Book Antiqua" w:hAnsi="Book Antiqua" w:cs="Book Antiqua"/>
          <w:color w:val="000000"/>
        </w:rPr>
        <w:t>Punthambaker</w:t>
      </w:r>
      <w:proofErr w:type="spellEnd"/>
      <w:r>
        <w:rPr>
          <w:rFonts w:ascii="Book Antiqua" w:eastAsia="Book Antiqua" w:hAnsi="Book Antiqua" w:cs="Book Antiqua"/>
          <w:color w:val="000000"/>
        </w:rPr>
        <w:t xml:space="preserve"> S, Tierney BT, Yang Z, </w:t>
      </w:r>
      <w:proofErr w:type="spellStart"/>
      <w:r>
        <w:rPr>
          <w:rFonts w:ascii="Book Antiqua" w:eastAsia="Book Antiqua" w:hAnsi="Book Antiqua" w:cs="Book Antiqua"/>
          <w:color w:val="000000"/>
        </w:rPr>
        <w:t>Hattab</w:t>
      </w:r>
      <w:proofErr w:type="spellEnd"/>
      <w:r>
        <w:rPr>
          <w:rFonts w:ascii="Book Antiqua" w:eastAsia="Book Antiqua" w:hAnsi="Book Antiqua" w:cs="Book Antiqua"/>
          <w:color w:val="000000"/>
        </w:rPr>
        <w:t xml:space="preserve"> MW, Avila-Pacheco J, </w:t>
      </w:r>
      <w:r>
        <w:rPr>
          <w:rFonts w:ascii="Book Antiqua" w:eastAsia="Book Antiqua" w:hAnsi="Book Antiqua" w:cs="Book Antiqua"/>
          <w:color w:val="000000"/>
        </w:rPr>
        <w:lastRenderedPageBreak/>
        <w:t xml:space="preserve">Clish CB, Lessard S, Church GM,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AD. Meta-omics analysis of elite athletes identifies a performance-enhancing microbe that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lactate metabolism.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1104-1109 [PMID: 31235964 DOI: 10.1038/s41591-019-0485-4]</w:t>
      </w:r>
    </w:p>
    <w:p w14:paraId="1A80D5BA" w14:textId="77777777" w:rsidR="00A77B3E" w:rsidRDefault="00575CB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Chu J, Hao W, Zhang J, Li H, Yang C, Yang J, Chen X, Wang H. Gut Microbiota and Type 2 Diabetes Mellitus: Association, Mechanism, and Translational Applications.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5110276 [PMID: 34447287 DOI: 10.1155/2021/5110276]</w:t>
      </w:r>
    </w:p>
    <w:p w14:paraId="5B9410E4" w14:textId="77777777" w:rsidR="00A77B3E" w:rsidRDefault="00575CB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Jacobson A</w:t>
      </w:r>
      <w:r>
        <w:rPr>
          <w:rFonts w:ascii="Book Antiqua" w:eastAsia="Book Antiqua" w:hAnsi="Book Antiqua" w:cs="Book Antiqua"/>
          <w:color w:val="000000"/>
        </w:rPr>
        <w:t xml:space="preserve">, Lam L, </w:t>
      </w:r>
      <w:proofErr w:type="spellStart"/>
      <w:r>
        <w:rPr>
          <w:rFonts w:ascii="Book Antiqua" w:eastAsia="Book Antiqua" w:hAnsi="Book Antiqua" w:cs="Book Antiqua"/>
          <w:color w:val="000000"/>
        </w:rPr>
        <w:t>Rajendram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F, Honeycutt J, Pham T, Van </w:t>
      </w:r>
      <w:proofErr w:type="spellStart"/>
      <w:r>
        <w:rPr>
          <w:rFonts w:ascii="Book Antiqua" w:eastAsia="Book Antiqua" w:hAnsi="Book Antiqua" w:cs="Book Antiqua"/>
          <w:color w:val="000000"/>
        </w:rPr>
        <w:t>Treuren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Pruss</w:t>
      </w:r>
      <w:proofErr w:type="spellEnd"/>
      <w:r>
        <w:rPr>
          <w:rFonts w:ascii="Book Antiqua" w:eastAsia="Book Antiqua" w:hAnsi="Book Antiqua" w:cs="Book Antiqua"/>
          <w:color w:val="000000"/>
        </w:rPr>
        <w:t xml:space="preserve"> K, Stabler SR, Lugo K, Bouley DM,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-Moure JG, Smith M,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Bhatt AS, Huang KC, </w:t>
      </w:r>
      <w:proofErr w:type="spellStart"/>
      <w:r>
        <w:rPr>
          <w:rFonts w:ascii="Book Antiqua" w:eastAsia="Book Antiqua" w:hAnsi="Book Antiqua" w:cs="Book Antiqua"/>
          <w:color w:val="000000"/>
        </w:rPr>
        <w:t>Monack</w:t>
      </w:r>
      <w:proofErr w:type="spellEnd"/>
      <w:r>
        <w:rPr>
          <w:rFonts w:ascii="Book Antiqua" w:eastAsia="Book Antiqua" w:hAnsi="Book Antiqua" w:cs="Book Antiqua"/>
          <w:color w:val="000000"/>
        </w:rPr>
        <w:t xml:space="preserve"> D. A Gut Commensal-Produced Metabolite Mediates Colonization Resistance to Salmonella Infection.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296-307.e7 [PMID: 30057174 DOI: 10.1016/j.chom.2018.07.002]</w:t>
      </w:r>
    </w:p>
    <w:p w14:paraId="5A58F03D" w14:textId="77777777" w:rsidR="00A77B3E" w:rsidRDefault="00575CB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Chen LM</w:t>
      </w:r>
      <w:r>
        <w:rPr>
          <w:rFonts w:ascii="Book Antiqua" w:eastAsia="Book Antiqua" w:hAnsi="Book Antiqua" w:cs="Book Antiqua"/>
          <w:color w:val="000000"/>
        </w:rPr>
        <w:t xml:space="preserve">, Bao CH, Wu Y, Liang SH, Wang D, Wu LY, Huang Y, Liu HR, Wu HG. Tryptophan-kynurenine metabolism: a link between the gut and brain for depression in inflammatory bowel disease.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135 [PMID: 34127024 DOI: 10.1186/s12974-021-02175-2]</w:t>
      </w:r>
    </w:p>
    <w:p w14:paraId="21054634" w14:textId="77777777" w:rsidR="00A77B3E" w:rsidRDefault="00575CB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Clarke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Grenham</w:t>
      </w:r>
      <w:proofErr w:type="spellEnd"/>
      <w:r>
        <w:rPr>
          <w:rFonts w:ascii="Book Antiqua" w:eastAsia="Book Antiqua" w:hAnsi="Book Antiqua" w:cs="Book Antiqua"/>
          <w:color w:val="000000"/>
        </w:rPr>
        <w:t xml:space="preserve"> S, Scully P, Fitzgerald P, Moloney RD, Shanahan F,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The microbiome-gut-brain axis during early life regulates the hippocampal serotonergic system in a sex-dependent manner.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666-673 [PMID: 22688187 DOI: 10.1038/mp.2012.77]</w:t>
      </w:r>
    </w:p>
    <w:p w14:paraId="6262FDE6" w14:textId="77777777" w:rsidR="00A77B3E" w:rsidRDefault="00575CB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Marx W</w:t>
      </w:r>
      <w:r>
        <w:rPr>
          <w:rFonts w:ascii="Book Antiqua" w:eastAsia="Book Antiqua" w:hAnsi="Book Antiqua" w:cs="Book Antiqua"/>
          <w:color w:val="000000"/>
        </w:rPr>
        <w:t xml:space="preserve">, McGuinness AJ, Rocks T, </w:t>
      </w:r>
      <w:proofErr w:type="spellStart"/>
      <w:r>
        <w:rPr>
          <w:rFonts w:ascii="Book Antiqua" w:eastAsia="Book Antiqua" w:hAnsi="Book Antiqua" w:cs="Book Antiqua"/>
          <w:color w:val="000000"/>
        </w:rPr>
        <w:t>Ruusunen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Cleminson</w:t>
      </w:r>
      <w:proofErr w:type="spellEnd"/>
      <w:r>
        <w:rPr>
          <w:rFonts w:ascii="Book Antiqua" w:eastAsia="Book Antiqua" w:hAnsi="Book Antiqua" w:cs="Book Antiqua"/>
          <w:color w:val="000000"/>
        </w:rPr>
        <w:t xml:space="preserve"> J, Walker AJ, Gomes-da-Costa S, Lane M, </w:t>
      </w:r>
      <w:proofErr w:type="spellStart"/>
      <w:r>
        <w:rPr>
          <w:rFonts w:ascii="Book Antiqua" w:eastAsia="Book Antiqua" w:hAnsi="Book Antiqua" w:cs="Book Antiqua"/>
          <w:color w:val="000000"/>
        </w:rPr>
        <w:t>Sanches</w:t>
      </w:r>
      <w:proofErr w:type="spellEnd"/>
      <w:r>
        <w:rPr>
          <w:rFonts w:ascii="Book Antiqua" w:eastAsia="Book Antiqua" w:hAnsi="Book Antiqua" w:cs="Book Antiqua"/>
          <w:color w:val="000000"/>
        </w:rPr>
        <w:t xml:space="preserve"> M, Diaz AP, Tseng PT, Lin PY, Berk M, Clarke G, O'Neil A,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 Stubbs B, Carvalho AF, Quevedo J, Soares JC, Fernandes BS. The kynurenine pathway in major depressive disorder, bipolar disorder, and schizophrenia: a meta-analysis of 101 studies.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4158-4178 [PMID: 33230205 DOI: 10.1038/s41380-020-00951-9]</w:t>
      </w:r>
    </w:p>
    <w:p w14:paraId="0AB34590" w14:textId="77777777" w:rsidR="00A77B3E" w:rsidRDefault="00575CB3">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Dehhaghi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Shariat</w:t>
      </w:r>
      <w:proofErr w:type="spellEnd"/>
      <w:r>
        <w:rPr>
          <w:rFonts w:ascii="Book Antiqua" w:eastAsia="Book Antiqua" w:hAnsi="Book Antiqua" w:cs="Book Antiqua"/>
          <w:color w:val="000000"/>
        </w:rPr>
        <w:t xml:space="preserve"> Panahi H, Guillemin GJ. Microorganisms, Tryptophan Metabolism, and Kynurenine Pathway: A Complex Interconnected Loop </w:t>
      </w:r>
      <w:r>
        <w:rPr>
          <w:rFonts w:ascii="Book Antiqua" w:eastAsia="Book Antiqua" w:hAnsi="Book Antiqua" w:cs="Book Antiqua"/>
          <w:color w:val="000000"/>
        </w:rPr>
        <w:lastRenderedPageBreak/>
        <w:t xml:space="preserve">Influencing Human Health Status. </w:t>
      </w:r>
      <w:r>
        <w:rPr>
          <w:rFonts w:ascii="Book Antiqua" w:eastAsia="Book Antiqua" w:hAnsi="Book Antiqua" w:cs="Book Antiqua"/>
          <w:i/>
          <w:iCs/>
          <w:color w:val="000000"/>
        </w:rPr>
        <w:t>Int J Tryptophan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1178646919852996 [PMID: 31258331 DOI: 10.1177/1178646919852996]</w:t>
      </w:r>
    </w:p>
    <w:p w14:paraId="1A805319" w14:textId="77777777" w:rsidR="00A77B3E" w:rsidRDefault="00575CB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Jamshed L</w:t>
      </w:r>
      <w:r>
        <w:rPr>
          <w:rFonts w:ascii="Book Antiqua" w:eastAsia="Book Antiqua" w:hAnsi="Book Antiqua" w:cs="Book Antiqua"/>
          <w:color w:val="000000"/>
        </w:rPr>
        <w:t xml:space="preserve">, Debnath A, Jamshed S, Wish JV, Raine JC, </w:t>
      </w:r>
      <w:proofErr w:type="spellStart"/>
      <w:r>
        <w:rPr>
          <w:rFonts w:ascii="Book Antiqua" w:eastAsia="Book Antiqua" w:hAnsi="Book Antiqua" w:cs="Book Antiqua"/>
          <w:color w:val="000000"/>
        </w:rPr>
        <w:t>Tomy</w:t>
      </w:r>
      <w:proofErr w:type="spellEnd"/>
      <w:r>
        <w:rPr>
          <w:rFonts w:ascii="Book Antiqua" w:eastAsia="Book Antiqua" w:hAnsi="Book Antiqua" w:cs="Book Antiqua"/>
          <w:color w:val="000000"/>
        </w:rPr>
        <w:t xml:space="preserve"> GT, Thomas PJ, Holloway AC. An Emerging Cross-Species Marker for Organismal Health: Tryptophan-Kynurenine Pathway.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35682980 DOI: 10.3390/ijms23116300]</w:t>
      </w:r>
    </w:p>
    <w:p w14:paraId="480098E2" w14:textId="77777777" w:rsidR="00A77B3E" w:rsidRDefault="00575CB3">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Cervenka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Agudelo</w:t>
      </w:r>
      <w:proofErr w:type="spellEnd"/>
      <w:r>
        <w:rPr>
          <w:rFonts w:ascii="Book Antiqua" w:eastAsia="Book Antiqua" w:hAnsi="Book Antiqua" w:cs="Book Antiqua"/>
          <w:color w:val="000000"/>
        </w:rPr>
        <w:t xml:space="preserve"> LZ, </w:t>
      </w:r>
      <w:proofErr w:type="spellStart"/>
      <w:r>
        <w:rPr>
          <w:rFonts w:ascii="Book Antiqua" w:eastAsia="Book Antiqua" w:hAnsi="Book Antiqua" w:cs="Book Antiqua"/>
          <w:color w:val="000000"/>
        </w:rPr>
        <w:t>Ruas</w:t>
      </w:r>
      <w:proofErr w:type="spellEnd"/>
      <w:r>
        <w:rPr>
          <w:rFonts w:ascii="Book Antiqua" w:eastAsia="Book Antiqua" w:hAnsi="Book Antiqua" w:cs="Book Antiqua"/>
          <w:color w:val="000000"/>
        </w:rPr>
        <w:t xml:space="preserve"> JL. Kynurenines: Tryptophan's metabolites in exercise, inflammation, and mental health.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xml:space="preserve"> [PMID: 28751584 DOI: 10.1126/science.aaf9794]</w:t>
      </w:r>
    </w:p>
    <w:p w14:paraId="59F5F5C9" w14:textId="77777777" w:rsidR="00A77B3E" w:rsidRDefault="00575CB3">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Hajsl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Hlavackova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Broulikova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Sramek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Dyr</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Suttnar</w:t>
      </w:r>
      <w:proofErr w:type="spellEnd"/>
      <w:r>
        <w:rPr>
          <w:rFonts w:ascii="Book Antiqua" w:eastAsia="Book Antiqua" w:hAnsi="Book Antiqua" w:cs="Book Antiqua"/>
          <w:color w:val="000000"/>
        </w:rPr>
        <w:t xml:space="preserve"> J. Tryptophan Metabolism, Inflammation, and Oxidative Stress in Patients with Neurovascular Disease.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32438592 DOI: 10.3390/metabo10050208]</w:t>
      </w:r>
    </w:p>
    <w:p w14:paraId="4BE2F823" w14:textId="77777777" w:rsidR="00A77B3E" w:rsidRDefault="00575CB3">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Bhattarai Y</w:t>
      </w:r>
      <w:r>
        <w:rPr>
          <w:rFonts w:ascii="Book Antiqua" w:eastAsia="Book Antiqua" w:hAnsi="Book Antiqua" w:cs="Book Antiqua"/>
          <w:color w:val="000000"/>
        </w:rPr>
        <w:t xml:space="preserve">, Williams BB, </w:t>
      </w:r>
      <w:proofErr w:type="spellStart"/>
      <w:r>
        <w:rPr>
          <w:rFonts w:ascii="Book Antiqua" w:eastAsia="Book Antiqua" w:hAnsi="Book Antiqua" w:cs="Book Antiqua"/>
          <w:color w:val="000000"/>
        </w:rPr>
        <w:t>Battaglioli</w:t>
      </w:r>
      <w:proofErr w:type="spellEnd"/>
      <w:r>
        <w:rPr>
          <w:rFonts w:ascii="Book Antiqua" w:eastAsia="Book Antiqua" w:hAnsi="Book Antiqua" w:cs="Book Antiqua"/>
          <w:color w:val="000000"/>
        </w:rPr>
        <w:t xml:space="preserve"> EJ, Whitaker WR, Till L, Grover M, Linden DR, Akiba Y, </w:t>
      </w:r>
      <w:proofErr w:type="spellStart"/>
      <w:r>
        <w:rPr>
          <w:rFonts w:ascii="Book Antiqua" w:eastAsia="Book Antiqua" w:hAnsi="Book Antiqua" w:cs="Book Antiqua"/>
          <w:color w:val="000000"/>
        </w:rPr>
        <w:t>Kandimalla</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Zachos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Kaunitz</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Fischbach MA, Farrugia G, Kashyap PC. Gut Microbiota-Produced Tryptamine Activates an Epithelial G-Protein-Coupled Receptor to Increase Colonic Secretion.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775-785.e5 [PMID: 29902441 DOI: 10.1016/j.chom.2018.05.004]</w:t>
      </w:r>
    </w:p>
    <w:p w14:paraId="5D562191" w14:textId="77777777" w:rsidR="00A77B3E" w:rsidRDefault="00575CB3">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Konopelski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Ufnal</w:t>
      </w:r>
      <w:proofErr w:type="spellEnd"/>
      <w:r>
        <w:rPr>
          <w:rFonts w:ascii="Book Antiqua" w:eastAsia="Book Antiqua" w:hAnsi="Book Antiqua" w:cs="Book Antiqua"/>
          <w:color w:val="000000"/>
        </w:rPr>
        <w:t xml:space="preserve"> M. Indoles - Gut Bacteria Metabolites of Tryptophan with Pharmacotherapeutic Potential.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883-890 [PMID: 29708069 DOI: 10.2174/1389200219666180427164731]</w:t>
      </w:r>
    </w:p>
    <w:p w14:paraId="4C52A31F" w14:textId="77777777" w:rsidR="00A77B3E" w:rsidRDefault="00575CB3">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Ridlon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Harris SC, Bhowmik S, Kang DJ,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Consequences of bile salt </w:t>
      </w:r>
      <w:proofErr w:type="spellStart"/>
      <w:r>
        <w:rPr>
          <w:rFonts w:ascii="Book Antiqua" w:eastAsia="Book Antiqua" w:hAnsi="Book Antiqua" w:cs="Book Antiqua"/>
          <w:color w:val="000000"/>
        </w:rPr>
        <w:t>biotransformations</w:t>
      </w:r>
      <w:proofErr w:type="spellEnd"/>
      <w:r>
        <w:rPr>
          <w:rFonts w:ascii="Book Antiqua" w:eastAsia="Book Antiqua" w:hAnsi="Book Antiqua" w:cs="Book Antiqua"/>
          <w:color w:val="000000"/>
        </w:rPr>
        <w:t xml:space="preserve"> by intestinal bacteria.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22-39 [PMID: 26939849 DOI: 10.1080/19490976.2015.1127483]</w:t>
      </w:r>
    </w:p>
    <w:p w14:paraId="1948C83C" w14:textId="77777777" w:rsidR="00A77B3E" w:rsidRDefault="00575CB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Jia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Jia W. Bile acid-microbiota crosstalk in gastrointestinal inflammation and carcinogenesis.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111-128 [PMID: 29018272 DOI: 10.1038/nrgastro.2017.119]</w:t>
      </w:r>
    </w:p>
    <w:p w14:paraId="183675D3" w14:textId="77777777" w:rsidR="00A77B3E" w:rsidRDefault="00575CB3">
      <w:pPr>
        <w:spacing w:line="360" w:lineRule="auto"/>
        <w:jc w:val="both"/>
      </w:pPr>
      <w:r>
        <w:rPr>
          <w:rFonts w:ascii="Book Antiqua" w:eastAsia="Book Antiqua" w:hAnsi="Book Antiqua" w:cs="Book Antiqua"/>
          <w:color w:val="000000"/>
        </w:rPr>
        <w:lastRenderedPageBreak/>
        <w:t xml:space="preserve">155 </w:t>
      </w:r>
      <w:r>
        <w:rPr>
          <w:rFonts w:ascii="Book Antiqua" w:eastAsia="Book Antiqua" w:hAnsi="Book Antiqua" w:cs="Book Antiqua"/>
          <w:b/>
          <w:bCs/>
          <w:color w:val="000000"/>
        </w:rPr>
        <w:t>Fang Y</w:t>
      </w:r>
      <w:r>
        <w:rPr>
          <w:rFonts w:ascii="Book Antiqua" w:eastAsia="Book Antiqua" w:hAnsi="Book Antiqua" w:cs="Book Antiqua"/>
          <w:color w:val="000000"/>
        </w:rPr>
        <w:t xml:space="preserve">, Yan C, Zhao Q, Xu J, Liu Z, Gao J, Zhu H, Dai Z, Wang D, Tang D. The roles of microbial products in the development of colorectal cancer: a review.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720-735 [PMID: 33618627 DOI: 10.1080/21655979.2021.1889109]</w:t>
      </w:r>
    </w:p>
    <w:p w14:paraId="7C52D2D3" w14:textId="77777777" w:rsidR="00A77B3E" w:rsidRDefault="00575CB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Cao W</w:t>
      </w:r>
      <w:r>
        <w:rPr>
          <w:rFonts w:ascii="Book Antiqua" w:eastAsia="Book Antiqua" w:hAnsi="Book Antiqua" w:cs="Book Antiqua"/>
          <w:color w:val="000000"/>
        </w:rPr>
        <w:t xml:space="preserve">, Tian W, Hong J, Li D, Tavares R, Noble L, Moss SF, Resnick MB. Expression of bile acid receptor TGR5 in gastric adenocarcinoma.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304</w:t>
      </w:r>
      <w:r>
        <w:rPr>
          <w:rFonts w:ascii="Book Antiqua" w:eastAsia="Book Antiqua" w:hAnsi="Book Antiqua" w:cs="Book Antiqua"/>
          <w:color w:val="000000"/>
        </w:rPr>
        <w:t>: G322-G327 [PMID: 23238937 DOI: 10.1152/ajpgi.00263.2012]</w:t>
      </w:r>
    </w:p>
    <w:p w14:paraId="106EEB2E" w14:textId="77777777" w:rsidR="00A77B3E" w:rsidRDefault="00575CB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Vaughn BP</w:t>
      </w:r>
      <w:r>
        <w:rPr>
          <w:rFonts w:ascii="Book Antiqua" w:eastAsia="Book Antiqua" w:hAnsi="Book Antiqua" w:cs="Book Antiqua"/>
          <w:color w:val="000000"/>
        </w:rPr>
        <w:t xml:space="preserve">, Kaiser T, Staley C, Hamilton MJ, Reich J, </w:t>
      </w:r>
      <w:proofErr w:type="spellStart"/>
      <w:r>
        <w:rPr>
          <w:rFonts w:ascii="Book Antiqua" w:eastAsia="Book Antiqua" w:hAnsi="Book Antiqua" w:cs="Book Antiqua"/>
          <w:color w:val="000000"/>
        </w:rPr>
        <w:t>Graiziger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Singroy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Kabage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Sadowsky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A pilot study of fecal bile acid and microbiota profiles in inflammatory bowel disease and primary sclerosing cholangitis.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9-19 [PMID: 30666146 DOI: 10.2147/CEG.S186097]</w:t>
      </w:r>
    </w:p>
    <w:p w14:paraId="0A410760" w14:textId="77777777" w:rsidR="00A77B3E" w:rsidRDefault="00575CB3">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Liang H</w:t>
      </w:r>
      <w:r>
        <w:rPr>
          <w:rFonts w:ascii="Book Antiqua" w:eastAsia="Book Antiqua" w:hAnsi="Book Antiqua" w:cs="Book Antiqua"/>
          <w:color w:val="000000"/>
        </w:rPr>
        <w:t xml:space="preserve">, Estes MK, Zhang H, Du G, Zhou Y. Bile acids target proteolipid nano-assemblies of EGFR and phosphatidic acid in the plasma membrane for stimulation of MAPK signaling.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e0198983 [PMID: 30169511 DOI: 10.1371/journal.pone.0198983]</w:t>
      </w:r>
    </w:p>
    <w:p w14:paraId="7BC4A22C" w14:textId="77777777" w:rsidR="00A77B3E" w:rsidRDefault="00575CB3">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Shant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Cheng K, </w:t>
      </w:r>
      <w:proofErr w:type="spellStart"/>
      <w:r>
        <w:rPr>
          <w:rFonts w:ascii="Book Antiqua" w:eastAsia="Book Antiqua" w:hAnsi="Book Antiqua" w:cs="Book Antiqua"/>
          <w:color w:val="000000"/>
        </w:rPr>
        <w:t>Marasa</w:t>
      </w:r>
      <w:proofErr w:type="spellEnd"/>
      <w:r>
        <w:rPr>
          <w:rFonts w:ascii="Book Antiqua" w:eastAsia="Book Antiqua" w:hAnsi="Book Antiqua" w:cs="Book Antiqua"/>
          <w:color w:val="000000"/>
        </w:rPr>
        <w:t xml:space="preserve"> BS, Wang JY, </w:t>
      </w:r>
      <w:proofErr w:type="spellStart"/>
      <w:r>
        <w:rPr>
          <w:rFonts w:ascii="Book Antiqua" w:eastAsia="Book Antiqua" w:hAnsi="Book Antiqua" w:cs="Book Antiqua"/>
          <w:color w:val="000000"/>
        </w:rPr>
        <w:t>Raufman</w:t>
      </w:r>
      <w:proofErr w:type="spellEnd"/>
      <w:r>
        <w:rPr>
          <w:rFonts w:ascii="Book Antiqua" w:eastAsia="Book Antiqua" w:hAnsi="Book Antiqua" w:cs="Book Antiqua"/>
          <w:color w:val="000000"/>
        </w:rPr>
        <w:t xml:space="preserve"> JP. Akt-dependent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activation is required for bile acids to rescue colon cancer cells from stress-induced apoptosis.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315</w:t>
      </w:r>
      <w:r>
        <w:rPr>
          <w:rFonts w:ascii="Book Antiqua" w:eastAsia="Book Antiqua" w:hAnsi="Book Antiqua" w:cs="Book Antiqua"/>
          <w:color w:val="000000"/>
        </w:rPr>
        <w:t>: 432-450 [PMID: 19056378 DOI: 10.1016/j.yexcr.2008.11.003]</w:t>
      </w:r>
    </w:p>
    <w:p w14:paraId="418E69F2" w14:textId="77777777" w:rsidR="00A77B3E" w:rsidRDefault="00575CB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Pai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Tarnawski</w:t>
      </w:r>
      <w:proofErr w:type="spellEnd"/>
      <w:r>
        <w:rPr>
          <w:rFonts w:ascii="Book Antiqua" w:eastAsia="Book Antiqua" w:hAnsi="Book Antiqua" w:cs="Book Antiqua"/>
          <w:color w:val="000000"/>
        </w:rPr>
        <w:t xml:space="preserve"> AS, Tran T. Deoxycholic acid activates beta-catenin signaling pathway and increases colon cell cancer growth and invasiveness.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2156-2163 [PMID: 15004225 DOI: 10.1091/mbc.e03-12-0894]</w:t>
      </w:r>
    </w:p>
    <w:p w14:paraId="0F833B6A" w14:textId="77777777" w:rsidR="00A77B3E" w:rsidRDefault="00575CB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Cheng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Raufman</w:t>
      </w:r>
      <w:proofErr w:type="spellEnd"/>
      <w:r>
        <w:rPr>
          <w:rFonts w:ascii="Book Antiqua" w:eastAsia="Book Antiqua" w:hAnsi="Book Antiqua" w:cs="Book Antiqua"/>
          <w:color w:val="000000"/>
        </w:rPr>
        <w:t xml:space="preserve"> JP. Bile acid-induced proliferation of a human colon cancer cell line is mediated by transactivation of epidermal growth factor receptors.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70</w:t>
      </w:r>
      <w:r>
        <w:rPr>
          <w:rFonts w:ascii="Book Antiqua" w:eastAsia="Book Antiqua" w:hAnsi="Book Antiqua" w:cs="Book Antiqua"/>
          <w:color w:val="000000"/>
        </w:rPr>
        <w:t>: 1035-1047 [PMID: 16139803 DOI: 10.1016/j.bcp.2005.07.023]</w:t>
      </w:r>
    </w:p>
    <w:p w14:paraId="388B0476" w14:textId="77777777" w:rsidR="00A77B3E" w:rsidRDefault="00575CB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Ward JBJ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Lajczak</w:t>
      </w:r>
      <w:proofErr w:type="spellEnd"/>
      <w:r>
        <w:rPr>
          <w:rFonts w:ascii="Book Antiqua" w:eastAsia="Book Antiqua" w:hAnsi="Book Antiqua" w:cs="Book Antiqua"/>
          <w:color w:val="000000"/>
        </w:rPr>
        <w:t xml:space="preserve"> NK, Kelly OB,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Giddam</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Ní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Gabhann</w:t>
      </w:r>
      <w:proofErr w:type="spellEnd"/>
      <w:r>
        <w:rPr>
          <w:rFonts w:ascii="Book Antiqua" w:eastAsia="Book Antiqua" w:hAnsi="Book Antiqua" w:cs="Book Antiqua"/>
          <w:color w:val="000000"/>
        </w:rPr>
        <w:t xml:space="preserve"> J, Franco P, </w:t>
      </w:r>
      <w:proofErr w:type="spellStart"/>
      <w:r>
        <w:rPr>
          <w:rFonts w:ascii="Book Antiqua" w:eastAsia="Book Antiqua" w:hAnsi="Book Antiqua" w:cs="Book Antiqua"/>
          <w:color w:val="000000"/>
        </w:rPr>
        <w:t>Tambuwala</w:t>
      </w:r>
      <w:proofErr w:type="spellEnd"/>
      <w:r>
        <w:rPr>
          <w:rFonts w:ascii="Book Antiqua" w:eastAsia="Book Antiqua" w:hAnsi="Book Antiqua" w:cs="Book Antiqua"/>
          <w:color w:val="000000"/>
        </w:rPr>
        <w:t xml:space="preserve"> MM, Jefferies CA, Keely S,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A, Keely SJ.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and lithocholic acid exert anti-inflammatory actions in the colon.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G550-G558 [PMID: 28360029 DOI: 10.1152/ajpgi.00256.2016]</w:t>
      </w:r>
    </w:p>
    <w:p w14:paraId="4836EA20" w14:textId="77777777" w:rsidR="00A77B3E" w:rsidRDefault="00575CB3">
      <w:pPr>
        <w:spacing w:line="360" w:lineRule="auto"/>
        <w:jc w:val="both"/>
      </w:pPr>
      <w:r>
        <w:rPr>
          <w:rFonts w:ascii="Book Antiqua" w:eastAsia="Book Antiqua" w:hAnsi="Book Antiqua" w:cs="Book Antiqua"/>
          <w:color w:val="000000"/>
        </w:rPr>
        <w:lastRenderedPageBreak/>
        <w:t xml:space="preserve">163 </w:t>
      </w:r>
      <w:r>
        <w:rPr>
          <w:rFonts w:ascii="Book Antiqua" w:eastAsia="Book Antiqua" w:hAnsi="Book Antiqua" w:cs="Book Antiqua"/>
          <w:b/>
          <w:bCs/>
          <w:color w:val="000000"/>
        </w:rPr>
        <w:t>West AC</w:t>
      </w:r>
      <w:r>
        <w:rPr>
          <w:rFonts w:ascii="Book Antiqua" w:eastAsia="Book Antiqua" w:hAnsi="Book Antiqua" w:cs="Book Antiqua"/>
          <w:color w:val="000000"/>
        </w:rPr>
        <w:t xml:space="preserve">, Jenkins BJ. Inflammatory and non-inflammatory roles for Toll-like receptors in gastrointestinal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2968-2977 [PMID: 26004414 DOI: 10.2174/1381612821666150514104411]</w:t>
      </w:r>
    </w:p>
    <w:p w14:paraId="7DC09D7F" w14:textId="77777777" w:rsidR="00A77B3E" w:rsidRDefault="00575CB3">
      <w:pPr>
        <w:spacing w:line="360" w:lineRule="auto"/>
        <w:jc w:val="both"/>
      </w:pPr>
      <w:r>
        <w:rPr>
          <w:rFonts w:ascii="Book Antiqua" w:eastAsia="Book Antiqua" w:hAnsi="Book Antiqua" w:cs="Book Antiqua"/>
          <w:color w:val="000000"/>
        </w:rPr>
        <w:t xml:space="preserve">164 </w:t>
      </w:r>
      <w:proofErr w:type="spellStart"/>
      <w:r>
        <w:rPr>
          <w:rFonts w:ascii="Book Antiqua" w:eastAsia="Book Antiqua" w:hAnsi="Book Antiqua" w:cs="Book Antiqua"/>
          <w:b/>
          <w:bCs/>
          <w:color w:val="000000"/>
        </w:rPr>
        <w:t>Mikó</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Vida A, </w:t>
      </w:r>
      <w:proofErr w:type="spellStart"/>
      <w:r>
        <w:rPr>
          <w:rFonts w:ascii="Book Antiqua" w:eastAsia="Book Antiqua" w:hAnsi="Book Antiqua" w:cs="Book Antiqua"/>
          <w:color w:val="000000"/>
        </w:rPr>
        <w:t>Kovács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Ujlaki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Trencsényi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Márton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Sári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Kovács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Boratkó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Hujber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Csonka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Antal-Szalmás</w:t>
      </w:r>
      <w:proofErr w:type="spellEnd"/>
      <w:r>
        <w:rPr>
          <w:rFonts w:ascii="Book Antiqua" w:eastAsia="Book Antiqua" w:hAnsi="Book Antiqua" w:cs="Book Antiqua"/>
          <w:color w:val="000000"/>
        </w:rPr>
        <w:t xml:space="preserve"> P, Watanabe M, </w:t>
      </w:r>
      <w:proofErr w:type="spellStart"/>
      <w:r>
        <w:rPr>
          <w:rFonts w:ascii="Book Antiqua" w:eastAsia="Book Antiqua" w:hAnsi="Book Antiqua" w:cs="Book Antiqua"/>
          <w:color w:val="000000"/>
        </w:rPr>
        <w:t>Gombos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Csoka</w:t>
      </w:r>
      <w:proofErr w:type="spellEnd"/>
      <w:r>
        <w:rPr>
          <w:rFonts w:ascii="Book Antiqua" w:eastAsia="Book Antiqua" w:hAnsi="Book Antiqua" w:cs="Book Antiqua"/>
          <w:color w:val="000000"/>
        </w:rPr>
        <w:t xml:space="preserve"> B, Kiss B, </w:t>
      </w:r>
      <w:proofErr w:type="spellStart"/>
      <w:r>
        <w:rPr>
          <w:rFonts w:ascii="Book Antiqua" w:eastAsia="Book Antiqua" w:hAnsi="Book Antiqua" w:cs="Book Antiqua"/>
          <w:color w:val="000000"/>
        </w:rPr>
        <w:t>Vígh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Méhes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Sebestyén</w:t>
      </w:r>
      <w:proofErr w:type="spellEnd"/>
      <w:r>
        <w:rPr>
          <w:rFonts w:ascii="Book Antiqua" w:eastAsia="Book Antiqua" w:hAnsi="Book Antiqua" w:cs="Book Antiqua"/>
          <w:color w:val="000000"/>
        </w:rPr>
        <w:t xml:space="preserve"> A, Goedert JJ, Bai P. Lithocholic acid, a bacterial metabolite reduces breast cancer cell proliferation and aggressiveness.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w:t>
      </w:r>
      <w:proofErr w:type="spellStart"/>
      <w:r>
        <w:rPr>
          <w:rFonts w:ascii="Book Antiqua" w:eastAsia="Book Antiqua" w:hAnsi="Book Antiqua" w:cs="Book Antiqua"/>
          <w:i/>
          <w:iCs/>
          <w:color w:val="000000"/>
        </w:rPr>
        <w:t>Bioenerg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1859</w:t>
      </w:r>
      <w:r>
        <w:rPr>
          <w:rFonts w:ascii="Book Antiqua" w:eastAsia="Book Antiqua" w:hAnsi="Book Antiqua" w:cs="Book Antiqua"/>
          <w:color w:val="000000"/>
        </w:rPr>
        <w:t>: 958-974 [PMID: 29655782 DOI: 10.1016/j.bbabio.2018.04.002]</w:t>
      </w:r>
    </w:p>
    <w:p w14:paraId="6167031A" w14:textId="77777777" w:rsidR="00A77B3E" w:rsidRDefault="00575CB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Kim EK</w:t>
      </w:r>
      <w:r>
        <w:rPr>
          <w:rFonts w:ascii="Book Antiqua" w:eastAsia="Book Antiqua" w:hAnsi="Book Antiqua" w:cs="Book Antiqua"/>
          <w:color w:val="000000"/>
        </w:rPr>
        <w:t xml:space="preserve">, Cho JH, Kim E, Kim YJ.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inhibits the proliferation of colon cancer cells by regulating oxidative stress and cancer stem-like cell growth.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e0181183 [PMID: 28708871 DOI: 10.1371/journal.pone.0181183]</w:t>
      </w:r>
    </w:p>
    <w:p w14:paraId="47EEE0ED" w14:textId="77777777" w:rsidR="00A77B3E" w:rsidRDefault="00575CB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Pearson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Yellowhair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Bokulich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Padi</w:t>
      </w:r>
      <w:proofErr w:type="spellEnd"/>
      <w:r>
        <w:rPr>
          <w:rFonts w:ascii="Book Antiqua" w:eastAsia="Book Antiqua" w:hAnsi="Book Antiqua" w:cs="Book Antiqua"/>
          <w:color w:val="000000"/>
        </w:rPr>
        <w:t xml:space="preserve"> M, Roe DJ, Wertheim BC,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M, Martinez JA, Bilagody C, </w:t>
      </w:r>
      <w:proofErr w:type="spellStart"/>
      <w:r>
        <w:rPr>
          <w:rFonts w:ascii="Book Antiqua" w:eastAsia="Book Antiqua" w:hAnsi="Book Antiqua" w:cs="Book Antiqua"/>
          <w:color w:val="000000"/>
        </w:rPr>
        <w:t>Hornstra</w:t>
      </w:r>
      <w:proofErr w:type="spellEnd"/>
      <w:r>
        <w:rPr>
          <w:rFonts w:ascii="Book Antiqua" w:eastAsia="Book Antiqua" w:hAnsi="Book Antiqua" w:cs="Book Antiqua"/>
          <w:color w:val="000000"/>
        </w:rPr>
        <w:t xml:space="preserve"> H, Alberts DS, Lance P, Thompson PA. Effects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on the gut microbiome and colorectal adenoma development.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617-628 [PMID: 30652422 DOI: 10.1002/cam4.1965]</w:t>
      </w:r>
    </w:p>
    <w:p w14:paraId="3237ADD4" w14:textId="77777777" w:rsidR="00A77B3E" w:rsidRDefault="00575CB3">
      <w:pPr>
        <w:spacing w:line="360" w:lineRule="auto"/>
        <w:jc w:val="both"/>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Carlström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Moretti CH, </w:t>
      </w:r>
      <w:proofErr w:type="spellStart"/>
      <w:r>
        <w:rPr>
          <w:rFonts w:ascii="Book Antiqua" w:eastAsia="Book Antiqua" w:hAnsi="Book Antiqua" w:cs="Book Antiqua"/>
          <w:color w:val="000000"/>
        </w:rPr>
        <w:t>Weitzberg</w:t>
      </w:r>
      <w:proofErr w:type="spellEnd"/>
      <w:r>
        <w:rPr>
          <w:rFonts w:ascii="Book Antiqua" w:eastAsia="Book Antiqua" w:hAnsi="Book Antiqua" w:cs="Book Antiqua"/>
          <w:color w:val="000000"/>
        </w:rPr>
        <w:t xml:space="preserve"> E, Lundberg JO. Microbiota, diet and the generation of reactive nitrogen compounds.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321-325 [PMID: 33131695 DOI: 10.1016/j.freeradbiomed.2020.10.025]</w:t>
      </w:r>
    </w:p>
    <w:p w14:paraId="1D146DAB" w14:textId="77777777" w:rsidR="00A77B3E" w:rsidRDefault="00575CB3">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Gatarek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Kaluzna-Czaplinska</w:t>
      </w:r>
      <w:proofErr w:type="spellEnd"/>
      <w:r>
        <w:rPr>
          <w:rFonts w:ascii="Book Antiqua" w:eastAsia="Book Antiqua" w:hAnsi="Book Antiqua" w:cs="Book Antiqua"/>
          <w:color w:val="000000"/>
        </w:rPr>
        <w:t xml:space="preserve"> J. Trimethylamine N-oxide (TMAO) in human health. </w:t>
      </w:r>
      <w:r>
        <w:rPr>
          <w:rFonts w:ascii="Book Antiqua" w:eastAsia="Book Antiqua" w:hAnsi="Book Antiqua" w:cs="Book Antiqua"/>
          <w:i/>
          <w:iCs/>
          <w:color w:val="000000"/>
        </w:rPr>
        <w:t>EXCLI J</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301-319 [PMID: 33746664 DOI: 10.17179/excli2020-3239]</w:t>
      </w:r>
    </w:p>
    <w:p w14:paraId="33BFEFD2" w14:textId="77777777" w:rsidR="00A77B3E" w:rsidRDefault="00575CB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Janeiro MH</w:t>
      </w:r>
      <w:r>
        <w:rPr>
          <w:rFonts w:ascii="Book Antiqua" w:eastAsia="Book Antiqua" w:hAnsi="Book Antiqua" w:cs="Book Antiqua"/>
          <w:color w:val="000000"/>
        </w:rPr>
        <w:t xml:space="preserve">, Ramírez MJ, Milagro FI, Martínez JA, </w:t>
      </w:r>
      <w:proofErr w:type="spellStart"/>
      <w:r>
        <w:rPr>
          <w:rFonts w:ascii="Book Antiqua" w:eastAsia="Book Antiqua" w:hAnsi="Book Antiqua" w:cs="Book Antiqua"/>
          <w:color w:val="000000"/>
        </w:rPr>
        <w:t>Solas</w:t>
      </w:r>
      <w:proofErr w:type="spellEnd"/>
      <w:r>
        <w:rPr>
          <w:rFonts w:ascii="Book Antiqua" w:eastAsia="Book Antiqua" w:hAnsi="Book Antiqua" w:cs="Book Antiqua"/>
          <w:color w:val="000000"/>
        </w:rPr>
        <w:t xml:space="preserve"> M. Implication of Trimethylamine N-Oxide (TMAO) in Disease: Potential Biomarker or New Therapeutic Target.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30275434 DOI: 10.3390/nu10101398]</w:t>
      </w:r>
    </w:p>
    <w:p w14:paraId="656015B1" w14:textId="77777777" w:rsidR="00A77B3E" w:rsidRDefault="00575CB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Chhibber-Goel J</w:t>
      </w:r>
      <w:r>
        <w:rPr>
          <w:rFonts w:ascii="Book Antiqua" w:eastAsia="Book Antiqua" w:hAnsi="Book Antiqua" w:cs="Book Antiqua"/>
          <w:color w:val="000000"/>
        </w:rPr>
        <w:t xml:space="preserve">, Gaur A, Singhal V, </w:t>
      </w:r>
      <w:proofErr w:type="spellStart"/>
      <w:r>
        <w:rPr>
          <w:rFonts w:ascii="Book Antiqua" w:eastAsia="Book Antiqua" w:hAnsi="Book Antiqua" w:cs="Book Antiqua"/>
          <w:color w:val="000000"/>
        </w:rPr>
        <w:t>Parakh</w:t>
      </w:r>
      <w:proofErr w:type="spellEnd"/>
      <w:r>
        <w:rPr>
          <w:rFonts w:ascii="Book Antiqua" w:eastAsia="Book Antiqua" w:hAnsi="Book Antiqua" w:cs="Book Antiqua"/>
          <w:color w:val="000000"/>
        </w:rPr>
        <w:t xml:space="preserve"> N, Bhargava B, Sharma A. The complex metabolism of trimethylamine in humans: endogenous and exogenous sources.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e8 [PMID: 27126549 DOI: 10.1017/erm.2016.6]</w:t>
      </w:r>
    </w:p>
    <w:p w14:paraId="322D0F4D" w14:textId="77777777" w:rsidR="00A77B3E" w:rsidRDefault="00575CB3">
      <w:pPr>
        <w:spacing w:line="360" w:lineRule="auto"/>
        <w:jc w:val="both"/>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Senchukova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Tomchuk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Shurygina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Letuta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Alidzhanov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Nikiyan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Razdobreev</w:t>
      </w:r>
      <w:proofErr w:type="spellEnd"/>
      <w:r>
        <w:rPr>
          <w:rFonts w:ascii="Book Antiqua" w:eastAsia="Book Antiqua" w:hAnsi="Book Antiqua" w:cs="Book Antiqua"/>
          <w:color w:val="000000"/>
        </w:rPr>
        <w:t xml:space="preserve"> D. Calcium Carbonate Nanoparticles Can Activate the </w:t>
      </w:r>
      <w:proofErr w:type="spellStart"/>
      <w:r>
        <w:rPr>
          <w:rFonts w:ascii="Book Antiqua" w:eastAsia="Book Antiqua" w:hAnsi="Book Antiqua" w:cs="Book Antiqua"/>
          <w:color w:val="000000"/>
        </w:rPr>
        <w:lastRenderedPageBreak/>
        <w:t>Epithelial⁻Mesenchymal</w:t>
      </w:r>
      <w:proofErr w:type="spellEnd"/>
      <w:r>
        <w:rPr>
          <w:rFonts w:ascii="Book Antiqua" w:eastAsia="Book Antiqua" w:hAnsi="Book Antiqua" w:cs="Book Antiqua"/>
          <w:color w:val="000000"/>
        </w:rPr>
        <w:t xml:space="preserve"> Transition in an Experimental Gastric Cancer Model.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30893803 DOI: 10.3390/biomedicines7010021]</w:t>
      </w:r>
    </w:p>
    <w:p w14:paraId="05B0DB50" w14:textId="77777777" w:rsidR="00A77B3E" w:rsidRDefault="00575CB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Millard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Musani</w:t>
      </w:r>
      <w:proofErr w:type="spellEnd"/>
      <w:r>
        <w:rPr>
          <w:rFonts w:ascii="Book Antiqua" w:eastAsia="Book Antiqua" w:hAnsi="Book Antiqua" w:cs="Book Antiqua"/>
          <w:color w:val="000000"/>
        </w:rPr>
        <w:t xml:space="preserve"> SK, Dibaba DT, </w:t>
      </w:r>
      <w:proofErr w:type="spellStart"/>
      <w:r>
        <w:rPr>
          <w:rFonts w:ascii="Book Antiqua" w:eastAsia="Book Antiqua" w:hAnsi="Book Antiqua" w:cs="Book Antiqua"/>
          <w:color w:val="000000"/>
        </w:rPr>
        <w:t>Talegawkar</w:t>
      </w:r>
      <w:proofErr w:type="spellEnd"/>
      <w:r>
        <w:rPr>
          <w:rFonts w:ascii="Book Antiqua" w:eastAsia="Book Antiqua" w:hAnsi="Book Antiqua" w:cs="Book Antiqua"/>
          <w:color w:val="000000"/>
        </w:rPr>
        <w:t xml:space="preserve"> SA, Taylor HA, Tucker KL, </w:t>
      </w:r>
      <w:proofErr w:type="spellStart"/>
      <w:r>
        <w:rPr>
          <w:rFonts w:ascii="Book Antiqua" w:eastAsia="Book Antiqua" w:hAnsi="Book Antiqua" w:cs="Book Antiqua"/>
          <w:color w:val="000000"/>
        </w:rPr>
        <w:t>Bidulescu</w:t>
      </w:r>
      <w:proofErr w:type="spellEnd"/>
      <w:r>
        <w:rPr>
          <w:rFonts w:ascii="Book Antiqua" w:eastAsia="Book Antiqua" w:hAnsi="Book Antiqua" w:cs="Book Antiqua"/>
          <w:color w:val="000000"/>
        </w:rPr>
        <w:t xml:space="preserve"> A. Dietary choline and betaine; associations with subclinical markers of cardiovascular disease risk and incidence of CVD, coronary heart disease and stroke: the Jackson Heart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51-60 [PMID: 27550622 DOI: 10.1007/s00394-016-1296-8]</w:t>
      </w:r>
    </w:p>
    <w:p w14:paraId="6CDA3379" w14:textId="77777777" w:rsidR="00A77B3E" w:rsidRDefault="00575CB3">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Senthong</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Wang Z, Li XS, Fan Y, Wu Y, Tang WH, Hazen SL. Intestinal Microbiota-Generated Metabolite Trimethylamine-N-Oxide and 5-Year Mortality Risk in Stable Coronary Artery Disease: The Contributory Role of Intestinal Microbiota in a COURAGE-Like Patient Cohort.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27287696 DOI: 10.1161/JAHA.115.002816]</w:t>
      </w:r>
    </w:p>
    <w:p w14:paraId="09F597A1" w14:textId="77777777" w:rsidR="00A77B3E" w:rsidRDefault="00575CB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Yang S</w:t>
      </w:r>
      <w:r>
        <w:rPr>
          <w:rFonts w:ascii="Book Antiqua" w:eastAsia="Book Antiqua" w:hAnsi="Book Antiqua" w:cs="Book Antiqua"/>
          <w:color w:val="000000"/>
        </w:rPr>
        <w:t xml:space="preserve">, Li X, Yang F, Zhao R, Pan X, Liang J, Tian L, Li X, Liu L, Xing Y, Wu M. Gut Microbiota-Dependent Marker TMAO in Promoting Cardiovascular Disease: Inflammation Mechanism, Clinical Prognostic, and Potential as a Therapeutic Target.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1360 [PMID: 31803054 DOI: 10.3389/fphar.2019.01360]</w:t>
      </w:r>
    </w:p>
    <w:p w14:paraId="2DC6B9E8" w14:textId="77777777" w:rsidR="00A77B3E" w:rsidRDefault="00575CB3">
      <w:pPr>
        <w:spacing w:line="360" w:lineRule="auto"/>
        <w:jc w:val="both"/>
      </w:pPr>
      <w:r>
        <w:rPr>
          <w:rFonts w:ascii="Book Antiqua" w:eastAsia="Book Antiqua" w:hAnsi="Book Antiqua" w:cs="Book Antiqua"/>
          <w:color w:val="000000"/>
        </w:rPr>
        <w:t xml:space="preserve">175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Liu CH, Wang JH, Hsu BG. Serum Trimethylamine N-Oxide Levels Correlate with Metabolic Syndrome in Coronary Artery Disease Patients.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35886563 DOI: 10.3390/ijerph19148710]</w:t>
      </w:r>
    </w:p>
    <w:p w14:paraId="3BD6B885" w14:textId="77777777" w:rsidR="00A77B3E" w:rsidRDefault="00575CB3">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Randrianarisoa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Lehn-Stefan A, Wang X, </w:t>
      </w:r>
      <w:proofErr w:type="spellStart"/>
      <w:r>
        <w:rPr>
          <w:rFonts w:ascii="Book Antiqua" w:eastAsia="Book Antiqua" w:hAnsi="Book Antiqua" w:cs="Book Antiqua"/>
          <w:color w:val="000000"/>
        </w:rPr>
        <w:t>Hoene</w:t>
      </w:r>
      <w:proofErr w:type="spellEnd"/>
      <w:r>
        <w:rPr>
          <w:rFonts w:ascii="Book Antiqua" w:eastAsia="Book Antiqua" w:hAnsi="Book Antiqua" w:cs="Book Antiqua"/>
          <w:color w:val="000000"/>
        </w:rPr>
        <w:t xml:space="preserve"> M, Peter A, </w:t>
      </w:r>
      <w:proofErr w:type="spellStart"/>
      <w:r>
        <w:rPr>
          <w:rFonts w:ascii="Book Antiqua" w:eastAsia="Book Antiqua" w:hAnsi="Book Antiqua" w:cs="Book Antiqua"/>
          <w:color w:val="000000"/>
        </w:rPr>
        <w:t>Heinzmann</w:t>
      </w:r>
      <w:proofErr w:type="spellEnd"/>
      <w:r>
        <w:rPr>
          <w:rFonts w:ascii="Book Antiqua" w:eastAsia="Book Antiqua" w:hAnsi="Book Antiqua" w:cs="Book Antiqua"/>
          <w:color w:val="000000"/>
        </w:rPr>
        <w:t xml:space="preserve"> SS, Zhao X,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Balletshofer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Machann</w:t>
      </w:r>
      <w:proofErr w:type="spellEnd"/>
      <w:r>
        <w:rPr>
          <w:rFonts w:ascii="Book Antiqua" w:eastAsia="Book Antiqua" w:hAnsi="Book Antiqua" w:cs="Book Antiqua"/>
          <w:color w:val="000000"/>
        </w:rPr>
        <w:t xml:space="preserve"> J, Schick F, Fritsche A,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Xu G, Lehmann R, Stefan N. Relationship of Serum Trimethylamine N-Oxide (TMAO) Levels with early Atherosclerosis in Humans.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26745 [PMID: 27228955 DOI: 10.1038/srep26745]</w:t>
      </w:r>
    </w:p>
    <w:p w14:paraId="3771ABD8" w14:textId="77777777" w:rsidR="00A77B3E" w:rsidRDefault="00575CB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Chou RH</w:t>
      </w:r>
      <w:r>
        <w:rPr>
          <w:rFonts w:ascii="Book Antiqua" w:eastAsia="Book Antiqua" w:hAnsi="Book Antiqua" w:cs="Book Antiqua"/>
          <w:color w:val="000000"/>
        </w:rPr>
        <w:t xml:space="preserve">, Chen CY, Chen IC, Huang HL, Lu YW,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CS, Chang CC, Huang PH, Chen JW, Lin SJ. Trimethylamine N-Oxide, Circulating Endothelial Progenitor Cells, and Endothelial Function in Patients with Stable Angina.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4249 [PMID: 30862856 DOI: 10.1038/s41598-019-40638-y]</w:t>
      </w:r>
    </w:p>
    <w:p w14:paraId="1EDA5C08" w14:textId="77777777" w:rsidR="00A77B3E" w:rsidRDefault="00575CB3">
      <w:pPr>
        <w:spacing w:line="360" w:lineRule="auto"/>
        <w:jc w:val="both"/>
      </w:pPr>
      <w:r>
        <w:rPr>
          <w:rFonts w:ascii="Book Antiqua" w:eastAsia="Book Antiqua" w:hAnsi="Book Antiqua" w:cs="Book Antiqua"/>
          <w:color w:val="000000"/>
        </w:rPr>
        <w:lastRenderedPageBreak/>
        <w:t xml:space="preserve">178 </w:t>
      </w:r>
      <w:r>
        <w:rPr>
          <w:rFonts w:ascii="Book Antiqua" w:eastAsia="Book Antiqua" w:hAnsi="Book Antiqua" w:cs="Book Antiqua"/>
          <w:b/>
          <w:bCs/>
          <w:color w:val="000000"/>
        </w:rPr>
        <w:t>Yao ME</w:t>
      </w:r>
      <w:r>
        <w:rPr>
          <w:rFonts w:ascii="Book Antiqua" w:eastAsia="Book Antiqua" w:hAnsi="Book Antiqua" w:cs="Book Antiqua"/>
          <w:color w:val="000000"/>
        </w:rPr>
        <w:t xml:space="preserve">, Liao PD, Zhao XJ, Wang L. Trimethylamine-N-oxide has prognostic value in coronary heart disease: a meta-analysis and dose-response analysis.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 [PMID: 31918665 DOI: 10.1186/s12872-019-01310-5]</w:t>
      </w:r>
    </w:p>
    <w:p w14:paraId="3A095B39" w14:textId="77777777" w:rsidR="00A77B3E" w:rsidRDefault="00575CB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Wiese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Biruete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Moorthi</w:t>
      </w:r>
      <w:proofErr w:type="spellEnd"/>
      <w:r>
        <w:rPr>
          <w:rFonts w:ascii="Book Antiqua" w:eastAsia="Book Antiqua" w:hAnsi="Book Antiqua" w:cs="Book Antiqua"/>
          <w:color w:val="000000"/>
        </w:rPr>
        <w:t xml:space="preserve"> RN, Moe SM, Lindemann SR, Hill Gallant KM. Plant-Based Diets, the Gut Microbiota, and Trimethylamine N-Oxide Production in Chronic Kidney Disease: Therapeutic Potential and Methodological Considerations. </w:t>
      </w:r>
      <w:r>
        <w:rPr>
          <w:rFonts w:ascii="Book Antiqua" w:eastAsia="Book Antiqua" w:hAnsi="Book Antiqua" w:cs="Book Antiqua"/>
          <w:i/>
          <w:iCs/>
          <w:color w:val="000000"/>
        </w:rPr>
        <w:t xml:space="preserve">J Ren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121-131 [PMID: 32616440 DOI: 10.1053/j.jrn.2020.04.007]</w:t>
      </w:r>
    </w:p>
    <w:p w14:paraId="13FD7C04" w14:textId="77777777" w:rsidR="00A77B3E" w:rsidRDefault="00575CB3">
      <w:pPr>
        <w:spacing w:line="360" w:lineRule="auto"/>
        <w:jc w:val="both"/>
      </w:pPr>
      <w:r>
        <w:rPr>
          <w:rFonts w:ascii="Book Antiqua" w:eastAsia="Book Antiqua" w:hAnsi="Book Antiqua" w:cs="Book Antiqua"/>
          <w:color w:val="000000"/>
        </w:rPr>
        <w:t xml:space="preserve">180 </w:t>
      </w:r>
      <w:proofErr w:type="spellStart"/>
      <w:r>
        <w:rPr>
          <w:rFonts w:ascii="Book Antiqua" w:eastAsia="Book Antiqua" w:hAnsi="Book Antiqua" w:cs="Book Antiqua"/>
          <w:b/>
          <w:bCs/>
          <w:color w:val="000000"/>
        </w:rPr>
        <w:t>Zixin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Lulu C, </w:t>
      </w:r>
      <w:proofErr w:type="spellStart"/>
      <w:r>
        <w:rPr>
          <w:rFonts w:ascii="Book Antiqua" w:eastAsia="Book Antiqua" w:hAnsi="Book Antiqua" w:cs="Book Antiqua"/>
          <w:color w:val="000000"/>
        </w:rPr>
        <w:t>Xiangchang</w:t>
      </w:r>
      <w:proofErr w:type="spellEnd"/>
      <w:r>
        <w:rPr>
          <w:rFonts w:ascii="Book Antiqua" w:eastAsia="Book Antiqua" w:hAnsi="Book Antiqua" w:cs="Book Antiqua"/>
          <w:color w:val="000000"/>
        </w:rPr>
        <w:t xml:space="preserve"> Z, Qing F, </w:t>
      </w:r>
      <w:proofErr w:type="spellStart"/>
      <w:r>
        <w:rPr>
          <w:rFonts w:ascii="Book Antiqua" w:eastAsia="Book Antiqua" w:hAnsi="Book Antiqua" w:cs="Book Antiqua"/>
          <w:color w:val="000000"/>
        </w:rPr>
        <w:t>Binjie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Chunyang</w:t>
      </w:r>
      <w:proofErr w:type="spellEnd"/>
      <w:r>
        <w:rPr>
          <w:rFonts w:ascii="Book Antiqua" w:eastAsia="Book Antiqua" w:hAnsi="Book Antiqua" w:cs="Book Antiqua"/>
          <w:color w:val="000000"/>
        </w:rPr>
        <w:t xml:space="preserve"> L, Tai R, Dongsheng O. TMAO as a potential biomarker and therapeutic target for chronic kidney disease: A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929262 [PMID: 36034781 DOI: 10.3389/fphar.2022.929262]</w:t>
      </w:r>
    </w:p>
    <w:p w14:paraId="7E8B64EA" w14:textId="77777777" w:rsidR="00A77B3E" w:rsidRDefault="00575CB3">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Bae S</w:t>
      </w:r>
      <w:r>
        <w:rPr>
          <w:rFonts w:ascii="Book Antiqua" w:eastAsia="Book Antiqua" w:hAnsi="Book Antiqua" w:cs="Book Antiqua"/>
          <w:color w:val="000000"/>
        </w:rPr>
        <w:t xml:space="preserve">, Ulrich CM, </w:t>
      </w:r>
      <w:proofErr w:type="spellStart"/>
      <w:r>
        <w:rPr>
          <w:rFonts w:ascii="Book Antiqua" w:eastAsia="Book Antiqua" w:hAnsi="Book Antiqua" w:cs="Book Antiqua"/>
          <w:color w:val="000000"/>
        </w:rPr>
        <w:t>Neuhouser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Malysheva</w:t>
      </w:r>
      <w:proofErr w:type="spellEnd"/>
      <w:r>
        <w:rPr>
          <w:rFonts w:ascii="Book Antiqua" w:eastAsia="Book Antiqua" w:hAnsi="Book Antiqua" w:cs="Book Antiqua"/>
          <w:color w:val="000000"/>
        </w:rPr>
        <w:t xml:space="preserve"> O, Bailey LB, Xiao L, Brown EC, Cushing-Haugen KL, Zheng Y, Cheng TY, Miller JW, Green R, Lane DS, Beresford SA, Caudill MA. Plasma choline metabolites and colorectal cancer risk in the Women's Health Initiative Observational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7442-7452 [PMID: 25336191 DOI: 10.1158/0008-5472.CAN-14-1835]</w:t>
      </w:r>
    </w:p>
    <w:p w14:paraId="44AB5F71" w14:textId="77777777" w:rsidR="00A77B3E" w:rsidRDefault="00575CB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Liu X</w:t>
      </w:r>
      <w:r>
        <w:rPr>
          <w:rFonts w:ascii="Book Antiqua" w:eastAsia="Book Antiqua" w:hAnsi="Book Antiqua" w:cs="Book Antiqua"/>
          <w:color w:val="000000"/>
        </w:rPr>
        <w:t xml:space="preserve">, Liu H, Yuan C, Zhang Y, Wang W, Hu S, Liu L, Wang Y. Preoperative serum TMAO level is a new prognostic marker for colorectal 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443-447 [PMID: 28621609 DOI: 10.2217/bmm-2016-0262]</w:t>
      </w:r>
    </w:p>
    <w:p w14:paraId="7D794465" w14:textId="77777777" w:rsidR="00A77B3E" w:rsidRDefault="00575CB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Ma G</w:t>
      </w:r>
      <w:r>
        <w:rPr>
          <w:rFonts w:ascii="Book Antiqua" w:eastAsia="Book Antiqua" w:hAnsi="Book Antiqua" w:cs="Book Antiqua"/>
          <w:color w:val="000000"/>
        </w:rPr>
        <w:t xml:space="preserve">, Pan B, Chen Y, Guo C, Zhao M, Zheng L, Chen B. Trimethylamine N-oxide in atherogenesis: impairing endothelial self-repair capacity and enhancing monocyte adhesion.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28153917 DOI: 10.1042/BSR20160244]</w:t>
      </w:r>
    </w:p>
    <w:p w14:paraId="3041C86F" w14:textId="77777777" w:rsidR="00A77B3E" w:rsidRDefault="00575CB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Liu Y</w:t>
      </w:r>
      <w:r>
        <w:rPr>
          <w:rFonts w:ascii="Book Antiqua" w:eastAsia="Book Antiqua" w:hAnsi="Book Antiqua" w:cs="Book Antiqua"/>
          <w:color w:val="000000"/>
        </w:rPr>
        <w:t xml:space="preserve">, Dai M. Trimethylamine N-Oxide Generated by the Gut Microbiota Is Associated with Vascular Inflammation: New Insights into Atherosclerosis.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4634172 [PMID: 32148438 DOI: 10.1155/2020/4634172]</w:t>
      </w:r>
    </w:p>
    <w:p w14:paraId="66B319F9" w14:textId="77777777" w:rsidR="00A77B3E" w:rsidRDefault="00575CB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Seldin MM</w:t>
      </w:r>
      <w:r>
        <w:rPr>
          <w:rFonts w:ascii="Book Antiqua" w:eastAsia="Book Antiqua" w:hAnsi="Book Antiqua" w:cs="Book Antiqua"/>
          <w:color w:val="000000"/>
        </w:rPr>
        <w:t xml:space="preserve">, Meng Y, Qi H, Zhu W, Wang Z, Hazen SL, </w:t>
      </w:r>
      <w:proofErr w:type="spellStart"/>
      <w:r>
        <w:rPr>
          <w:rFonts w:ascii="Book Antiqua" w:eastAsia="Book Antiqua" w:hAnsi="Book Antiqua" w:cs="Book Antiqua"/>
          <w:color w:val="000000"/>
        </w:rPr>
        <w:t>Lusis</w:t>
      </w:r>
      <w:proofErr w:type="spellEnd"/>
      <w:r>
        <w:rPr>
          <w:rFonts w:ascii="Book Antiqua" w:eastAsia="Book Antiqua" w:hAnsi="Book Antiqua" w:cs="Book Antiqua"/>
          <w:color w:val="000000"/>
        </w:rPr>
        <w:t xml:space="preserve"> AJ, Shih DM. Trimethylamine N-Oxide Promotes Vascular Inflammation Through Signaling of Mitogen-Activated Protein Kinase and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26903003 DOI: 10.1161/JAHA.115.002767]</w:t>
      </w:r>
    </w:p>
    <w:p w14:paraId="7FF84284" w14:textId="77777777" w:rsidR="00A77B3E" w:rsidRDefault="00575CB3">
      <w:pPr>
        <w:spacing w:line="360" w:lineRule="auto"/>
        <w:jc w:val="both"/>
      </w:pPr>
      <w:r>
        <w:rPr>
          <w:rFonts w:ascii="Book Antiqua" w:eastAsia="Book Antiqua" w:hAnsi="Book Antiqua" w:cs="Book Antiqua"/>
          <w:color w:val="000000"/>
        </w:rPr>
        <w:lastRenderedPageBreak/>
        <w:t xml:space="preserve">186 </w:t>
      </w:r>
      <w:r>
        <w:rPr>
          <w:rFonts w:ascii="Book Antiqua" w:eastAsia="Book Antiqua" w:hAnsi="Book Antiqua" w:cs="Book Antiqua"/>
          <w:b/>
          <w:bCs/>
          <w:color w:val="000000"/>
        </w:rPr>
        <w:t>Chen K</w:t>
      </w:r>
      <w:r>
        <w:rPr>
          <w:rFonts w:ascii="Book Antiqua" w:eastAsia="Book Antiqua" w:hAnsi="Book Antiqua" w:cs="Book Antiqua"/>
          <w:color w:val="000000"/>
        </w:rPr>
        <w:t xml:space="preserve">, Zheng X, Feng M, Li D, Zhang H. Gut Microbiota-Dependent Metabolite Trimethylamine N-Oxide Contributes to Cardiac Dysfunction in Western Diet-Induced Obese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139 [PMID: 28377725 DOI: 10.3389/fphys.2017.00139]</w:t>
      </w:r>
    </w:p>
    <w:p w14:paraId="721CB2B8" w14:textId="77777777" w:rsidR="00A77B3E" w:rsidRDefault="00575CB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Yang S</w:t>
      </w:r>
      <w:r>
        <w:rPr>
          <w:rFonts w:ascii="Book Antiqua" w:eastAsia="Book Antiqua" w:hAnsi="Book Antiqua" w:cs="Book Antiqua"/>
          <w:color w:val="000000"/>
        </w:rPr>
        <w:t xml:space="preserve">, Dai H, Lu Y, Li R, Gao C, Pan S. Trimethylamine N-Oxide Promotes Cell Proliferation and Angiogenesis in Colorectal Cancer.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7043856 [PMID: 35832644 DOI: 10.1155/2022/7043856]</w:t>
      </w:r>
    </w:p>
    <w:p w14:paraId="520124EB" w14:textId="77777777" w:rsidR="00A77B3E" w:rsidRDefault="00575CB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Xu R</w:t>
      </w:r>
      <w:r>
        <w:rPr>
          <w:rFonts w:ascii="Book Antiqua" w:eastAsia="Book Antiqua" w:hAnsi="Book Antiqua" w:cs="Book Antiqua"/>
          <w:color w:val="000000"/>
        </w:rPr>
        <w:t xml:space="preserve">, Wang Q, Li L. A genome-wide systems analysis reveals strong link between colorectal cancer and trimethylamine N-oxide (TMAO), a gut microbial metabolite of dietary meat and fat.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 Suppl 7</w:t>
      </w:r>
      <w:r>
        <w:rPr>
          <w:rFonts w:ascii="Book Antiqua" w:eastAsia="Book Antiqua" w:hAnsi="Book Antiqua" w:cs="Book Antiqua"/>
          <w:color w:val="000000"/>
        </w:rPr>
        <w:t>: S4 [PMID: 26100814 DOI: 10.1186/1471-2164-16-S7-S4]</w:t>
      </w:r>
    </w:p>
    <w:p w14:paraId="10F230C1" w14:textId="77777777" w:rsidR="00A77B3E" w:rsidRDefault="00575CB3">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Chan CWH</w:t>
      </w:r>
      <w:r>
        <w:rPr>
          <w:rFonts w:ascii="Book Antiqua" w:eastAsia="Book Antiqua" w:hAnsi="Book Antiqua" w:cs="Book Antiqua"/>
          <w:color w:val="000000"/>
        </w:rPr>
        <w:t xml:space="preserve">, Law BMH,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MMY, Chan JYW, So WKW, Chow KM. Trimethylamine-N-oxide as One Hypothetical Link for the Relationship between Intestinal Microbiota and Cancer - Where We Are and Where Shall We Go?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5874-5882 [PMID: 31737123 DOI: 10.7150/jca.31737]</w:t>
      </w:r>
    </w:p>
    <w:p w14:paraId="36450660" w14:textId="77777777" w:rsidR="00A77B3E" w:rsidRDefault="00575CB3">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Wallace JL</w:t>
      </w:r>
      <w:r>
        <w:rPr>
          <w:rFonts w:ascii="Book Antiqua" w:eastAsia="Book Antiqua" w:hAnsi="Book Antiqua" w:cs="Book Antiqua"/>
          <w:color w:val="000000"/>
        </w:rPr>
        <w:t xml:space="preserve">, Motta JP, </w:t>
      </w:r>
      <w:proofErr w:type="spellStart"/>
      <w:r>
        <w:rPr>
          <w:rFonts w:ascii="Book Antiqua" w:eastAsia="Book Antiqua" w:hAnsi="Book Antiqua" w:cs="Book Antiqua"/>
          <w:color w:val="000000"/>
        </w:rPr>
        <w:t>Buret</w:t>
      </w:r>
      <w:proofErr w:type="spellEnd"/>
      <w:r>
        <w:rPr>
          <w:rFonts w:ascii="Book Antiqua" w:eastAsia="Book Antiqua" w:hAnsi="Book Antiqua" w:cs="Book Antiqua"/>
          <w:color w:val="000000"/>
        </w:rPr>
        <w:t xml:space="preserve"> AG. Hydrogen sulfide: an agent of stability at the microbiome-mucosa interface.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G143-G149 [PMID: 29025733 DOI: 10.1152/ajpgi.00249.2017]</w:t>
      </w:r>
    </w:p>
    <w:p w14:paraId="11125570" w14:textId="77777777" w:rsidR="00A77B3E" w:rsidRDefault="00575CB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Khattak S</w:t>
      </w:r>
      <w:r>
        <w:rPr>
          <w:rFonts w:ascii="Book Antiqua" w:eastAsia="Book Antiqua" w:hAnsi="Book Antiqua" w:cs="Book Antiqua"/>
          <w:color w:val="000000"/>
        </w:rPr>
        <w:t xml:space="preserve">, Rauf MA, Khan NH, Zhang QQ, Chen HJ, Muhammad P, Ansari MA, </w:t>
      </w:r>
      <w:proofErr w:type="spellStart"/>
      <w:r>
        <w:rPr>
          <w:rFonts w:ascii="Book Antiqua" w:eastAsia="Book Antiqua" w:hAnsi="Book Antiqua" w:cs="Book Antiqua"/>
          <w:color w:val="000000"/>
        </w:rPr>
        <w:t>Alomary</w:t>
      </w:r>
      <w:proofErr w:type="spellEnd"/>
      <w:r>
        <w:rPr>
          <w:rFonts w:ascii="Book Antiqua" w:eastAsia="Book Antiqua" w:hAnsi="Book Antiqua" w:cs="Book Antiqua"/>
          <w:color w:val="000000"/>
        </w:rPr>
        <w:t xml:space="preserve"> MN, Jahangir M, Zhang CY, Ji XY, Wu DD. Hydrogen Sulfide Biology and Its Role in Cancer.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35684331 DOI: 10.3390/molecules27113389]</w:t>
      </w:r>
    </w:p>
    <w:p w14:paraId="076464E2" w14:textId="77777777" w:rsidR="00A77B3E" w:rsidRDefault="00575CB3">
      <w:pPr>
        <w:spacing w:line="360" w:lineRule="auto"/>
        <w:jc w:val="both"/>
      </w:pPr>
      <w:r>
        <w:rPr>
          <w:rFonts w:ascii="Book Antiqua" w:eastAsia="Book Antiqua" w:hAnsi="Book Antiqua" w:cs="Book Antiqua"/>
          <w:color w:val="000000"/>
        </w:rPr>
        <w:t xml:space="preserve">192 </w:t>
      </w:r>
      <w:proofErr w:type="spellStart"/>
      <w:r>
        <w:rPr>
          <w:rFonts w:ascii="Book Antiqua" w:eastAsia="Book Antiqua" w:hAnsi="Book Antiqua" w:cs="Book Antiqua"/>
          <w:b/>
          <w:bCs/>
          <w:color w:val="000000"/>
        </w:rPr>
        <w:t>Mottawea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Chiang CK, </w:t>
      </w:r>
      <w:proofErr w:type="spellStart"/>
      <w:r>
        <w:rPr>
          <w:rFonts w:ascii="Book Antiqua" w:eastAsia="Book Antiqua" w:hAnsi="Book Antiqua" w:cs="Book Antiqua"/>
          <w:color w:val="000000"/>
        </w:rPr>
        <w:t>Mühlbauer</w:t>
      </w:r>
      <w:proofErr w:type="spellEnd"/>
      <w:r>
        <w:rPr>
          <w:rFonts w:ascii="Book Antiqua" w:eastAsia="Book Antiqua" w:hAnsi="Book Antiqua" w:cs="Book Antiqua"/>
          <w:color w:val="000000"/>
        </w:rPr>
        <w:t xml:space="preserve"> M, Starr AE, Butcher J, </w:t>
      </w:r>
      <w:proofErr w:type="spellStart"/>
      <w:r>
        <w:rPr>
          <w:rFonts w:ascii="Book Antiqua" w:eastAsia="Book Antiqua" w:hAnsi="Book Antiqua" w:cs="Book Antiqua"/>
          <w:color w:val="000000"/>
        </w:rPr>
        <w:t>Abujamel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Deeke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Brandel</w:t>
      </w:r>
      <w:proofErr w:type="spellEnd"/>
      <w:r>
        <w:rPr>
          <w:rFonts w:ascii="Book Antiqua" w:eastAsia="Book Antiqua" w:hAnsi="Book Antiqua" w:cs="Book Antiqua"/>
          <w:color w:val="000000"/>
        </w:rPr>
        <w:t xml:space="preserve"> A, Zhou H, </w:t>
      </w:r>
      <w:proofErr w:type="spellStart"/>
      <w:r>
        <w:rPr>
          <w:rFonts w:ascii="Book Antiqua" w:eastAsia="Book Antiqua" w:hAnsi="Book Antiqua" w:cs="Book Antiqua"/>
          <w:color w:val="000000"/>
        </w:rPr>
        <w:t>Shokralla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Hajibabaei</w:t>
      </w:r>
      <w:proofErr w:type="spellEnd"/>
      <w:r>
        <w:rPr>
          <w:rFonts w:ascii="Book Antiqua" w:eastAsia="Book Antiqua" w:hAnsi="Book Antiqua" w:cs="Book Antiqua"/>
          <w:color w:val="000000"/>
        </w:rPr>
        <w:t xml:space="preserve"> M, Singleton R,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Jobin C, Mack DR, </w:t>
      </w:r>
      <w:proofErr w:type="spellStart"/>
      <w:r>
        <w:rPr>
          <w:rFonts w:ascii="Book Antiqua" w:eastAsia="Book Antiqua" w:hAnsi="Book Antiqua" w:cs="Book Antiqua"/>
          <w:color w:val="000000"/>
        </w:rPr>
        <w:t>Figeys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Stintzi</w:t>
      </w:r>
      <w:proofErr w:type="spellEnd"/>
      <w:r>
        <w:rPr>
          <w:rFonts w:ascii="Book Antiqua" w:eastAsia="Book Antiqua" w:hAnsi="Book Antiqua" w:cs="Book Antiqua"/>
          <w:color w:val="000000"/>
        </w:rPr>
        <w:t xml:space="preserve"> A. Altered intestinal microbiota-host mitochondria crosstalk in new onset Crohn's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13419 [PMID: 27876802 DOI: 10.1038/ncomms13419]</w:t>
      </w:r>
    </w:p>
    <w:p w14:paraId="317EF89C" w14:textId="77777777" w:rsidR="00A77B3E" w:rsidRDefault="00575CB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Motta JP</w:t>
      </w:r>
      <w:r>
        <w:rPr>
          <w:rFonts w:ascii="Book Antiqua" w:eastAsia="Book Antiqua" w:hAnsi="Book Antiqua" w:cs="Book Antiqua"/>
          <w:color w:val="000000"/>
        </w:rPr>
        <w:t xml:space="preserve">, Flannigan KL, </w:t>
      </w:r>
      <w:proofErr w:type="spellStart"/>
      <w:r>
        <w:rPr>
          <w:rFonts w:ascii="Book Antiqua" w:eastAsia="Book Antiqua" w:hAnsi="Book Antiqua" w:cs="Book Antiqua"/>
          <w:color w:val="000000"/>
        </w:rPr>
        <w:t>Agbor</w:t>
      </w:r>
      <w:proofErr w:type="spellEnd"/>
      <w:r>
        <w:rPr>
          <w:rFonts w:ascii="Book Antiqua" w:eastAsia="Book Antiqua" w:hAnsi="Book Antiqua" w:cs="Book Antiqua"/>
          <w:color w:val="000000"/>
        </w:rPr>
        <w:t xml:space="preserve"> TA, Beatty JK, </w:t>
      </w:r>
      <w:proofErr w:type="spellStart"/>
      <w:r>
        <w:rPr>
          <w:rFonts w:ascii="Book Antiqua" w:eastAsia="Book Antiqua" w:hAnsi="Book Antiqua" w:cs="Book Antiqua"/>
          <w:color w:val="000000"/>
        </w:rPr>
        <w:t>Blackler</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Workentine</w:t>
      </w:r>
      <w:proofErr w:type="spellEnd"/>
      <w:r>
        <w:rPr>
          <w:rFonts w:ascii="Book Antiqua" w:eastAsia="Book Antiqua" w:hAnsi="Book Antiqua" w:cs="Book Antiqua"/>
          <w:color w:val="000000"/>
        </w:rPr>
        <w:t xml:space="preserve"> ML, Da Silva GJ, Wang R, </w:t>
      </w:r>
      <w:proofErr w:type="spellStart"/>
      <w:r>
        <w:rPr>
          <w:rFonts w:ascii="Book Antiqua" w:eastAsia="Book Antiqua" w:hAnsi="Book Antiqua" w:cs="Book Antiqua"/>
          <w:color w:val="000000"/>
        </w:rPr>
        <w:t>Buret</w:t>
      </w:r>
      <w:proofErr w:type="spellEnd"/>
      <w:r>
        <w:rPr>
          <w:rFonts w:ascii="Book Antiqua" w:eastAsia="Book Antiqua" w:hAnsi="Book Antiqua" w:cs="Book Antiqua"/>
          <w:color w:val="000000"/>
        </w:rPr>
        <w:t xml:space="preserve"> AG, Wallace JL. Hydrogen sulfide protects from colitis and restores intestinal microbiota biofilm and mucus production.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1006-1017 [PMID: 25738373 DOI: 10.1097/MIB.0000000000000345]</w:t>
      </w:r>
    </w:p>
    <w:p w14:paraId="6F144F96" w14:textId="77777777" w:rsidR="00A77B3E" w:rsidRDefault="00575CB3">
      <w:pPr>
        <w:spacing w:line="360" w:lineRule="auto"/>
        <w:jc w:val="both"/>
      </w:pPr>
      <w:r>
        <w:rPr>
          <w:rFonts w:ascii="Book Antiqua" w:eastAsia="Book Antiqua" w:hAnsi="Book Antiqua" w:cs="Book Antiqua"/>
          <w:color w:val="000000"/>
        </w:rPr>
        <w:lastRenderedPageBreak/>
        <w:t xml:space="preserve">194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Liao R,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 Yang W, Cao J. Exogenous H2S promotes ion channel reconstruction to regulate colonic motility in rats with dinitrobenzene sulfonic acid-induced colitis.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681 [PMID: 35845545 DOI: 10.21037/atm-22-2126]</w:t>
      </w:r>
    </w:p>
    <w:p w14:paraId="793E224D" w14:textId="77777777" w:rsidR="00A77B3E" w:rsidRDefault="00575CB3">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Zhen Y</w:t>
      </w:r>
      <w:r>
        <w:rPr>
          <w:rFonts w:ascii="Book Antiqua" w:eastAsia="Book Antiqua" w:hAnsi="Book Antiqua" w:cs="Book Antiqua"/>
          <w:color w:val="000000"/>
        </w:rPr>
        <w:t xml:space="preserve">, Pan W, Hu F, Wu H, Feng J, Zhang Y, Chen J. Exogenous hydrogen sulfide exerts proliferation/anti-apoptosis/angiogenesis/migration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amplifying the activation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PLC/PRF/5 hepatoma cells.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2194-2204 [PMID: 25738635 DOI: 10.3892/ijo.2015.2914]</w:t>
      </w:r>
    </w:p>
    <w:p w14:paraId="5FB6EB11" w14:textId="77777777" w:rsidR="00A77B3E" w:rsidRDefault="00575CB3">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Zhen Y</w:t>
      </w:r>
      <w:r>
        <w:rPr>
          <w:rFonts w:ascii="Book Antiqua" w:eastAsia="Book Antiqua" w:hAnsi="Book Antiqua" w:cs="Book Antiqua"/>
          <w:color w:val="000000"/>
        </w:rPr>
        <w:t xml:space="preserve">, Wu Q, Ding Y, Zhang W,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Lin X, Weng Y, Guo R, Zhang Y, Feng J, Lei Y, Chen J. Exogenous hydrogen sulfide promotes hepatocellular carcinoma cell growth by activating the STAT3-COX-2 signaling pathway.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6562-6570 [PMID: 29725404 DOI: 10.3892/ol.2018.8154]</w:t>
      </w:r>
    </w:p>
    <w:p w14:paraId="0764D833" w14:textId="77777777" w:rsidR="00A77B3E" w:rsidRDefault="00575CB3">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Dong Q</w:t>
      </w:r>
      <w:r>
        <w:rPr>
          <w:rFonts w:ascii="Book Antiqua" w:eastAsia="Book Antiqua" w:hAnsi="Book Antiqua" w:cs="Book Antiqua"/>
          <w:color w:val="000000"/>
        </w:rPr>
        <w:t xml:space="preserve">, Yang B, Han JG, Zhang MM, Liu W, Zhang X, Yu HL, Liu ZG, Zhang SH, Li T, Wu DD, Ji XY, Duan SF. A novel hydrogen sulfide-releasing donor, HA-ADT, suppresses the growth of human breast cancer cells through inhibiting the PI3K/AKT/mTOR and Ras/Raf/MEK/ERK signaling pathways.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455</w:t>
      </w:r>
      <w:r>
        <w:rPr>
          <w:rFonts w:ascii="Book Antiqua" w:eastAsia="Book Antiqua" w:hAnsi="Book Antiqua" w:cs="Book Antiqua"/>
          <w:color w:val="000000"/>
        </w:rPr>
        <w:t>: 60-72 [PMID: 31042588 DOI: 10.1016/j.canlet.2019.04.031]</w:t>
      </w:r>
    </w:p>
    <w:p w14:paraId="42C6DB05" w14:textId="77777777" w:rsidR="00A77B3E" w:rsidRDefault="00575CB3">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Ma Y</w:t>
      </w:r>
      <w:r>
        <w:rPr>
          <w:rFonts w:ascii="Book Antiqua" w:eastAsia="Book Antiqua" w:hAnsi="Book Antiqua" w:cs="Book Antiqua"/>
          <w:color w:val="000000"/>
        </w:rPr>
        <w:t>, Yan Z, Deng X, Guo J, Hu J, Yu Y, Jiao F. Anticancer effect of exogenous hydrogen sulfide in cisplatin</w:t>
      </w:r>
      <w:r>
        <w:rPr>
          <w:rFonts w:ascii="Book Antiqua" w:eastAsia="Book Antiqua" w:hAnsi="Book Antiqua" w:cs="Book Antiqua"/>
          <w:color w:val="000000"/>
        </w:rPr>
        <w:noBreakHyphen/>
        <w:t xml:space="preserve">resistant A549/DDP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2969-2977 [PMID: 29658603 DOI: 10.3892/or.2018.6362]</w:t>
      </w:r>
    </w:p>
    <w:p w14:paraId="61CD1506" w14:textId="77777777" w:rsidR="00A77B3E" w:rsidRDefault="00575CB3">
      <w:pPr>
        <w:spacing w:line="360" w:lineRule="auto"/>
        <w:jc w:val="both"/>
      </w:pPr>
      <w:r>
        <w:rPr>
          <w:rFonts w:ascii="Book Antiqua" w:eastAsia="Book Antiqua" w:hAnsi="Book Antiqua" w:cs="Book Antiqua"/>
          <w:color w:val="000000"/>
        </w:rPr>
        <w:t xml:space="preserve">199 </w:t>
      </w:r>
      <w:proofErr w:type="spellStart"/>
      <w:r>
        <w:rPr>
          <w:rFonts w:ascii="Book Antiqua" w:eastAsia="Book Antiqua" w:hAnsi="Book Antiqua" w:cs="Book Antiqua"/>
          <w:b/>
          <w:bCs/>
          <w:color w:val="000000"/>
        </w:rPr>
        <w:t>Ijssennagger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van der Meer R, van Mil SWC. Sulfide as a Mucus Barrier-Breaker in Inflammatory Bowel Disease?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190-199 [PMID: 26852376 DOI: 10.1016/j.molmed.2016.01.002]</w:t>
      </w:r>
    </w:p>
    <w:p w14:paraId="13AC6897" w14:textId="77777777" w:rsidR="00A77B3E" w:rsidRDefault="00575CB3">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Rong F</w:t>
      </w:r>
      <w:r>
        <w:rPr>
          <w:rFonts w:ascii="Book Antiqua" w:eastAsia="Book Antiqua" w:hAnsi="Book Antiqua" w:cs="Book Antiqua"/>
          <w:color w:val="000000"/>
        </w:rPr>
        <w:t xml:space="preserve">, Wang T, Zhou Q, Peng H, Yang J, Fan Q, Li P. Intelligent polymeric hydrogen sulfide delivery systems for therapeutic applications. </w:t>
      </w:r>
      <w:proofErr w:type="spellStart"/>
      <w:r>
        <w:rPr>
          <w:rFonts w:ascii="Book Antiqua" w:eastAsia="Book Antiqua" w:hAnsi="Book Antiqua" w:cs="Book Antiqua"/>
          <w:i/>
          <w:iCs/>
          <w:color w:val="000000"/>
        </w:rPr>
        <w:t>Bioact</w:t>
      </w:r>
      <w:proofErr w:type="spellEnd"/>
      <w:r>
        <w:rPr>
          <w:rFonts w:ascii="Book Antiqua" w:eastAsia="Book Antiqua" w:hAnsi="Book Antiqua" w:cs="Book Antiqua"/>
          <w:i/>
          <w:iCs/>
          <w:color w:val="000000"/>
        </w:rPr>
        <w:t xml:space="preserve"> Mater</w:t>
      </w:r>
      <w:r>
        <w:rPr>
          <w:rFonts w:ascii="Book Antiqua" w:eastAsia="Book Antiqua" w:hAnsi="Book Antiqua" w:cs="Book Antiqua"/>
          <w:color w:val="000000"/>
        </w:rPr>
        <w:t xml:space="preserve"> 2023; </w:t>
      </w:r>
      <w:r>
        <w:rPr>
          <w:rFonts w:ascii="Book Antiqua" w:eastAsia="Book Antiqua" w:hAnsi="Book Antiqua" w:cs="Book Antiqua"/>
          <w:b/>
          <w:bCs/>
          <w:color w:val="000000"/>
        </w:rPr>
        <w:t>19</w:t>
      </w:r>
      <w:r>
        <w:rPr>
          <w:rFonts w:ascii="Book Antiqua" w:eastAsia="Book Antiqua" w:hAnsi="Book Antiqua" w:cs="Book Antiqua"/>
          <w:color w:val="000000"/>
        </w:rPr>
        <w:t>: 198-216 [PMID: 35510171 DOI: 10.1016/j.bioactmat.2022.03.043]</w:t>
      </w:r>
    </w:p>
    <w:p w14:paraId="5835216D" w14:textId="77777777" w:rsidR="00A77B3E" w:rsidRDefault="00575CB3">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Liu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Mesfin</w:t>
      </w:r>
      <w:proofErr w:type="spellEnd"/>
      <w:r>
        <w:rPr>
          <w:rFonts w:ascii="Book Antiqua" w:eastAsia="Book Antiqua" w:hAnsi="Book Antiqua" w:cs="Book Antiqua"/>
          <w:color w:val="000000"/>
        </w:rPr>
        <w:t xml:space="preserve"> FM, Hunter CE, Olson KR, Shelley WC, Brokaw JP, Manohar K, Markel TA. Recent Development of the Molecular and Cellular Mechanisms of </w:t>
      </w:r>
      <w:r>
        <w:rPr>
          <w:rFonts w:ascii="Book Antiqua" w:eastAsia="Book Antiqua" w:hAnsi="Book Antiqua" w:cs="Book Antiqua"/>
          <w:color w:val="000000"/>
        </w:rPr>
        <w:lastRenderedPageBreak/>
        <w:t xml:space="preserve">Hydrogen Sulfide </w:t>
      </w:r>
      <w:proofErr w:type="spellStart"/>
      <w:r>
        <w:rPr>
          <w:rFonts w:ascii="Book Antiqua" w:eastAsia="Book Antiqua" w:hAnsi="Book Antiqua" w:cs="Book Antiqua"/>
          <w:color w:val="000000"/>
        </w:rPr>
        <w:t>Gasotransmitter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36139861 DOI: 10.3390/antiox11091788]</w:t>
      </w:r>
    </w:p>
    <w:p w14:paraId="095031C3" w14:textId="77777777" w:rsidR="00A77B3E" w:rsidRDefault="00575CB3">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Murray Stewart T</w:t>
      </w:r>
      <w:r>
        <w:rPr>
          <w:rFonts w:ascii="Book Antiqua" w:eastAsia="Book Antiqua" w:hAnsi="Book Antiqua" w:cs="Book Antiqua"/>
          <w:color w:val="000000"/>
        </w:rPr>
        <w:t xml:space="preserve">, Dunston TT, </w:t>
      </w:r>
      <w:proofErr w:type="spellStart"/>
      <w:r>
        <w:rPr>
          <w:rFonts w:ascii="Book Antiqua" w:eastAsia="Book Antiqua" w:hAnsi="Book Antiqua" w:cs="Book Antiqua"/>
          <w:color w:val="000000"/>
        </w:rPr>
        <w:t>Woster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RA Jr. Polyamine catabolism and oxidative damage.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293</w:t>
      </w:r>
      <w:r>
        <w:rPr>
          <w:rFonts w:ascii="Book Antiqua" w:eastAsia="Book Antiqua" w:hAnsi="Book Antiqua" w:cs="Book Antiqua"/>
          <w:color w:val="000000"/>
        </w:rPr>
        <w:t>: 18736-18745 [PMID: 30333229 DOI: 10.1074/jbc.TM118.003337]</w:t>
      </w:r>
    </w:p>
    <w:p w14:paraId="6491AD2D" w14:textId="77777777" w:rsidR="00A77B3E" w:rsidRDefault="00575CB3">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Sagar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Tarafdar</w:t>
      </w:r>
      <w:proofErr w:type="spellEnd"/>
      <w:r>
        <w:rPr>
          <w:rFonts w:ascii="Book Antiqua" w:eastAsia="Book Antiqua" w:hAnsi="Book Antiqua" w:cs="Book Antiqua"/>
          <w:color w:val="000000"/>
        </w:rPr>
        <w:t xml:space="preserve"> S, Agarwal S, </w:t>
      </w:r>
      <w:proofErr w:type="spellStart"/>
      <w:r>
        <w:rPr>
          <w:rFonts w:ascii="Book Antiqua" w:eastAsia="Book Antiqua" w:hAnsi="Book Antiqua" w:cs="Book Antiqua"/>
          <w:color w:val="000000"/>
        </w:rPr>
        <w:t>Tarafdar</w:t>
      </w:r>
      <w:proofErr w:type="spellEnd"/>
      <w:r>
        <w:rPr>
          <w:rFonts w:ascii="Book Antiqua" w:eastAsia="Book Antiqua" w:hAnsi="Book Antiqua" w:cs="Book Antiqua"/>
          <w:color w:val="000000"/>
        </w:rPr>
        <w:t xml:space="preserve"> A, Sharma S. Polyamines: Functions, Metabolism, and Role in Human Disease Management. </w:t>
      </w:r>
      <w:r>
        <w:rPr>
          <w:rFonts w:ascii="Book Antiqua" w:eastAsia="Book Antiqua" w:hAnsi="Book Antiqua" w:cs="Book Antiqua"/>
          <w:i/>
          <w:iCs/>
          <w:color w:val="000000"/>
        </w:rPr>
        <w:t>Med Sci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34207607 DOI: 10.3390/medsci9020044]</w:t>
      </w:r>
    </w:p>
    <w:p w14:paraId="43AD7F0C" w14:textId="77777777" w:rsidR="00A77B3E" w:rsidRDefault="00575CB3">
      <w:pPr>
        <w:spacing w:line="360" w:lineRule="auto"/>
        <w:jc w:val="both"/>
      </w:pPr>
      <w:r>
        <w:rPr>
          <w:rFonts w:ascii="Book Antiqua" w:eastAsia="Book Antiqua" w:hAnsi="Book Antiqua" w:cs="Book Antiqua"/>
          <w:color w:val="000000"/>
        </w:rPr>
        <w:t xml:space="preserve">204 </w:t>
      </w:r>
      <w:proofErr w:type="spellStart"/>
      <w:r>
        <w:rPr>
          <w:rFonts w:ascii="Book Antiqua" w:eastAsia="Book Antiqua" w:hAnsi="Book Antiqua" w:cs="Book Antiqua"/>
          <w:b/>
          <w:bCs/>
          <w:color w:val="000000"/>
        </w:rPr>
        <w:t>Hanus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Parada-Venegas D, </w:t>
      </w:r>
      <w:proofErr w:type="spellStart"/>
      <w:r>
        <w:rPr>
          <w:rFonts w:ascii="Book Antiqua" w:eastAsia="Book Antiqua" w:hAnsi="Book Antiqua" w:cs="Book Antiqua"/>
          <w:color w:val="000000"/>
        </w:rPr>
        <w:t>Landskron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Wielandt</w:t>
      </w:r>
      <w:proofErr w:type="spellEnd"/>
      <w:r>
        <w:rPr>
          <w:rFonts w:ascii="Book Antiqua" w:eastAsia="Book Antiqua" w:hAnsi="Book Antiqua" w:cs="Book Antiqua"/>
          <w:color w:val="000000"/>
        </w:rPr>
        <w:t xml:space="preserve"> AM, Hurtado C, Alvarez K, </w:t>
      </w:r>
      <w:proofErr w:type="spellStart"/>
      <w:r>
        <w:rPr>
          <w:rFonts w:ascii="Book Antiqua" w:eastAsia="Book Antiqua" w:hAnsi="Book Antiqua" w:cs="Book Antiqua"/>
          <w:color w:val="000000"/>
        </w:rPr>
        <w:t>Hermoso</w:t>
      </w:r>
      <w:proofErr w:type="spellEnd"/>
      <w:r>
        <w:rPr>
          <w:rFonts w:ascii="Book Antiqua" w:eastAsia="Book Antiqua" w:hAnsi="Book Antiqua" w:cs="Book Antiqua"/>
          <w:color w:val="000000"/>
        </w:rPr>
        <w:t xml:space="preserve"> MA, López-</w:t>
      </w:r>
      <w:proofErr w:type="spellStart"/>
      <w:r>
        <w:rPr>
          <w:rFonts w:ascii="Book Antiqua" w:eastAsia="Book Antiqua" w:hAnsi="Book Antiqua" w:cs="Book Antiqua"/>
          <w:color w:val="000000"/>
        </w:rPr>
        <w:t>Köstner</w:t>
      </w:r>
      <w:proofErr w:type="spellEnd"/>
      <w:r>
        <w:rPr>
          <w:rFonts w:ascii="Book Antiqua" w:eastAsia="Book Antiqua" w:hAnsi="Book Antiqua" w:cs="Book Antiqua"/>
          <w:color w:val="000000"/>
        </w:rPr>
        <w:t xml:space="preserve"> F, De la Fuente M. Immune System, Microbiota, and Microbial Metabolites: The Unresolved Triad in Colorectal Cancer Microenvironment.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612826 [PMID: 33841394 DOI: 10.3389/fimmu.2021.612826]</w:t>
      </w:r>
    </w:p>
    <w:p w14:paraId="71EFD82E" w14:textId="77777777" w:rsidR="00A77B3E" w:rsidRDefault="00575CB3">
      <w:pPr>
        <w:spacing w:line="360" w:lineRule="auto"/>
        <w:jc w:val="both"/>
      </w:pPr>
      <w:r>
        <w:rPr>
          <w:rFonts w:ascii="Book Antiqua" w:eastAsia="Book Antiqua" w:hAnsi="Book Antiqua" w:cs="Book Antiqua"/>
          <w:color w:val="000000"/>
        </w:rPr>
        <w:t xml:space="preserve">205 </w:t>
      </w:r>
      <w:proofErr w:type="spellStart"/>
      <w:r>
        <w:rPr>
          <w:rFonts w:ascii="Book Antiqua" w:eastAsia="Book Antiqua" w:hAnsi="Book Antiqua" w:cs="Book Antiqua"/>
          <w:b/>
          <w:bCs/>
          <w:color w:val="000000"/>
        </w:rPr>
        <w:t>Tofalo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Suzzi</w:t>
      </w:r>
      <w:proofErr w:type="spellEnd"/>
      <w:r>
        <w:rPr>
          <w:rFonts w:ascii="Book Antiqua" w:eastAsia="Book Antiqua" w:hAnsi="Book Antiqua" w:cs="Book Antiqua"/>
          <w:color w:val="000000"/>
        </w:rPr>
        <w:t xml:space="preserve"> G. Polyamines and Gut Microbiota.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16 [PMID: 30859104 DOI: 10.3389/fnut.2019.00016]</w:t>
      </w:r>
    </w:p>
    <w:p w14:paraId="19456156" w14:textId="77777777" w:rsidR="00A77B3E" w:rsidRDefault="00575CB3">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Pugin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Barcik</w:t>
      </w:r>
      <w:proofErr w:type="spellEnd"/>
      <w:r>
        <w:rPr>
          <w:rFonts w:ascii="Book Antiqua" w:eastAsia="Book Antiqua" w:hAnsi="Book Antiqua" w:cs="Book Antiqua"/>
          <w:color w:val="000000"/>
        </w:rPr>
        <w:t xml:space="preserve"> W, Westermann P, Heider A, </w:t>
      </w:r>
      <w:proofErr w:type="spellStart"/>
      <w:r>
        <w:rPr>
          <w:rFonts w:ascii="Book Antiqua" w:eastAsia="Book Antiqua" w:hAnsi="Book Antiqua" w:cs="Book Antiqua"/>
          <w:color w:val="000000"/>
        </w:rPr>
        <w:t>Wawrzyniak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Hellings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L. A wide diversity of bacteria from the human gut produces and degrades biogenic amines.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i/>
          <w:iCs/>
          <w:color w:val="000000"/>
        </w:rPr>
        <w:t xml:space="preserve"> Health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1353881 [PMID: 28959180 DOI: 10.1080/16512235.2017.1353881]</w:t>
      </w:r>
    </w:p>
    <w:p w14:paraId="15B3E734" w14:textId="77777777" w:rsidR="00A77B3E" w:rsidRDefault="00575CB3">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Kibe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S, Sakai Y, Suzuki H, </w:t>
      </w:r>
      <w:proofErr w:type="spellStart"/>
      <w:r>
        <w:rPr>
          <w:rFonts w:ascii="Book Antiqua" w:eastAsia="Book Antiqua" w:hAnsi="Book Antiqua" w:cs="Book Antiqua"/>
          <w:color w:val="000000"/>
        </w:rPr>
        <w:t>Ooga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K, Nakamura A, Yamashita A,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Kakeyama</w:t>
      </w:r>
      <w:proofErr w:type="spellEnd"/>
      <w:r>
        <w:rPr>
          <w:rFonts w:ascii="Book Antiqua" w:eastAsia="Book Antiqua" w:hAnsi="Book Antiqua" w:cs="Book Antiqua"/>
          <w:color w:val="000000"/>
        </w:rPr>
        <w:t xml:space="preserve"> M, Benno Y, Matsumoto M. Upregulation of colonic luminal polyamines produced by intestinal microbiota delays senescence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4548 [PMID: 24686447 DOI: 10.1038/srep04548]</w:t>
      </w:r>
    </w:p>
    <w:p w14:paraId="31B969E4" w14:textId="77777777" w:rsidR="00A77B3E" w:rsidRDefault="00575CB3">
      <w:pPr>
        <w:spacing w:line="360" w:lineRule="auto"/>
        <w:jc w:val="both"/>
      </w:pPr>
      <w:r>
        <w:rPr>
          <w:rFonts w:ascii="Book Antiqua" w:eastAsia="Book Antiqua" w:hAnsi="Book Antiqua" w:cs="Book Antiqua"/>
          <w:color w:val="000000"/>
        </w:rPr>
        <w:t xml:space="preserve">208 </w:t>
      </w:r>
      <w:proofErr w:type="spellStart"/>
      <w:r>
        <w:rPr>
          <w:rFonts w:ascii="Book Antiqua" w:eastAsia="Book Antiqua" w:hAnsi="Book Antiqua" w:cs="Book Antiqua"/>
          <w:b/>
          <w:bCs/>
          <w:color w:val="000000"/>
        </w:rPr>
        <w:t>Kurihara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Polyamine metabolism and transport in gut microbes.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86</w:t>
      </w:r>
      <w:r>
        <w:rPr>
          <w:rFonts w:ascii="Book Antiqua" w:eastAsia="Book Antiqua" w:hAnsi="Book Antiqua" w:cs="Book Antiqua"/>
          <w:color w:val="000000"/>
        </w:rPr>
        <w:t>: 957-966 [PMID: 35648468 DOI: 10.1093/</w:t>
      </w:r>
      <w:proofErr w:type="spellStart"/>
      <w:r>
        <w:rPr>
          <w:rFonts w:ascii="Book Antiqua" w:eastAsia="Book Antiqua" w:hAnsi="Book Antiqua" w:cs="Book Antiqua"/>
          <w:color w:val="000000"/>
        </w:rPr>
        <w:t>bbb</w:t>
      </w:r>
      <w:proofErr w:type="spellEnd"/>
      <w:r>
        <w:rPr>
          <w:rFonts w:ascii="Book Antiqua" w:eastAsia="Book Antiqua" w:hAnsi="Book Antiqua" w:cs="Book Antiqua"/>
          <w:color w:val="000000"/>
        </w:rPr>
        <w:t>/zbac080]</w:t>
      </w:r>
    </w:p>
    <w:p w14:paraId="31202BEB" w14:textId="77777777" w:rsidR="00A77B3E" w:rsidRDefault="00575CB3">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Ramos-Molina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Queipo-Ortuño</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Lambertos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Peñafiel</w:t>
      </w:r>
      <w:proofErr w:type="spellEnd"/>
      <w:r>
        <w:rPr>
          <w:rFonts w:ascii="Book Antiqua" w:eastAsia="Book Antiqua" w:hAnsi="Book Antiqua" w:cs="Book Antiqua"/>
          <w:color w:val="000000"/>
        </w:rPr>
        <w:t xml:space="preserve"> R. Dietary and Gut Microbiota Polyamines in Obesity- and Age-Related Diseases.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24 [PMID: 30923709 DOI: 10.3389/fnut.2019.00024]</w:t>
      </w:r>
    </w:p>
    <w:p w14:paraId="3A4192EA" w14:textId="77777777" w:rsidR="00A77B3E" w:rsidRDefault="00575CB3">
      <w:pPr>
        <w:spacing w:line="360" w:lineRule="auto"/>
        <w:jc w:val="both"/>
      </w:pPr>
      <w:r>
        <w:rPr>
          <w:rFonts w:ascii="Book Antiqua" w:eastAsia="Book Antiqua" w:hAnsi="Book Antiqua" w:cs="Book Antiqua"/>
          <w:color w:val="000000"/>
        </w:rPr>
        <w:t xml:space="preserve">210 </w:t>
      </w:r>
      <w:proofErr w:type="spellStart"/>
      <w:r>
        <w:rPr>
          <w:rFonts w:ascii="Book Antiqua" w:eastAsia="Book Antiqua" w:hAnsi="Book Antiqua" w:cs="Book Antiqua"/>
          <w:b/>
          <w:bCs/>
          <w:color w:val="000000"/>
        </w:rPr>
        <w:t>Kovács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Mikó</w:t>
      </w:r>
      <w:proofErr w:type="spellEnd"/>
      <w:r>
        <w:rPr>
          <w:rFonts w:ascii="Book Antiqua" w:eastAsia="Book Antiqua" w:hAnsi="Book Antiqua" w:cs="Book Antiqua"/>
          <w:color w:val="000000"/>
        </w:rPr>
        <w:t xml:space="preserve"> E, Vida A, </w:t>
      </w:r>
      <w:proofErr w:type="spellStart"/>
      <w:r>
        <w:rPr>
          <w:rFonts w:ascii="Book Antiqua" w:eastAsia="Book Antiqua" w:hAnsi="Book Antiqua" w:cs="Book Antiqua"/>
          <w:color w:val="000000"/>
        </w:rPr>
        <w:t>Sebő</w:t>
      </w:r>
      <w:proofErr w:type="spellEnd"/>
      <w:r>
        <w:rPr>
          <w:rFonts w:ascii="Book Antiqua" w:eastAsia="Book Antiqua" w:hAnsi="Book Antiqua" w:cs="Book Antiqua"/>
          <w:color w:val="000000"/>
        </w:rPr>
        <w:t xml:space="preserve"> É, Toth J, </w:t>
      </w:r>
      <w:proofErr w:type="spellStart"/>
      <w:r>
        <w:rPr>
          <w:rFonts w:ascii="Book Antiqua" w:eastAsia="Book Antiqua" w:hAnsi="Book Antiqua" w:cs="Book Antiqua"/>
          <w:color w:val="000000"/>
        </w:rPr>
        <w:t>Csonka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Boratkó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Ujlaki</w:t>
      </w:r>
      <w:proofErr w:type="spellEnd"/>
      <w:r>
        <w:rPr>
          <w:rFonts w:ascii="Book Antiqua" w:eastAsia="Book Antiqua" w:hAnsi="Book Antiqua" w:cs="Book Antiqua"/>
          <w:color w:val="000000"/>
        </w:rPr>
        <w:t xml:space="preserve"> G, Lente G, </w:t>
      </w:r>
      <w:proofErr w:type="spellStart"/>
      <w:r>
        <w:rPr>
          <w:rFonts w:ascii="Book Antiqua" w:eastAsia="Book Antiqua" w:hAnsi="Book Antiqua" w:cs="Book Antiqua"/>
          <w:color w:val="000000"/>
        </w:rPr>
        <w:t>Kovács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Árkosy</w:t>
      </w:r>
      <w:proofErr w:type="spellEnd"/>
      <w:r>
        <w:rPr>
          <w:rFonts w:ascii="Book Antiqua" w:eastAsia="Book Antiqua" w:hAnsi="Book Antiqua" w:cs="Book Antiqua"/>
          <w:color w:val="000000"/>
        </w:rPr>
        <w:t xml:space="preserve"> P, Kiss B, </w:t>
      </w:r>
      <w:proofErr w:type="spellStart"/>
      <w:r>
        <w:rPr>
          <w:rFonts w:ascii="Book Antiqua" w:eastAsia="Book Antiqua" w:hAnsi="Book Antiqua" w:cs="Book Antiqua"/>
          <w:color w:val="000000"/>
        </w:rPr>
        <w:t>Méhes</w:t>
      </w:r>
      <w:proofErr w:type="spellEnd"/>
      <w:r>
        <w:rPr>
          <w:rFonts w:ascii="Book Antiqua" w:eastAsia="Book Antiqua" w:hAnsi="Book Antiqua" w:cs="Book Antiqua"/>
          <w:color w:val="000000"/>
        </w:rPr>
        <w:t xml:space="preserve"> G, Goedert JJ, Bai P. Cadaverine, a </w:t>
      </w:r>
      <w:r>
        <w:rPr>
          <w:rFonts w:ascii="Book Antiqua" w:eastAsia="Book Antiqua" w:hAnsi="Book Antiqua" w:cs="Book Antiqua"/>
          <w:color w:val="000000"/>
        </w:rPr>
        <w:lastRenderedPageBreak/>
        <w:t xml:space="preserve">metabolite of the microbiome, reduces breast cancer aggressiveness through trace amino acid receptors.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1300 [PMID: 30718646 DOI: 10.1038/s41598-018-37664-7]</w:t>
      </w:r>
    </w:p>
    <w:p w14:paraId="00ADEBDC" w14:textId="77777777" w:rsidR="00A77B3E" w:rsidRDefault="00575CB3">
      <w:pPr>
        <w:spacing w:line="360" w:lineRule="auto"/>
        <w:jc w:val="both"/>
      </w:pPr>
      <w:r>
        <w:rPr>
          <w:rFonts w:ascii="Book Antiqua" w:eastAsia="Book Antiqua" w:hAnsi="Book Antiqua" w:cs="Book Antiqua"/>
          <w:color w:val="000000"/>
        </w:rPr>
        <w:t xml:space="preserve">211 </w:t>
      </w:r>
      <w:proofErr w:type="spellStart"/>
      <w:r>
        <w:rPr>
          <w:rFonts w:ascii="Book Antiqua" w:eastAsia="Book Antiqua" w:hAnsi="Book Antiqua" w:cs="Book Antiqua"/>
          <w:b/>
          <w:bCs/>
          <w:color w:val="000000"/>
        </w:rPr>
        <w:t>Casero</w:t>
      </w:r>
      <w:proofErr w:type="spellEnd"/>
      <w:r>
        <w:rPr>
          <w:rFonts w:ascii="Book Antiqua" w:eastAsia="Book Antiqua" w:hAnsi="Book Antiqua" w:cs="Book Antiqua"/>
          <w:b/>
          <w:bCs/>
          <w:color w:val="000000"/>
        </w:rPr>
        <w:t xml:space="preserve"> RA Jr</w:t>
      </w:r>
      <w:r>
        <w:rPr>
          <w:rFonts w:ascii="Book Antiqua" w:eastAsia="Book Antiqua" w:hAnsi="Book Antiqua" w:cs="Book Antiqua"/>
          <w:color w:val="000000"/>
        </w:rPr>
        <w:t xml:space="preserve">, Murray Stewart T, </w:t>
      </w:r>
      <w:proofErr w:type="spellStart"/>
      <w:r>
        <w:rPr>
          <w:rFonts w:ascii="Book Antiqua" w:eastAsia="Book Antiqua" w:hAnsi="Book Antiqua" w:cs="Book Antiqua"/>
          <w:color w:val="000000"/>
        </w:rPr>
        <w:t>Pegg</w:t>
      </w:r>
      <w:proofErr w:type="spellEnd"/>
      <w:r>
        <w:rPr>
          <w:rFonts w:ascii="Book Antiqua" w:eastAsia="Book Antiqua" w:hAnsi="Book Antiqua" w:cs="Book Antiqua"/>
          <w:color w:val="000000"/>
        </w:rPr>
        <w:t xml:space="preserve"> AE. Polyamine metabolism and cancer: treatments, challenges and opportunities.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681-695 [PMID: 30181570 DOI: 10.1038/s41568-018-0050-3]</w:t>
      </w:r>
    </w:p>
    <w:p w14:paraId="2B3E0A06" w14:textId="77777777" w:rsidR="00A77B3E" w:rsidRDefault="00575CB3">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BB, Liang L, Bi D, Weng W, Wu W, Cai S, Qin H, Goel A, Li X, Ma Y. Integrated microbiome and metabolome analysis reveals a novel interplay between commensal bacteria and metabolites in colorectal cancer.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4101-4114 [PMID: 31281534 DOI: 10.7150/thno.35186]</w:t>
      </w:r>
    </w:p>
    <w:p w14:paraId="06135D61" w14:textId="77777777" w:rsidR="00A77B3E" w:rsidRDefault="00575CB3">
      <w:pPr>
        <w:spacing w:line="360" w:lineRule="auto"/>
        <w:jc w:val="both"/>
      </w:pPr>
      <w:r>
        <w:rPr>
          <w:rFonts w:ascii="Book Antiqua" w:eastAsia="Book Antiqua" w:hAnsi="Book Antiqua" w:cs="Book Antiqua"/>
          <w:color w:val="000000"/>
        </w:rPr>
        <w:t xml:space="preserve">213 </w:t>
      </w:r>
      <w:proofErr w:type="spellStart"/>
      <w:r>
        <w:rPr>
          <w:rFonts w:ascii="Book Antiqua" w:eastAsia="Book Antiqua" w:hAnsi="Book Antiqua" w:cs="Book Antiqua"/>
          <w:b/>
          <w:bCs/>
          <w:color w:val="000000"/>
        </w:rPr>
        <w:t>Avuthu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C. Meta-Analysis of Altered Gut Microbiota Reveals Microbial and Metabolic Biomarkers for Colorectal Cancer.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e0001322 [PMID: 35766483 DOI: 10.1128/spectrum.00013-22]</w:t>
      </w:r>
    </w:p>
    <w:p w14:paraId="2FF1FF02" w14:textId="77777777" w:rsidR="00A77B3E" w:rsidRDefault="00575CB3">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Huang CY</w:t>
      </w:r>
      <w:r>
        <w:rPr>
          <w:rFonts w:ascii="Book Antiqua" w:eastAsia="Book Antiqua" w:hAnsi="Book Antiqua" w:cs="Book Antiqua"/>
          <w:color w:val="000000"/>
        </w:rPr>
        <w:t xml:space="preserve">, Fang YJ, </w:t>
      </w:r>
      <w:proofErr w:type="spellStart"/>
      <w:r>
        <w:rPr>
          <w:rFonts w:ascii="Book Antiqua" w:eastAsia="Book Antiqua" w:hAnsi="Book Antiqua" w:cs="Book Antiqua"/>
          <w:color w:val="000000"/>
        </w:rPr>
        <w:t>Abulimiti</w:t>
      </w:r>
      <w:proofErr w:type="spellEnd"/>
      <w:r>
        <w:rPr>
          <w:rFonts w:ascii="Book Antiqua" w:eastAsia="Book Antiqua" w:hAnsi="Book Antiqua" w:cs="Book Antiqua"/>
          <w:color w:val="000000"/>
        </w:rPr>
        <w:t xml:space="preserve"> A, Yang X, Li L, Liu KY, Zhang X, Feng XL, Chen YM, Zhang CX. Dietary Polyamines Intake and Risk of Colorectal Cancer: A Case-Control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33266410 DOI: 10.3390/nu12113575]</w:t>
      </w:r>
    </w:p>
    <w:p w14:paraId="71D0CAB9" w14:textId="77777777" w:rsidR="00A77B3E" w:rsidRDefault="00575CB3">
      <w:pPr>
        <w:spacing w:line="360" w:lineRule="auto"/>
        <w:jc w:val="both"/>
      </w:pPr>
      <w:r>
        <w:rPr>
          <w:rFonts w:ascii="Book Antiqua" w:eastAsia="Book Antiqua" w:hAnsi="Book Antiqua" w:cs="Book Antiqua"/>
          <w:color w:val="000000"/>
        </w:rPr>
        <w:t xml:space="preserve">215 </w:t>
      </w:r>
      <w:proofErr w:type="spellStart"/>
      <w:r>
        <w:rPr>
          <w:rFonts w:ascii="Book Antiqua" w:eastAsia="Book Antiqua" w:hAnsi="Book Antiqua" w:cs="Book Antiqua"/>
          <w:b/>
          <w:bCs/>
          <w:color w:val="000000"/>
        </w:rPr>
        <w:t>Nogacka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Gómez-Martín M, Suárez A, González-Bernardo O, de Los Reyes-</w:t>
      </w:r>
      <w:proofErr w:type="spellStart"/>
      <w:r>
        <w:rPr>
          <w:rFonts w:ascii="Book Antiqua" w:eastAsia="Book Antiqua" w:hAnsi="Book Antiqua" w:cs="Book Antiqua"/>
          <w:color w:val="000000"/>
        </w:rPr>
        <w:t>Gavilán</w:t>
      </w:r>
      <w:proofErr w:type="spellEnd"/>
      <w:r>
        <w:rPr>
          <w:rFonts w:ascii="Book Antiqua" w:eastAsia="Book Antiqua" w:hAnsi="Book Antiqua" w:cs="Book Antiqua"/>
          <w:color w:val="000000"/>
        </w:rPr>
        <w:t xml:space="preserve"> CG, González S. Xenobiotics Formed during Food Processing: Their Relation with the Intestinal Microbiota and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31027304 DOI: 10.3390/ijms20082051]</w:t>
      </w:r>
    </w:p>
    <w:p w14:paraId="71FE1F57" w14:textId="77777777" w:rsidR="00A77B3E" w:rsidRDefault="00575CB3">
      <w:pPr>
        <w:spacing w:line="360" w:lineRule="auto"/>
        <w:jc w:val="both"/>
      </w:pPr>
      <w:r>
        <w:rPr>
          <w:rFonts w:ascii="Book Antiqua" w:eastAsia="Book Antiqua" w:hAnsi="Book Antiqua" w:cs="Book Antiqua"/>
          <w:color w:val="000000"/>
        </w:rPr>
        <w:t xml:space="preserve">216 </w:t>
      </w:r>
      <w:proofErr w:type="spellStart"/>
      <w:r>
        <w:rPr>
          <w:rFonts w:ascii="Book Antiqua" w:eastAsia="Book Antiqua" w:hAnsi="Book Antiqua" w:cs="Book Antiqua"/>
          <w:b/>
          <w:bCs/>
          <w:color w:val="000000"/>
        </w:rPr>
        <w:t>Kobets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Smith BPC, Williams GM. Food-Borne Chemical </w:t>
      </w:r>
      <w:proofErr w:type="gramStart"/>
      <w:r>
        <w:rPr>
          <w:rFonts w:ascii="Book Antiqua" w:eastAsia="Book Antiqua" w:hAnsi="Book Antiqua" w:cs="Book Antiqua"/>
          <w:color w:val="000000"/>
        </w:rPr>
        <w:t>Carcinogens</w:t>
      </w:r>
      <w:proofErr w:type="gramEnd"/>
      <w:r>
        <w:rPr>
          <w:rFonts w:ascii="Book Antiqua" w:eastAsia="Book Antiqua" w:hAnsi="Book Antiqua" w:cs="Book Antiqua"/>
          <w:color w:val="000000"/>
        </w:rPr>
        <w:t xml:space="preserve"> and the Evidence for Human Cancer Risk. </w:t>
      </w:r>
      <w:r>
        <w:rPr>
          <w:rFonts w:ascii="Book Antiqua" w:eastAsia="Book Antiqua" w:hAnsi="Book Antiqua" w:cs="Book Antiqua"/>
          <w:i/>
          <w:iCs/>
          <w:color w:val="000000"/>
        </w:rPr>
        <w:t>Foods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36140952 DOI: 10.3390/foods11182828]</w:t>
      </w:r>
    </w:p>
    <w:p w14:paraId="3D054611" w14:textId="77777777" w:rsidR="00A77B3E" w:rsidRDefault="00575CB3">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Abu-</w:t>
      </w:r>
      <w:proofErr w:type="spellStart"/>
      <w:r>
        <w:rPr>
          <w:rFonts w:ascii="Book Antiqua" w:eastAsia="Book Antiqua" w:hAnsi="Book Antiqua" w:cs="Book Antiqua"/>
          <w:b/>
          <w:bCs/>
          <w:color w:val="000000"/>
        </w:rPr>
        <w:t>Ghazaleh</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Chua WJ, Gopalan V. Intestinal microbiota and its association with colon cancer and red/processed meat consumption.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75-88 [PMID: 32198788 DOI: 10.1111/jgh.15042]</w:t>
      </w:r>
    </w:p>
    <w:p w14:paraId="0E5DBE97" w14:textId="77777777" w:rsidR="00A77B3E" w:rsidRDefault="00575CB3">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Empl</w:t>
      </w:r>
      <w:proofErr w:type="spellEnd"/>
      <w:r>
        <w:rPr>
          <w:rFonts w:ascii="Book Antiqua" w:eastAsia="Book Antiqua" w:hAnsi="Book Antiqua" w:cs="Book Antiqua"/>
          <w:color w:val="000000"/>
        </w:rPr>
        <w:t xml:space="preserve"> MT, Schwab C, </w:t>
      </w:r>
      <w:proofErr w:type="spellStart"/>
      <w:r>
        <w:rPr>
          <w:rFonts w:ascii="Book Antiqua" w:eastAsia="Book Antiqua" w:hAnsi="Book Antiqua" w:cs="Book Antiqua"/>
          <w:color w:val="000000"/>
        </w:rPr>
        <w:t>Fekry</w:t>
      </w:r>
      <w:proofErr w:type="spellEnd"/>
      <w:r>
        <w:rPr>
          <w:rFonts w:ascii="Book Antiqua" w:eastAsia="Book Antiqua" w:hAnsi="Book Antiqua" w:cs="Book Antiqua"/>
          <w:color w:val="000000"/>
        </w:rPr>
        <w:t xml:space="preserve"> MI, Engels C, Schneider M, Lacroix C, Steinberg P, </w:t>
      </w:r>
      <w:proofErr w:type="spellStart"/>
      <w:r>
        <w:rPr>
          <w:rFonts w:ascii="Book Antiqua" w:eastAsia="Book Antiqua" w:hAnsi="Book Antiqua" w:cs="Book Antiqua"/>
          <w:color w:val="000000"/>
        </w:rPr>
        <w:t>Sturla</w:t>
      </w:r>
      <w:proofErr w:type="spellEnd"/>
      <w:r>
        <w:rPr>
          <w:rFonts w:ascii="Book Antiqua" w:eastAsia="Book Antiqua" w:hAnsi="Book Antiqua" w:cs="Book Antiqua"/>
          <w:color w:val="000000"/>
        </w:rPr>
        <w:t xml:space="preserve"> SJ. Gut Microbial Transformation of the Dietary </w:t>
      </w:r>
      <w:proofErr w:type="spellStart"/>
      <w:r>
        <w:rPr>
          <w:rFonts w:ascii="Book Antiqua" w:eastAsia="Book Antiqua" w:hAnsi="Book Antiqua" w:cs="Book Antiqua"/>
          <w:color w:val="000000"/>
        </w:rPr>
        <w:t>Imidazoquinoxaline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Mutagen </w:t>
      </w:r>
      <w:proofErr w:type="spellStart"/>
      <w:r>
        <w:rPr>
          <w:rFonts w:ascii="Book Antiqua" w:eastAsia="Book Antiqua" w:hAnsi="Book Antiqua" w:cs="Book Antiqua"/>
          <w:color w:val="000000"/>
        </w:rPr>
        <w:t>MelQx</w:t>
      </w:r>
      <w:proofErr w:type="spellEnd"/>
      <w:r>
        <w:rPr>
          <w:rFonts w:ascii="Book Antiqua" w:eastAsia="Book Antiqua" w:hAnsi="Book Antiqua" w:cs="Book Antiqua"/>
          <w:color w:val="000000"/>
        </w:rPr>
        <w:t xml:space="preserve"> Reduces Its Cytotoxic and Mutagenic Potency.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159</w:t>
      </w:r>
      <w:r>
        <w:rPr>
          <w:rFonts w:ascii="Book Antiqua" w:eastAsia="Book Antiqua" w:hAnsi="Book Antiqua" w:cs="Book Antiqua"/>
          <w:color w:val="000000"/>
        </w:rPr>
        <w:t>: 266-276 [PMID: 28666384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/kfx132]</w:t>
      </w:r>
    </w:p>
    <w:p w14:paraId="3D65541D" w14:textId="77777777" w:rsidR="00A77B3E" w:rsidRDefault="00575CB3">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Lacroix C, Wortmann E, </w:t>
      </w:r>
      <w:proofErr w:type="spellStart"/>
      <w:r>
        <w:rPr>
          <w:rFonts w:ascii="Book Antiqua" w:eastAsia="Book Antiqua" w:hAnsi="Book Antiqua" w:cs="Book Antiqua"/>
          <w:color w:val="000000"/>
        </w:rPr>
        <w:t>Ruscheweyh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Sunagawa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Sturla</w:t>
      </w:r>
      <w:proofErr w:type="spellEnd"/>
      <w:r>
        <w:rPr>
          <w:rFonts w:ascii="Book Antiqua" w:eastAsia="Book Antiqua" w:hAnsi="Book Antiqua" w:cs="Book Antiqua"/>
          <w:color w:val="000000"/>
        </w:rPr>
        <w:t xml:space="preserve"> SJ, Schwab C. Gut microbial beta-glucuronidase and glycerol/diol dehydratase activity contribute to dietary heterocyclic amine biotransformation.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99 [PMID: 31096909 DOI: 10.1186/s12866-019-1483-x]</w:t>
      </w:r>
    </w:p>
    <w:p w14:paraId="7358AB48" w14:textId="77777777" w:rsidR="00A77B3E" w:rsidRDefault="00575CB3">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Saulnier DM</w:t>
      </w:r>
      <w:r>
        <w:rPr>
          <w:rFonts w:ascii="Book Antiqua" w:eastAsia="Book Antiqua" w:hAnsi="Book Antiqua" w:cs="Book Antiqua"/>
          <w:color w:val="000000"/>
        </w:rPr>
        <w:t xml:space="preserve">, Riehle K, </w:t>
      </w:r>
      <w:proofErr w:type="spellStart"/>
      <w:r>
        <w:rPr>
          <w:rFonts w:ascii="Book Antiqua" w:eastAsia="Book Antiqua" w:hAnsi="Book Antiqua" w:cs="Book Antiqua"/>
          <w:color w:val="000000"/>
        </w:rPr>
        <w:t>Mistretta</w:t>
      </w:r>
      <w:proofErr w:type="spellEnd"/>
      <w:r>
        <w:rPr>
          <w:rFonts w:ascii="Book Antiqua" w:eastAsia="Book Antiqua" w:hAnsi="Book Antiqua" w:cs="Book Antiqua"/>
          <w:color w:val="000000"/>
        </w:rPr>
        <w:t xml:space="preserve"> TA, Diaz MA, Mandal D, Raza S, Weidler EM, Qin X, </w:t>
      </w:r>
      <w:proofErr w:type="spellStart"/>
      <w:r>
        <w:rPr>
          <w:rFonts w:ascii="Book Antiqua" w:eastAsia="Book Antiqua" w:hAnsi="Book Antiqua" w:cs="Book Antiqua"/>
          <w:color w:val="000000"/>
        </w:rPr>
        <w:t>Coarfa</w:t>
      </w:r>
      <w:proofErr w:type="spellEnd"/>
      <w:r>
        <w:rPr>
          <w:rFonts w:ascii="Book Antiqua" w:eastAsia="Book Antiqua" w:hAnsi="Book Antiqua" w:cs="Book Antiqua"/>
          <w:color w:val="000000"/>
        </w:rPr>
        <w:t xml:space="preserve"> C, Milosavljevic A,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JF, Highlander S, Gibbs R, Lynch SV, Shulman RJ,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Gastrointestinal microbiome signatures of pediatric patients with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1782-1791 [PMID: 21741921 DOI: 10.1053/j.gastro.2011.06.072]</w:t>
      </w:r>
    </w:p>
    <w:p w14:paraId="2BAFE5B0" w14:textId="77777777" w:rsidR="00A77B3E" w:rsidRDefault="00575CB3">
      <w:pPr>
        <w:spacing w:line="360" w:lineRule="auto"/>
        <w:jc w:val="both"/>
      </w:pPr>
      <w:r>
        <w:rPr>
          <w:rFonts w:ascii="Book Antiqua" w:eastAsia="Book Antiqua" w:hAnsi="Book Antiqua" w:cs="Book Antiqua"/>
          <w:color w:val="000000"/>
        </w:rPr>
        <w:t xml:space="preserve">221 </w:t>
      </w:r>
      <w:proofErr w:type="spellStart"/>
      <w:r>
        <w:rPr>
          <w:rFonts w:ascii="Book Antiqua" w:eastAsia="Book Antiqua" w:hAnsi="Book Antiqua" w:cs="Book Antiqua"/>
          <w:b/>
          <w:bCs/>
          <w:color w:val="000000"/>
        </w:rPr>
        <w:t>Pittayanon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Lau JT, Yuan Y, </w:t>
      </w:r>
      <w:proofErr w:type="spellStart"/>
      <w:r>
        <w:rPr>
          <w:rFonts w:ascii="Book Antiqua" w:eastAsia="Book Antiqua" w:hAnsi="Book Antiqua" w:cs="Book Antiqua"/>
          <w:color w:val="000000"/>
        </w:rPr>
        <w:t>Leontiadis</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F, Surette M,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Gut Microbiota in Patients With Irritable Bowel Syndrome-A Systematic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97-108 [PMID: 30940523 DOI: 10.1053/j.gastro.2019.03.049]</w:t>
      </w:r>
    </w:p>
    <w:p w14:paraId="160B6695" w14:textId="77777777" w:rsidR="00A77B3E" w:rsidRDefault="00575CB3">
      <w:pPr>
        <w:spacing w:line="360" w:lineRule="auto"/>
        <w:jc w:val="both"/>
      </w:pPr>
      <w:r>
        <w:rPr>
          <w:rFonts w:ascii="Book Antiqua" w:eastAsia="Book Antiqua" w:hAnsi="Book Antiqua" w:cs="Book Antiqua"/>
          <w:color w:val="000000"/>
        </w:rPr>
        <w:t xml:space="preserve">222 </w:t>
      </w:r>
      <w:proofErr w:type="spellStart"/>
      <w:r>
        <w:rPr>
          <w:rFonts w:ascii="Book Antiqua" w:eastAsia="Book Antiqua" w:hAnsi="Book Antiqua" w:cs="Book Antiqua"/>
          <w:b/>
          <w:bCs/>
          <w:color w:val="000000"/>
        </w:rPr>
        <w:t>Hugerth</w:t>
      </w:r>
      <w:proofErr w:type="spellEnd"/>
      <w:r>
        <w:rPr>
          <w:rFonts w:ascii="Book Antiqua" w:eastAsia="Book Antiqua" w:hAnsi="Book Antiqua" w:cs="Book Antiqua"/>
          <w:b/>
          <w:bCs/>
          <w:color w:val="000000"/>
        </w:rPr>
        <w:t xml:space="preserve">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Andreasson</w:t>
      </w:r>
      <w:proofErr w:type="spellEnd"/>
      <w:r>
        <w:rPr>
          <w:rFonts w:ascii="Book Antiqua" w:eastAsia="Book Antiqua" w:hAnsi="Book Antiqua" w:cs="Book Antiqua"/>
          <w:color w:val="000000"/>
        </w:rPr>
        <w:t xml:space="preserve"> A, Talley NJ, Forsberg AM, </w:t>
      </w:r>
      <w:proofErr w:type="spellStart"/>
      <w:r>
        <w:rPr>
          <w:rFonts w:ascii="Book Antiqua" w:eastAsia="Book Antiqua" w:hAnsi="Book Antiqua" w:cs="Book Antiqua"/>
          <w:color w:val="000000"/>
        </w:rPr>
        <w:t>Kjellström</w:t>
      </w:r>
      <w:proofErr w:type="spellEnd"/>
      <w:r>
        <w:rPr>
          <w:rFonts w:ascii="Book Antiqua" w:eastAsia="Book Antiqua" w:hAnsi="Book Antiqua" w:cs="Book Antiqua"/>
          <w:color w:val="000000"/>
        </w:rPr>
        <w:t xml:space="preserve"> L, Schmidt PT, </w:t>
      </w:r>
      <w:proofErr w:type="spellStart"/>
      <w:r>
        <w:rPr>
          <w:rFonts w:ascii="Book Antiqua" w:eastAsia="Book Antiqua" w:hAnsi="Book Antiqua" w:cs="Book Antiqua"/>
          <w:color w:val="000000"/>
        </w:rPr>
        <w:t>Agreus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Engstrand</w:t>
      </w:r>
      <w:proofErr w:type="spellEnd"/>
      <w:r>
        <w:rPr>
          <w:rFonts w:ascii="Book Antiqua" w:eastAsia="Book Antiqua" w:hAnsi="Book Antiqua" w:cs="Book Antiqua"/>
          <w:color w:val="000000"/>
        </w:rPr>
        <w:t xml:space="preserve"> L. No distinct microbiome signature of irritable bowel syndrome found in a Swedish random population.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1076-1084 [PMID: 31601615 DOI: 10.1136/gutjnl-2019-318717]</w:t>
      </w:r>
    </w:p>
    <w:p w14:paraId="4E6B2D35" w14:textId="77777777" w:rsidR="00A77B3E" w:rsidRDefault="00575CB3">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Hirano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Umeno</w:t>
      </w:r>
      <w:proofErr w:type="spellEnd"/>
      <w:r>
        <w:rPr>
          <w:rFonts w:ascii="Book Antiqua" w:eastAsia="Book Antiqua" w:hAnsi="Book Antiqua" w:cs="Book Antiqua"/>
          <w:color w:val="000000"/>
        </w:rPr>
        <w:t xml:space="preserve"> J, Okamoto Y, Shibata H, Ogura Y, Moriyama T, </w:t>
      </w:r>
      <w:proofErr w:type="spellStart"/>
      <w:r>
        <w:rPr>
          <w:rFonts w:ascii="Book Antiqua" w:eastAsia="Book Antiqua" w:hAnsi="Book Antiqua" w:cs="Book Antiqua"/>
          <w:color w:val="000000"/>
        </w:rPr>
        <w:t>Torisu</w:t>
      </w:r>
      <w:proofErr w:type="spellEnd"/>
      <w:r>
        <w:rPr>
          <w:rFonts w:ascii="Book Antiqua" w:eastAsia="Book Antiqua" w:hAnsi="Book Antiqua" w:cs="Book Antiqua"/>
          <w:color w:val="000000"/>
        </w:rPr>
        <w:t xml:space="preserve"> T, Fujioka S,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Kawarabayasi</w:t>
      </w:r>
      <w:proofErr w:type="spellEnd"/>
      <w:r>
        <w:rPr>
          <w:rFonts w:ascii="Book Antiqua" w:eastAsia="Book Antiqua" w:hAnsi="Book Antiqua" w:cs="Book Antiqua"/>
          <w:color w:val="000000"/>
        </w:rPr>
        <w:t xml:space="preserve"> Y, Matsumoto T, </w:t>
      </w:r>
      <w:proofErr w:type="spellStart"/>
      <w:r>
        <w:rPr>
          <w:rFonts w:ascii="Book Antiqua" w:eastAsia="Book Antiqua" w:hAnsi="Book Antiqua" w:cs="Book Antiqua"/>
          <w:color w:val="000000"/>
        </w:rPr>
        <w:t>Kitazono</w:t>
      </w:r>
      <w:proofErr w:type="spellEnd"/>
      <w:r>
        <w:rPr>
          <w:rFonts w:ascii="Book Antiqua" w:eastAsia="Book Antiqua" w:hAnsi="Book Antiqua" w:cs="Book Antiqua"/>
          <w:color w:val="000000"/>
        </w:rPr>
        <w:t xml:space="preserve"> T, Esaki M. Comparison of the microbial community structure between inflamed and non-inflamed sites in patients with ulcerative colitis.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[PMID: 29462845 DOI: 10.1111/jgh.14129]</w:t>
      </w:r>
    </w:p>
    <w:p w14:paraId="00B2243F" w14:textId="77777777" w:rsidR="00A77B3E" w:rsidRDefault="00575CB3">
      <w:pPr>
        <w:spacing w:line="360" w:lineRule="auto"/>
        <w:jc w:val="both"/>
      </w:pPr>
      <w:r>
        <w:rPr>
          <w:rFonts w:ascii="Book Antiqua" w:eastAsia="Book Antiqua" w:hAnsi="Book Antiqua" w:cs="Book Antiqua"/>
          <w:color w:val="000000"/>
        </w:rPr>
        <w:t xml:space="preserve">224 </w:t>
      </w:r>
      <w:proofErr w:type="spellStart"/>
      <w:r>
        <w:rPr>
          <w:rFonts w:ascii="Book Antiqua" w:eastAsia="Book Antiqua" w:hAnsi="Book Antiqua" w:cs="Book Antiqua"/>
          <w:b/>
          <w:bCs/>
          <w:color w:val="000000"/>
        </w:rPr>
        <w:t>Gevers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Denson LA, Vázquez-</w:t>
      </w:r>
      <w:proofErr w:type="spellStart"/>
      <w:r>
        <w:rPr>
          <w:rFonts w:ascii="Book Antiqua" w:eastAsia="Book Antiqua" w:hAnsi="Book Antiqua" w:cs="Book Antiqua"/>
          <w:color w:val="000000"/>
        </w:rPr>
        <w:t>Baeza</w:t>
      </w:r>
      <w:proofErr w:type="spellEnd"/>
      <w:r>
        <w:rPr>
          <w:rFonts w:ascii="Book Antiqua" w:eastAsia="Book Antiqua" w:hAnsi="Book Antiqua" w:cs="Book Antiqua"/>
          <w:color w:val="000000"/>
        </w:rPr>
        <w:t xml:space="preserve"> Y, Van </w:t>
      </w:r>
      <w:proofErr w:type="spellStart"/>
      <w:r>
        <w:rPr>
          <w:rFonts w:ascii="Book Antiqua" w:eastAsia="Book Antiqua" w:hAnsi="Book Antiqua" w:cs="Book Antiqua"/>
          <w:color w:val="000000"/>
        </w:rPr>
        <w:t>Treuren</w:t>
      </w:r>
      <w:proofErr w:type="spellEnd"/>
      <w:r>
        <w:rPr>
          <w:rFonts w:ascii="Book Antiqua" w:eastAsia="Book Antiqua" w:hAnsi="Book Antiqua" w:cs="Book Antiqua"/>
          <w:color w:val="000000"/>
        </w:rPr>
        <w:t xml:space="preserve"> W, Ren B, </w:t>
      </w:r>
      <w:proofErr w:type="spellStart"/>
      <w:r>
        <w:rPr>
          <w:rFonts w:ascii="Book Antiqua" w:eastAsia="Book Antiqua" w:hAnsi="Book Antiqua" w:cs="Book Antiqua"/>
          <w:color w:val="000000"/>
        </w:rPr>
        <w:t>Schwager</w:t>
      </w:r>
      <w:proofErr w:type="spellEnd"/>
      <w:r>
        <w:rPr>
          <w:rFonts w:ascii="Book Antiqua" w:eastAsia="Book Antiqua" w:hAnsi="Book Antiqua" w:cs="Book Antiqua"/>
          <w:color w:val="000000"/>
        </w:rPr>
        <w:t xml:space="preserve"> E, Knights D, Song SJ, </w:t>
      </w:r>
      <w:proofErr w:type="spellStart"/>
      <w:r>
        <w:rPr>
          <w:rFonts w:ascii="Book Antiqua" w:eastAsia="Book Antiqua" w:hAnsi="Book Antiqua" w:cs="Book Antiqua"/>
          <w:color w:val="000000"/>
        </w:rPr>
        <w:t>Yassour</w:t>
      </w:r>
      <w:proofErr w:type="spellEnd"/>
      <w:r>
        <w:rPr>
          <w:rFonts w:ascii="Book Antiqua" w:eastAsia="Book Antiqua" w:hAnsi="Book Antiqua" w:cs="Book Antiqua"/>
          <w:color w:val="000000"/>
        </w:rPr>
        <w:t xml:space="preserve"> M, Morgan XC,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AD, Luo C, González A, McDonald D, Haberman Y, Walters T, Baker S, Rosh J, Stephens M, Heyman M, Markowitz J,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 Griffiths A, Sylvester F, Mack D, Kim S, Crandall W,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Knight R, Xavier RJ. The treatment-naive microbiome in new-onset </w:t>
      </w:r>
      <w:r>
        <w:rPr>
          <w:rFonts w:ascii="Book Antiqua" w:eastAsia="Book Antiqua" w:hAnsi="Book Antiqua" w:cs="Book Antiqua"/>
          <w:color w:val="000000"/>
        </w:rPr>
        <w:lastRenderedPageBreak/>
        <w:t xml:space="preserve">Crohn's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382-392 [PMID: 24629344 DOI: 10.1016/j.chom.2014.02.005]</w:t>
      </w:r>
    </w:p>
    <w:p w14:paraId="4D253E22" w14:textId="77777777" w:rsidR="00A77B3E" w:rsidRDefault="00575CB3">
      <w:pPr>
        <w:spacing w:line="360" w:lineRule="auto"/>
        <w:jc w:val="both"/>
      </w:pPr>
      <w:r>
        <w:rPr>
          <w:rFonts w:ascii="Book Antiqua" w:eastAsia="Book Antiqua" w:hAnsi="Book Antiqua" w:cs="Book Antiqua"/>
          <w:color w:val="000000"/>
        </w:rPr>
        <w:t xml:space="preserve">225 </w:t>
      </w:r>
      <w:proofErr w:type="spellStart"/>
      <w:r>
        <w:rPr>
          <w:rFonts w:ascii="Book Antiqua" w:eastAsia="Book Antiqua" w:hAnsi="Book Antiqua" w:cs="Book Antiqua"/>
          <w:b/>
          <w:bCs/>
          <w:color w:val="000000"/>
        </w:rPr>
        <w:t>Mouzaki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Comelli</w:t>
      </w:r>
      <w:proofErr w:type="spellEnd"/>
      <w:r>
        <w:rPr>
          <w:rFonts w:ascii="Book Antiqua" w:eastAsia="Book Antiqua" w:hAnsi="Book Antiqua" w:cs="Book Antiqua"/>
          <w:color w:val="000000"/>
        </w:rPr>
        <w:t xml:space="preserve"> EM, Arendt BM, </w:t>
      </w:r>
      <w:proofErr w:type="spellStart"/>
      <w:r>
        <w:rPr>
          <w:rFonts w:ascii="Book Antiqua" w:eastAsia="Book Antiqua" w:hAnsi="Book Antiqua" w:cs="Book Antiqua"/>
          <w:color w:val="000000"/>
        </w:rPr>
        <w:t>Bonengel</w:t>
      </w:r>
      <w:proofErr w:type="spellEnd"/>
      <w:r>
        <w:rPr>
          <w:rFonts w:ascii="Book Antiqua" w:eastAsia="Book Antiqua" w:hAnsi="Book Antiqua" w:cs="Book Antiqua"/>
          <w:color w:val="000000"/>
        </w:rPr>
        <w:t xml:space="preserve"> J, Fung SK, Fischer SE, </w:t>
      </w:r>
      <w:proofErr w:type="spellStart"/>
      <w:r>
        <w:rPr>
          <w:rFonts w:ascii="Book Antiqua" w:eastAsia="Book Antiqua" w:hAnsi="Book Antiqua" w:cs="Book Antiqua"/>
          <w:color w:val="000000"/>
        </w:rPr>
        <w:t>McGilvray</w:t>
      </w:r>
      <w:proofErr w:type="spellEnd"/>
      <w:r>
        <w:rPr>
          <w:rFonts w:ascii="Book Antiqua" w:eastAsia="Book Antiqua" w:hAnsi="Book Antiqua" w:cs="Book Antiqua"/>
          <w:color w:val="000000"/>
        </w:rPr>
        <w:t xml:space="preserve"> ID, Allard JP. Intestinal microbiota in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120-127 [PMID: 23401313 DOI: 10.1002/hep.26319]</w:t>
      </w:r>
    </w:p>
    <w:p w14:paraId="28CD6F80" w14:textId="77777777" w:rsidR="00A77B3E" w:rsidRDefault="00575CB3">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Wei X</w:t>
      </w:r>
      <w:r>
        <w:rPr>
          <w:rFonts w:ascii="Book Antiqua" w:eastAsia="Book Antiqua" w:hAnsi="Book Antiqua" w:cs="Book Antiqua"/>
          <w:color w:val="000000"/>
        </w:rPr>
        <w:t xml:space="preserve">, Yan X, Zou D, Yang Z, Wang X, Liu W, Wang S, Li X, Han J, Huang L, Yuan J. Abnormal fecal microbiota community and functions in patients with hepatitis B liver cirrhosis as revealed by a metagenomic approach.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175 [PMID: 24369878 DOI: 10.1186/1471-230X-13-175]</w:t>
      </w:r>
    </w:p>
    <w:p w14:paraId="6C3B5BF0" w14:textId="77777777" w:rsidR="00A77B3E" w:rsidRDefault="00575CB3">
      <w:pPr>
        <w:spacing w:line="360" w:lineRule="auto"/>
        <w:jc w:val="both"/>
      </w:pPr>
      <w:r>
        <w:rPr>
          <w:rFonts w:ascii="Book Antiqua" w:eastAsia="Book Antiqua" w:hAnsi="Book Antiqua" w:cs="Book Antiqua"/>
          <w:color w:val="000000"/>
        </w:rPr>
        <w:t xml:space="preserve">227 </w:t>
      </w:r>
      <w:proofErr w:type="spellStart"/>
      <w:r>
        <w:rPr>
          <w:rFonts w:ascii="Book Antiqua" w:eastAsia="Book Antiqua" w:hAnsi="Book Antiqua" w:cs="Book Antiqua"/>
          <w:b/>
          <w:bCs/>
          <w:color w:val="000000"/>
        </w:rPr>
        <w:t>Boursier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Mueller O, Barret M, Machado M, </w:t>
      </w:r>
      <w:proofErr w:type="spellStart"/>
      <w:r>
        <w:rPr>
          <w:rFonts w:ascii="Book Antiqua" w:eastAsia="Book Antiqua" w:hAnsi="Book Antiqua" w:cs="Book Antiqua"/>
          <w:color w:val="000000"/>
        </w:rPr>
        <w:t>Fizanne</w:t>
      </w:r>
      <w:proofErr w:type="spellEnd"/>
      <w:r>
        <w:rPr>
          <w:rFonts w:ascii="Book Antiqua" w:eastAsia="Book Antiqua" w:hAnsi="Book Antiqua" w:cs="Book Antiqua"/>
          <w:color w:val="000000"/>
        </w:rPr>
        <w:t xml:space="preserve"> L, Araujo-Perez F, Guy CD, Seed PC, Rawls JF, David LA, </w:t>
      </w:r>
      <w:proofErr w:type="spellStart"/>
      <w:r>
        <w:rPr>
          <w:rFonts w:ascii="Book Antiqua" w:eastAsia="Book Antiqua" w:hAnsi="Book Antiqua" w:cs="Book Antiqua"/>
          <w:color w:val="000000"/>
        </w:rPr>
        <w:t>Hunault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764-775 [PMID: 26600078 DOI: 10.1002/hep.28356]</w:t>
      </w:r>
    </w:p>
    <w:p w14:paraId="3C42E93E" w14:textId="77777777" w:rsidR="00A77B3E" w:rsidRDefault="00575CB3">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Liu BN</w:t>
      </w:r>
      <w:r>
        <w:rPr>
          <w:rFonts w:ascii="Book Antiqua" w:eastAsia="Book Antiqua" w:hAnsi="Book Antiqua" w:cs="Book Antiqua"/>
          <w:color w:val="000000"/>
        </w:rPr>
        <w:t xml:space="preserve">, Liu XT, Liang ZH, Wang JH. Gut microbiota in obesity.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3837-3850 [PMID: 34321848 DOI: 10.3748/wjg.v27.i25.3837]</w:t>
      </w:r>
    </w:p>
    <w:p w14:paraId="6DFACE75" w14:textId="77777777" w:rsidR="00A77B3E" w:rsidRDefault="00575CB3">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Zeng Q</w:t>
      </w:r>
      <w:r>
        <w:rPr>
          <w:rFonts w:ascii="Book Antiqua" w:eastAsia="Book Antiqua" w:hAnsi="Book Antiqua" w:cs="Book Antiqua"/>
          <w:color w:val="000000"/>
        </w:rPr>
        <w:t xml:space="preserve">, Li D, He Y, Li Y, Yang Z, Zhao X, Liu Y, Wang Y, Sun J, Feng X, Wang F, Chen J, Zheng Y, Yang Y, Sun X, Xu X, Wang D, Kenney T, Jiang Y, Gu H, Li Y, Zhou K, Li S, Dai W. Discrepant gut microbiota markers for the classification of obesity-related metabolic abnormalities.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13424 [PMID: 31530820 DOI: 10.1038/s41598-019-49462-w]</w:t>
      </w:r>
    </w:p>
    <w:p w14:paraId="49CF3DAA" w14:textId="77777777" w:rsidR="00A77B3E" w:rsidRDefault="00575CB3">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Zhou Z</w:t>
      </w:r>
      <w:r>
        <w:rPr>
          <w:rFonts w:ascii="Book Antiqua" w:eastAsia="Book Antiqua" w:hAnsi="Book Antiqua" w:cs="Book Antiqua"/>
          <w:color w:val="000000"/>
        </w:rPr>
        <w:t xml:space="preserve">, Sun B, Yu D, Zhu C. Gut Microbiota: An Important Player in Type 2 Diabetes Mellitus.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834485 [PMID: 35242721 DOI: 10.3389/fcimb.2022.834485]</w:t>
      </w:r>
    </w:p>
    <w:p w14:paraId="2E7D709C" w14:textId="77777777" w:rsidR="00A77B3E" w:rsidRDefault="00575CB3">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Tang SS</w:t>
      </w:r>
      <w:r>
        <w:rPr>
          <w:rFonts w:ascii="Book Antiqua" w:eastAsia="Book Antiqua" w:hAnsi="Book Antiqua" w:cs="Book Antiqua"/>
          <w:color w:val="000000"/>
        </w:rPr>
        <w:t xml:space="preserve">, Liang CH, Liu YL, Wei W, Deng XR, Shi XY, Wang LM, Zhang LJ, Yuan HJ. Intermittent hypoxia is involved in gut microbial dysbiosis in type 2 diabetes mellitus and obstructive sleep apnea-hypopnea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2320-2333 [PMID: 35800187 DOI: 10.3748/wjg.v28.i21.2320]</w:t>
      </w:r>
    </w:p>
    <w:p w14:paraId="1D55DFF3" w14:textId="77777777" w:rsidR="00A77B3E" w:rsidRDefault="00575CB3">
      <w:pPr>
        <w:spacing w:line="360" w:lineRule="auto"/>
        <w:jc w:val="both"/>
      </w:pPr>
      <w:r>
        <w:rPr>
          <w:rFonts w:ascii="Book Antiqua" w:eastAsia="Book Antiqua" w:hAnsi="Book Antiqua" w:cs="Book Antiqua"/>
          <w:color w:val="000000"/>
        </w:rPr>
        <w:lastRenderedPageBreak/>
        <w:t xml:space="preserve">232 </w:t>
      </w:r>
      <w:r>
        <w:rPr>
          <w:rFonts w:ascii="Book Antiqua" w:eastAsia="Book Antiqua" w:hAnsi="Book Antiqua" w:cs="Book Antiqua"/>
          <w:b/>
          <w:bCs/>
          <w:color w:val="000000"/>
        </w:rPr>
        <w:t>Ozaki D</w:t>
      </w:r>
      <w:r>
        <w:rPr>
          <w:rFonts w:ascii="Book Antiqua" w:eastAsia="Book Antiqua" w:hAnsi="Book Antiqua" w:cs="Book Antiqua"/>
          <w:color w:val="000000"/>
        </w:rPr>
        <w:t xml:space="preserve">, Kubota R,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Abdelhakim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Hitosugi</w:t>
      </w:r>
      <w:proofErr w:type="spellEnd"/>
      <w:r>
        <w:rPr>
          <w:rFonts w:ascii="Book Antiqua" w:eastAsia="Book Antiqua" w:hAnsi="Book Antiqua" w:cs="Book Antiqua"/>
          <w:color w:val="000000"/>
        </w:rPr>
        <w:t xml:space="preserve"> N. Association between gut microbiota, bone metabolism, and fracture risk in postmenopausal Japanese women.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145-156 [PMID: 33241467 DOI: 10.1007/s00198-020-05728-y]</w:t>
      </w:r>
    </w:p>
    <w:p w14:paraId="027D2780" w14:textId="77777777" w:rsidR="00A77B3E" w:rsidRDefault="00575CB3">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Long D</w:t>
      </w:r>
      <w:r>
        <w:rPr>
          <w:rFonts w:ascii="Book Antiqua" w:eastAsia="Book Antiqua" w:hAnsi="Book Antiqua" w:cs="Book Antiqua"/>
          <w:color w:val="000000"/>
        </w:rPr>
        <w:t xml:space="preserve">, Mao C, Zhang X, Liu Y, </w:t>
      </w:r>
      <w:proofErr w:type="spellStart"/>
      <w:r>
        <w:rPr>
          <w:rFonts w:ascii="Book Antiqua" w:eastAsia="Book Antiqua" w:hAnsi="Book Antiqua" w:cs="Book Antiqua"/>
          <w:color w:val="000000"/>
        </w:rPr>
        <w:t>Shangguan</w:t>
      </w:r>
      <w:proofErr w:type="spellEnd"/>
      <w:r>
        <w:rPr>
          <w:rFonts w:ascii="Book Antiqua" w:eastAsia="Book Antiqua" w:hAnsi="Book Antiqua" w:cs="Book Antiqua"/>
          <w:color w:val="000000"/>
        </w:rPr>
        <w:t xml:space="preserve"> X, Zou M, Zhu Y, Wang X. Coronary heart disease and gut microbiota: A bibliometric and visual analysis from 2002 to 2022.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949859 [PMID: 36158832 DOI: 10.3389/fcvm.2022.949859]</w:t>
      </w:r>
    </w:p>
    <w:p w14:paraId="16611226" w14:textId="77777777" w:rsidR="00A77B3E" w:rsidRDefault="00575CB3">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Yu H</w:t>
      </w:r>
      <w:r>
        <w:rPr>
          <w:rFonts w:ascii="Book Antiqua" w:eastAsia="Book Antiqua" w:hAnsi="Book Antiqua" w:cs="Book Antiqua"/>
          <w:color w:val="000000"/>
        </w:rPr>
        <w:t xml:space="preserve">, Li L, Deng Y, Zhang G, Jiang M, Huang H, Li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Zhou Y, Liu X. The relationship between the number of stenotic coronary arteries and the gut microbiome in coronary heart disease patients.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903828 [PMID: 36093192 DOI: 10.3389/fcimb.2022.903828]</w:t>
      </w:r>
    </w:p>
    <w:p w14:paraId="2501FB93" w14:textId="77777777" w:rsidR="00A77B3E" w:rsidRDefault="00575CB3">
      <w:pPr>
        <w:spacing w:line="360" w:lineRule="auto"/>
        <w:jc w:val="both"/>
      </w:pPr>
      <w:r>
        <w:rPr>
          <w:rFonts w:ascii="Book Antiqua" w:eastAsia="Book Antiqua" w:hAnsi="Book Antiqua" w:cs="Book Antiqua"/>
          <w:color w:val="000000"/>
        </w:rPr>
        <w:t xml:space="preserve">235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RX</w:t>
      </w:r>
      <w:r>
        <w:rPr>
          <w:rFonts w:ascii="Book Antiqua" w:eastAsia="Book Antiqua" w:hAnsi="Book Antiqua" w:cs="Book Antiqua"/>
          <w:color w:val="000000"/>
        </w:rPr>
        <w:t xml:space="preserve">, Wang YJ, Hou SB, Wang W, Zhang CZ, Wan XH. Gut mucosal microbiota profiles linked to colorectal cancer recurrence.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1946-1964 [PMID: 35664963 DOI: 10.3748/wjg.v28.i18.1946]</w:t>
      </w:r>
    </w:p>
    <w:p w14:paraId="581CF09F" w14:textId="77777777" w:rsidR="00A77B3E" w:rsidRDefault="00575CB3">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Microbiota changes and intestinal microbiota transplantation in liver diseases and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1003-1027 [PMID: 32004593 DOI: 10.1016/j.jhep.2020.01.017]</w:t>
      </w:r>
    </w:p>
    <w:p w14:paraId="6947E2C5" w14:textId="77777777" w:rsidR="00A77B3E" w:rsidRDefault="00575CB3">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Novakovic M</w:t>
      </w:r>
      <w:r>
        <w:rPr>
          <w:rFonts w:ascii="Book Antiqua" w:eastAsia="Book Antiqua" w:hAnsi="Book Antiqua" w:cs="Book Antiqua"/>
          <w:color w:val="000000"/>
        </w:rPr>
        <w:t xml:space="preserve">, Rout A, Kingsley T, </w:t>
      </w:r>
      <w:proofErr w:type="spellStart"/>
      <w:r>
        <w:rPr>
          <w:rFonts w:ascii="Book Antiqua" w:eastAsia="Book Antiqua" w:hAnsi="Book Antiqua" w:cs="Book Antiqua"/>
          <w:color w:val="000000"/>
        </w:rPr>
        <w:t>Kirchoff</w:t>
      </w:r>
      <w:proofErr w:type="spellEnd"/>
      <w:r>
        <w:rPr>
          <w:rFonts w:ascii="Book Antiqua" w:eastAsia="Book Antiqua" w:hAnsi="Book Antiqua" w:cs="Book Antiqua"/>
          <w:color w:val="000000"/>
        </w:rPr>
        <w:t xml:space="preserve"> R, Singh A, Verma V, Kant R, Chaudhary R. Role of gut microbiota in cardiovascular diseases.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110-122 [PMID: 32431782 DOI: 10.4330/wjc.v12.i4.110]</w:t>
      </w:r>
    </w:p>
    <w:p w14:paraId="05D385B3" w14:textId="77777777" w:rsidR="00A77B3E" w:rsidRDefault="00575CB3">
      <w:pPr>
        <w:spacing w:line="360" w:lineRule="auto"/>
        <w:jc w:val="both"/>
      </w:pPr>
      <w:r>
        <w:rPr>
          <w:rFonts w:ascii="Book Antiqua" w:eastAsia="Book Antiqua" w:hAnsi="Book Antiqua" w:cs="Book Antiqua"/>
          <w:color w:val="000000"/>
        </w:rPr>
        <w:t xml:space="preserve">238 </w:t>
      </w:r>
      <w:proofErr w:type="spellStart"/>
      <w:r>
        <w:rPr>
          <w:rFonts w:ascii="Book Antiqua" w:eastAsia="Book Antiqua" w:hAnsi="Book Antiqua" w:cs="Book Antiqua"/>
          <w:b/>
          <w:bCs/>
          <w:color w:val="000000"/>
        </w:rPr>
        <w:t>Bullman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Sicinska</w:t>
      </w:r>
      <w:proofErr w:type="spellEnd"/>
      <w:r>
        <w:rPr>
          <w:rFonts w:ascii="Book Antiqua" w:eastAsia="Book Antiqua" w:hAnsi="Book Antiqua" w:cs="Book Antiqua"/>
          <w:color w:val="000000"/>
        </w:rPr>
        <w:t xml:space="preserve"> E, Clancy TE, Zhang X, Cai D, </w:t>
      </w:r>
      <w:proofErr w:type="spellStart"/>
      <w:r>
        <w:rPr>
          <w:rFonts w:ascii="Book Antiqua" w:eastAsia="Book Antiqua" w:hAnsi="Book Antiqua" w:cs="Book Antiqua"/>
          <w:color w:val="000000"/>
        </w:rPr>
        <w:t>Neuberg</w:t>
      </w:r>
      <w:proofErr w:type="spellEnd"/>
      <w:r>
        <w:rPr>
          <w:rFonts w:ascii="Book Antiqua" w:eastAsia="Book Antiqua" w:hAnsi="Book Antiqua" w:cs="Book Antiqua"/>
          <w:color w:val="000000"/>
        </w:rPr>
        <w:t xml:space="preserve"> D, Huang K, Guevara F, Nelson T, </w:t>
      </w:r>
      <w:proofErr w:type="spellStart"/>
      <w:r>
        <w:rPr>
          <w:rFonts w:ascii="Book Antiqua" w:eastAsia="Book Antiqua" w:hAnsi="Book Antiqua" w:cs="Book Antiqua"/>
          <w:color w:val="000000"/>
        </w:rPr>
        <w:t>Chipashvili</w:t>
      </w:r>
      <w:proofErr w:type="spellEnd"/>
      <w:r>
        <w:rPr>
          <w:rFonts w:ascii="Book Antiqua" w:eastAsia="Book Antiqua" w:hAnsi="Book Antiqua" w:cs="Book Antiqua"/>
          <w:color w:val="000000"/>
        </w:rPr>
        <w:t xml:space="preserve"> O, Hagan T, Walker M, Ramachandran A, Diosdado B, Serna G, </w:t>
      </w:r>
      <w:proofErr w:type="spellStart"/>
      <w:r>
        <w:rPr>
          <w:rFonts w:ascii="Book Antiqua" w:eastAsia="Book Antiqua" w:hAnsi="Book Antiqua" w:cs="Book Antiqua"/>
          <w:color w:val="000000"/>
        </w:rPr>
        <w:t>Mulet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S, Ramon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Fasani</w:t>
      </w:r>
      <w:proofErr w:type="spellEnd"/>
      <w:r>
        <w:rPr>
          <w:rFonts w:ascii="Book Antiqua" w:eastAsia="Book Antiqua" w:hAnsi="Book Antiqua" w:cs="Book Antiqua"/>
          <w:color w:val="000000"/>
        </w:rPr>
        <w:t xml:space="preserve"> R, Aguirre AJ, Ng K, </w:t>
      </w:r>
      <w:proofErr w:type="spellStart"/>
      <w:r>
        <w:rPr>
          <w:rFonts w:ascii="Book Antiqua" w:eastAsia="Book Antiqua" w:hAnsi="Book Antiqua" w:cs="Book Antiqua"/>
          <w:color w:val="000000"/>
        </w:rPr>
        <w:t>Élez</w:t>
      </w:r>
      <w:proofErr w:type="spellEnd"/>
      <w:r>
        <w:rPr>
          <w:rFonts w:ascii="Book Antiqua" w:eastAsia="Book Antiqua" w:hAnsi="Book Antiqua" w:cs="Book Antiqua"/>
          <w:color w:val="000000"/>
        </w:rPr>
        <w:t xml:space="preserve"> E, Ogino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Fuchs CS, Hahn WC, </w:t>
      </w:r>
      <w:proofErr w:type="spellStart"/>
      <w:r>
        <w:rPr>
          <w:rFonts w:ascii="Book Antiqua" w:eastAsia="Book Antiqua" w:hAnsi="Book Antiqua" w:cs="Book Antiqua"/>
          <w:color w:val="000000"/>
        </w:rPr>
        <w:t>Nuciforo</w:t>
      </w:r>
      <w:proofErr w:type="spellEnd"/>
      <w:r>
        <w:rPr>
          <w:rFonts w:ascii="Book Antiqua" w:eastAsia="Book Antiqua" w:hAnsi="Book Antiqua" w:cs="Book Antiqua"/>
          <w:color w:val="000000"/>
        </w:rPr>
        <w:t xml:space="preserve"> P, Meyerson M. Analysis of Fusobacterium persistence and antibiotic response in colorectal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358</w:t>
      </w:r>
      <w:r>
        <w:rPr>
          <w:rFonts w:ascii="Book Antiqua" w:eastAsia="Book Antiqua" w:hAnsi="Book Antiqua" w:cs="Book Antiqua"/>
          <w:color w:val="000000"/>
        </w:rPr>
        <w:t>: 1443-1448 [PMID: 29170280 DOI: 10.1126/science.aal5240]</w:t>
      </w:r>
    </w:p>
    <w:p w14:paraId="1EBCC73F" w14:textId="77777777" w:rsidR="00A77B3E" w:rsidRDefault="00575CB3">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Chen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T, Zhang Y, Lee A, He J, Ge Q, Wang L, Si J,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W, Wang L.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promotes colorectal cancer metastasis by modulating KRT7-AS/KRT7.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511-525 [PMID: 31910722 DOI: 10.1080/19490976.2019.1695494]</w:t>
      </w:r>
    </w:p>
    <w:p w14:paraId="4B347D99" w14:textId="77777777" w:rsidR="00A77B3E" w:rsidRDefault="00575CB3">
      <w:pPr>
        <w:spacing w:line="360" w:lineRule="auto"/>
        <w:jc w:val="both"/>
      </w:pPr>
      <w:r>
        <w:rPr>
          <w:rFonts w:ascii="Book Antiqua" w:eastAsia="Book Antiqua" w:hAnsi="Book Antiqua" w:cs="Book Antiqua"/>
          <w:color w:val="000000"/>
        </w:rPr>
        <w:lastRenderedPageBreak/>
        <w:t xml:space="preserve">240 </w:t>
      </w:r>
      <w:r>
        <w:rPr>
          <w:rFonts w:ascii="Book Antiqua" w:eastAsia="Book Antiqua" w:hAnsi="Book Antiqua" w:cs="Book Antiqua"/>
          <w:b/>
          <w:bCs/>
          <w:color w:val="000000"/>
        </w:rPr>
        <w:t>Dickerson F</w:t>
      </w:r>
      <w:r>
        <w:rPr>
          <w:rFonts w:ascii="Book Antiqua" w:eastAsia="Book Antiqua" w:hAnsi="Book Antiqua" w:cs="Book Antiqua"/>
          <w:color w:val="000000"/>
        </w:rPr>
        <w:t xml:space="preserve">, Severance E, </w:t>
      </w:r>
      <w:proofErr w:type="spellStart"/>
      <w:r>
        <w:rPr>
          <w:rFonts w:ascii="Book Antiqua" w:eastAsia="Book Antiqua" w:hAnsi="Book Antiqua" w:cs="Book Antiqua"/>
          <w:color w:val="000000"/>
        </w:rPr>
        <w:t>Yolken</w:t>
      </w:r>
      <w:proofErr w:type="spellEnd"/>
      <w:r>
        <w:rPr>
          <w:rFonts w:ascii="Book Antiqua" w:eastAsia="Book Antiqua" w:hAnsi="Book Antiqua" w:cs="Book Antiqua"/>
          <w:color w:val="000000"/>
        </w:rPr>
        <w:t xml:space="preserve"> R. The microbiome, immunity, and schizophrenia and bipolar disorder.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46-52 [PMID: 28003152 DOI: 10.1016/j.bbi.2016.12.010]</w:t>
      </w:r>
    </w:p>
    <w:p w14:paraId="37C33BE3" w14:textId="77777777" w:rsidR="00A77B3E" w:rsidRDefault="00575CB3">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van De Sande MM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Buul</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Brouns</w:t>
      </w:r>
      <w:proofErr w:type="spellEnd"/>
      <w:r>
        <w:rPr>
          <w:rFonts w:ascii="Book Antiqua" w:eastAsia="Book Antiqua" w:hAnsi="Book Antiqua" w:cs="Book Antiqua"/>
          <w:color w:val="000000"/>
        </w:rPr>
        <w:t xml:space="preserve"> FJ. Autism and nutrition: the role of the gut-brain axis.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199-214 [PMID: 25004237 DOI: 10.1017/S0954422414000110]</w:t>
      </w:r>
    </w:p>
    <w:p w14:paraId="57DD3D1E" w14:textId="77777777" w:rsidR="00A77B3E" w:rsidRDefault="00575CB3">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Gerhardt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Mohajeri</w:t>
      </w:r>
      <w:proofErr w:type="spellEnd"/>
      <w:r>
        <w:rPr>
          <w:rFonts w:ascii="Book Antiqua" w:eastAsia="Book Antiqua" w:hAnsi="Book Antiqua" w:cs="Book Antiqua"/>
          <w:color w:val="000000"/>
        </w:rPr>
        <w:t xml:space="preserve"> MH. Changes of Colonic Bacterial Composition in Parkinson's Disease and Other Neurodegenerative Diseases.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29857583 DOI: 10.3390/nu10060708]</w:t>
      </w:r>
    </w:p>
    <w:p w14:paraId="5D7E96F1" w14:textId="77777777" w:rsidR="00A77B3E" w:rsidRDefault="00575CB3">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Minato T</w:t>
      </w:r>
      <w:r>
        <w:rPr>
          <w:rFonts w:ascii="Book Antiqua" w:eastAsia="Book Antiqua" w:hAnsi="Book Antiqua" w:cs="Book Antiqua"/>
          <w:color w:val="000000"/>
        </w:rPr>
        <w:t xml:space="preserve">, Maeda T, Fujisawa Y, Tsuji H,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K, Ohno K, Hirayama M. Progression of Parkinson's disease is associated with gut dysbiosis: Two-year follow-up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e0187307 [PMID: 29091972 DOI: 10.1371/journal.pone.0187307]</w:t>
      </w:r>
    </w:p>
    <w:p w14:paraId="5C717CBB" w14:textId="77777777" w:rsidR="00A77B3E" w:rsidRDefault="00575CB3">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Li X</w:t>
      </w:r>
      <w:r>
        <w:rPr>
          <w:rFonts w:ascii="Book Antiqua" w:eastAsia="Book Antiqua" w:hAnsi="Book Antiqua" w:cs="Book Antiqua"/>
          <w:color w:val="000000"/>
        </w:rPr>
        <w:t xml:space="preserve">, He C, Li N, Ding L, Chen H, Wan J, Yang X, Xia L, He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Shu X, Zhu Y, Lu N. The interplay between the gut microbiota and NLRP3 activation affects the severity of acute pancreatitis in mice.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1774-1789 [PMID: 32529941 DOI: 10.1080/19490976.2020.1770042]</w:t>
      </w:r>
    </w:p>
    <w:p w14:paraId="08CB0254" w14:textId="77777777" w:rsidR="00A77B3E" w:rsidRDefault="00575CB3">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Saint Fleur A, Feng H. The development of live biotherapeutics against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towards reconstituting gut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2052698 [PMID: 35319337 DOI: 10.1080/19490976.2022.2052698]</w:t>
      </w:r>
    </w:p>
    <w:p w14:paraId="6F2515AC" w14:textId="77777777" w:rsidR="00A77B3E" w:rsidRDefault="00575CB3">
      <w:pPr>
        <w:spacing w:line="360" w:lineRule="auto"/>
        <w:jc w:val="both"/>
      </w:pPr>
      <w:r>
        <w:rPr>
          <w:rFonts w:ascii="Book Antiqua" w:eastAsia="Book Antiqua" w:hAnsi="Book Antiqua" w:cs="Book Antiqua"/>
          <w:color w:val="000000"/>
        </w:rPr>
        <w:t xml:space="preserve">246 </w:t>
      </w:r>
      <w:proofErr w:type="spellStart"/>
      <w:r>
        <w:rPr>
          <w:rFonts w:ascii="Book Antiqua" w:eastAsia="Book Antiqua" w:hAnsi="Book Antiqua" w:cs="Book Antiqua"/>
          <w:b/>
          <w:bCs/>
          <w:color w:val="000000"/>
        </w:rPr>
        <w:t>Ianiro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Kelly CR, Kassam Z,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Ng SC, Iqbal TH, </w:t>
      </w:r>
      <w:proofErr w:type="spellStart"/>
      <w:r>
        <w:rPr>
          <w:rFonts w:ascii="Book Antiqua" w:eastAsia="Book Antiqua" w:hAnsi="Book Antiqua" w:cs="Book Antiqua"/>
          <w:color w:val="000000"/>
        </w:rPr>
        <w:t>Allegretti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Bibbò</w:t>
      </w:r>
      <w:proofErr w:type="spellEnd"/>
      <w:r>
        <w:rPr>
          <w:rFonts w:ascii="Book Antiqua" w:eastAsia="Book Antiqua" w:hAnsi="Book Antiqua" w:cs="Book Antiqua"/>
          <w:color w:val="000000"/>
        </w:rPr>
        <w:t xml:space="preserve"> S, Sokol H, Zhang F, Fischer M, Costello SP, Keller JJ,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Quaranta</w:t>
      </w:r>
      <w:proofErr w:type="spellEnd"/>
      <w:r>
        <w:rPr>
          <w:rFonts w:ascii="Book Antiqua" w:eastAsia="Book Antiqua" w:hAnsi="Book Antiqua" w:cs="Book Antiqua"/>
          <w:color w:val="000000"/>
        </w:rPr>
        <w:t xml:space="preserve"> G, Quraishi MN, Segal J, Kao D, </w:t>
      </w:r>
      <w:proofErr w:type="spellStart"/>
      <w:r>
        <w:rPr>
          <w:rFonts w:ascii="Book Antiqua" w:eastAsia="Book Antiqua" w:hAnsi="Book Antiqua" w:cs="Book Antiqua"/>
          <w:color w:val="000000"/>
        </w:rPr>
        <w:t>Satokari</w:t>
      </w:r>
      <w:proofErr w:type="spellEnd"/>
      <w:r>
        <w:rPr>
          <w:rFonts w:ascii="Book Antiqua" w:eastAsia="Book Antiqua" w:hAnsi="Book Antiqua" w:cs="Book Antiqua"/>
          <w:color w:val="000000"/>
        </w:rPr>
        <w:t xml:space="preserve"> R, Sanguinetti M,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Reorganisation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 services during the COVID-19 pandemic.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1555-1563 [PMID: 32620549 DOI: 10.1136/gutjnl-2020-321829]</w:t>
      </w:r>
    </w:p>
    <w:p w14:paraId="7CBD5A6C" w14:textId="77777777" w:rsidR="00A77B3E" w:rsidRDefault="00575CB3">
      <w:pPr>
        <w:spacing w:line="360" w:lineRule="auto"/>
        <w:jc w:val="both"/>
      </w:pPr>
      <w:r>
        <w:rPr>
          <w:rFonts w:ascii="Book Antiqua" w:eastAsia="Book Antiqua" w:hAnsi="Book Antiqua" w:cs="Book Antiqua"/>
          <w:color w:val="000000"/>
        </w:rPr>
        <w:t xml:space="preserve">247 </w:t>
      </w:r>
      <w:r>
        <w:rPr>
          <w:rFonts w:ascii="Book Antiqua" w:eastAsia="Book Antiqua" w:hAnsi="Book Antiqua" w:cs="Book Antiqua"/>
          <w:b/>
          <w:bCs/>
          <w:color w:val="000000"/>
        </w:rPr>
        <w:t>Yu D</w:t>
      </w:r>
      <w:r>
        <w:rPr>
          <w:rFonts w:ascii="Book Antiqua" w:eastAsia="Book Antiqua" w:hAnsi="Book Antiqua" w:cs="Book Antiqua"/>
          <w:color w:val="000000"/>
        </w:rPr>
        <w:t xml:space="preserve">, Meng X, de Vos WM, Wu H, Fang X, </w:t>
      </w:r>
      <w:proofErr w:type="spellStart"/>
      <w:r>
        <w:rPr>
          <w:rFonts w:ascii="Book Antiqua" w:eastAsia="Book Antiqua" w:hAnsi="Book Antiqua" w:cs="Book Antiqua"/>
          <w:color w:val="000000"/>
        </w:rPr>
        <w:t>Maiti</w:t>
      </w:r>
      <w:proofErr w:type="spellEnd"/>
      <w:r>
        <w:rPr>
          <w:rFonts w:ascii="Book Antiqua" w:eastAsia="Book Antiqua" w:hAnsi="Book Antiqua" w:cs="Book Antiqua"/>
          <w:color w:val="000000"/>
        </w:rPr>
        <w:t xml:space="preserve"> AK. Implications of Gut Microbiota in Complex Human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34884466 DOI: 10.3390/ijms222312661]</w:t>
      </w:r>
    </w:p>
    <w:p w14:paraId="0742D3A7" w14:textId="77777777" w:rsidR="00A77B3E" w:rsidRDefault="00575CB3">
      <w:pPr>
        <w:spacing w:line="360" w:lineRule="auto"/>
        <w:jc w:val="both"/>
      </w:pPr>
      <w:r>
        <w:rPr>
          <w:rFonts w:ascii="Book Antiqua" w:eastAsia="Book Antiqua" w:hAnsi="Book Antiqua" w:cs="Book Antiqua"/>
          <w:color w:val="000000"/>
        </w:rPr>
        <w:lastRenderedPageBreak/>
        <w:t xml:space="preserve">248 </w:t>
      </w:r>
      <w:proofErr w:type="spellStart"/>
      <w:r>
        <w:rPr>
          <w:rFonts w:ascii="Book Antiqua" w:eastAsia="Book Antiqua" w:hAnsi="Book Antiqua" w:cs="Book Antiqua"/>
          <w:b/>
          <w:bCs/>
          <w:color w:val="000000"/>
        </w:rPr>
        <w:t>Asnicar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Berry SE, Valdes AM, Nguyen LH, </w:t>
      </w:r>
      <w:proofErr w:type="spellStart"/>
      <w:r>
        <w:rPr>
          <w:rFonts w:ascii="Book Antiqua" w:eastAsia="Book Antiqua" w:hAnsi="Book Antiqua" w:cs="Book Antiqua"/>
          <w:color w:val="000000"/>
        </w:rPr>
        <w:t>Piccinno</w:t>
      </w:r>
      <w:proofErr w:type="spellEnd"/>
      <w:r>
        <w:rPr>
          <w:rFonts w:ascii="Book Antiqua" w:eastAsia="Book Antiqua" w:hAnsi="Book Antiqua" w:cs="Book Antiqua"/>
          <w:color w:val="000000"/>
        </w:rPr>
        <w:t xml:space="preserve"> G, Drew DA, Leeming E, Gibson R, Le Roy C, Khatib HA, Francis L, </w:t>
      </w:r>
      <w:proofErr w:type="spellStart"/>
      <w:r>
        <w:rPr>
          <w:rFonts w:ascii="Book Antiqua" w:eastAsia="Book Antiqua" w:hAnsi="Book Antiqua" w:cs="Book Antiqua"/>
          <w:color w:val="000000"/>
        </w:rPr>
        <w:t>Mazidi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Mompeo</w:t>
      </w:r>
      <w:proofErr w:type="spellEnd"/>
      <w:r>
        <w:rPr>
          <w:rFonts w:ascii="Book Antiqua" w:eastAsia="Book Antiqua" w:hAnsi="Book Antiqua" w:cs="Book Antiqua"/>
          <w:color w:val="000000"/>
        </w:rPr>
        <w:t xml:space="preserve"> O, Valles-</w:t>
      </w:r>
      <w:proofErr w:type="spellStart"/>
      <w:r>
        <w:rPr>
          <w:rFonts w:ascii="Book Antiqua" w:eastAsia="Book Antiqua" w:hAnsi="Book Antiqua" w:cs="Book Antiqua"/>
          <w:color w:val="000000"/>
        </w:rPr>
        <w:t>Colomer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Beghini</w:t>
      </w:r>
      <w:proofErr w:type="spellEnd"/>
      <w:r>
        <w:rPr>
          <w:rFonts w:ascii="Book Antiqua" w:eastAsia="Book Antiqua" w:hAnsi="Book Antiqua" w:cs="Book Antiqua"/>
          <w:color w:val="000000"/>
        </w:rPr>
        <w:t xml:space="preserve"> F, Dubois L, Bazzani D, Thomas AM, </w:t>
      </w:r>
      <w:proofErr w:type="spellStart"/>
      <w:r>
        <w:rPr>
          <w:rFonts w:ascii="Book Antiqua" w:eastAsia="Book Antiqua" w:hAnsi="Book Antiqua" w:cs="Book Antiqua"/>
          <w:color w:val="000000"/>
        </w:rPr>
        <w:t>Mirzayi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Khleborodova</w:t>
      </w:r>
      <w:proofErr w:type="spellEnd"/>
      <w:r>
        <w:rPr>
          <w:rFonts w:ascii="Book Antiqua" w:eastAsia="Book Antiqua" w:hAnsi="Book Antiqua" w:cs="Book Antiqua"/>
          <w:color w:val="000000"/>
        </w:rPr>
        <w:t xml:space="preserve"> A, Oh S, Hine R,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Danzanvilliers</w:t>
      </w:r>
      <w:proofErr w:type="spellEnd"/>
      <w:r>
        <w:rPr>
          <w:rFonts w:ascii="Book Antiqua" w:eastAsia="Book Antiqua" w:hAnsi="Book Antiqua" w:cs="Book Antiqua"/>
          <w:color w:val="000000"/>
        </w:rPr>
        <w:t xml:space="preserve"> S, Giordano F, </w:t>
      </w:r>
      <w:proofErr w:type="spellStart"/>
      <w:r>
        <w:rPr>
          <w:rFonts w:ascii="Book Antiqua" w:eastAsia="Book Antiqua" w:hAnsi="Book Antiqua" w:cs="Book Antiqua"/>
          <w:color w:val="000000"/>
        </w:rPr>
        <w:t>Geistlinger</w:t>
      </w:r>
      <w:proofErr w:type="spellEnd"/>
      <w:r>
        <w:rPr>
          <w:rFonts w:ascii="Book Antiqua" w:eastAsia="Book Antiqua" w:hAnsi="Book Antiqua" w:cs="Book Antiqua"/>
          <w:color w:val="000000"/>
        </w:rPr>
        <w:t xml:space="preserve"> L, Waldron L, Davies R, </w:t>
      </w:r>
      <w:proofErr w:type="spellStart"/>
      <w:r>
        <w:rPr>
          <w:rFonts w:ascii="Book Antiqua" w:eastAsia="Book Antiqua" w:hAnsi="Book Antiqua" w:cs="Book Antiqua"/>
          <w:color w:val="000000"/>
        </w:rPr>
        <w:t>Hadjigeorgiou</w:t>
      </w:r>
      <w:proofErr w:type="spellEnd"/>
      <w:r>
        <w:rPr>
          <w:rFonts w:ascii="Book Antiqua" w:eastAsia="Book Antiqua" w:hAnsi="Book Antiqua" w:cs="Book Antiqua"/>
          <w:color w:val="000000"/>
        </w:rPr>
        <w:t xml:space="preserve"> G, Wolf J, </w:t>
      </w:r>
      <w:proofErr w:type="spellStart"/>
      <w:r>
        <w:rPr>
          <w:rFonts w:ascii="Book Antiqua" w:eastAsia="Book Antiqua" w:hAnsi="Book Antiqua" w:cs="Book Antiqua"/>
          <w:color w:val="000000"/>
        </w:rPr>
        <w:t>Ordovás</w:t>
      </w:r>
      <w:proofErr w:type="spellEnd"/>
      <w:r>
        <w:rPr>
          <w:rFonts w:ascii="Book Antiqua" w:eastAsia="Book Antiqua" w:hAnsi="Book Antiqua" w:cs="Book Antiqua"/>
          <w:color w:val="000000"/>
        </w:rPr>
        <w:t xml:space="preserve"> JM, Gardner C, Franks PW, Chan AT,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Spector TD, </w:t>
      </w:r>
      <w:proofErr w:type="spellStart"/>
      <w:r>
        <w:rPr>
          <w:rFonts w:ascii="Book Antiqua" w:eastAsia="Book Antiqua" w:hAnsi="Book Antiqua" w:cs="Book Antiqua"/>
          <w:color w:val="000000"/>
        </w:rPr>
        <w:t>Segata</w:t>
      </w:r>
      <w:proofErr w:type="spellEnd"/>
      <w:r>
        <w:rPr>
          <w:rFonts w:ascii="Book Antiqua" w:eastAsia="Book Antiqua" w:hAnsi="Book Antiqua" w:cs="Book Antiqua"/>
          <w:color w:val="000000"/>
        </w:rPr>
        <w:t xml:space="preserve"> N. Microbiome connections with host metabolism and habitual diet from 1,098 deeply </w:t>
      </w:r>
      <w:proofErr w:type="spellStart"/>
      <w:r>
        <w:rPr>
          <w:rFonts w:ascii="Book Antiqua" w:eastAsia="Book Antiqua" w:hAnsi="Book Antiqua" w:cs="Book Antiqua"/>
          <w:color w:val="000000"/>
        </w:rPr>
        <w:t>phenotyped</w:t>
      </w:r>
      <w:proofErr w:type="spellEnd"/>
      <w:r>
        <w:rPr>
          <w:rFonts w:ascii="Book Antiqua" w:eastAsia="Book Antiqua" w:hAnsi="Book Antiqua" w:cs="Book Antiqua"/>
          <w:color w:val="000000"/>
        </w:rPr>
        <w:t xml:space="preserve"> individuals.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321-332 [PMID: 33432175 DOI: 10.1038/s41591-020-01183-8]</w:t>
      </w:r>
    </w:p>
    <w:p w14:paraId="29BE6F3B" w14:textId="77777777" w:rsidR="00A77B3E" w:rsidRDefault="00575CB3">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O'Neill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Burrington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Gillaspie</w:t>
      </w:r>
      <w:proofErr w:type="spellEnd"/>
      <w:r>
        <w:rPr>
          <w:rFonts w:ascii="Book Antiqua" w:eastAsia="Book Antiqua" w:hAnsi="Book Antiqua" w:cs="Book Antiqua"/>
          <w:color w:val="000000"/>
        </w:rPr>
        <w:t xml:space="preserve"> EA, Lynch DT, Horsman MJ, Greene MW. High-fat Western diet-induced obesity contributes to increased tumor growth in mouse models of human colon cancer.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1325-1334 [PMID: 27866828 DOI: 10.1016/j.nutres.2016.10.005]</w:t>
      </w:r>
    </w:p>
    <w:p w14:paraId="09BE01CE" w14:textId="77777777" w:rsidR="00A77B3E" w:rsidRDefault="00575CB3">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Zeng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Lazarova</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M. Mechanisms linking dietary fiber, gut </w:t>
      </w:r>
      <w:proofErr w:type="gramStart"/>
      <w:r>
        <w:rPr>
          <w:rFonts w:ascii="Book Antiqua" w:eastAsia="Book Antiqua" w:hAnsi="Book Antiqua" w:cs="Book Antiqua"/>
          <w:color w:val="000000"/>
        </w:rPr>
        <w:t>microbiota</w:t>
      </w:r>
      <w:proofErr w:type="gramEnd"/>
      <w:r>
        <w:rPr>
          <w:rFonts w:ascii="Book Antiqua" w:eastAsia="Book Antiqua" w:hAnsi="Book Antiqua" w:cs="Book Antiqua"/>
          <w:color w:val="000000"/>
        </w:rPr>
        <w:t xml:space="preserve"> and colon cancer prevention.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41-51 [PMID: 24567795 DOI: 10.4251/wjgo.v6.i2.41]</w:t>
      </w:r>
    </w:p>
    <w:p w14:paraId="5957E75E" w14:textId="77777777" w:rsidR="00A77B3E" w:rsidRDefault="00575CB3">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Gibson GR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Hutkins</w:t>
      </w:r>
      <w:proofErr w:type="spellEnd"/>
      <w:r>
        <w:rPr>
          <w:rFonts w:ascii="Book Antiqua" w:eastAsia="Book Antiqua" w:hAnsi="Book Antiqua" w:cs="Book Antiqua"/>
          <w:color w:val="000000"/>
        </w:rPr>
        <w:t xml:space="preserve"> R, Sanders ME, Prescott SL, Reimer RA, </w:t>
      </w:r>
      <w:proofErr w:type="spellStart"/>
      <w:r>
        <w:rPr>
          <w:rFonts w:ascii="Book Antiqua" w:eastAsia="Book Antiqua" w:hAnsi="Book Antiqua" w:cs="Book Antiqua"/>
          <w:color w:val="000000"/>
        </w:rPr>
        <w:t>Salminen</w:t>
      </w:r>
      <w:proofErr w:type="spellEnd"/>
      <w:r>
        <w:rPr>
          <w:rFonts w:ascii="Book Antiqua" w:eastAsia="Book Antiqua" w:hAnsi="Book Antiqua" w:cs="Book Antiqua"/>
          <w:color w:val="000000"/>
        </w:rPr>
        <w:t xml:space="preserve"> SJ, Scott K, Stanton C, Swanson KS,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Verbeke K, Reid G. Expert consensus document: The International Scientific Association for Probiotics and Prebiotics (ISAPP) consensus statement on the definition and scope of prebiotics.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491-502 [PMID: 28611480 DOI: 10.1038/nrgastro.2017.75]</w:t>
      </w:r>
    </w:p>
    <w:p w14:paraId="1C53EF72" w14:textId="77777777" w:rsidR="00A77B3E" w:rsidRDefault="00575CB3">
      <w:pPr>
        <w:spacing w:line="360" w:lineRule="auto"/>
        <w:jc w:val="both"/>
      </w:pPr>
      <w:r>
        <w:rPr>
          <w:rFonts w:ascii="Book Antiqua" w:eastAsia="Book Antiqua" w:hAnsi="Book Antiqua" w:cs="Book Antiqua"/>
          <w:color w:val="000000"/>
        </w:rPr>
        <w:t xml:space="preserve">252 </w:t>
      </w:r>
      <w:proofErr w:type="spellStart"/>
      <w:r>
        <w:rPr>
          <w:rFonts w:ascii="Book Antiqua" w:eastAsia="Book Antiqua" w:hAnsi="Book Antiqua" w:cs="Book Antiqua"/>
          <w:b/>
          <w:bCs/>
          <w:color w:val="000000"/>
        </w:rPr>
        <w:t>McNabney</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Henagan</w:t>
      </w:r>
      <w:proofErr w:type="spellEnd"/>
      <w:r>
        <w:rPr>
          <w:rFonts w:ascii="Book Antiqua" w:eastAsia="Book Antiqua" w:hAnsi="Book Antiqua" w:cs="Book Antiqua"/>
          <w:color w:val="000000"/>
        </w:rPr>
        <w:t xml:space="preserve"> TM. Short Chain Fatty Acids in the Colon and Peripheral Tissues: A Focus on Butyrate, Colon Cancer, Obesity and Insulin Resistance.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29231905 DOI: 10.3390/nu9121348]</w:t>
      </w:r>
    </w:p>
    <w:p w14:paraId="5B15AA46" w14:textId="77777777" w:rsidR="00A77B3E" w:rsidRDefault="00575CB3">
      <w:pPr>
        <w:spacing w:line="360" w:lineRule="auto"/>
        <w:jc w:val="both"/>
      </w:pPr>
      <w:r>
        <w:rPr>
          <w:rFonts w:ascii="Book Antiqua" w:eastAsia="Book Antiqua" w:hAnsi="Book Antiqua" w:cs="Book Antiqua"/>
          <w:color w:val="000000"/>
        </w:rPr>
        <w:t xml:space="preserve">253 </w:t>
      </w:r>
      <w:proofErr w:type="spellStart"/>
      <w:r>
        <w:rPr>
          <w:rFonts w:ascii="Book Antiqua" w:eastAsia="Book Antiqua" w:hAnsi="Book Antiqua" w:cs="Book Antiqua"/>
          <w:b/>
          <w:bCs/>
          <w:color w:val="000000"/>
        </w:rPr>
        <w:t>Makki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Deehan</w:t>
      </w:r>
      <w:proofErr w:type="spellEnd"/>
      <w:r>
        <w:rPr>
          <w:rFonts w:ascii="Book Antiqua" w:eastAsia="Book Antiqua" w:hAnsi="Book Antiqua" w:cs="Book Antiqua"/>
          <w:color w:val="000000"/>
        </w:rPr>
        <w:t xml:space="preserve"> EC, Walter J,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The Impact of Dietary Fiber on Gut Microbiota in Host Health and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705-715 [PMID: 29902436 DOI: 10.1016/j.chom.2018.05.012]</w:t>
      </w:r>
    </w:p>
    <w:p w14:paraId="693232AB" w14:textId="77777777" w:rsidR="00443843" w:rsidRPr="00DA7552"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254 </w:t>
      </w:r>
      <w:proofErr w:type="spellStart"/>
      <w:r w:rsidR="00443843" w:rsidRPr="00443843">
        <w:rPr>
          <w:rFonts w:ascii="Book Antiqua" w:eastAsia="Book Antiqua" w:hAnsi="Book Antiqua" w:cs="Book Antiqua"/>
          <w:b/>
          <w:color w:val="000000"/>
        </w:rPr>
        <w:t>Gunness</w:t>
      </w:r>
      <w:proofErr w:type="spellEnd"/>
      <w:r w:rsidR="00443843" w:rsidRPr="00443843">
        <w:rPr>
          <w:rFonts w:ascii="Book Antiqua" w:eastAsia="Book Antiqua" w:hAnsi="Book Antiqua" w:cs="Book Antiqua"/>
          <w:b/>
          <w:color w:val="000000"/>
        </w:rPr>
        <w:t xml:space="preserve"> P</w:t>
      </w:r>
      <w:r w:rsidR="00443843" w:rsidRPr="00443843">
        <w:rPr>
          <w:rFonts w:ascii="Book Antiqua" w:eastAsia="Book Antiqua" w:hAnsi="Book Antiqua" w:cs="Book Antiqua"/>
          <w:color w:val="000000"/>
        </w:rPr>
        <w:t xml:space="preserve">, </w:t>
      </w:r>
      <w:proofErr w:type="spellStart"/>
      <w:r w:rsidR="00443843" w:rsidRPr="00443843">
        <w:rPr>
          <w:rFonts w:ascii="Book Antiqua" w:eastAsia="Book Antiqua" w:hAnsi="Book Antiqua" w:cs="Book Antiqua"/>
          <w:color w:val="000000"/>
        </w:rPr>
        <w:t>Michiels</w:t>
      </w:r>
      <w:proofErr w:type="spellEnd"/>
      <w:r w:rsidR="00443843" w:rsidRPr="00443843">
        <w:rPr>
          <w:rFonts w:ascii="Book Antiqua" w:eastAsia="Book Antiqua" w:hAnsi="Book Antiqua" w:cs="Book Antiqua"/>
          <w:color w:val="000000"/>
        </w:rPr>
        <w:t xml:space="preserve"> J, </w:t>
      </w:r>
      <w:proofErr w:type="spellStart"/>
      <w:r w:rsidR="00443843" w:rsidRPr="00443843">
        <w:rPr>
          <w:rFonts w:ascii="Book Antiqua" w:eastAsia="Book Antiqua" w:hAnsi="Book Antiqua" w:cs="Book Antiqua"/>
          <w:color w:val="000000"/>
        </w:rPr>
        <w:t>Vanhaecke</w:t>
      </w:r>
      <w:proofErr w:type="spellEnd"/>
      <w:r w:rsidR="00443843" w:rsidRPr="00443843">
        <w:rPr>
          <w:rFonts w:ascii="Book Antiqua" w:eastAsia="Book Antiqua" w:hAnsi="Book Antiqua" w:cs="Book Antiqua"/>
          <w:color w:val="000000"/>
        </w:rPr>
        <w:t xml:space="preserve"> L, De Smet S, Kravchuk O, Van de </w:t>
      </w:r>
      <w:proofErr w:type="spellStart"/>
      <w:r w:rsidR="00443843" w:rsidRPr="00443843">
        <w:rPr>
          <w:rFonts w:ascii="Book Antiqua" w:eastAsia="Book Antiqua" w:hAnsi="Book Antiqua" w:cs="Book Antiqua"/>
          <w:color w:val="000000"/>
        </w:rPr>
        <w:t>Meene</w:t>
      </w:r>
      <w:proofErr w:type="spellEnd"/>
      <w:r w:rsidR="00443843" w:rsidRPr="00443843">
        <w:rPr>
          <w:rFonts w:ascii="Book Antiqua" w:eastAsia="Book Antiqua" w:hAnsi="Book Antiqua" w:cs="Book Antiqua"/>
          <w:color w:val="000000"/>
        </w:rPr>
        <w:t xml:space="preserve"> A, Gidley MJ. Reduction in circulating bile acid and restricted diffusion across the intestinal epithelium are associated with a decrease in blood cholesterol in the presence </w:t>
      </w:r>
      <w:r w:rsidR="00443843" w:rsidRPr="00443843">
        <w:rPr>
          <w:rFonts w:ascii="Book Antiqua" w:eastAsia="Book Antiqua" w:hAnsi="Book Antiqua" w:cs="Book Antiqua"/>
          <w:color w:val="000000"/>
        </w:rPr>
        <w:lastRenderedPageBreak/>
        <w:t xml:space="preserve">of oat β-glucan. </w:t>
      </w:r>
      <w:r w:rsidR="00443843" w:rsidRPr="00443843">
        <w:rPr>
          <w:rFonts w:ascii="Book Antiqua" w:eastAsia="Book Antiqua" w:hAnsi="Book Antiqua" w:cs="Book Antiqua"/>
          <w:i/>
          <w:color w:val="000000"/>
        </w:rPr>
        <w:t>FASEB J</w:t>
      </w:r>
      <w:r w:rsidR="00443843" w:rsidRPr="00443843">
        <w:rPr>
          <w:rFonts w:ascii="Book Antiqua" w:eastAsia="Book Antiqua" w:hAnsi="Book Antiqua" w:cs="Book Antiqua"/>
          <w:color w:val="000000"/>
        </w:rPr>
        <w:t xml:space="preserve"> 2016; </w:t>
      </w:r>
      <w:r w:rsidR="00443843" w:rsidRPr="00443843">
        <w:rPr>
          <w:rFonts w:ascii="Book Antiqua" w:eastAsia="Book Antiqua" w:hAnsi="Book Antiqua" w:cs="Book Antiqua"/>
          <w:b/>
          <w:color w:val="000000"/>
        </w:rPr>
        <w:t>30</w:t>
      </w:r>
      <w:r w:rsidR="00443843" w:rsidRPr="00443843">
        <w:rPr>
          <w:rFonts w:ascii="Book Antiqua" w:eastAsia="Book Antiqua" w:hAnsi="Book Antiqua" w:cs="Book Antiqua"/>
          <w:color w:val="000000"/>
        </w:rPr>
        <w:t>: 4227-4238 [PMID: 27630168 DOI: 10.1096/fj.201600465R]</w:t>
      </w:r>
    </w:p>
    <w:p w14:paraId="45CEB1E6" w14:textId="77777777" w:rsidR="00A77B3E" w:rsidRDefault="00575CB3">
      <w:pPr>
        <w:spacing w:line="360" w:lineRule="auto"/>
        <w:jc w:val="both"/>
      </w:pPr>
      <w:r>
        <w:rPr>
          <w:rFonts w:ascii="Book Antiqua" w:eastAsia="Book Antiqua" w:hAnsi="Book Antiqua" w:cs="Book Antiqua"/>
          <w:color w:val="000000"/>
        </w:rPr>
        <w:t xml:space="preserve">255 </w:t>
      </w:r>
      <w:proofErr w:type="spellStart"/>
      <w:r>
        <w:rPr>
          <w:rFonts w:ascii="Book Antiqua" w:eastAsia="Book Antiqua" w:hAnsi="Book Antiqua" w:cs="Book Antiqua"/>
          <w:b/>
          <w:bCs/>
          <w:color w:val="000000"/>
        </w:rPr>
        <w:t>Gunness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Williams BA, </w:t>
      </w:r>
      <w:proofErr w:type="spellStart"/>
      <w:r>
        <w:rPr>
          <w:rFonts w:ascii="Book Antiqua" w:eastAsia="Book Antiqua" w:hAnsi="Book Antiqua" w:cs="Book Antiqua"/>
          <w:color w:val="000000"/>
        </w:rPr>
        <w:t>Gerrits</w:t>
      </w:r>
      <w:proofErr w:type="spellEnd"/>
      <w:r>
        <w:rPr>
          <w:rFonts w:ascii="Book Antiqua" w:eastAsia="Book Antiqua" w:hAnsi="Book Antiqua" w:cs="Book Antiqua"/>
          <w:color w:val="000000"/>
        </w:rPr>
        <w:t xml:space="preserve"> WJ, Bird AR, Kravchuk O, Gidley MJ. Circulating triglycerides and bile acids are reduced by a soluble wheat arabinoxylan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bile concentration and lipid digestion rates in a pig model.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60</w:t>
      </w:r>
      <w:r>
        <w:rPr>
          <w:rFonts w:ascii="Book Antiqua" w:eastAsia="Book Antiqua" w:hAnsi="Book Antiqua" w:cs="Book Antiqua"/>
          <w:color w:val="000000"/>
        </w:rPr>
        <w:t>: 642-651 [PMID: 26694900 DOI: 10.1002/mnfr.201500686]</w:t>
      </w:r>
    </w:p>
    <w:p w14:paraId="258B8DFD" w14:textId="77777777" w:rsidR="00A77B3E" w:rsidRDefault="00575CB3">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Brown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Flemer</w:t>
      </w:r>
      <w:proofErr w:type="spellEnd"/>
      <w:r>
        <w:rPr>
          <w:rFonts w:ascii="Book Antiqua" w:eastAsia="Book Antiqua" w:hAnsi="Book Antiqua" w:cs="Book Antiqua"/>
          <w:color w:val="000000"/>
        </w:rPr>
        <w:t xml:space="preserve"> B, Joyce SA, </w:t>
      </w:r>
      <w:proofErr w:type="spellStart"/>
      <w:r>
        <w:rPr>
          <w:rFonts w:ascii="Book Antiqua" w:eastAsia="Book Antiqua" w:hAnsi="Book Antiqua" w:cs="Book Antiqua"/>
          <w:color w:val="000000"/>
        </w:rPr>
        <w:t>Zulquernain</w:t>
      </w:r>
      <w:proofErr w:type="spellEnd"/>
      <w:r>
        <w:rPr>
          <w:rFonts w:ascii="Book Antiqua" w:eastAsia="Book Antiqua" w:hAnsi="Book Antiqua" w:cs="Book Antiqua"/>
          <w:color w:val="000000"/>
        </w:rPr>
        <w:t xml:space="preserve"> A, Sheehan D, Shanahan F, O'Toole PW. Changes in microbiota composition, </w:t>
      </w:r>
      <w:proofErr w:type="gramStart"/>
      <w:r>
        <w:rPr>
          <w:rFonts w:ascii="Book Antiqua" w:eastAsia="Book Antiqua" w:hAnsi="Book Antiqua" w:cs="Book Antiqua"/>
          <w:color w:val="000000"/>
        </w:rPr>
        <w:t>bile</w:t>
      </w:r>
      <w:proofErr w:type="gramEnd"/>
      <w:r>
        <w:rPr>
          <w:rFonts w:ascii="Book Antiqua" w:eastAsia="Book Antiqua" w:hAnsi="Book Antiqua" w:cs="Book Antiqua"/>
          <w:color w:val="000000"/>
        </w:rPr>
        <w:t xml:space="preserve"> and fatty acid metabolism, in successful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131 [PMID: 30153805 DOI: 10.1186/s12876-018-0860-5]</w:t>
      </w:r>
    </w:p>
    <w:p w14:paraId="75D2D6AF" w14:textId="77777777" w:rsidR="00A77B3E" w:rsidRDefault="00575CB3">
      <w:pPr>
        <w:spacing w:line="360" w:lineRule="auto"/>
        <w:jc w:val="both"/>
      </w:pPr>
      <w:r>
        <w:rPr>
          <w:rFonts w:ascii="Book Antiqua" w:eastAsia="Book Antiqua" w:hAnsi="Book Antiqua" w:cs="Book Antiqua"/>
          <w:color w:val="000000"/>
        </w:rPr>
        <w:t xml:space="preserve">257 </w:t>
      </w:r>
      <w:proofErr w:type="spellStart"/>
      <w:r>
        <w:rPr>
          <w:rFonts w:ascii="Book Antiqua" w:eastAsia="Book Antiqua" w:hAnsi="Book Antiqua" w:cs="Book Antiqua"/>
          <w:b/>
          <w:bCs/>
          <w:color w:val="000000"/>
        </w:rPr>
        <w:t>Hassouneh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Bajaj JS. Gut Microbiota Modulation and Fecal Transplantation: An Overview on Innovative Strategies for Hepatic Encephalopathy Treatment.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33477417 DOI: 10.3390/jcm10020330]</w:t>
      </w:r>
    </w:p>
    <w:p w14:paraId="3482E51F" w14:textId="77777777" w:rsidR="00A77B3E" w:rsidRDefault="00575CB3">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Costello SP</w:t>
      </w:r>
      <w:r>
        <w:rPr>
          <w:rFonts w:ascii="Book Antiqua" w:eastAsia="Book Antiqua" w:hAnsi="Book Antiqua" w:cs="Book Antiqua"/>
          <w:color w:val="000000"/>
        </w:rPr>
        <w:t xml:space="preserve">, Hughes PA, Waters O, Bryant RV, Vincent AD, Blatchford P, </w:t>
      </w:r>
      <w:proofErr w:type="spellStart"/>
      <w:r>
        <w:rPr>
          <w:rFonts w:ascii="Book Antiqua" w:eastAsia="Book Antiqua" w:hAnsi="Book Antiqua" w:cs="Book Antiqua"/>
          <w:color w:val="000000"/>
        </w:rPr>
        <w:t>Katsikeros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Makanyanga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Campaniello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Mavrangelos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Rosewarne</w:t>
      </w:r>
      <w:proofErr w:type="spellEnd"/>
      <w:r>
        <w:rPr>
          <w:rFonts w:ascii="Book Antiqua" w:eastAsia="Book Antiqua" w:hAnsi="Book Antiqua" w:cs="Book Antiqua"/>
          <w:color w:val="000000"/>
        </w:rPr>
        <w:t xml:space="preserve"> CP, Bickley C, Peters C, Schoeman MN, Conlon MA, Roberts-Thomson IC, Andrews JM. Effect of Fecal Microbiota Transplantation on 8-Week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156-164 [PMID: 30644982 DOI: 10.1001/jama.2018.20046]</w:t>
      </w:r>
    </w:p>
    <w:p w14:paraId="1C9C9F52" w14:textId="77777777" w:rsidR="00A77B3E" w:rsidRDefault="00575CB3">
      <w:pPr>
        <w:spacing w:line="360" w:lineRule="auto"/>
        <w:jc w:val="both"/>
      </w:pPr>
      <w:r>
        <w:rPr>
          <w:rFonts w:ascii="Book Antiqua" w:eastAsia="Book Antiqua" w:hAnsi="Book Antiqua" w:cs="Book Antiqua"/>
          <w:color w:val="000000"/>
        </w:rPr>
        <w:t xml:space="preserve">259 </w:t>
      </w:r>
      <w:proofErr w:type="spellStart"/>
      <w:r>
        <w:rPr>
          <w:rFonts w:ascii="Book Antiqua" w:eastAsia="Book Antiqua" w:hAnsi="Book Antiqua" w:cs="Book Antiqua"/>
          <w:b/>
          <w:bCs/>
          <w:color w:val="000000"/>
        </w:rPr>
        <w:t>Caldeira</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Borba</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Tonin</w:t>
      </w:r>
      <w:proofErr w:type="spellEnd"/>
      <w:r>
        <w:rPr>
          <w:rFonts w:ascii="Book Antiqua" w:eastAsia="Book Antiqua" w:hAnsi="Book Antiqua" w:cs="Book Antiqua"/>
          <w:color w:val="000000"/>
        </w:rPr>
        <w:t xml:space="preserve"> FS, Wiens A, Fernandez-</w:t>
      </w:r>
      <w:proofErr w:type="spellStart"/>
      <w:r>
        <w:rPr>
          <w:rFonts w:ascii="Book Antiqua" w:eastAsia="Book Antiqua" w:hAnsi="Book Antiqua" w:cs="Book Antiqua"/>
          <w:color w:val="000000"/>
        </w:rPr>
        <w:t>Llimos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Pontarolo</w:t>
      </w:r>
      <w:proofErr w:type="spellEnd"/>
      <w:r>
        <w:rPr>
          <w:rFonts w:ascii="Book Antiqua" w:eastAsia="Book Antiqua" w:hAnsi="Book Antiqua" w:cs="Book Antiqua"/>
          <w:color w:val="000000"/>
        </w:rPr>
        <w:t xml:space="preserve"> R. Fecal microbiota transplantation in inflammatory bowel disease patients: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e0238910 [PMID: 32946509 DOI: 10.1371/journal.pone.0238910]</w:t>
      </w:r>
    </w:p>
    <w:p w14:paraId="3F98C416" w14:textId="77777777" w:rsidR="00A77B3E" w:rsidRDefault="00575CB3">
      <w:pPr>
        <w:spacing w:line="360" w:lineRule="auto"/>
        <w:jc w:val="both"/>
      </w:pPr>
      <w:r>
        <w:rPr>
          <w:rFonts w:ascii="Book Antiqua" w:eastAsia="Book Antiqua" w:hAnsi="Book Antiqua" w:cs="Book Antiqua"/>
          <w:color w:val="000000"/>
        </w:rPr>
        <w:t xml:space="preserve">260 </w:t>
      </w:r>
      <w:proofErr w:type="spellStart"/>
      <w:r>
        <w:rPr>
          <w:rFonts w:ascii="Book Antiqua" w:eastAsia="Book Antiqua" w:hAnsi="Book Antiqua" w:cs="Book Antiqua"/>
          <w:b/>
          <w:bCs/>
          <w:color w:val="000000"/>
        </w:rPr>
        <w:t>Scibelli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Singh P, Raynor K. Intestinal Dysbiosis Disguised as a Rectal Fistula Treated With Autologous Fecal Microbiota Transplantation.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e14115 [PMID: 33927926 DOI: 10.7759/cureus.14115]</w:t>
      </w:r>
    </w:p>
    <w:p w14:paraId="62A75BC7" w14:textId="77777777" w:rsidR="00A77B3E" w:rsidRDefault="00575CB3">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Xiang L</w:t>
      </w:r>
      <w:r>
        <w:rPr>
          <w:rFonts w:ascii="Book Antiqua" w:eastAsia="Book Antiqua" w:hAnsi="Book Antiqua" w:cs="Book Antiqua"/>
          <w:color w:val="000000"/>
        </w:rPr>
        <w:t xml:space="preserve">, Ding X, Li Q, Wu X, Dai M, Long C, He Z, Cui B, Zhang F. Efficacy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in Crohn's disease: a new target treatment?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760-769 [PMID: 31958884 DOI: 10.1111/1751-7915.13536]</w:t>
      </w:r>
    </w:p>
    <w:p w14:paraId="4978CEB0" w14:textId="77777777" w:rsidR="00A77B3E" w:rsidRDefault="00575CB3">
      <w:pPr>
        <w:spacing w:line="360" w:lineRule="auto"/>
        <w:jc w:val="both"/>
      </w:pPr>
      <w:r>
        <w:rPr>
          <w:rFonts w:ascii="Book Antiqua" w:eastAsia="Book Antiqua" w:hAnsi="Book Antiqua" w:cs="Book Antiqua"/>
          <w:color w:val="000000"/>
        </w:rPr>
        <w:lastRenderedPageBreak/>
        <w:t xml:space="preserve">262 </w:t>
      </w:r>
      <w:r>
        <w:rPr>
          <w:rFonts w:ascii="Book Antiqua" w:eastAsia="Book Antiqua" w:hAnsi="Book Antiqua" w:cs="Book Antiqua"/>
          <w:b/>
          <w:bCs/>
          <w:color w:val="000000"/>
        </w:rPr>
        <w:t>Xu MQ</w:t>
      </w:r>
      <w:r>
        <w:rPr>
          <w:rFonts w:ascii="Book Antiqua" w:eastAsia="Book Antiqua" w:hAnsi="Book Antiqua" w:cs="Book Antiqua"/>
          <w:color w:val="000000"/>
        </w:rPr>
        <w:t xml:space="preserve">, Cao HL, Wang WQ, Wang S, Cao XC, Yan F, Wang BM. Fecal microbiota transplantation broadening its application beyond intestinal disorders.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102-111 [PMID: 25574083 DOI: 10.3748/wjg.v21.i1.102]</w:t>
      </w:r>
    </w:p>
    <w:p w14:paraId="3A9E1745" w14:textId="77777777" w:rsidR="00A77B3E" w:rsidRDefault="00575CB3">
      <w:pPr>
        <w:spacing w:line="360" w:lineRule="auto"/>
        <w:jc w:val="both"/>
      </w:pPr>
      <w:r>
        <w:rPr>
          <w:rFonts w:ascii="Book Antiqua" w:eastAsia="Book Antiqua" w:hAnsi="Book Antiqua" w:cs="Book Antiqua"/>
          <w:color w:val="000000"/>
        </w:rPr>
        <w:t xml:space="preserve">263 </w:t>
      </w:r>
      <w:proofErr w:type="spellStart"/>
      <w:r>
        <w:rPr>
          <w:rFonts w:ascii="Book Antiqua" w:eastAsia="Book Antiqua" w:hAnsi="Book Antiqua" w:cs="Book Antiqua"/>
          <w:b/>
          <w:bCs/>
          <w:color w:val="000000"/>
        </w:rPr>
        <w:t>Vendrik</w:t>
      </w:r>
      <w:proofErr w:type="spellEnd"/>
      <w:r>
        <w:rPr>
          <w:rFonts w:ascii="Book Antiqua" w:eastAsia="Book Antiqua" w:hAnsi="Book Antiqua" w:cs="Book Antiqua"/>
          <w:b/>
          <w:bCs/>
          <w:color w:val="000000"/>
        </w:rPr>
        <w:t xml:space="preserve"> KEW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Ooijevaar</w:t>
      </w:r>
      <w:proofErr w:type="spellEnd"/>
      <w:r>
        <w:rPr>
          <w:rFonts w:ascii="Book Antiqua" w:eastAsia="Book Antiqua" w:hAnsi="Book Antiqua" w:cs="Book Antiqua"/>
          <w:color w:val="000000"/>
        </w:rPr>
        <w:t xml:space="preserve"> RE, de Jong PRC, </w:t>
      </w:r>
      <w:proofErr w:type="spellStart"/>
      <w:r>
        <w:rPr>
          <w:rFonts w:ascii="Book Antiqua" w:eastAsia="Book Antiqua" w:hAnsi="Book Antiqua" w:cs="Book Antiqua"/>
          <w:color w:val="000000"/>
        </w:rPr>
        <w:t>Laman</w:t>
      </w:r>
      <w:proofErr w:type="spellEnd"/>
      <w:r>
        <w:rPr>
          <w:rFonts w:ascii="Book Antiqua" w:eastAsia="Book Antiqua" w:hAnsi="Book Antiqua" w:cs="Book Antiqua"/>
          <w:color w:val="000000"/>
        </w:rPr>
        <w:t xml:space="preserve"> JD, van </w:t>
      </w:r>
      <w:proofErr w:type="spellStart"/>
      <w:r>
        <w:rPr>
          <w:rFonts w:ascii="Book Antiqua" w:eastAsia="Book Antiqua" w:hAnsi="Book Antiqua" w:cs="Book Antiqua"/>
          <w:color w:val="000000"/>
        </w:rPr>
        <w:t>Oosten</w:t>
      </w:r>
      <w:proofErr w:type="spellEnd"/>
      <w:r>
        <w:rPr>
          <w:rFonts w:ascii="Book Antiqua" w:eastAsia="Book Antiqua" w:hAnsi="Book Antiqua" w:cs="Book Antiqua"/>
          <w:color w:val="000000"/>
        </w:rPr>
        <w:t xml:space="preserve"> BW, van </w:t>
      </w:r>
      <w:proofErr w:type="spellStart"/>
      <w:r>
        <w:rPr>
          <w:rFonts w:ascii="Book Antiqua" w:eastAsia="Book Antiqua" w:hAnsi="Book Antiqua" w:cs="Book Antiqua"/>
          <w:color w:val="000000"/>
        </w:rPr>
        <w:t>Hilten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Ducarmon</w:t>
      </w:r>
      <w:proofErr w:type="spellEnd"/>
      <w:r>
        <w:rPr>
          <w:rFonts w:ascii="Book Antiqua" w:eastAsia="Book Antiqua" w:hAnsi="Book Antiqua" w:cs="Book Antiqua"/>
          <w:color w:val="000000"/>
        </w:rPr>
        <w:t xml:space="preserve"> QR, Keller JJ,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Contarino</w:t>
      </w:r>
      <w:proofErr w:type="spellEnd"/>
      <w:r>
        <w:rPr>
          <w:rFonts w:ascii="Book Antiqua" w:eastAsia="Book Antiqua" w:hAnsi="Book Antiqua" w:cs="Book Antiqua"/>
          <w:color w:val="000000"/>
        </w:rPr>
        <w:t xml:space="preserve"> MF. Fecal Microbiota Transplantation in Neurological Disorders.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 [PMID: 32266160 DOI: 10.3389/fcimb.2020.00098]</w:t>
      </w:r>
    </w:p>
    <w:p w14:paraId="5DEF8A08" w14:textId="77777777" w:rsidR="00A77B3E" w:rsidRDefault="00575CB3">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Chen D</w:t>
      </w:r>
      <w:r>
        <w:rPr>
          <w:rFonts w:ascii="Book Antiqua" w:eastAsia="Book Antiqua" w:hAnsi="Book Antiqua" w:cs="Book Antiqua"/>
          <w:color w:val="000000"/>
        </w:rPr>
        <w:t xml:space="preserve">, Wu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Wang B, Cao H. Fecal microbiota transplantation in cancer management: Current status and perspectives.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2021-2031 [PMID: 30458058 DOI: 10.1002/ijc.32003]</w:t>
      </w:r>
    </w:p>
    <w:p w14:paraId="498F3830" w14:textId="77777777" w:rsidR="00A77B3E" w:rsidRDefault="00575CB3">
      <w:pPr>
        <w:spacing w:line="360" w:lineRule="auto"/>
        <w:jc w:val="both"/>
      </w:pPr>
      <w:r>
        <w:rPr>
          <w:rFonts w:ascii="Book Antiqua" w:eastAsia="Book Antiqua" w:hAnsi="Book Antiqua" w:cs="Book Antiqua"/>
          <w:color w:val="000000"/>
        </w:rPr>
        <w:t xml:space="preserve">265 </w:t>
      </w:r>
      <w:proofErr w:type="spellStart"/>
      <w:r>
        <w:rPr>
          <w:rFonts w:ascii="Book Antiqua" w:eastAsia="Book Antiqua" w:hAnsi="Book Antiqua" w:cs="Book Antiqua"/>
          <w:b/>
          <w:bCs/>
          <w:color w:val="000000"/>
        </w:rPr>
        <w:t>DeFilipp</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Bloom PP, Torres Soto M, Mansour MK, </w:t>
      </w:r>
      <w:proofErr w:type="spellStart"/>
      <w:r>
        <w:rPr>
          <w:rFonts w:ascii="Book Antiqua" w:eastAsia="Book Antiqua" w:hAnsi="Book Antiqua" w:cs="Book Antiqua"/>
          <w:color w:val="000000"/>
        </w:rPr>
        <w:t>Sater</w:t>
      </w:r>
      <w:proofErr w:type="spellEnd"/>
      <w:r>
        <w:rPr>
          <w:rFonts w:ascii="Book Antiqua" w:eastAsia="Book Antiqua" w:hAnsi="Book Antiqua" w:cs="Book Antiqua"/>
          <w:color w:val="000000"/>
        </w:rPr>
        <w:t xml:space="preserve"> MRA, Huntley MH, </w:t>
      </w:r>
      <w:proofErr w:type="spellStart"/>
      <w:r>
        <w:rPr>
          <w:rFonts w:ascii="Book Antiqua" w:eastAsia="Book Antiqua" w:hAnsi="Book Antiqua" w:cs="Book Antiqua"/>
          <w:color w:val="000000"/>
        </w:rPr>
        <w:t>Turbett</w:t>
      </w:r>
      <w:proofErr w:type="spellEnd"/>
      <w:r>
        <w:rPr>
          <w:rFonts w:ascii="Book Antiqua" w:eastAsia="Book Antiqua" w:hAnsi="Book Antiqua" w:cs="Book Antiqua"/>
          <w:color w:val="000000"/>
        </w:rPr>
        <w:t xml:space="preserve"> S, Chung RT, Chen YB, Hohmann EL. Drug-Resistant E. coli Bacteremia Transmitted by Fecal Microbiota Transplant.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2043-2050 [PMID: 31665575 DOI: 10.1056/NEJMoa1910437]</w:t>
      </w:r>
    </w:p>
    <w:p w14:paraId="166B56C4" w14:textId="77777777" w:rsidR="00A77B3E" w:rsidRDefault="00575CB3">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Zhao J, Feng Y, Feng Z, Ye Y, Liu L, Kang G, Cao X. Evolutionary Insights Into Microbiota Transplantation in Inflammatory Bowel Disease.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916543 [PMID: 35811664 DOI: 10.3389/fcimb.2022.916543]</w:t>
      </w:r>
    </w:p>
    <w:p w14:paraId="2EEC6210" w14:textId="77777777" w:rsidR="00A77B3E" w:rsidRDefault="00575CB3">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Rode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Chehri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Krogsgaard</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Heno</w:t>
      </w:r>
      <w:proofErr w:type="spellEnd"/>
      <w:r>
        <w:rPr>
          <w:rFonts w:ascii="Book Antiqua" w:eastAsia="Book Antiqua" w:hAnsi="Book Antiqua" w:cs="Book Antiqua"/>
          <w:color w:val="000000"/>
        </w:rPr>
        <w:t xml:space="preserve"> KK, Svendsen AT, </w:t>
      </w:r>
      <w:proofErr w:type="spellStart"/>
      <w:r>
        <w:rPr>
          <w:rFonts w:ascii="Book Antiqua" w:eastAsia="Book Antiqua" w:hAnsi="Book Antiqua" w:cs="Book Antiqua"/>
          <w:color w:val="000000"/>
        </w:rPr>
        <w:t>Ribberholt</w:t>
      </w:r>
      <w:proofErr w:type="spellEnd"/>
      <w:r>
        <w:rPr>
          <w:rFonts w:ascii="Book Antiqua" w:eastAsia="Book Antiqua" w:hAnsi="Book Antiqua" w:cs="Book Antiqua"/>
          <w:color w:val="000000"/>
        </w:rPr>
        <w:t xml:space="preserve"> I, Helms M, Engberg J, </w:t>
      </w:r>
      <w:proofErr w:type="spellStart"/>
      <w:r>
        <w:rPr>
          <w:rFonts w:ascii="Book Antiqua" w:eastAsia="Book Antiqua" w:hAnsi="Book Antiqua" w:cs="Book Antiqua"/>
          <w:color w:val="000000"/>
        </w:rPr>
        <w:t>Schønning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Tvede</w:t>
      </w:r>
      <w:proofErr w:type="spellEnd"/>
      <w:r>
        <w:rPr>
          <w:rFonts w:ascii="Book Antiqua" w:eastAsia="Book Antiqua" w:hAnsi="Book Antiqua" w:cs="Book Antiqua"/>
          <w:color w:val="000000"/>
        </w:rPr>
        <w:t xml:space="preserve"> M, Andersen CØ, Jensen US, Petersen AM, </w:t>
      </w:r>
      <w:proofErr w:type="spellStart"/>
      <w:r>
        <w:rPr>
          <w:rFonts w:ascii="Book Antiqua" w:eastAsia="Book Antiqua" w:hAnsi="Book Antiqua" w:cs="Book Antiqua"/>
          <w:color w:val="000000"/>
        </w:rPr>
        <w:t>Bytzer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a 12-strain bacterial mixture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vancomycin for recurrent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999-1009 [PMID: 33694229]</w:t>
      </w:r>
    </w:p>
    <w:p w14:paraId="3D7AD6E1" w14:textId="77777777" w:rsidR="00A77B3E" w:rsidRDefault="00575CB3">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Ghimire S</w:t>
      </w:r>
      <w:r>
        <w:rPr>
          <w:rFonts w:ascii="Book Antiqua" w:eastAsia="Book Antiqua" w:hAnsi="Book Antiqua" w:cs="Book Antiqua"/>
          <w:color w:val="000000"/>
        </w:rPr>
        <w:t xml:space="preserve">, Roy C, </w:t>
      </w:r>
      <w:proofErr w:type="spellStart"/>
      <w:r>
        <w:rPr>
          <w:rFonts w:ascii="Book Antiqua" w:eastAsia="Book Antiqua" w:hAnsi="Book Antiqua" w:cs="Book Antiqua"/>
          <w:color w:val="000000"/>
        </w:rPr>
        <w:t>Wongkuna</w:t>
      </w:r>
      <w:proofErr w:type="spellEnd"/>
      <w:r>
        <w:rPr>
          <w:rFonts w:ascii="Book Antiqua" w:eastAsia="Book Antiqua" w:hAnsi="Book Antiqua" w:cs="Book Antiqua"/>
          <w:color w:val="000000"/>
        </w:rPr>
        <w:t xml:space="preserve"> S, Antony L, Maji A, Keena MC, Foley A, </w:t>
      </w:r>
      <w:proofErr w:type="spellStart"/>
      <w:r>
        <w:rPr>
          <w:rFonts w:ascii="Book Antiqua" w:eastAsia="Book Antiqua" w:hAnsi="Book Antiqua" w:cs="Book Antiqua"/>
          <w:color w:val="000000"/>
        </w:rPr>
        <w:t>Scaria</w:t>
      </w:r>
      <w:proofErr w:type="spellEnd"/>
      <w:r>
        <w:rPr>
          <w:rFonts w:ascii="Book Antiqua" w:eastAsia="Book Antiqua" w:hAnsi="Book Antiqua" w:cs="Book Antiqua"/>
          <w:color w:val="000000"/>
        </w:rPr>
        <w:t xml:space="preserve"> J. Identification of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difficile-Inhibiting Gut Commensals Using </w:t>
      </w:r>
      <w:proofErr w:type="spellStart"/>
      <w:r>
        <w:rPr>
          <w:rFonts w:ascii="Book Antiqua" w:eastAsia="Book Antiqua" w:hAnsi="Book Antiqua" w:cs="Book Antiqua"/>
          <w:color w:val="000000"/>
        </w:rPr>
        <w:t>Culturomics</w:t>
      </w:r>
      <w:proofErr w:type="spellEnd"/>
      <w:r>
        <w:rPr>
          <w:rFonts w:ascii="Book Antiqua" w:eastAsia="Book Antiqua" w:hAnsi="Book Antiqua" w:cs="Book Antiqua"/>
          <w:color w:val="000000"/>
        </w:rPr>
        <w:t xml:space="preserve">, Phenotyping, and Combinatorial Community Assembly.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32019832 DOI: 10.1128/mSystems.00620-19]</w:t>
      </w:r>
    </w:p>
    <w:p w14:paraId="2C925220" w14:textId="77777777" w:rsidR="00A77B3E" w:rsidRDefault="00575CB3">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Lu G, Zhao Z, Liu Y, Shen Q, Li P, Chen Y, Yin H, Wang H, Marcella C, Cui B, Cheng L, Ji G, Zhang F. Washed microbiota transplantation vs. manual fecal </w:t>
      </w:r>
      <w:r>
        <w:rPr>
          <w:rFonts w:ascii="Book Antiqua" w:eastAsia="Book Antiqua" w:hAnsi="Book Antiqua" w:cs="Book Antiqua"/>
          <w:color w:val="000000"/>
        </w:rPr>
        <w:lastRenderedPageBreak/>
        <w:t xml:space="preserve">microbiota transplantation: clinical findings, animal studies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screening.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251-266 [PMID: 31919742 DOI: 10.1007/s13238-019-00684-8]</w:t>
      </w:r>
    </w:p>
    <w:p w14:paraId="04656E0B" w14:textId="77777777" w:rsidR="00A77B3E" w:rsidRDefault="00575CB3">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Khanna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Kelly CR, Kraft CS, </w:t>
      </w:r>
      <w:proofErr w:type="spellStart"/>
      <w:r>
        <w:rPr>
          <w:rFonts w:ascii="Book Antiqua" w:eastAsia="Book Antiqua" w:hAnsi="Book Antiqua" w:cs="Book Antiqua"/>
          <w:color w:val="000000"/>
        </w:rPr>
        <w:t>Dhere</w:t>
      </w:r>
      <w:proofErr w:type="spellEnd"/>
      <w:r>
        <w:rPr>
          <w:rFonts w:ascii="Book Antiqua" w:eastAsia="Book Antiqua" w:hAnsi="Book Antiqua" w:cs="Book Antiqua"/>
          <w:color w:val="000000"/>
        </w:rPr>
        <w:t xml:space="preserve"> T, Henn MR, Lombardo MJ, </w:t>
      </w:r>
      <w:proofErr w:type="spellStart"/>
      <w:r>
        <w:rPr>
          <w:rFonts w:ascii="Book Antiqua" w:eastAsia="Book Antiqua" w:hAnsi="Book Antiqua" w:cs="Book Antiqua"/>
          <w:color w:val="000000"/>
        </w:rPr>
        <w:t>Vulic</w:t>
      </w:r>
      <w:proofErr w:type="spellEnd"/>
      <w:r>
        <w:rPr>
          <w:rFonts w:ascii="Book Antiqua" w:eastAsia="Book Antiqua" w:hAnsi="Book Antiqua" w:cs="Book Antiqua"/>
          <w:color w:val="000000"/>
        </w:rPr>
        <w:t xml:space="preserve"> M, Ohsumi T, Winkler J, Pindar C, McGovern BH, Pomerantz RJ, </w:t>
      </w:r>
      <w:proofErr w:type="spellStart"/>
      <w:r>
        <w:rPr>
          <w:rFonts w:ascii="Book Antiqua" w:eastAsia="Book Antiqua" w:hAnsi="Book Antiqua" w:cs="Book Antiqua"/>
          <w:color w:val="000000"/>
        </w:rPr>
        <w:t>Aunins</w:t>
      </w:r>
      <w:proofErr w:type="spellEnd"/>
      <w:r>
        <w:rPr>
          <w:rFonts w:ascii="Book Antiqua" w:eastAsia="Book Antiqua" w:hAnsi="Book Antiqua" w:cs="Book Antiqua"/>
          <w:color w:val="000000"/>
        </w:rPr>
        <w:t xml:space="preserve"> JG, Cook DN, Hohmann EL. A Novel Microbiome Therapeutic Increases Gut Microbial Diversity and Prevents Recurrent Clostridium </w:t>
      </w:r>
      <w:proofErr w:type="gramStart"/>
      <w:r>
        <w:rPr>
          <w:rFonts w:ascii="Book Antiqua" w:eastAsia="Book Antiqua" w:hAnsi="Book Antiqua" w:cs="Book Antiqua"/>
          <w:color w:val="000000"/>
        </w:rPr>
        <w:t>difficile</w:t>
      </w:r>
      <w:proofErr w:type="gram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173-181 [PMID: 26908752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/jiv766]</w:t>
      </w:r>
    </w:p>
    <w:p w14:paraId="423B5C5C" w14:textId="77777777" w:rsidR="00A77B3E" w:rsidRDefault="00575CB3">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Hill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Reid G, Gibson GR, Merenstein DJ, Pot B, Morelli L,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RB, Flint HJ, </w:t>
      </w:r>
      <w:proofErr w:type="spellStart"/>
      <w:r>
        <w:rPr>
          <w:rFonts w:ascii="Book Antiqua" w:eastAsia="Book Antiqua" w:hAnsi="Book Antiqua" w:cs="Book Antiqua"/>
          <w:color w:val="000000"/>
        </w:rPr>
        <w:t>Salminen</w:t>
      </w:r>
      <w:proofErr w:type="spellEnd"/>
      <w:r>
        <w:rPr>
          <w:rFonts w:ascii="Book Antiqua" w:eastAsia="Book Antiqua" w:hAnsi="Book Antiqua" w:cs="Book Antiqua"/>
          <w:color w:val="000000"/>
        </w:rPr>
        <w:t xml:space="preserve"> S, Calder PC, Sanders ME. Expert consensus document. The International Scientific Association for Probiotics and Prebiotics consensus statement on the scope and appropriate use of the term probiotic.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506-514 [PMID: 24912386 DOI: 10.1038/nrgastro.2014.66]</w:t>
      </w:r>
    </w:p>
    <w:p w14:paraId="7A531062" w14:textId="77777777" w:rsidR="00A77B3E" w:rsidRDefault="00575CB3">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Shen NT</w:t>
      </w:r>
      <w:r>
        <w:rPr>
          <w:rFonts w:ascii="Book Antiqua" w:eastAsia="Book Antiqua" w:hAnsi="Book Antiqua" w:cs="Book Antiqua"/>
          <w:color w:val="000000"/>
        </w:rPr>
        <w:t xml:space="preserve">, Maw A, </w:t>
      </w:r>
      <w:proofErr w:type="spellStart"/>
      <w:r>
        <w:rPr>
          <w:rFonts w:ascii="Book Antiqua" w:eastAsia="Book Antiqua" w:hAnsi="Book Antiqua" w:cs="Book Antiqua"/>
          <w:color w:val="000000"/>
        </w:rPr>
        <w:t>Tmanova</w:t>
      </w:r>
      <w:proofErr w:type="spellEnd"/>
      <w:r>
        <w:rPr>
          <w:rFonts w:ascii="Book Antiqua" w:eastAsia="Book Antiqua" w:hAnsi="Book Antiqua" w:cs="Book Antiqua"/>
          <w:color w:val="000000"/>
        </w:rPr>
        <w:t xml:space="preserve"> LL, Pino A, </w:t>
      </w:r>
      <w:proofErr w:type="spellStart"/>
      <w:r>
        <w:rPr>
          <w:rFonts w:ascii="Book Antiqua" w:eastAsia="Book Antiqua" w:hAnsi="Book Antiqua" w:cs="Book Antiqua"/>
          <w:color w:val="000000"/>
        </w:rPr>
        <w:t>Ancy</w:t>
      </w:r>
      <w:proofErr w:type="spellEnd"/>
      <w:r>
        <w:rPr>
          <w:rFonts w:ascii="Book Antiqua" w:eastAsia="Book Antiqua" w:hAnsi="Book Antiqua" w:cs="Book Antiqua"/>
          <w:color w:val="000000"/>
        </w:rPr>
        <w:t xml:space="preserve"> K, Crawford CV, Simon MS, Evans AT. Timely Use of Probiotics in Hospitalized Adults Prevents Clostridium </w:t>
      </w:r>
      <w:proofErr w:type="gramStart"/>
      <w:r>
        <w:rPr>
          <w:rFonts w:ascii="Book Antiqua" w:eastAsia="Book Antiqua" w:hAnsi="Book Antiqua" w:cs="Book Antiqua"/>
          <w:color w:val="000000"/>
        </w:rPr>
        <w:t>difficile</w:t>
      </w:r>
      <w:proofErr w:type="gramEnd"/>
      <w:r>
        <w:rPr>
          <w:rFonts w:ascii="Book Antiqua" w:eastAsia="Book Antiqua" w:hAnsi="Book Antiqua" w:cs="Book Antiqua"/>
          <w:color w:val="000000"/>
        </w:rPr>
        <w:t xml:space="preserve"> Infection: A Systematic Review With Meta-Regression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1889-1900.e9 [PMID: 28192108 DOI: 10.1053/j.gastro.2017.02.003]</w:t>
      </w:r>
    </w:p>
    <w:p w14:paraId="5FA86D12" w14:textId="77777777" w:rsidR="00A77B3E" w:rsidRDefault="00575CB3">
      <w:pPr>
        <w:spacing w:line="360" w:lineRule="auto"/>
        <w:jc w:val="both"/>
      </w:pPr>
      <w:r>
        <w:rPr>
          <w:rFonts w:ascii="Book Antiqua" w:eastAsia="Book Antiqua" w:hAnsi="Book Antiqua" w:cs="Book Antiqua"/>
          <w:color w:val="000000"/>
        </w:rPr>
        <w:t xml:space="preserve">273 </w:t>
      </w:r>
      <w:r>
        <w:rPr>
          <w:rFonts w:ascii="Book Antiqua" w:eastAsia="Book Antiqua" w:hAnsi="Book Antiqua" w:cs="Book Antiqua"/>
          <w:b/>
          <w:bCs/>
          <w:color w:val="000000"/>
        </w:rPr>
        <w:t>Dos Reis SA</w:t>
      </w:r>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Conceição</w:t>
      </w:r>
      <w:proofErr w:type="spellEnd"/>
      <w:r>
        <w:rPr>
          <w:rFonts w:ascii="Book Antiqua" w:eastAsia="Book Antiqua" w:hAnsi="Book Antiqua" w:cs="Book Antiqua"/>
          <w:color w:val="000000"/>
        </w:rPr>
        <w:t xml:space="preserve"> LL, Siqueira NP, Rosa DD, da Silva LL, </w:t>
      </w:r>
      <w:proofErr w:type="spellStart"/>
      <w:r>
        <w:rPr>
          <w:rFonts w:ascii="Book Antiqua" w:eastAsia="Book Antiqua" w:hAnsi="Book Antiqua" w:cs="Book Antiqua"/>
          <w:color w:val="000000"/>
        </w:rPr>
        <w:t>Peluzio</w:t>
      </w:r>
      <w:proofErr w:type="spellEnd"/>
      <w:r>
        <w:rPr>
          <w:rFonts w:ascii="Book Antiqua" w:eastAsia="Book Antiqua" w:hAnsi="Book Antiqua" w:cs="Book Antiqua"/>
          <w:color w:val="000000"/>
        </w:rPr>
        <w:t xml:space="preserve"> MD. Review of the mechanisms of probiotic actions in the prevention of colorectal cancer.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1-19 [PMID: 28215310 DOI: 10.1016/j.nutres.2016.11.009]</w:t>
      </w:r>
    </w:p>
    <w:p w14:paraId="5B6D33EA" w14:textId="77777777" w:rsidR="00A77B3E" w:rsidRDefault="00575CB3">
      <w:pPr>
        <w:spacing w:line="360" w:lineRule="auto"/>
        <w:jc w:val="both"/>
      </w:pPr>
      <w:r>
        <w:rPr>
          <w:rFonts w:ascii="Book Antiqua" w:eastAsia="Book Antiqua" w:hAnsi="Book Antiqua" w:cs="Book Antiqua"/>
          <w:color w:val="000000"/>
        </w:rPr>
        <w:t xml:space="preserve">274 </w:t>
      </w:r>
      <w:proofErr w:type="spellStart"/>
      <w:r>
        <w:rPr>
          <w:rFonts w:ascii="Book Antiqua" w:eastAsia="Book Antiqua" w:hAnsi="Book Antiqua" w:cs="Book Antiqua"/>
          <w:b/>
          <w:bCs/>
          <w:color w:val="000000"/>
        </w:rPr>
        <w:t>Commane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Hughes R, </w:t>
      </w:r>
      <w:proofErr w:type="spellStart"/>
      <w:r>
        <w:rPr>
          <w:rFonts w:ascii="Book Antiqua" w:eastAsia="Book Antiqua" w:hAnsi="Book Antiqua" w:cs="Book Antiqua"/>
          <w:color w:val="000000"/>
        </w:rPr>
        <w:t>Shortt</w:t>
      </w:r>
      <w:proofErr w:type="spellEnd"/>
      <w:r>
        <w:rPr>
          <w:rFonts w:ascii="Book Antiqua" w:eastAsia="Book Antiqua" w:hAnsi="Book Antiqua" w:cs="Book Antiqua"/>
          <w:color w:val="000000"/>
        </w:rPr>
        <w:t xml:space="preserve"> C, Rowland I. The potential mechanisms involved in the anti-carcinogenic action of probiotics.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591</w:t>
      </w:r>
      <w:r>
        <w:rPr>
          <w:rFonts w:ascii="Book Antiqua" w:eastAsia="Book Antiqua" w:hAnsi="Book Antiqua" w:cs="Book Antiqua"/>
          <w:color w:val="000000"/>
        </w:rPr>
        <w:t>: 276-289 [PMID: 16095630 DOI: 10.1016/j.mrfmmm.2005.02.027]</w:t>
      </w:r>
    </w:p>
    <w:p w14:paraId="076D72D3" w14:textId="77777777" w:rsidR="00A77B3E" w:rsidRDefault="00575CB3">
      <w:pPr>
        <w:spacing w:line="360" w:lineRule="auto"/>
        <w:jc w:val="both"/>
      </w:pPr>
      <w:r>
        <w:rPr>
          <w:rFonts w:ascii="Book Antiqua" w:eastAsia="Book Antiqua" w:hAnsi="Book Antiqua" w:cs="Book Antiqua"/>
          <w:color w:val="000000"/>
        </w:rPr>
        <w:t xml:space="preserve">275 </w:t>
      </w:r>
      <w:proofErr w:type="spellStart"/>
      <w:r>
        <w:rPr>
          <w:rFonts w:ascii="Book Antiqua" w:eastAsia="Book Antiqua" w:hAnsi="Book Antiqua" w:cs="Book Antiqua"/>
          <w:b/>
          <w:bCs/>
          <w:color w:val="000000"/>
        </w:rPr>
        <w:t>Baradaran</w:t>
      </w:r>
      <w:proofErr w:type="spellEnd"/>
      <w:r>
        <w:rPr>
          <w:rFonts w:ascii="Book Antiqua" w:eastAsia="Book Antiqua" w:hAnsi="Book Antiqua" w:cs="Book Antiqua"/>
          <w:b/>
          <w:bCs/>
          <w:color w:val="000000"/>
        </w:rPr>
        <w:t xml:space="preserve"> Ghavami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 Sorrentino D, </w:t>
      </w:r>
      <w:proofErr w:type="spellStart"/>
      <w:r>
        <w:rPr>
          <w:rFonts w:ascii="Book Antiqua" w:eastAsia="Book Antiqua" w:hAnsi="Book Antiqua" w:cs="Book Antiqua"/>
          <w:color w:val="000000"/>
        </w:rPr>
        <w:t>Shahrokh</w:t>
      </w:r>
      <w:proofErr w:type="spellEnd"/>
      <w:r>
        <w:rPr>
          <w:rFonts w:ascii="Book Antiqua" w:eastAsia="Book Antiqua" w:hAnsi="Book Antiqua" w:cs="Book Antiqua"/>
          <w:color w:val="000000"/>
        </w:rPr>
        <w:t xml:space="preserve"> S, Farmani M, </w:t>
      </w:r>
      <w:proofErr w:type="spellStart"/>
      <w:r>
        <w:rPr>
          <w:rFonts w:ascii="Book Antiqua" w:eastAsia="Book Antiqua" w:hAnsi="Book Antiqua" w:cs="Book Antiqua"/>
          <w:color w:val="000000"/>
        </w:rPr>
        <w:t>Ashrafian</w:t>
      </w:r>
      <w:proofErr w:type="spellEnd"/>
      <w:r>
        <w:rPr>
          <w:rFonts w:ascii="Book Antiqua" w:eastAsia="Book Antiqua" w:hAnsi="Book Antiqua" w:cs="Book Antiqua"/>
          <w:color w:val="000000"/>
        </w:rPr>
        <w:t xml:space="preserve"> F, Dore MP, Keshavarz Azizi </w:t>
      </w:r>
      <w:proofErr w:type="spellStart"/>
      <w:r>
        <w:rPr>
          <w:rFonts w:ascii="Book Antiqua" w:eastAsia="Book Antiqua" w:hAnsi="Book Antiqua" w:cs="Book Antiqua"/>
          <w:color w:val="000000"/>
        </w:rPr>
        <w:t>Raftar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Mobin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Khoramjoo</w:t>
      </w:r>
      <w:proofErr w:type="spellEnd"/>
      <w:r>
        <w:rPr>
          <w:rFonts w:ascii="Book Antiqua" w:eastAsia="Book Antiqua" w:hAnsi="Book Antiqua" w:cs="Book Antiqua"/>
          <w:color w:val="000000"/>
        </w:rPr>
        <w:t xml:space="preserve"> S, Zali MR. Probiotic-Induced Tolerogenic Dendritic Cells: A Novel Therapy for Inflammatory Bowel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34361038 DOI: 10.3390/ijms22158274]</w:t>
      </w:r>
    </w:p>
    <w:p w14:paraId="0CDAC1D3" w14:textId="77777777" w:rsidR="00A77B3E" w:rsidRDefault="00575CB3">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Sanders ME</w:t>
      </w:r>
      <w:r>
        <w:rPr>
          <w:rFonts w:ascii="Book Antiqua" w:eastAsia="Book Antiqua" w:hAnsi="Book Antiqua" w:cs="Book Antiqua"/>
          <w:color w:val="000000"/>
        </w:rPr>
        <w:t xml:space="preserve">, Merenstein DJ, Reid G, Gibson GR, </w:t>
      </w:r>
      <w:proofErr w:type="spellStart"/>
      <w:r>
        <w:rPr>
          <w:rFonts w:ascii="Book Antiqua" w:eastAsia="Book Antiqua" w:hAnsi="Book Antiqua" w:cs="Book Antiqua"/>
          <w:color w:val="000000"/>
        </w:rPr>
        <w:t>Rastall</w:t>
      </w:r>
      <w:proofErr w:type="spellEnd"/>
      <w:r>
        <w:rPr>
          <w:rFonts w:ascii="Book Antiqua" w:eastAsia="Book Antiqua" w:hAnsi="Book Antiqua" w:cs="Book Antiqua"/>
          <w:color w:val="000000"/>
        </w:rPr>
        <w:t xml:space="preserve"> RA. Probiotics and prebiotics in intestinal health and disease: from biology to the clinic. </w:t>
      </w:r>
      <w:r>
        <w:rPr>
          <w:rFonts w:ascii="Book Antiqua" w:eastAsia="Book Antiqua" w:hAnsi="Book Antiqua" w:cs="Book Antiqua"/>
          <w:i/>
          <w:iCs/>
          <w:color w:val="000000"/>
        </w:rPr>
        <w:t xml:space="preserve">Nat Rev </w:t>
      </w:r>
      <w:r>
        <w:rPr>
          <w:rFonts w:ascii="Book Antiqua" w:eastAsia="Book Antiqua" w:hAnsi="Book Antiqua" w:cs="Book Antiqua"/>
          <w:i/>
          <w:iCs/>
          <w:color w:val="000000"/>
        </w:rPr>
        <w:lastRenderedPageBreak/>
        <w:t>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605-616 [PMID: 31296969 DOI: 10.1038/s41575-019-0173-3]</w:t>
      </w:r>
    </w:p>
    <w:p w14:paraId="3F4A85D5" w14:textId="77777777" w:rsidR="00A77B3E" w:rsidRDefault="00575CB3">
      <w:pPr>
        <w:spacing w:line="360" w:lineRule="auto"/>
        <w:jc w:val="both"/>
      </w:pPr>
      <w:r>
        <w:rPr>
          <w:rFonts w:ascii="Book Antiqua" w:eastAsia="Book Antiqua" w:hAnsi="Book Antiqua" w:cs="Book Antiqua"/>
          <w:color w:val="000000"/>
        </w:rPr>
        <w:t xml:space="preserve">277 </w:t>
      </w:r>
      <w:proofErr w:type="spellStart"/>
      <w:r>
        <w:rPr>
          <w:rFonts w:ascii="Book Antiqua" w:eastAsia="Book Antiqua" w:hAnsi="Book Antiqua" w:cs="Book Antiqua"/>
          <w:b/>
          <w:bCs/>
          <w:color w:val="000000"/>
        </w:rPr>
        <w:t>Engevik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Herrmann B,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Engevik</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Engevik</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Ihekweazu</w:t>
      </w:r>
      <w:proofErr w:type="spellEnd"/>
      <w:r>
        <w:rPr>
          <w:rFonts w:ascii="Book Antiqua" w:eastAsia="Book Antiqua" w:hAnsi="Book Antiqua" w:cs="Book Antiqua"/>
          <w:color w:val="000000"/>
        </w:rPr>
        <w:t xml:space="preserve"> F, Shi Z, Luck B, Chang-Graham AL, Esparza M, Venable S, Horvath TD, </w:t>
      </w:r>
      <w:proofErr w:type="spellStart"/>
      <w:r>
        <w:rPr>
          <w:rFonts w:ascii="Book Antiqua" w:eastAsia="Book Antiqua" w:hAnsi="Book Antiqua" w:cs="Book Antiqua"/>
          <w:color w:val="000000"/>
        </w:rPr>
        <w:t>Haidacher</w:t>
      </w:r>
      <w:proofErr w:type="spellEnd"/>
      <w:r>
        <w:rPr>
          <w:rFonts w:ascii="Book Antiqua" w:eastAsia="Book Antiqua" w:hAnsi="Book Antiqua" w:cs="Book Antiqua"/>
          <w:color w:val="000000"/>
        </w:rPr>
        <w:t xml:space="preserve"> SJ, Hoch KM, Haag AM, </w:t>
      </w:r>
      <w:proofErr w:type="spellStart"/>
      <w:r>
        <w:rPr>
          <w:rFonts w:ascii="Book Antiqua" w:eastAsia="Book Antiqua" w:hAnsi="Book Antiqua" w:cs="Book Antiqua"/>
          <w:color w:val="000000"/>
        </w:rPr>
        <w:t>Schady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Hyser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Spinler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Bifidobacterium </w:t>
      </w:r>
      <w:proofErr w:type="spellStart"/>
      <w:r>
        <w:rPr>
          <w:rFonts w:ascii="Book Antiqua" w:eastAsia="Book Antiqua" w:hAnsi="Book Antiqua" w:cs="Book Antiqua"/>
          <w:color w:val="000000"/>
        </w:rPr>
        <w:t>dentium</w:t>
      </w:r>
      <w:proofErr w:type="spellEnd"/>
      <w:r>
        <w:rPr>
          <w:rFonts w:ascii="Book Antiqua" w:eastAsia="Book Antiqua" w:hAnsi="Book Antiqua" w:cs="Book Antiqua"/>
          <w:color w:val="000000"/>
        </w:rPr>
        <w:t>-derived y-</w:t>
      </w:r>
      <w:proofErr w:type="spellStart"/>
      <w:r>
        <w:rPr>
          <w:rFonts w:ascii="Book Antiqua" w:eastAsia="Book Antiqua" w:hAnsi="Book Antiqua" w:cs="Book Antiqua"/>
          <w:color w:val="000000"/>
        </w:rPr>
        <w:t>glutamylcysteine</w:t>
      </w:r>
      <w:proofErr w:type="spellEnd"/>
      <w:r>
        <w:rPr>
          <w:rFonts w:ascii="Book Antiqua" w:eastAsia="Book Antiqua" w:hAnsi="Book Antiqua" w:cs="Book Antiqua"/>
          <w:color w:val="000000"/>
        </w:rPr>
        <w:t xml:space="preserve"> suppresses ER-mediated goblet cell stress and reduces TNBS-driven colonic inflammation.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1-21 [PMID: 33985416 DOI: 10.1080/19490976.2021.1902717]</w:t>
      </w:r>
    </w:p>
    <w:p w14:paraId="28FD0F7A" w14:textId="77777777" w:rsidR="00A77B3E" w:rsidRDefault="00575CB3">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Lau CS</w:t>
      </w:r>
      <w:r>
        <w:rPr>
          <w:rFonts w:ascii="Book Antiqua" w:eastAsia="Book Antiqua" w:hAnsi="Book Antiqua" w:cs="Book Antiqua"/>
          <w:color w:val="000000"/>
        </w:rPr>
        <w:t xml:space="preserve">, Chamberlain RS. Probiotics are effective at preventing Clostridium difficile-associated diarrhea: a systematic review and meta-analysis.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27-37 [PMID: 26955289 DOI: 10.2147/IJGM.S98280]</w:t>
      </w:r>
    </w:p>
    <w:p w14:paraId="0F477FA9" w14:textId="77777777" w:rsidR="00A77B3E" w:rsidRDefault="00575CB3">
      <w:pPr>
        <w:spacing w:line="360" w:lineRule="auto"/>
        <w:jc w:val="both"/>
      </w:pPr>
      <w:r>
        <w:rPr>
          <w:rFonts w:ascii="Book Antiqua" w:eastAsia="Book Antiqua" w:hAnsi="Book Antiqua" w:cs="Book Antiqua"/>
          <w:color w:val="000000"/>
        </w:rPr>
        <w:t xml:space="preserve">279 </w:t>
      </w:r>
      <w:r>
        <w:rPr>
          <w:rFonts w:ascii="Book Antiqua" w:eastAsia="Book Antiqua" w:hAnsi="Book Antiqua" w:cs="Book Antiqua"/>
          <w:b/>
          <w:bCs/>
          <w:color w:val="000000"/>
        </w:rPr>
        <w:t>Nilsson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Lorentzon</w:t>
      </w:r>
      <w:proofErr w:type="spellEnd"/>
      <w:r>
        <w:rPr>
          <w:rFonts w:ascii="Book Antiqua" w:eastAsia="Book Antiqua" w:hAnsi="Book Antiqua" w:cs="Book Antiqua"/>
          <w:color w:val="000000"/>
        </w:rPr>
        <w:t xml:space="preserve"> M.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reduces bone loss in older women with low bone mineral density: a randomized, placebo-controlled, double-blind, clinical trial.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284</w:t>
      </w:r>
      <w:r>
        <w:rPr>
          <w:rFonts w:ascii="Book Antiqua" w:eastAsia="Book Antiqua" w:hAnsi="Book Antiqua" w:cs="Book Antiqua"/>
          <w:color w:val="000000"/>
        </w:rPr>
        <w:t>: 307-317 [PMID: 29926979 DOI: 10.1111/joim.12805]</w:t>
      </w:r>
    </w:p>
    <w:p w14:paraId="44F91CAF" w14:textId="77777777" w:rsidR="00A77B3E" w:rsidRDefault="00575CB3">
      <w:pPr>
        <w:spacing w:line="360" w:lineRule="auto"/>
        <w:jc w:val="both"/>
      </w:pPr>
      <w:r>
        <w:rPr>
          <w:rFonts w:ascii="Book Antiqua" w:eastAsia="Book Antiqua" w:hAnsi="Book Antiqua" w:cs="Book Antiqua"/>
          <w:color w:val="000000"/>
        </w:rPr>
        <w:t xml:space="preserve">280 </w:t>
      </w:r>
      <w:proofErr w:type="spellStart"/>
      <w:r>
        <w:rPr>
          <w:rFonts w:ascii="Book Antiqua" w:eastAsia="Book Antiqua" w:hAnsi="Book Antiqua" w:cs="Book Antiqua"/>
          <w:b/>
          <w:bCs/>
          <w:color w:val="000000"/>
        </w:rPr>
        <w:t>Whisner</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Martin BR, </w:t>
      </w:r>
      <w:proofErr w:type="spellStart"/>
      <w:r>
        <w:rPr>
          <w:rFonts w:ascii="Book Antiqua" w:eastAsia="Book Antiqua" w:hAnsi="Book Antiqua" w:cs="Book Antiqua"/>
          <w:color w:val="000000"/>
        </w:rPr>
        <w:t>Nakatsu</w:t>
      </w:r>
      <w:proofErr w:type="spellEnd"/>
      <w:r>
        <w:rPr>
          <w:rFonts w:ascii="Book Antiqua" w:eastAsia="Book Antiqua" w:hAnsi="Book Antiqua" w:cs="Book Antiqua"/>
          <w:color w:val="000000"/>
        </w:rPr>
        <w:t xml:space="preserve"> CH, Story JA, MacDonald-Clarke CJ, McCabe LD, McCabe GP, Weaver CM. Soluble Corn Fiber Increases Calcium Absorption Associated with Shifts in the Gut Microbiome: A Randomized Dose-Response Trial in Free-Living Pubertal Females.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146</w:t>
      </w:r>
      <w:r>
        <w:rPr>
          <w:rFonts w:ascii="Book Antiqua" w:eastAsia="Book Antiqua" w:hAnsi="Book Antiqua" w:cs="Book Antiqua"/>
          <w:color w:val="000000"/>
        </w:rPr>
        <w:t>: 1298-1306 [PMID: 27281813 DOI: 10.3945/jn.115.227256]</w:t>
      </w:r>
    </w:p>
    <w:p w14:paraId="23CE3872" w14:textId="77777777" w:rsidR="00A77B3E" w:rsidRDefault="00575CB3">
      <w:pPr>
        <w:spacing w:line="360" w:lineRule="auto"/>
        <w:jc w:val="both"/>
      </w:pPr>
      <w:r>
        <w:rPr>
          <w:rFonts w:ascii="Book Antiqua" w:eastAsia="Book Antiqua" w:hAnsi="Book Antiqua" w:cs="Book Antiqua"/>
          <w:color w:val="000000"/>
        </w:rPr>
        <w:t xml:space="preserve">281 </w:t>
      </w:r>
      <w:r>
        <w:rPr>
          <w:rFonts w:ascii="Book Antiqua" w:eastAsia="Book Antiqua" w:hAnsi="Book Antiqua" w:cs="Book Antiqua"/>
          <w:b/>
          <w:bCs/>
          <w:color w:val="000000"/>
        </w:rPr>
        <w:t>Hayashi A</w:t>
      </w:r>
      <w:r>
        <w:rPr>
          <w:rFonts w:ascii="Book Antiqua" w:eastAsia="Book Antiqua" w:hAnsi="Book Antiqua" w:cs="Book Antiqua"/>
          <w:color w:val="000000"/>
        </w:rPr>
        <w:t>, Nagao-</w:t>
      </w:r>
      <w:proofErr w:type="spellStart"/>
      <w:r>
        <w:rPr>
          <w:rFonts w:ascii="Book Antiqua" w:eastAsia="Book Antiqua" w:hAnsi="Book Antiqua" w:cs="Book Antiqua"/>
          <w:color w:val="000000"/>
        </w:rPr>
        <w:t>Kitamoto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Kitamoto</w:t>
      </w:r>
      <w:proofErr w:type="spellEnd"/>
      <w:r>
        <w:rPr>
          <w:rFonts w:ascii="Book Antiqua" w:eastAsia="Book Antiqua" w:hAnsi="Book Antiqua" w:cs="Book Antiqua"/>
          <w:color w:val="000000"/>
        </w:rPr>
        <w:t xml:space="preserve"> S, Kim CH,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N. The Butyrate-Producing Bacterium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Suppresses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Neutrophil- and Antimicrobial Cytokine-Dependent but GPR43/109a-Independent Mechanisms.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206</w:t>
      </w:r>
      <w:r>
        <w:rPr>
          <w:rFonts w:ascii="Book Antiqua" w:eastAsia="Book Antiqua" w:hAnsi="Book Antiqua" w:cs="Book Antiqua"/>
          <w:color w:val="000000"/>
        </w:rPr>
        <w:t>: 1576-1585 [PMID: 33597149 DOI: 10.4049/jimmunol.2000353]</w:t>
      </w:r>
    </w:p>
    <w:p w14:paraId="39584335" w14:textId="77777777" w:rsidR="00A77B3E" w:rsidRDefault="00575CB3">
      <w:pPr>
        <w:spacing w:line="360" w:lineRule="auto"/>
        <w:jc w:val="both"/>
      </w:pPr>
      <w:r>
        <w:rPr>
          <w:rFonts w:ascii="Book Antiqua" w:eastAsia="Book Antiqua" w:hAnsi="Book Antiqua" w:cs="Book Antiqua"/>
          <w:color w:val="000000"/>
        </w:rPr>
        <w:t xml:space="preserve">282 </w:t>
      </w:r>
      <w:proofErr w:type="spellStart"/>
      <w:r>
        <w:rPr>
          <w:rFonts w:ascii="Book Antiqua" w:eastAsia="Book Antiqua" w:hAnsi="Book Antiqua" w:cs="Book Antiqua"/>
          <w:b/>
          <w:bCs/>
          <w:color w:val="000000"/>
        </w:rPr>
        <w:t>Nale</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Spencer J, Hargreaves KR, Buckley AM, </w:t>
      </w:r>
      <w:proofErr w:type="spellStart"/>
      <w:r>
        <w:rPr>
          <w:rFonts w:ascii="Book Antiqua" w:eastAsia="Book Antiqua" w:hAnsi="Book Antiqua" w:cs="Book Antiqua"/>
          <w:color w:val="000000"/>
        </w:rPr>
        <w:t>Trzepiński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Douce</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Clokie</w:t>
      </w:r>
      <w:proofErr w:type="spellEnd"/>
      <w:r>
        <w:rPr>
          <w:rFonts w:ascii="Book Antiqua" w:eastAsia="Book Antiqua" w:hAnsi="Book Antiqua" w:cs="Book Antiqua"/>
          <w:color w:val="000000"/>
        </w:rPr>
        <w:t xml:space="preserve"> MR. Bacteriophage Combinations Significantly Reduce Clostridium difficile Growth In Vitro and Proliferation In Vivo.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60</w:t>
      </w:r>
      <w:r>
        <w:rPr>
          <w:rFonts w:ascii="Book Antiqua" w:eastAsia="Book Antiqua" w:hAnsi="Book Antiqua" w:cs="Book Antiqua"/>
          <w:color w:val="000000"/>
        </w:rPr>
        <w:t>: 968-981 [PMID: 26643348 DOI: 10.1128/AAC.01774-15]</w:t>
      </w:r>
    </w:p>
    <w:p w14:paraId="0A172146" w14:textId="77777777" w:rsidR="00A77B3E" w:rsidRDefault="00575CB3">
      <w:pPr>
        <w:spacing w:line="360" w:lineRule="auto"/>
        <w:jc w:val="both"/>
      </w:pPr>
      <w:r>
        <w:rPr>
          <w:rFonts w:ascii="Book Antiqua" w:eastAsia="Book Antiqua" w:hAnsi="Book Antiqua" w:cs="Book Antiqua"/>
          <w:color w:val="000000"/>
        </w:rPr>
        <w:lastRenderedPageBreak/>
        <w:t xml:space="preserve">283 </w:t>
      </w:r>
      <w:proofErr w:type="spellStart"/>
      <w:r>
        <w:rPr>
          <w:rFonts w:ascii="Book Antiqua" w:eastAsia="Book Antiqua" w:hAnsi="Book Antiqua" w:cs="Book Antiqua"/>
          <w:b/>
          <w:bCs/>
          <w:color w:val="000000"/>
        </w:rPr>
        <w:t>Enaud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Ciarlo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Beaufils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Wieërs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Guery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Delhaes</w:t>
      </w:r>
      <w:proofErr w:type="spellEnd"/>
      <w:r>
        <w:rPr>
          <w:rFonts w:ascii="Book Antiqua" w:eastAsia="Book Antiqua" w:hAnsi="Book Antiqua" w:cs="Book Antiqua"/>
          <w:color w:val="000000"/>
        </w:rPr>
        <w:t xml:space="preserve"> L. The Gut-Lung Axis in Health and Respiratory Diseases: A Place for Inter-Organ and Inter-Kingdom </w:t>
      </w:r>
      <w:proofErr w:type="spellStart"/>
      <w:r>
        <w:rPr>
          <w:rFonts w:ascii="Book Antiqua" w:eastAsia="Book Antiqua" w:hAnsi="Book Antiqua" w:cs="Book Antiqua"/>
          <w:color w:val="000000"/>
        </w:rPr>
        <w:t>Crosstalks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 [PMID: 32140452 DOI: 10.3389/fcimb.2020.00009]</w:t>
      </w:r>
    </w:p>
    <w:p w14:paraId="346425D0" w14:textId="77777777" w:rsidR="00A77B3E" w:rsidRDefault="00575CB3">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Markey L</w:t>
      </w:r>
      <w:r>
        <w:rPr>
          <w:rFonts w:ascii="Book Antiqua" w:eastAsia="Book Antiqua" w:hAnsi="Book Antiqua" w:cs="Book Antiqua"/>
          <w:color w:val="000000"/>
        </w:rPr>
        <w:t xml:space="preserve">, Shaban L, Green ER, Lemon KP, </w:t>
      </w:r>
      <w:proofErr w:type="spellStart"/>
      <w:r>
        <w:rPr>
          <w:rFonts w:ascii="Book Antiqua" w:eastAsia="Book Antiqua" w:hAnsi="Book Antiqua" w:cs="Book Antiqua"/>
          <w:color w:val="000000"/>
        </w:rPr>
        <w:t>Mecsas</w:t>
      </w:r>
      <w:proofErr w:type="spellEnd"/>
      <w:r>
        <w:rPr>
          <w:rFonts w:ascii="Book Antiqua" w:eastAsia="Book Antiqua" w:hAnsi="Book Antiqua" w:cs="Book Antiqua"/>
          <w:color w:val="000000"/>
        </w:rPr>
        <w:t xml:space="preserve"> J, Kumamoto CA. Pre-colonization with the commensal fungus Candida albicans reduces murine susceptibility to Clostridium difficile infection.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497-509 [PMID: 29667487 DOI: 10.1080/19490976.2018.1465158]</w:t>
      </w:r>
    </w:p>
    <w:p w14:paraId="010B7CED" w14:textId="77777777" w:rsidR="00A77B3E" w:rsidRDefault="00575CB3">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Cassone M</w:t>
      </w:r>
      <w:r>
        <w:rPr>
          <w:rFonts w:ascii="Book Antiqua" w:eastAsia="Book Antiqua" w:hAnsi="Book Antiqua" w:cs="Book Antiqua"/>
          <w:color w:val="000000"/>
        </w:rPr>
        <w:t xml:space="preserve">, Serra P, </w:t>
      </w:r>
      <w:proofErr w:type="spellStart"/>
      <w:r>
        <w:rPr>
          <w:rFonts w:ascii="Book Antiqua" w:eastAsia="Book Antiqua" w:hAnsi="Book Antiqua" w:cs="Book Antiqua"/>
          <w:color w:val="000000"/>
        </w:rPr>
        <w:t>Mondello</w:t>
      </w:r>
      <w:proofErr w:type="spellEnd"/>
      <w:r>
        <w:rPr>
          <w:rFonts w:ascii="Book Antiqua" w:eastAsia="Book Antiqua" w:hAnsi="Book Antiqua" w:cs="Book Antiqua"/>
          <w:color w:val="000000"/>
        </w:rPr>
        <w:t xml:space="preserve"> F, Girolamo A, </w:t>
      </w:r>
      <w:proofErr w:type="spellStart"/>
      <w:r>
        <w:rPr>
          <w:rFonts w:ascii="Book Antiqua" w:eastAsia="Book Antiqua" w:hAnsi="Book Antiqua" w:cs="Book Antiqua"/>
          <w:color w:val="000000"/>
        </w:rPr>
        <w:t>Scafetti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Pistella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Venditti</w:t>
      </w:r>
      <w:proofErr w:type="spellEnd"/>
      <w:r>
        <w:rPr>
          <w:rFonts w:ascii="Book Antiqua" w:eastAsia="Book Antiqua" w:hAnsi="Book Antiqua" w:cs="Book Antiqua"/>
          <w:color w:val="000000"/>
        </w:rPr>
        <w:t xml:space="preserve"> M. Outbreak of Saccharomyces cerevisiae subtype </w:t>
      </w:r>
      <w:proofErr w:type="spellStart"/>
      <w:r>
        <w:rPr>
          <w:rFonts w:ascii="Book Antiqua" w:eastAsia="Book Antiqua" w:hAnsi="Book Antiqua" w:cs="Book Antiqua"/>
          <w:color w:val="000000"/>
        </w:rPr>
        <w:t>boulardii</w:t>
      </w:r>
      <w:proofErr w:type="spellEnd"/>
      <w:r>
        <w:rPr>
          <w:rFonts w:ascii="Book Antiqua" w:eastAsia="Book Antiqua" w:hAnsi="Book Antiqua" w:cs="Book Antiqua"/>
          <w:color w:val="000000"/>
        </w:rPr>
        <w:t xml:space="preserve"> fungemia in patients neighboring those treated with a probiotic preparation of the organism.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5340-5343 [PMID: 14605200 DOI: 10.1128/JCM.41.11.5340-5343.2003]</w:t>
      </w:r>
    </w:p>
    <w:p w14:paraId="30C433D7" w14:textId="77777777" w:rsidR="00A77B3E" w:rsidRDefault="00575CB3">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El-Sayed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Aleya</w:t>
      </w:r>
      <w:proofErr w:type="spellEnd"/>
      <w:r>
        <w:rPr>
          <w:rFonts w:ascii="Book Antiqua" w:eastAsia="Book Antiqua" w:hAnsi="Book Antiqua" w:cs="Book Antiqua"/>
          <w:color w:val="000000"/>
        </w:rPr>
        <w:t xml:space="preserve"> L, Kamel M. Microbiota's role in health and diseases. </w:t>
      </w:r>
      <w:r>
        <w:rPr>
          <w:rFonts w:ascii="Book Antiqua" w:eastAsia="Book Antiqua" w:hAnsi="Book Antiqua" w:cs="Book Antiqua"/>
          <w:i/>
          <w:iCs/>
          <w:color w:val="000000"/>
        </w:rPr>
        <w:t xml:space="preserve">Environ Sci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i/>
          <w:iCs/>
          <w:color w:val="000000"/>
        </w:rPr>
        <w:t xml:space="preserve">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36967-36983 [PMID: 34043164 DOI: 10.1007/s11356-021-14593-z]</w:t>
      </w:r>
    </w:p>
    <w:p w14:paraId="72058B3B" w14:textId="77777777" w:rsidR="00A77B3E" w:rsidRDefault="00575CB3">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Wang X, Xia R, Li C. Gut microbiota in coronary artery disease: a friend or foe?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32352513 DOI: 10.1042/BSR20200454]</w:t>
      </w:r>
    </w:p>
    <w:p w14:paraId="59BB50C1" w14:textId="77777777" w:rsidR="00A77B3E" w:rsidRDefault="00575CB3">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Li N</w:t>
      </w:r>
      <w:r>
        <w:rPr>
          <w:rFonts w:ascii="Book Antiqua" w:eastAsia="Book Antiqua" w:hAnsi="Book Antiqua" w:cs="Book Antiqua"/>
          <w:color w:val="000000"/>
        </w:rPr>
        <w:t xml:space="preserve">, Ma WT, Pang M, Fan QL, Hua JL. The Commensal Microbiota and Viral Infection: A Comprehensive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1551 [PMID: 31333675 DOI: 10.3389/fimmu.2019.01551]</w:t>
      </w:r>
    </w:p>
    <w:p w14:paraId="0215D728" w14:textId="77777777" w:rsidR="00A77B3E" w:rsidRDefault="00575CB3">
      <w:pPr>
        <w:spacing w:line="360" w:lineRule="auto"/>
        <w:jc w:val="both"/>
      </w:pPr>
      <w:r>
        <w:rPr>
          <w:rFonts w:ascii="Book Antiqua" w:eastAsia="Book Antiqua" w:hAnsi="Book Antiqua" w:cs="Book Antiqua"/>
          <w:color w:val="000000"/>
        </w:rPr>
        <w:t xml:space="preserve">289 </w:t>
      </w:r>
      <w:proofErr w:type="spellStart"/>
      <w:r>
        <w:rPr>
          <w:rFonts w:ascii="Book Antiqua" w:eastAsia="Book Antiqua" w:hAnsi="Book Antiqua" w:cs="Book Antiqua"/>
          <w:b/>
          <w:bCs/>
          <w:color w:val="000000"/>
        </w:rPr>
        <w:t>Mikó</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Kovács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Sebő</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Csonka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Ujlaki</w:t>
      </w:r>
      <w:proofErr w:type="spellEnd"/>
      <w:r>
        <w:rPr>
          <w:rFonts w:ascii="Book Antiqua" w:eastAsia="Book Antiqua" w:hAnsi="Book Antiqua" w:cs="Book Antiqua"/>
          <w:color w:val="000000"/>
        </w:rPr>
        <w:t xml:space="preserve"> G, Sipos A,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Méhes</w:t>
      </w:r>
      <w:proofErr w:type="spellEnd"/>
      <w:r>
        <w:rPr>
          <w:rFonts w:ascii="Book Antiqua" w:eastAsia="Book Antiqua" w:hAnsi="Book Antiqua" w:cs="Book Antiqua"/>
          <w:color w:val="000000"/>
        </w:rPr>
        <w:t xml:space="preserve"> G, Bai P. Microbiome-Microbial Metabolome-Cancer Cell Interactions in Breast Cancer-Familiar, but Unexplored.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30934972 DOI: 10.3390/cells8040293]</w:t>
      </w:r>
    </w:p>
    <w:p w14:paraId="1AEBC13F" w14:textId="77777777" w:rsidR="00A77B3E" w:rsidRDefault="00575CB3">
      <w:pPr>
        <w:spacing w:line="360" w:lineRule="auto"/>
        <w:jc w:val="both"/>
      </w:pPr>
      <w:r>
        <w:rPr>
          <w:rFonts w:ascii="Book Antiqua" w:eastAsia="Book Antiqua" w:hAnsi="Book Antiqua" w:cs="Book Antiqua"/>
          <w:color w:val="000000"/>
        </w:rPr>
        <w:t xml:space="preserve">290 </w:t>
      </w:r>
      <w:r>
        <w:rPr>
          <w:rFonts w:ascii="Book Antiqua" w:eastAsia="Book Antiqua" w:hAnsi="Book Antiqua" w:cs="Book Antiqua"/>
          <w:b/>
          <w:bCs/>
          <w:color w:val="000000"/>
        </w:rPr>
        <w:t>Cheng WY</w:t>
      </w:r>
      <w:r>
        <w:rPr>
          <w:rFonts w:ascii="Book Antiqua" w:eastAsia="Book Antiqua" w:hAnsi="Book Antiqua" w:cs="Book Antiqua"/>
          <w:color w:val="000000"/>
        </w:rPr>
        <w:t xml:space="preserve">, Wu CY, Yu J. The role of gut microbiota in cancer treatment: friend or foe?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1867-1876 [PMID: 32759302 DOI: 10.1136/gutjnl-2020-321153]</w:t>
      </w:r>
    </w:p>
    <w:p w14:paraId="61614BB4" w14:textId="77777777" w:rsidR="00A77B3E" w:rsidRDefault="00575CB3">
      <w:pPr>
        <w:spacing w:line="360" w:lineRule="auto"/>
        <w:jc w:val="both"/>
      </w:pPr>
      <w:r>
        <w:rPr>
          <w:rFonts w:ascii="Book Antiqua" w:eastAsia="Book Antiqua" w:hAnsi="Book Antiqua" w:cs="Book Antiqua"/>
          <w:color w:val="000000"/>
        </w:rPr>
        <w:t xml:space="preserve">291 </w:t>
      </w:r>
      <w:r>
        <w:rPr>
          <w:rFonts w:ascii="Book Antiqua" w:eastAsia="Book Antiqua" w:hAnsi="Book Antiqua" w:cs="Book Antiqua"/>
          <w:b/>
          <w:bCs/>
          <w:color w:val="000000"/>
        </w:rPr>
        <w:t>Johnson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Dejea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Edler</w:t>
      </w:r>
      <w:proofErr w:type="spellEnd"/>
      <w:r>
        <w:rPr>
          <w:rFonts w:ascii="Book Antiqua" w:eastAsia="Book Antiqua" w:hAnsi="Book Antiqua" w:cs="Book Antiqua"/>
          <w:color w:val="000000"/>
        </w:rPr>
        <w:t xml:space="preserve"> D, Hoang LT, </w:t>
      </w:r>
      <w:proofErr w:type="spellStart"/>
      <w:r>
        <w:rPr>
          <w:rFonts w:ascii="Book Antiqua" w:eastAsia="Book Antiqua" w:hAnsi="Book Antiqua" w:cs="Book Antiqua"/>
          <w:color w:val="000000"/>
        </w:rPr>
        <w:t>Santidrian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Felding</w:t>
      </w:r>
      <w:proofErr w:type="spellEnd"/>
      <w:r>
        <w:rPr>
          <w:rFonts w:ascii="Book Antiqua" w:eastAsia="Book Antiqua" w:hAnsi="Book Antiqua" w:cs="Book Antiqua"/>
          <w:color w:val="000000"/>
        </w:rPr>
        <w:t xml:space="preserve"> BH, Ivanisevic J, Cho K, Wick EC, </w:t>
      </w:r>
      <w:proofErr w:type="spellStart"/>
      <w:r>
        <w:rPr>
          <w:rFonts w:ascii="Book Antiqua" w:eastAsia="Book Antiqua" w:hAnsi="Book Antiqua" w:cs="Book Antiqua"/>
          <w:color w:val="000000"/>
        </w:rPr>
        <w:t>Hechenbleikner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Uritboonthai</w:t>
      </w:r>
      <w:proofErr w:type="spellEnd"/>
      <w:r>
        <w:rPr>
          <w:rFonts w:ascii="Book Antiqua" w:eastAsia="Book Antiqua" w:hAnsi="Book Antiqua" w:cs="Book Antiqua"/>
          <w:color w:val="000000"/>
        </w:rPr>
        <w:t xml:space="preserve"> W, Goetz L,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RA Jr,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White JR, Patti GJ, Sears CL, </w:t>
      </w:r>
      <w:proofErr w:type="spellStart"/>
      <w:r>
        <w:rPr>
          <w:rFonts w:ascii="Book Antiqua" w:eastAsia="Book Antiqua" w:hAnsi="Book Antiqua" w:cs="Book Antiqua"/>
          <w:color w:val="000000"/>
        </w:rPr>
        <w:t>Siuzdak</w:t>
      </w:r>
      <w:proofErr w:type="spellEnd"/>
      <w:r>
        <w:rPr>
          <w:rFonts w:ascii="Book Antiqua" w:eastAsia="Book Antiqua" w:hAnsi="Book Antiqua" w:cs="Book Antiqua"/>
          <w:color w:val="000000"/>
        </w:rPr>
        <w:t xml:space="preserve"> G. Metabolism links bacterial biofilms and colon carcinogenesis.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891-897 [PMID: 25959674 DOI: 10.1016/j.cmet.2015.04.011]</w:t>
      </w:r>
    </w:p>
    <w:p w14:paraId="6CA2239C" w14:textId="77777777" w:rsidR="00A77B3E" w:rsidRDefault="00575CB3">
      <w:pPr>
        <w:spacing w:line="360" w:lineRule="auto"/>
        <w:jc w:val="both"/>
      </w:pPr>
      <w:r>
        <w:rPr>
          <w:rFonts w:ascii="Book Antiqua" w:eastAsia="Book Antiqua" w:hAnsi="Book Antiqua" w:cs="Book Antiqua"/>
          <w:color w:val="000000"/>
        </w:rPr>
        <w:lastRenderedPageBreak/>
        <w:t xml:space="preserve">292 </w:t>
      </w:r>
      <w:r>
        <w:rPr>
          <w:rFonts w:ascii="Book Antiqua" w:eastAsia="Book Antiqua" w:hAnsi="Book Antiqua" w:cs="Book Antiqua"/>
          <w:b/>
          <w:bCs/>
          <w:color w:val="000000"/>
        </w:rPr>
        <w:t>Brunt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Gioscia</w:t>
      </w:r>
      <w:proofErr w:type="spellEnd"/>
      <w:r>
        <w:rPr>
          <w:rFonts w:ascii="Book Antiqua" w:eastAsia="Book Antiqua" w:hAnsi="Book Antiqua" w:cs="Book Antiqua"/>
          <w:color w:val="000000"/>
        </w:rPr>
        <w:t xml:space="preserve">-Ryan RA, Richey JJ, </w:t>
      </w:r>
      <w:proofErr w:type="spellStart"/>
      <w:r>
        <w:rPr>
          <w:rFonts w:ascii="Book Antiqua" w:eastAsia="Book Antiqua" w:hAnsi="Book Antiqua" w:cs="Book Antiqua"/>
          <w:color w:val="000000"/>
        </w:rPr>
        <w:t>Zigler</w:t>
      </w:r>
      <w:proofErr w:type="spellEnd"/>
      <w:r>
        <w:rPr>
          <w:rFonts w:ascii="Book Antiqua" w:eastAsia="Book Antiqua" w:hAnsi="Book Antiqua" w:cs="Book Antiqua"/>
          <w:color w:val="000000"/>
        </w:rPr>
        <w:t xml:space="preserve"> MC, Cuevas LM, Gonzalez A, Vázquez-</w:t>
      </w:r>
      <w:proofErr w:type="spellStart"/>
      <w:r>
        <w:rPr>
          <w:rFonts w:ascii="Book Antiqua" w:eastAsia="Book Antiqua" w:hAnsi="Book Antiqua" w:cs="Book Antiqua"/>
          <w:color w:val="000000"/>
        </w:rPr>
        <w:t>Baeza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Battson</w:t>
      </w:r>
      <w:proofErr w:type="spellEnd"/>
      <w:r>
        <w:rPr>
          <w:rFonts w:ascii="Book Antiqua" w:eastAsia="Book Antiqua" w:hAnsi="Book Antiqua" w:cs="Book Antiqua"/>
          <w:color w:val="000000"/>
        </w:rPr>
        <w:t xml:space="preserve"> ML, Smithson AT, Gilley AD, Ackermann G, Neilson AP, Weir T, Davy KP, Knight R, Seals DR. Suppression of the gut microbiome ameliorates age-related arterial dysfunction and oxidative stress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597</w:t>
      </w:r>
      <w:r>
        <w:rPr>
          <w:rFonts w:ascii="Book Antiqua" w:eastAsia="Book Antiqua" w:hAnsi="Book Antiqua" w:cs="Book Antiqua"/>
          <w:color w:val="000000"/>
        </w:rPr>
        <w:t>: 2361-2378 [PMID: 30714619 DOI: 10.1113/JP277336]</w:t>
      </w:r>
    </w:p>
    <w:p w14:paraId="233D15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5F62FB" w14:textId="77777777" w:rsidR="00A77B3E" w:rsidRDefault="00575CB3">
      <w:pPr>
        <w:spacing w:line="360" w:lineRule="auto"/>
        <w:jc w:val="both"/>
      </w:pPr>
      <w:r>
        <w:rPr>
          <w:rFonts w:ascii="Book Antiqua" w:eastAsia="Book Antiqua" w:hAnsi="Book Antiqua" w:cs="Book Antiqua"/>
          <w:b/>
          <w:color w:val="000000"/>
        </w:rPr>
        <w:lastRenderedPageBreak/>
        <w:t>Footnotes</w:t>
      </w:r>
    </w:p>
    <w:p w14:paraId="5B651D89" w14:textId="77777777" w:rsidR="00A77B3E" w:rsidRDefault="00575CB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reports no relevant conflicts of interest for this article.</w:t>
      </w:r>
    </w:p>
    <w:p w14:paraId="512AEF67" w14:textId="77777777" w:rsidR="00A77B3E" w:rsidRDefault="00A77B3E">
      <w:pPr>
        <w:spacing w:line="360" w:lineRule="auto"/>
        <w:jc w:val="both"/>
      </w:pPr>
    </w:p>
    <w:p w14:paraId="772F2C10" w14:textId="77777777" w:rsidR="00A77B3E" w:rsidRDefault="00575C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BA665C" w14:textId="77777777" w:rsidR="00A77B3E" w:rsidRDefault="00A77B3E">
      <w:pPr>
        <w:spacing w:line="360" w:lineRule="auto"/>
        <w:jc w:val="both"/>
      </w:pPr>
    </w:p>
    <w:p w14:paraId="74F5BDB2" w14:textId="77777777" w:rsidR="00A77B3E" w:rsidRDefault="00575CB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27B538C" w14:textId="77777777" w:rsidR="00A77B3E" w:rsidRDefault="00575C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40DB55" w14:textId="77777777" w:rsidR="00A77B3E" w:rsidRDefault="00A77B3E">
      <w:pPr>
        <w:spacing w:line="360" w:lineRule="auto"/>
        <w:jc w:val="both"/>
      </w:pPr>
    </w:p>
    <w:p w14:paraId="732B0B91" w14:textId="77777777" w:rsidR="00A77B3E" w:rsidRDefault="00575C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21, 2022</w:t>
      </w:r>
    </w:p>
    <w:p w14:paraId="5567A2A6" w14:textId="77777777" w:rsidR="00A77B3E" w:rsidRDefault="00575C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2022</w:t>
      </w:r>
    </w:p>
    <w:p w14:paraId="03D7A694" w14:textId="77777777" w:rsidR="00A77B3E" w:rsidRDefault="00575CB3">
      <w:pPr>
        <w:spacing w:line="360" w:lineRule="auto"/>
        <w:jc w:val="both"/>
      </w:pPr>
      <w:r>
        <w:rPr>
          <w:rFonts w:ascii="Book Antiqua" w:eastAsia="Book Antiqua" w:hAnsi="Book Antiqua" w:cs="Book Antiqua"/>
          <w:b/>
          <w:color w:val="000000"/>
        </w:rPr>
        <w:t xml:space="preserve">Article in press: </w:t>
      </w:r>
    </w:p>
    <w:p w14:paraId="031E414E" w14:textId="77777777" w:rsidR="00A77B3E" w:rsidRDefault="00A77B3E">
      <w:pPr>
        <w:spacing w:line="360" w:lineRule="auto"/>
        <w:jc w:val="both"/>
      </w:pPr>
    </w:p>
    <w:p w14:paraId="3ABBF007" w14:textId="77777777" w:rsidR="00A77B3E" w:rsidRDefault="00575CB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94FF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6F41A34" w14:textId="77777777" w:rsidR="00A77B3E" w:rsidRDefault="00575C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6D9E2FAE" w14:textId="77777777" w:rsidR="00A77B3E" w:rsidRDefault="00575CB3">
      <w:pPr>
        <w:spacing w:line="360" w:lineRule="auto"/>
        <w:jc w:val="both"/>
      </w:pPr>
      <w:r>
        <w:rPr>
          <w:rFonts w:ascii="Book Antiqua" w:eastAsia="Book Antiqua" w:hAnsi="Book Antiqua" w:cs="Book Antiqua"/>
          <w:b/>
          <w:color w:val="000000"/>
        </w:rPr>
        <w:t>Peer-review report’s scientific quality classification</w:t>
      </w:r>
    </w:p>
    <w:p w14:paraId="68980A8A" w14:textId="77777777" w:rsidR="00A77B3E" w:rsidRDefault="00575CB3">
      <w:pPr>
        <w:spacing w:line="360" w:lineRule="auto"/>
        <w:jc w:val="both"/>
      </w:pPr>
      <w:r>
        <w:rPr>
          <w:rFonts w:ascii="Book Antiqua" w:eastAsia="Book Antiqua" w:hAnsi="Book Antiqua" w:cs="Book Antiqua"/>
          <w:color w:val="000000"/>
        </w:rPr>
        <w:t>Grade A (Excellent): A</w:t>
      </w:r>
    </w:p>
    <w:p w14:paraId="2BD9325E" w14:textId="77777777" w:rsidR="00A77B3E" w:rsidRDefault="00575CB3">
      <w:pPr>
        <w:spacing w:line="360" w:lineRule="auto"/>
        <w:jc w:val="both"/>
      </w:pPr>
      <w:r>
        <w:rPr>
          <w:rFonts w:ascii="Book Antiqua" w:eastAsia="Book Antiqua" w:hAnsi="Book Antiqua" w:cs="Book Antiqua"/>
          <w:color w:val="000000"/>
        </w:rPr>
        <w:t>Grade B (Very good): B, B</w:t>
      </w:r>
    </w:p>
    <w:p w14:paraId="466DF8A5" w14:textId="77777777" w:rsidR="00A77B3E" w:rsidRDefault="00575CB3">
      <w:pPr>
        <w:spacing w:line="360" w:lineRule="auto"/>
        <w:jc w:val="both"/>
      </w:pPr>
      <w:r>
        <w:rPr>
          <w:rFonts w:ascii="Book Antiqua" w:eastAsia="Book Antiqua" w:hAnsi="Book Antiqua" w:cs="Book Antiqua"/>
          <w:color w:val="000000"/>
        </w:rPr>
        <w:t>Grade C (Good): C</w:t>
      </w:r>
    </w:p>
    <w:p w14:paraId="03E8AA23" w14:textId="77777777" w:rsidR="00A77B3E" w:rsidRDefault="00575CB3">
      <w:pPr>
        <w:spacing w:line="360" w:lineRule="auto"/>
        <w:jc w:val="both"/>
      </w:pPr>
      <w:r>
        <w:rPr>
          <w:rFonts w:ascii="Book Antiqua" w:eastAsia="Book Antiqua" w:hAnsi="Book Antiqua" w:cs="Book Antiqua"/>
          <w:color w:val="000000"/>
        </w:rPr>
        <w:t>Grade D (Fair): 0</w:t>
      </w:r>
    </w:p>
    <w:p w14:paraId="0FD3AC2D" w14:textId="77777777" w:rsidR="00A77B3E" w:rsidRDefault="00575CB3">
      <w:pPr>
        <w:spacing w:line="360" w:lineRule="auto"/>
        <w:jc w:val="both"/>
      </w:pPr>
      <w:r>
        <w:rPr>
          <w:rFonts w:ascii="Book Antiqua" w:eastAsia="Book Antiqua" w:hAnsi="Book Antiqua" w:cs="Book Antiqua"/>
          <w:color w:val="000000"/>
        </w:rPr>
        <w:t>Grade E (Poor): E</w:t>
      </w:r>
    </w:p>
    <w:p w14:paraId="4680FB4F" w14:textId="77777777" w:rsidR="00A77B3E" w:rsidRDefault="00A77B3E">
      <w:pPr>
        <w:spacing w:line="360" w:lineRule="auto"/>
        <w:jc w:val="both"/>
      </w:pPr>
    </w:p>
    <w:p w14:paraId="5D35F20B" w14:textId="77777777" w:rsidR="00A77B3E" w:rsidRDefault="00575C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Fu M, China; </w:t>
      </w:r>
      <w:proofErr w:type="spellStart"/>
      <w:r>
        <w:rPr>
          <w:rFonts w:ascii="Book Antiqua" w:eastAsia="Book Antiqua" w:hAnsi="Book Antiqua" w:cs="Book Antiqua"/>
          <w:color w:val="000000"/>
        </w:rPr>
        <w:t>Łoniewski</w:t>
      </w:r>
      <w:proofErr w:type="spellEnd"/>
      <w:r>
        <w:rPr>
          <w:rFonts w:ascii="Book Antiqua" w:eastAsia="Book Antiqua" w:hAnsi="Book Antiqua" w:cs="Book Antiqua"/>
          <w:color w:val="000000"/>
        </w:rPr>
        <w:t xml:space="preserve"> I</w:t>
      </w:r>
      <w:r w:rsidR="00BA3B1E">
        <w:rPr>
          <w:rFonts w:ascii="Book Antiqua" w:hAnsi="Book Antiqua" w:cs="Book Antiqua" w:hint="eastAsia"/>
          <w:color w:val="000000"/>
          <w:lang w:eastAsia="zh-CN"/>
        </w:rPr>
        <w:t>, Poland</w:t>
      </w:r>
      <w:r>
        <w:rPr>
          <w:rFonts w:ascii="Book Antiqua" w:eastAsia="Book Antiqua" w:hAnsi="Book Antiqua" w:cs="Book Antiqua"/>
          <w:color w:val="000000"/>
        </w:rPr>
        <w:t>; Luo ZW, China; Wan XH, China; Zhang F, China</w:t>
      </w:r>
      <w:r>
        <w:rPr>
          <w:rFonts w:ascii="Book Antiqua" w:eastAsia="Book Antiqua" w:hAnsi="Book Antiqua" w:cs="Book Antiqua"/>
          <w:b/>
          <w:color w:val="000000"/>
        </w:rPr>
        <w:t xml:space="preserve"> S-Editor: </w:t>
      </w:r>
      <w:r w:rsidR="00C94FF1">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799382DC" w14:textId="77777777" w:rsidR="007842F7" w:rsidRPr="00DA7552" w:rsidRDefault="007842F7">
      <w:pPr>
        <w:spacing w:line="360" w:lineRule="auto"/>
        <w:jc w:val="both"/>
        <w:rPr>
          <w:rFonts w:ascii="Book Antiqua" w:hAnsi="Book Antiqua" w:cs="Book Antiqua"/>
          <w:b/>
          <w:color w:val="000000"/>
          <w:lang w:eastAsia="zh-CN"/>
        </w:rPr>
      </w:pPr>
    </w:p>
    <w:p w14:paraId="2B101D39" w14:textId="77777777" w:rsidR="007842F7" w:rsidRPr="00DA7552" w:rsidRDefault="007842F7">
      <w:pPr>
        <w:spacing w:line="360" w:lineRule="auto"/>
        <w:jc w:val="both"/>
        <w:rPr>
          <w:rFonts w:ascii="Book Antiqua" w:hAnsi="Book Antiqua" w:cs="Book Antiqua"/>
          <w:b/>
          <w:color w:val="000000"/>
          <w:lang w:eastAsia="zh-CN"/>
        </w:rPr>
      </w:pPr>
    </w:p>
    <w:p w14:paraId="243DCB61" w14:textId="77777777" w:rsidR="00A77B3E" w:rsidRDefault="00575C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71B02080" w14:textId="77777777" w:rsidR="00BA3B1E" w:rsidRPr="00BA3B1E" w:rsidRDefault="00B84304">
      <w:pPr>
        <w:spacing w:line="360" w:lineRule="auto"/>
        <w:jc w:val="both"/>
        <w:rPr>
          <w:lang w:eastAsia="zh-CN"/>
        </w:rPr>
      </w:pPr>
      <w:r>
        <w:rPr>
          <w:noProof/>
          <w:lang w:eastAsia="zh-CN"/>
        </w:rPr>
        <w:drawing>
          <wp:inline distT="0" distB="0" distL="0" distR="0" wp14:anchorId="676D62F2" wp14:editId="6A79D19A">
            <wp:extent cx="5464810" cy="4832985"/>
            <wp:effectExtent l="0" t="0" r="2540" b="5715"/>
            <wp:docPr id="2" name="图片 2" descr="C:\Users\chenc\Desktop\工作-北京百世登\编辑工作\2020-08-04 待编辑\80272-89420-11.24\琛琛整理\80272-PDF\802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80272-89420-11.24\琛琛整理\80272-PDF\8027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4810" cy="4832985"/>
                    </a:xfrm>
                    <a:prstGeom prst="rect">
                      <a:avLst/>
                    </a:prstGeom>
                    <a:noFill/>
                    <a:ln>
                      <a:noFill/>
                    </a:ln>
                  </pic:spPr>
                </pic:pic>
              </a:graphicData>
            </a:graphic>
          </wp:inline>
        </w:drawing>
      </w:r>
    </w:p>
    <w:p w14:paraId="0CDBCDA8" w14:textId="77777777" w:rsidR="00A77B3E" w:rsidRPr="00BA3B1E" w:rsidRDefault="00575CB3">
      <w:pPr>
        <w:spacing w:line="360" w:lineRule="auto"/>
        <w:jc w:val="both"/>
        <w:rPr>
          <w:lang w:eastAsia="zh-CN"/>
        </w:rPr>
      </w:pPr>
      <w:r w:rsidRPr="00BA3B1E">
        <w:rPr>
          <w:rFonts w:ascii="Book Antiqua" w:eastAsia="Book Antiqua" w:hAnsi="Book Antiqua" w:cs="Book Antiqua"/>
          <w:b/>
          <w:color w:val="000000"/>
        </w:rPr>
        <w:t>Figure</w:t>
      </w:r>
      <w:r w:rsidR="00BA3B1E" w:rsidRPr="00BA3B1E">
        <w:rPr>
          <w:rFonts w:ascii="Book Antiqua" w:hAnsi="Book Antiqua" w:cs="Book Antiqua" w:hint="eastAsia"/>
          <w:b/>
          <w:color w:val="000000"/>
          <w:lang w:eastAsia="zh-CN"/>
        </w:rPr>
        <w:t xml:space="preserve"> </w:t>
      </w:r>
      <w:r w:rsidRPr="00BA3B1E">
        <w:rPr>
          <w:rFonts w:ascii="Book Antiqua" w:eastAsia="Book Antiqua" w:hAnsi="Book Antiqua" w:cs="Book Antiqua"/>
          <w:b/>
          <w:color w:val="000000"/>
        </w:rPr>
        <w:t>1</w:t>
      </w:r>
      <w:r w:rsidR="00BA3B1E" w:rsidRPr="00BA3B1E">
        <w:rPr>
          <w:rFonts w:ascii="Book Antiqua" w:hAnsi="Book Antiqua" w:cs="Book Antiqua" w:hint="eastAsia"/>
          <w:b/>
          <w:color w:val="000000"/>
          <w:lang w:eastAsia="zh-CN"/>
        </w:rPr>
        <w:t xml:space="preserve"> </w:t>
      </w:r>
      <w:r w:rsidRPr="00BA3B1E">
        <w:rPr>
          <w:rFonts w:ascii="Book Antiqua" w:eastAsia="Book Antiqua" w:hAnsi="Book Antiqua" w:cs="Book Antiqua"/>
          <w:b/>
          <w:color w:val="000000"/>
        </w:rPr>
        <w:t>Association of gut dysbiosis with various human diseases.</w:t>
      </w:r>
      <w:r>
        <w:rPr>
          <w:rFonts w:ascii="Book Antiqua" w:eastAsia="Book Antiqua" w:hAnsi="Book Antiqua" w:cs="Book Antiqua"/>
          <w:color w:val="000000"/>
        </w:rPr>
        <w:t xml:space="preserve"> </w:t>
      </w:r>
      <w:r w:rsidR="00BA3B1E">
        <w:rPr>
          <w:rFonts w:ascii="Book Antiqua" w:hAnsi="Book Antiqua" w:cs="Book Antiqua" w:hint="eastAsia"/>
          <w:color w:val="000000"/>
          <w:lang w:eastAsia="zh-CN"/>
        </w:rPr>
        <w:t>CNS: C</w:t>
      </w:r>
      <w:r w:rsidR="00BA3B1E" w:rsidRPr="00BA3B1E">
        <w:rPr>
          <w:rFonts w:ascii="Book Antiqua" w:hAnsi="Book Antiqua" w:cs="Book Antiqua"/>
          <w:color w:val="000000"/>
          <w:lang w:eastAsia="zh-CN"/>
        </w:rPr>
        <w:t>entral nervous system</w:t>
      </w:r>
      <w:r w:rsidR="00BA3B1E">
        <w:rPr>
          <w:rFonts w:ascii="Book Antiqua" w:hAnsi="Book Antiqua" w:cs="Book Antiqua" w:hint="eastAsia"/>
          <w:color w:val="000000"/>
          <w:lang w:eastAsia="zh-CN"/>
        </w:rPr>
        <w:t>;</w:t>
      </w:r>
      <w:r w:rsidR="00BA3B1E" w:rsidRPr="00BA3B1E">
        <w:rPr>
          <w:rFonts w:ascii="Book Antiqua" w:hAnsi="Book Antiqua" w:cs="Book Antiqua"/>
          <w:color w:val="000000"/>
          <w:lang w:eastAsia="zh-CN"/>
        </w:rPr>
        <w:t xml:space="preserve"> </w:t>
      </w:r>
      <w:r>
        <w:rPr>
          <w:rFonts w:ascii="Book Antiqua" w:eastAsia="Book Antiqua" w:hAnsi="Book Antiqua" w:cs="Book Antiqua"/>
          <w:color w:val="000000"/>
        </w:rPr>
        <w:t>IBS: Irritable bowel syndrome</w:t>
      </w:r>
      <w:r w:rsidR="00BA3B1E">
        <w:rPr>
          <w:rFonts w:ascii="Book Antiqua" w:hAnsi="Book Antiqua" w:cs="Book Antiqua" w:hint="eastAsia"/>
          <w:color w:val="000000"/>
          <w:lang w:eastAsia="zh-CN"/>
        </w:rPr>
        <w:t>.</w:t>
      </w:r>
    </w:p>
    <w:sectPr w:rsidR="00A77B3E" w:rsidRPr="00BA3B1E" w:rsidSect="00B64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5E1D" w14:textId="77777777" w:rsidR="002E675F" w:rsidRDefault="002E675F" w:rsidP="00722201">
      <w:r>
        <w:separator/>
      </w:r>
    </w:p>
  </w:endnote>
  <w:endnote w:type="continuationSeparator" w:id="0">
    <w:p w14:paraId="5D5BB53B" w14:textId="77777777" w:rsidR="002E675F" w:rsidRDefault="002E675F" w:rsidP="0072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CF1D" w14:textId="77777777" w:rsidR="0064369A" w:rsidRPr="00722201" w:rsidRDefault="0064369A" w:rsidP="00722201">
    <w:pPr>
      <w:pStyle w:val="a7"/>
      <w:jc w:val="right"/>
      <w:rPr>
        <w:rFonts w:ascii="Book Antiqua" w:hAnsi="Book Antiqua"/>
        <w:sz w:val="24"/>
        <w:szCs w:val="24"/>
      </w:rPr>
    </w:pPr>
    <w:r w:rsidRPr="00722201">
      <w:rPr>
        <w:rFonts w:ascii="Book Antiqua" w:hAnsi="Book Antiqua"/>
        <w:sz w:val="24"/>
        <w:szCs w:val="24"/>
        <w:lang w:val="zh-CN" w:eastAsia="zh-CN"/>
      </w:rPr>
      <w:t xml:space="preserve"> </w:t>
    </w:r>
    <w:r w:rsidRPr="00722201">
      <w:rPr>
        <w:rFonts w:ascii="Book Antiqua" w:hAnsi="Book Antiqua"/>
        <w:bCs/>
        <w:sz w:val="24"/>
        <w:szCs w:val="24"/>
      </w:rPr>
      <w:fldChar w:fldCharType="begin"/>
    </w:r>
    <w:r w:rsidRPr="00722201">
      <w:rPr>
        <w:rFonts w:ascii="Book Antiqua" w:hAnsi="Book Antiqua"/>
        <w:bCs/>
        <w:sz w:val="24"/>
        <w:szCs w:val="24"/>
      </w:rPr>
      <w:instrText>PAGE</w:instrText>
    </w:r>
    <w:r w:rsidRPr="00722201">
      <w:rPr>
        <w:rFonts w:ascii="Book Antiqua" w:hAnsi="Book Antiqua"/>
        <w:bCs/>
        <w:sz w:val="24"/>
        <w:szCs w:val="24"/>
      </w:rPr>
      <w:fldChar w:fldCharType="separate"/>
    </w:r>
    <w:r w:rsidR="00D8524A">
      <w:rPr>
        <w:rFonts w:ascii="Book Antiqua" w:hAnsi="Book Antiqua"/>
        <w:bCs/>
        <w:noProof/>
        <w:sz w:val="24"/>
        <w:szCs w:val="24"/>
      </w:rPr>
      <w:t>19</w:t>
    </w:r>
    <w:r w:rsidRPr="00722201">
      <w:rPr>
        <w:rFonts w:ascii="Book Antiqua" w:hAnsi="Book Antiqua"/>
        <w:bCs/>
        <w:sz w:val="24"/>
        <w:szCs w:val="24"/>
      </w:rPr>
      <w:fldChar w:fldCharType="end"/>
    </w:r>
    <w:r w:rsidRPr="00722201">
      <w:rPr>
        <w:rFonts w:ascii="Book Antiqua" w:hAnsi="Book Antiqua"/>
        <w:sz w:val="24"/>
        <w:szCs w:val="24"/>
        <w:lang w:val="zh-CN" w:eastAsia="zh-CN"/>
      </w:rPr>
      <w:t xml:space="preserve"> / </w:t>
    </w:r>
    <w:r w:rsidRPr="00722201">
      <w:rPr>
        <w:rFonts w:ascii="Book Antiqua" w:hAnsi="Book Antiqua"/>
        <w:bCs/>
        <w:sz w:val="24"/>
        <w:szCs w:val="24"/>
      </w:rPr>
      <w:fldChar w:fldCharType="begin"/>
    </w:r>
    <w:r w:rsidRPr="00722201">
      <w:rPr>
        <w:rFonts w:ascii="Book Antiqua" w:hAnsi="Book Antiqua"/>
        <w:bCs/>
        <w:sz w:val="24"/>
        <w:szCs w:val="24"/>
      </w:rPr>
      <w:instrText>NUMPAGES</w:instrText>
    </w:r>
    <w:r w:rsidRPr="00722201">
      <w:rPr>
        <w:rFonts w:ascii="Book Antiqua" w:hAnsi="Book Antiqua"/>
        <w:bCs/>
        <w:sz w:val="24"/>
        <w:szCs w:val="24"/>
      </w:rPr>
      <w:fldChar w:fldCharType="separate"/>
    </w:r>
    <w:r w:rsidR="00D8524A">
      <w:rPr>
        <w:rFonts w:ascii="Book Antiqua" w:hAnsi="Book Antiqua"/>
        <w:bCs/>
        <w:noProof/>
        <w:sz w:val="24"/>
        <w:szCs w:val="24"/>
      </w:rPr>
      <w:t>66</w:t>
    </w:r>
    <w:r w:rsidRPr="00722201">
      <w:rPr>
        <w:rFonts w:ascii="Book Antiqua" w:hAnsi="Book Antiqua"/>
        <w:bCs/>
        <w:sz w:val="24"/>
        <w:szCs w:val="24"/>
      </w:rPr>
      <w:fldChar w:fldCharType="end"/>
    </w:r>
  </w:p>
  <w:p w14:paraId="21047BDB" w14:textId="77777777" w:rsidR="0064369A" w:rsidRPr="00722201" w:rsidRDefault="0064369A" w:rsidP="00722201">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E738" w14:textId="77777777" w:rsidR="002E675F" w:rsidRDefault="002E675F" w:rsidP="00722201">
      <w:r>
        <w:separator/>
      </w:r>
    </w:p>
  </w:footnote>
  <w:footnote w:type="continuationSeparator" w:id="0">
    <w:p w14:paraId="25AB3ADB" w14:textId="77777777" w:rsidR="002E675F" w:rsidRDefault="002E675F" w:rsidP="007222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5C31"/>
    <w:rsid w:val="000D6722"/>
    <w:rsid w:val="001B5B01"/>
    <w:rsid w:val="0029547B"/>
    <w:rsid w:val="002E675F"/>
    <w:rsid w:val="002F5AD3"/>
    <w:rsid w:val="00384F21"/>
    <w:rsid w:val="00443843"/>
    <w:rsid w:val="00575CB3"/>
    <w:rsid w:val="005B4525"/>
    <w:rsid w:val="0064369A"/>
    <w:rsid w:val="00722201"/>
    <w:rsid w:val="007842F7"/>
    <w:rsid w:val="00933771"/>
    <w:rsid w:val="009374C6"/>
    <w:rsid w:val="00A03338"/>
    <w:rsid w:val="00A3235D"/>
    <w:rsid w:val="00A77B3E"/>
    <w:rsid w:val="00A8419E"/>
    <w:rsid w:val="00B6457B"/>
    <w:rsid w:val="00B84304"/>
    <w:rsid w:val="00BA1240"/>
    <w:rsid w:val="00BA3B1E"/>
    <w:rsid w:val="00C15B8B"/>
    <w:rsid w:val="00C20884"/>
    <w:rsid w:val="00C94FF1"/>
    <w:rsid w:val="00CA2199"/>
    <w:rsid w:val="00CA2A55"/>
    <w:rsid w:val="00CF0DFC"/>
    <w:rsid w:val="00D8524A"/>
    <w:rsid w:val="00DA7552"/>
    <w:rsid w:val="00E35AFD"/>
    <w:rsid w:val="00EB6B93"/>
    <w:rsid w:val="00FB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D64F9"/>
  <w15:docId w15:val="{1B2884C7-66B6-4579-8DD3-57D24BE6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457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A3B1E"/>
    <w:rPr>
      <w:sz w:val="18"/>
      <w:szCs w:val="18"/>
    </w:rPr>
  </w:style>
  <w:style w:type="character" w:customStyle="1" w:styleId="a4">
    <w:name w:val="批注框文本 字符"/>
    <w:link w:val="a3"/>
    <w:rsid w:val="00BA3B1E"/>
    <w:rPr>
      <w:sz w:val="18"/>
      <w:szCs w:val="18"/>
    </w:rPr>
  </w:style>
  <w:style w:type="paragraph" w:styleId="a5">
    <w:name w:val="header"/>
    <w:basedOn w:val="a"/>
    <w:link w:val="a6"/>
    <w:rsid w:val="0072220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722201"/>
    <w:rPr>
      <w:sz w:val="18"/>
      <w:szCs w:val="18"/>
    </w:rPr>
  </w:style>
  <w:style w:type="paragraph" w:styleId="a7">
    <w:name w:val="footer"/>
    <w:basedOn w:val="a"/>
    <w:link w:val="a8"/>
    <w:uiPriority w:val="99"/>
    <w:rsid w:val="00722201"/>
    <w:pPr>
      <w:tabs>
        <w:tab w:val="center" w:pos="4153"/>
        <w:tab w:val="right" w:pos="8306"/>
      </w:tabs>
      <w:snapToGrid w:val="0"/>
    </w:pPr>
    <w:rPr>
      <w:sz w:val="18"/>
      <w:szCs w:val="18"/>
    </w:rPr>
  </w:style>
  <w:style w:type="character" w:customStyle="1" w:styleId="a8">
    <w:name w:val="页脚 字符"/>
    <w:link w:val="a7"/>
    <w:uiPriority w:val="99"/>
    <w:rsid w:val="00722201"/>
    <w:rPr>
      <w:sz w:val="18"/>
      <w:szCs w:val="18"/>
    </w:rPr>
  </w:style>
  <w:style w:type="paragraph" w:styleId="a9">
    <w:name w:val="Revision"/>
    <w:hidden/>
    <w:uiPriority w:val="99"/>
    <w:semiHidden/>
    <w:rsid w:val="002F5A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19972</Words>
  <Characters>113842</Characters>
  <Application>Microsoft Office Word</Application>
  <DocSecurity>0</DocSecurity>
  <Lines>948</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7</cp:revision>
  <dcterms:created xsi:type="dcterms:W3CDTF">2022-11-28T08:19:00Z</dcterms:created>
  <dcterms:modified xsi:type="dcterms:W3CDTF">2022-12-16T07:28:00Z</dcterms:modified>
</cp:coreProperties>
</file>