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50F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Name of Journal: </w:t>
      </w:r>
      <w:r w:rsidRPr="0027407B">
        <w:rPr>
          <w:rFonts w:ascii="Book Antiqua" w:eastAsia="Book Antiqua" w:hAnsi="Book Antiqua" w:cs="Book Antiqua"/>
          <w:i/>
          <w:color w:val="000000"/>
        </w:rPr>
        <w:t>World Journal of Clinical Cases</w:t>
      </w:r>
    </w:p>
    <w:p w14:paraId="439EFCF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Manuscript NO: </w:t>
      </w:r>
      <w:r w:rsidRPr="0027407B">
        <w:rPr>
          <w:rFonts w:ascii="Book Antiqua" w:eastAsia="Book Antiqua" w:hAnsi="Book Antiqua" w:cs="Book Antiqua"/>
          <w:color w:val="000000"/>
        </w:rPr>
        <w:t>80278</w:t>
      </w:r>
    </w:p>
    <w:p w14:paraId="455B374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Manuscript Type: </w:t>
      </w:r>
      <w:r w:rsidRPr="0027407B">
        <w:rPr>
          <w:rFonts w:ascii="Book Antiqua" w:eastAsia="Book Antiqua" w:hAnsi="Book Antiqua" w:cs="Book Antiqua"/>
          <w:color w:val="000000"/>
        </w:rPr>
        <w:t>ORIGINAL ARTICLE</w:t>
      </w:r>
    </w:p>
    <w:p w14:paraId="57650E7D" w14:textId="77777777" w:rsidR="00A77B3E" w:rsidRPr="0027407B" w:rsidRDefault="00A77B3E" w:rsidP="003C4F98">
      <w:pPr>
        <w:spacing w:line="360" w:lineRule="auto"/>
        <w:jc w:val="both"/>
        <w:rPr>
          <w:rFonts w:ascii="Book Antiqua" w:hAnsi="Book Antiqua"/>
        </w:rPr>
      </w:pPr>
    </w:p>
    <w:p w14:paraId="5AE9ADD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Retrospective Study</w:t>
      </w:r>
    </w:p>
    <w:p w14:paraId="51C0236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Major </w:t>
      </w:r>
      <w:r w:rsidR="003E6F5F">
        <w:rPr>
          <w:rFonts w:ascii="Book Antiqua" w:hAnsi="Book Antiqua" w:cs="Book Antiqua" w:hint="eastAsia"/>
          <w:b/>
          <w:bCs/>
          <w:color w:val="000000"/>
          <w:lang w:eastAsia="zh-CN"/>
        </w:rPr>
        <w:t>d</w:t>
      </w:r>
      <w:r w:rsidRPr="0027407B">
        <w:rPr>
          <w:rFonts w:ascii="Book Antiqua" w:eastAsia="Book Antiqua" w:hAnsi="Book Antiqua" w:cs="Book Antiqua"/>
          <w:b/>
          <w:bCs/>
          <w:color w:val="000000"/>
        </w:rPr>
        <w:t xml:space="preserve">epressive disorders in </w:t>
      </w:r>
      <w:r w:rsidR="003E6F5F">
        <w:rPr>
          <w:rFonts w:ascii="Book Antiqua" w:hAnsi="Book Antiqua" w:cs="Book Antiqua" w:hint="eastAsia"/>
          <w:b/>
          <w:bCs/>
          <w:color w:val="000000"/>
          <w:lang w:eastAsia="zh-CN"/>
        </w:rPr>
        <w:t>p</w:t>
      </w:r>
      <w:r w:rsidRPr="0027407B">
        <w:rPr>
          <w:rFonts w:ascii="Book Antiqua" w:eastAsia="Book Antiqua" w:hAnsi="Book Antiqua" w:cs="Book Antiqua"/>
          <w:b/>
          <w:bCs/>
          <w:color w:val="000000"/>
        </w:rPr>
        <w:t xml:space="preserve">atients with </w:t>
      </w:r>
      <w:r w:rsidR="003E6F5F">
        <w:rPr>
          <w:rFonts w:ascii="Book Antiqua" w:hAnsi="Book Antiqua" w:cs="Book Antiqua" w:hint="eastAsia"/>
          <w:b/>
          <w:bCs/>
          <w:color w:val="000000"/>
          <w:lang w:eastAsia="zh-CN"/>
        </w:rPr>
        <w:t>i</w:t>
      </w:r>
      <w:r w:rsidRPr="0027407B">
        <w:rPr>
          <w:rFonts w:ascii="Book Antiqua" w:eastAsia="Book Antiqua" w:hAnsi="Book Antiqua" w:cs="Book Antiqua"/>
          <w:b/>
          <w:bCs/>
          <w:color w:val="000000"/>
        </w:rPr>
        <w:t xml:space="preserve">nflammatory </w:t>
      </w:r>
      <w:r w:rsidR="003E6F5F">
        <w:rPr>
          <w:rFonts w:ascii="Book Antiqua" w:hAnsi="Book Antiqua" w:cs="Book Antiqua" w:hint="eastAsia"/>
          <w:b/>
          <w:bCs/>
          <w:color w:val="000000"/>
          <w:lang w:eastAsia="zh-CN"/>
        </w:rPr>
        <w:t>b</w:t>
      </w:r>
      <w:r w:rsidRPr="0027407B">
        <w:rPr>
          <w:rFonts w:ascii="Book Antiqua" w:eastAsia="Book Antiqua" w:hAnsi="Book Antiqua" w:cs="Book Antiqua"/>
          <w:b/>
          <w:bCs/>
          <w:color w:val="000000"/>
        </w:rPr>
        <w:t xml:space="preserve">owel </w:t>
      </w:r>
      <w:r w:rsidR="003E6F5F">
        <w:rPr>
          <w:rFonts w:ascii="Book Antiqua" w:hAnsi="Book Antiqua" w:cs="Book Antiqua" w:hint="eastAsia"/>
          <w:b/>
          <w:bCs/>
          <w:color w:val="000000"/>
          <w:lang w:eastAsia="zh-CN"/>
        </w:rPr>
        <w:t>d</w:t>
      </w:r>
      <w:r w:rsidRPr="0027407B">
        <w:rPr>
          <w:rFonts w:ascii="Book Antiqua" w:eastAsia="Book Antiqua" w:hAnsi="Book Antiqua" w:cs="Book Antiqua"/>
          <w:b/>
          <w:bCs/>
          <w:color w:val="000000"/>
        </w:rPr>
        <w:t xml:space="preserve">isease and </w:t>
      </w:r>
      <w:r w:rsidR="003E6F5F">
        <w:rPr>
          <w:rFonts w:ascii="Book Antiqua" w:hAnsi="Book Antiqua" w:cs="Book Antiqua" w:hint="eastAsia"/>
          <w:b/>
          <w:bCs/>
          <w:color w:val="000000"/>
          <w:lang w:eastAsia="zh-CN"/>
        </w:rPr>
        <w:t>r</w:t>
      </w:r>
      <w:r w:rsidRPr="0027407B">
        <w:rPr>
          <w:rFonts w:ascii="Book Antiqua" w:eastAsia="Book Antiqua" w:hAnsi="Book Antiqua" w:cs="Book Antiqua"/>
          <w:b/>
          <w:bCs/>
          <w:color w:val="000000"/>
        </w:rPr>
        <w:t xml:space="preserve">heumatoid </w:t>
      </w:r>
      <w:r w:rsidR="003E6F5F">
        <w:rPr>
          <w:rFonts w:ascii="Book Antiqua" w:hAnsi="Book Antiqua" w:cs="Book Antiqua" w:hint="eastAsia"/>
          <w:b/>
          <w:bCs/>
          <w:color w:val="000000"/>
          <w:lang w:eastAsia="zh-CN"/>
        </w:rPr>
        <w:t>a</w:t>
      </w:r>
      <w:r w:rsidRPr="0027407B">
        <w:rPr>
          <w:rFonts w:ascii="Book Antiqua" w:eastAsia="Book Antiqua" w:hAnsi="Book Antiqua" w:cs="Book Antiqua"/>
          <w:b/>
          <w:bCs/>
          <w:color w:val="000000"/>
        </w:rPr>
        <w:t>rthritis</w:t>
      </w:r>
    </w:p>
    <w:p w14:paraId="531ABC4C" w14:textId="77777777" w:rsidR="00A77B3E" w:rsidRPr="0027407B" w:rsidRDefault="00A77B3E" w:rsidP="003C4F98">
      <w:pPr>
        <w:spacing w:line="360" w:lineRule="auto"/>
        <w:jc w:val="both"/>
        <w:rPr>
          <w:rFonts w:ascii="Book Antiqua" w:hAnsi="Book Antiqua"/>
        </w:rPr>
      </w:pPr>
    </w:p>
    <w:p w14:paraId="43B68AF2" w14:textId="77777777" w:rsidR="00A77B3E" w:rsidRPr="0027407B" w:rsidRDefault="00336EBF" w:rsidP="003C4F98">
      <w:pPr>
        <w:spacing w:line="360" w:lineRule="auto"/>
        <w:jc w:val="both"/>
        <w:rPr>
          <w:rFonts w:ascii="Book Antiqua" w:hAnsi="Book Antiqua"/>
        </w:rPr>
      </w:pPr>
      <w:r w:rsidRPr="0027407B">
        <w:rPr>
          <w:rFonts w:ascii="Book Antiqua" w:eastAsia="Book Antiqua" w:hAnsi="Book Antiqua" w:cs="Book Antiqua"/>
          <w:color w:val="000000"/>
        </w:rPr>
        <w:t xml:space="preserve">Haider </w:t>
      </w:r>
      <w:r>
        <w:rPr>
          <w:rFonts w:ascii="Book Antiqua" w:hAnsi="Book Antiqua" w:cs="Book Antiqua" w:hint="eastAsia"/>
          <w:color w:val="000000"/>
          <w:lang w:eastAsia="zh-CN"/>
        </w:rPr>
        <w:t xml:space="preserve">MB </w:t>
      </w:r>
      <w:r w:rsidRPr="00336EB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37869" w:rsidRPr="0027407B">
        <w:rPr>
          <w:rFonts w:ascii="Book Antiqua" w:eastAsia="Book Antiqua" w:hAnsi="Book Antiqua" w:cs="Book Antiqua"/>
          <w:color w:val="000000"/>
        </w:rPr>
        <w:t>Depressive disorders in IBD-RA patients</w:t>
      </w:r>
    </w:p>
    <w:p w14:paraId="4CFD4FDD" w14:textId="77777777" w:rsidR="00A77B3E" w:rsidRPr="0027407B" w:rsidRDefault="00A77B3E" w:rsidP="003C4F98">
      <w:pPr>
        <w:spacing w:line="360" w:lineRule="auto"/>
        <w:jc w:val="both"/>
        <w:rPr>
          <w:rFonts w:ascii="Book Antiqua" w:hAnsi="Book Antiqua"/>
        </w:rPr>
      </w:pPr>
    </w:p>
    <w:p w14:paraId="2CEDA4F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Maryam Bilal Haider, Brinda </w:t>
      </w:r>
      <w:proofErr w:type="spellStart"/>
      <w:r w:rsidRPr="0027407B">
        <w:rPr>
          <w:rFonts w:ascii="Book Antiqua" w:eastAsia="Book Antiqua" w:hAnsi="Book Antiqua" w:cs="Book Antiqua"/>
          <w:color w:val="000000"/>
        </w:rPr>
        <w:t>Basida</w:t>
      </w:r>
      <w:proofErr w:type="spellEnd"/>
      <w:r w:rsidRPr="0027407B">
        <w:rPr>
          <w:rFonts w:ascii="Book Antiqua" w:eastAsia="Book Antiqua" w:hAnsi="Book Antiqua" w:cs="Book Antiqua"/>
          <w:color w:val="000000"/>
        </w:rPr>
        <w:t>, Jasleen Kaur</w:t>
      </w:r>
    </w:p>
    <w:p w14:paraId="33DF06E7" w14:textId="77777777" w:rsidR="00A77B3E" w:rsidRPr="0027407B" w:rsidRDefault="00A77B3E" w:rsidP="003C4F98">
      <w:pPr>
        <w:spacing w:line="360" w:lineRule="auto"/>
        <w:jc w:val="both"/>
        <w:rPr>
          <w:rFonts w:ascii="Book Antiqua" w:hAnsi="Book Antiqua"/>
        </w:rPr>
      </w:pPr>
    </w:p>
    <w:p w14:paraId="0E189DF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Maryam Bilal Haider, </w:t>
      </w:r>
      <w:r w:rsidR="00C677BF" w:rsidRPr="0027407B">
        <w:rPr>
          <w:rFonts w:ascii="Book Antiqua" w:eastAsia="Book Antiqua" w:hAnsi="Book Antiqua" w:cs="Book Antiqua"/>
          <w:color w:val="000000"/>
        </w:rPr>
        <w:t xml:space="preserve">Department of </w:t>
      </w:r>
      <w:r w:rsidRPr="0027407B">
        <w:rPr>
          <w:rFonts w:ascii="Book Antiqua" w:eastAsia="Book Antiqua" w:hAnsi="Book Antiqua" w:cs="Book Antiqua"/>
          <w:color w:val="000000"/>
        </w:rPr>
        <w:t>Internal Medicine, Detroit Medical Center, Wayne State University, Sinai Grace Hospital, Detroit, M</w:t>
      </w:r>
      <w:r w:rsidR="00C677BF">
        <w:rPr>
          <w:rFonts w:ascii="Book Antiqua" w:hAnsi="Book Antiqua" w:cs="Book Antiqua" w:hint="eastAsia"/>
          <w:color w:val="000000"/>
          <w:lang w:eastAsia="zh-CN"/>
        </w:rPr>
        <w:t>I</w:t>
      </w:r>
      <w:r w:rsidRPr="0027407B">
        <w:rPr>
          <w:rFonts w:ascii="Book Antiqua" w:eastAsia="Book Antiqua" w:hAnsi="Book Antiqua" w:cs="Book Antiqua"/>
          <w:color w:val="000000"/>
        </w:rPr>
        <w:t xml:space="preserve"> 48235, United States</w:t>
      </w:r>
    </w:p>
    <w:p w14:paraId="6170E299" w14:textId="77777777" w:rsidR="00A77B3E" w:rsidRPr="0027407B" w:rsidRDefault="00A77B3E" w:rsidP="003C4F98">
      <w:pPr>
        <w:spacing w:line="360" w:lineRule="auto"/>
        <w:jc w:val="both"/>
        <w:rPr>
          <w:rFonts w:ascii="Book Antiqua" w:hAnsi="Book Antiqua"/>
        </w:rPr>
      </w:pPr>
    </w:p>
    <w:p w14:paraId="42B1E79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Brinda </w:t>
      </w:r>
      <w:proofErr w:type="spellStart"/>
      <w:r w:rsidRPr="0027407B">
        <w:rPr>
          <w:rFonts w:ascii="Book Antiqua" w:eastAsia="Book Antiqua" w:hAnsi="Book Antiqua" w:cs="Book Antiqua"/>
          <w:b/>
          <w:bCs/>
          <w:color w:val="000000"/>
        </w:rPr>
        <w:t>Basida</w:t>
      </w:r>
      <w:proofErr w:type="spellEnd"/>
      <w:r w:rsidRPr="0027407B">
        <w:rPr>
          <w:rFonts w:ascii="Book Antiqua" w:eastAsia="Book Antiqua" w:hAnsi="Book Antiqua" w:cs="Book Antiqua"/>
          <w:b/>
          <w:bCs/>
          <w:color w:val="000000"/>
        </w:rPr>
        <w:t xml:space="preserve">, </w:t>
      </w:r>
      <w:r w:rsidRPr="0027407B">
        <w:rPr>
          <w:rFonts w:ascii="Book Antiqua" w:eastAsia="Book Antiqua" w:hAnsi="Book Antiqua" w:cs="Book Antiqua"/>
          <w:color w:val="000000"/>
        </w:rPr>
        <w:t>Department of Geriatrics, Rohde</w:t>
      </w:r>
      <w:r w:rsidR="00C677BF">
        <w:rPr>
          <w:rFonts w:ascii="Book Antiqua" w:eastAsia="Book Antiqua" w:hAnsi="Book Antiqua" w:cs="Book Antiqua"/>
          <w:color w:val="000000"/>
        </w:rPr>
        <w:t xml:space="preserve"> Island Hospital/</w:t>
      </w:r>
      <w:r w:rsidRPr="0027407B">
        <w:rPr>
          <w:rFonts w:ascii="Book Antiqua" w:eastAsia="Book Antiqua" w:hAnsi="Book Antiqua" w:cs="Book Antiqua"/>
          <w:color w:val="000000"/>
        </w:rPr>
        <w:t>Brown University, Providence, R</w:t>
      </w:r>
      <w:r w:rsidR="00E90292">
        <w:rPr>
          <w:rFonts w:ascii="Book Antiqua" w:hAnsi="Book Antiqua" w:cs="Book Antiqua" w:hint="eastAsia"/>
          <w:color w:val="000000"/>
          <w:lang w:eastAsia="zh-CN"/>
        </w:rPr>
        <w:t>I</w:t>
      </w:r>
      <w:r w:rsidRPr="0027407B">
        <w:rPr>
          <w:rFonts w:ascii="Book Antiqua" w:eastAsia="Book Antiqua" w:hAnsi="Book Antiqua" w:cs="Book Antiqua"/>
          <w:color w:val="000000"/>
        </w:rPr>
        <w:t xml:space="preserve"> 02903, United States</w:t>
      </w:r>
    </w:p>
    <w:p w14:paraId="3E0D734D" w14:textId="77777777" w:rsidR="00A77B3E" w:rsidRPr="0027407B" w:rsidRDefault="00A77B3E" w:rsidP="003C4F98">
      <w:pPr>
        <w:spacing w:line="360" w:lineRule="auto"/>
        <w:jc w:val="both"/>
        <w:rPr>
          <w:rFonts w:ascii="Book Antiqua" w:hAnsi="Book Antiqua"/>
        </w:rPr>
      </w:pPr>
    </w:p>
    <w:p w14:paraId="250D31B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Jasleen Kaur, </w:t>
      </w:r>
      <w:r w:rsidRPr="0027407B">
        <w:rPr>
          <w:rFonts w:ascii="Book Antiqua" w:eastAsia="Book Antiqua" w:hAnsi="Book Antiqua" w:cs="Book Antiqua"/>
          <w:color w:val="000000"/>
        </w:rPr>
        <w:t>Department of Rheu</w:t>
      </w:r>
      <w:r w:rsidR="00E90292">
        <w:rPr>
          <w:rFonts w:ascii="Book Antiqua" w:eastAsia="Book Antiqua" w:hAnsi="Book Antiqua" w:cs="Book Antiqua"/>
          <w:color w:val="000000"/>
        </w:rPr>
        <w:t>matology, St. Mary’s Ascension/</w:t>
      </w:r>
      <w:r w:rsidRPr="0027407B">
        <w:rPr>
          <w:rFonts w:ascii="Book Antiqua" w:eastAsia="Book Antiqua" w:hAnsi="Book Antiqua" w:cs="Book Antiqua"/>
          <w:color w:val="000000"/>
        </w:rPr>
        <w:t>Central Michigan University, Saginaw, M</w:t>
      </w:r>
      <w:r w:rsidR="006E4FA2">
        <w:rPr>
          <w:rFonts w:ascii="Book Antiqua" w:hAnsi="Book Antiqua" w:cs="Book Antiqua" w:hint="eastAsia"/>
          <w:color w:val="000000"/>
          <w:lang w:eastAsia="zh-CN"/>
        </w:rPr>
        <w:t>I</w:t>
      </w:r>
      <w:r w:rsidRPr="0027407B">
        <w:rPr>
          <w:rFonts w:ascii="Book Antiqua" w:eastAsia="Book Antiqua" w:hAnsi="Book Antiqua" w:cs="Book Antiqua"/>
          <w:color w:val="000000"/>
        </w:rPr>
        <w:t xml:space="preserve"> 48601, United States</w:t>
      </w:r>
    </w:p>
    <w:p w14:paraId="0638B357" w14:textId="77777777" w:rsidR="00A77B3E" w:rsidRPr="0027407B" w:rsidRDefault="00A77B3E" w:rsidP="003C4F98">
      <w:pPr>
        <w:spacing w:line="360" w:lineRule="auto"/>
        <w:jc w:val="both"/>
        <w:rPr>
          <w:rFonts w:ascii="Book Antiqua" w:hAnsi="Book Antiqua"/>
        </w:rPr>
      </w:pPr>
    </w:p>
    <w:p w14:paraId="4844C82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Author contributions: </w:t>
      </w:r>
      <w:r w:rsidRPr="0027407B">
        <w:rPr>
          <w:rFonts w:ascii="Book Antiqua" w:eastAsia="Book Antiqua" w:hAnsi="Book Antiqua" w:cs="Book Antiqua"/>
          <w:color w:val="000000"/>
        </w:rPr>
        <w:t xml:space="preserve">Haider MB, </w:t>
      </w:r>
      <w:proofErr w:type="spellStart"/>
      <w:r w:rsidRPr="0027407B">
        <w:rPr>
          <w:rFonts w:ascii="Book Antiqua" w:eastAsia="Book Antiqua" w:hAnsi="Book Antiqua" w:cs="Book Antiqua"/>
          <w:color w:val="000000"/>
        </w:rPr>
        <w:t>Basida</w:t>
      </w:r>
      <w:proofErr w:type="spellEnd"/>
      <w:r w:rsidRPr="0027407B">
        <w:rPr>
          <w:rFonts w:ascii="Book Antiqua" w:eastAsia="Book Antiqua" w:hAnsi="Book Antiqua" w:cs="Book Antiqua"/>
          <w:color w:val="000000"/>
        </w:rPr>
        <w:t xml:space="preserve"> B and Kaur J contributed equally to this work; Haider MB</w:t>
      </w:r>
      <w:r w:rsidR="003F0B81">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and Kaur J designed the research study; Kaur J</w:t>
      </w:r>
      <w:r w:rsidR="003F0B81">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and </w:t>
      </w:r>
      <w:proofErr w:type="spellStart"/>
      <w:r w:rsidRPr="0027407B">
        <w:rPr>
          <w:rFonts w:ascii="Book Antiqua" w:eastAsia="Book Antiqua" w:hAnsi="Book Antiqua" w:cs="Book Antiqua"/>
          <w:color w:val="000000"/>
        </w:rPr>
        <w:t>Basida</w:t>
      </w:r>
      <w:proofErr w:type="spellEnd"/>
      <w:r w:rsidRPr="0027407B">
        <w:rPr>
          <w:rFonts w:ascii="Book Antiqua" w:eastAsia="Book Antiqua" w:hAnsi="Book Antiqua" w:cs="Book Antiqua"/>
          <w:color w:val="000000"/>
        </w:rPr>
        <w:t xml:space="preserve"> B</w:t>
      </w:r>
      <w:r w:rsidR="003F0B81">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performed the research; Haider MB</w:t>
      </w:r>
      <w:r w:rsidR="003F0B81">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analyzed the data; Haider MB, </w:t>
      </w:r>
      <w:proofErr w:type="spellStart"/>
      <w:r w:rsidRPr="0027407B">
        <w:rPr>
          <w:rFonts w:ascii="Book Antiqua" w:eastAsia="Book Antiqua" w:hAnsi="Book Antiqua" w:cs="Book Antiqua"/>
          <w:color w:val="000000"/>
        </w:rPr>
        <w:t>Basida</w:t>
      </w:r>
      <w:proofErr w:type="spellEnd"/>
      <w:r w:rsidRPr="0027407B">
        <w:rPr>
          <w:rFonts w:ascii="Book Antiqua" w:eastAsia="Book Antiqua" w:hAnsi="Book Antiqua" w:cs="Book Antiqua"/>
          <w:color w:val="000000"/>
        </w:rPr>
        <w:t xml:space="preserve"> B and Kaur J wrote the manuscript; All authors have read and approve the final manuscript.</w:t>
      </w:r>
    </w:p>
    <w:p w14:paraId="11BE6452" w14:textId="77777777" w:rsidR="00A77B3E" w:rsidRPr="0027407B" w:rsidRDefault="00A77B3E" w:rsidP="003C4F98">
      <w:pPr>
        <w:spacing w:line="360" w:lineRule="auto"/>
        <w:jc w:val="both"/>
        <w:rPr>
          <w:rFonts w:ascii="Book Antiqua" w:hAnsi="Book Antiqua"/>
        </w:rPr>
      </w:pPr>
    </w:p>
    <w:p w14:paraId="501B587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Corresponding author: Maryam Bilal Haider, MD, Doctor, </w:t>
      </w:r>
      <w:r w:rsidR="003F0B81" w:rsidRPr="0027407B">
        <w:rPr>
          <w:rFonts w:ascii="Book Antiqua" w:eastAsia="Book Antiqua" w:hAnsi="Book Antiqua" w:cs="Book Antiqua"/>
          <w:color w:val="000000"/>
        </w:rPr>
        <w:t xml:space="preserve">Department of </w:t>
      </w:r>
      <w:r w:rsidRPr="0027407B">
        <w:rPr>
          <w:rFonts w:ascii="Book Antiqua" w:eastAsia="Book Antiqua" w:hAnsi="Book Antiqua" w:cs="Book Antiqua"/>
          <w:color w:val="000000"/>
        </w:rPr>
        <w:t>Internal Medicine, Detroit Medical Center, Wayne State University, Sinai Grace Hospital, 6071 Outer Dr W, Detroit, M</w:t>
      </w:r>
      <w:r w:rsidR="003F0B81">
        <w:rPr>
          <w:rFonts w:ascii="Book Antiqua" w:hAnsi="Book Antiqua" w:cs="Book Antiqua" w:hint="eastAsia"/>
          <w:color w:val="000000"/>
          <w:lang w:eastAsia="zh-CN"/>
        </w:rPr>
        <w:t>I</w:t>
      </w:r>
      <w:r w:rsidRPr="0027407B">
        <w:rPr>
          <w:rFonts w:ascii="Book Antiqua" w:eastAsia="Book Antiqua" w:hAnsi="Book Antiqua" w:cs="Book Antiqua"/>
          <w:color w:val="000000"/>
        </w:rPr>
        <w:t xml:space="preserve"> 48235, United States. maryambilalhaider@yahoo.com</w:t>
      </w:r>
    </w:p>
    <w:p w14:paraId="441D62F6" w14:textId="77777777" w:rsidR="00A77B3E" w:rsidRPr="0027407B" w:rsidRDefault="00A77B3E" w:rsidP="003C4F98">
      <w:pPr>
        <w:spacing w:line="360" w:lineRule="auto"/>
        <w:jc w:val="both"/>
        <w:rPr>
          <w:rFonts w:ascii="Book Antiqua" w:hAnsi="Book Antiqua"/>
        </w:rPr>
      </w:pPr>
    </w:p>
    <w:p w14:paraId="366A44C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Received: </w:t>
      </w:r>
      <w:r w:rsidRPr="0027407B">
        <w:rPr>
          <w:rFonts w:ascii="Book Antiqua" w:eastAsia="Book Antiqua" w:hAnsi="Book Antiqua" w:cs="Book Antiqua"/>
          <w:color w:val="000000"/>
        </w:rPr>
        <w:t>September 21, 2022</w:t>
      </w:r>
    </w:p>
    <w:p w14:paraId="25DD056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Revised: </w:t>
      </w:r>
      <w:r w:rsidRPr="0027407B">
        <w:rPr>
          <w:rFonts w:ascii="Book Antiqua" w:eastAsia="Book Antiqua" w:hAnsi="Book Antiqua" w:cs="Book Antiqua"/>
          <w:color w:val="000000"/>
        </w:rPr>
        <w:t>December 14, 2022</w:t>
      </w:r>
    </w:p>
    <w:p w14:paraId="2B24C6A3" w14:textId="357920EB"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Accepted:</w:t>
      </w:r>
      <w:r w:rsidRPr="00E5496F">
        <w:rPr>
          <w:rFonts w:ascii="Book Antiqua" w:eastAsia="Book Antiqua" w:hAnsi="Book Antiqua" w:cs="Book Antiqua"/>
          <w:color w:val="000000"/>
        </w:rPr>
        <w:t xml:space="preserve"> </w:t>
      </w:r>
      <w:ins w:id="0" w:author="BPG Wang,Jin-Lei" w:date="2023-01-12T16:37:00Z">
        <w:r w:rsidR="00E5496F" w:rsidRPr="00E5496F">
          <w:rPr>
            <w:rFonts w:ascii="Book Antiqua" w:eastAsia="Book Antiqua" w:hAnsi="Book Antiqua" w:cs="Book Antiqua"/>
            <w:color w:val="000000"/>
          </w:rPr>
          <w:t>January 12, 2023</w:t>
        </w:r>
      </w:ins>
    </w:p>
    <w:p w14:paraId="3CE537F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Published online: </w:t>
      </w:r>
    </w:p>
    <w:p w14:paraId="40A146B7" w14:textId="77777777" w:rsidR="00A77B3E" w:rsidRPr="0027407B" w:rsidRDefault="00A77B3E" w:rsidP="003C4F98">
      <w:pPr>
        <w:spacing w:line="360" w:lineRule="auto"/>
        <w:jc w:val="both"/>
        <w:rPr>
          <w:rFonts w:ascii="Book Antiqua" w:hAnsi="Book Antiqua"/>
        </w:rPr>
        <w:sectPr w:rsidR="00A77B3E" w:rsidRPr="0027407B">
          <w:footerReference w:type="default" r:id="rId6"/>
          <w:pgSz w:w="12240" w:h="15840"/>
          <w:pgMar w:top="1440" w:right="1440" w:bottom="1440" w:left="1440" w:header="720" w:footer="720" w:gutter="0"/>
          <w:cols w:space="720"/>
          <w:docGrid w:linePitch="360"/>
        </w:sectPr>
      </w:pPr>
    </w:p>
    <w:p w14:paraId="0622AC9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lastRenderedPageBreak/>
        <w:t>Abstract</w:t>
      </w:r>
    </w:p>
    <w:p w14:paraId="7B446CC7"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BACKGROUND</w:t>
      </w:r>
    </w:p>
    <w:p w14:paraId="0B0E108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Various immune-mediated inflammatory diseases consisting of inflammatory bowel disease (IBD) and rheumatoid arthritis (RA), are found to have a substantial societal burden, increased healthcare costs, and progressive disability. Studie</w:t>
      </w:r>
      <w:r w:rsidR="00847A5E">
        <w:rPr>
          <w:rFonts w:ascii="Book Antiqua" w:eastAsia="Book Antiqua" w:hAnsi="Book Antiqua" w:cs="Book Antiqua"/>
          <w:color w:val="000000"/>
        </w:rPr>
        <w:t xml:space="preserve">s suggest that patients with </w:t>
      </w:r>
      <w:r w:rsidR="00847A5E" w:rsidRPr="00847A5E">
        <w:rPr>
          <w:rFonts w:ascii="Book Antiqua" w:eastAsia="Book Antiqua" w:hAnsi="Book Antiqua" w:cs="Book Antiqua"/>
          <w:i/>
          <w:color w:val="000000"/>
        </w:rPr>
        <w:t>vs</w:t>
      </w:r>
      <w:r w:rsidRPr="00847A5E">
        <w:rPr>
          <w:rFonts w:ascii="Book Antiqua" w:eastAsia="Book Antiqua" w:hAnsi="Book Antiqua" w:cs="Book Antiqua"/>
          <w:i/>
          <w:color w:val="000000"/>
        </w:rPr>
        <w:t xml:space="preserve"> </w:t>
      </w:r>
      <w:r w:rsidRPr="0027407B">
        <w:rPr>
          <w:rFonts w:ascii="Book Antiqua" w:eastAsia="Book Antiqua" w:hAnsi="Book Antiqua" w:cs="Book Antiqua"/>
          <w:color w:val="000000"/>
        </w:rPr>
        <w:t>without comorbid depression have a more significant disability, a lower likelihood of remission, and reduced adherence to therapy. Elevated interleukin (IL)-1</w:t>
      </w:r>
      <w:r w:rsidR="00847A5E">
        <w:rPr>
          <w:rFonts w:ascii="Book Antiqua" w:eastAsia="Book Antiqua" w:hAnsi="Book Antiqua" w:cs="Book Antiqua"/>
          <w:color w:val="000000"/>
        </w:rPr>
        <w:t>β, tumor necrosis factor-</w:t>
      </w:r>
      <w:r w:rsidRPr="0027407B">
        <w:rPr>
          <w:rFonts w:ascii="Book Antiqua" w:eastAsia="Book Antiqua" w:hAnsi="Book Antiqua" w:cs="Book Antiqua"/>
          <w:color w:val="000000"/>
        </w:rPr>
        <w:t>α, and IL-6 contribute to developing depression by the impaired physiological responses to stress, resulting in increased pain, fever, fatigue, and lack thereof of interest, and thus poor long-term outcomes. This study emphasizes the timely recognition of the prevalence of major depressive disorder (MDD) in patients with RA and IBD combined, thus preventing disability.</w:t>
      </w:r>
    </w:p>
    <w:p w14:paraId="359C8C78" w14:textId="77777777" w:rsidR="00A77B3E" w:rsidRPr="0027407B" w:rsidRDefault="00A77B3E" w:rsidP="003C4F98">
      <w:pPr>
        <w:spacing w:line="360" w:lineRule="auto"/>
        <w:jc w:val="both"/>
        <w:rPr>
          <w:rFonts w:ascii="Book Antiqua" w:hAnsi="Book Antiqua"/>
        </w:rPr>
      </w:pPr>
    </w:p>
    <w:p w14:paraId="51C59C6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AIM</w:t>
      </w:r>
    </w:p>
    <w:p w14:paraId="250D0557" w14:textId="77777777" w:rsidR="00A77B3E" w:rsidRPr="00012890" w:rsidRDefault="00737869" w:rsidP="003C4F98">
      <w:pPr>
        <w:spacing w:line="360" w:lineRule="auto"/>
        <w:jc w:val="both"/>
        <w:rPr>
          <w:rFonts w:ascii="Book Antiqua" w:hAnsi="Book Antiqua"/>
          <w:lang w:eastAsia="zh-CN"/>
        </w:rPr>
      </w:pPr>
      <w:r w:rsidRPr="0027407B">
        <w:rPr>
          <w:rFonts w:ascii="Book Antiqua" w:eastAsia="Book Antiqua" w:hAnsi="Book Antiqua" w:cs="Book Antiqua"/>
          <w:color w:val="000000"/>
        </w:rPr>
        <w:t>To identify the prevalence level and temporal trends of depression in hospitalized IBD-RA patients.</w:t>
      </w:r>
    </w:p>
    <w:p w14:paraId="7F9294BF" w14:textId="77777777" w:rsidR="00A77B3E" w:rsidRPr="0027407B" w:rsidRDefault="00A77B3E" w:rsidP="003C4F98">
      <w:pPr>
        <w:spacing w:line="360" w:lineRule="auto"/>
        <w:jc w:val="both"/>
        <w:rPr>
          <w:rFonts w:ascii="Book Antiqua" w:hAnsi="Book Antiqua"/>
        </w:rPr>
      </w:pPr>
    </w:p>
    <w:p w14:paraId="356161C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METHODS</w:t>
      </w:r>
    </w:p>
    <w:p w14:paraId="73F16CB4"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All adult hospitalized patients from January 2000 to December 2019 in the nationwide inpatient sample (NIS) were captured. The study population included all patients with a primary or secondary IBD-RA overlap disease using corresponding </w:t>
      </w:r>
      <w:r w:rsidR="00012890" w:rsidRPr="0027407B">
        <w:rPr>
          <w:rFonts w:ascii="Book Antiqua" w:eastAsia="Book Antiqua" w:hAnsi="Book Antiqua" w:cs="Book Antiqua"/>
          <w:color w:val="000000"/>
        </w:rPr>
        <w:t xml:space="preserve">international classification of diseases </w:t>
      </w:r>
      <w:r w:rsidR="00012890">
        <w:rPr>
          <w:rFonts w:ascii="Book Antiqua" w:hAnsi="Book Antiqua" w:cs="Book Antiqua" w:hint="eastAsia"/>
          <w:color w:val="000000"/>
          <w:lang w:eastAsia="zh-CN"/>
        </w:rPr>
        <w:t>(</w:t>
      </w:r>
      <w:r w:rsidRPr="0027407B">
        <w:rPr>
          <w:rFonts w:ascii="Book Antiqua" w:eastAsia="Book Antiqua" w:hAnsi="Book Antiqua" w:cs="Book Antiqua"/>
          <w:color w:val="000000"/>
        </w:rPr>
        <w:t>ICD</w:t>
      </w:r>
      <w:r w:rsidR="00012890">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-9 and ICD-10 codes. IBD includes Crohn’s disease and ulcerative colitis. The study population was divided into IBD-RA without MDD (controls) and IBD-RA with MDD (cases). For </w:t>
      </w:r>
      <w:r w:rsidR="0027739D">
        <w:rPr>
          <w:rFonts w:ascii="Book Antiqua" w:eastAsia="Book Antiqua" w:hAnsi="Book Antiqua" w:cs="Book Antiqua"/>
          <w:color w:val="000000"/>
        </w:rPr>
        <w:t xml:space="preserve">group comparison between MDD </w:t>
      </w:r>
      <w:r w:rsidR="0027739D" w:rsidRPr="0027739D">
        <w:rPr>
          <w:rFonts w:ascii="Book Antiqua" w:eastAsia="Book Antiqua" w:hAnsi="Book Antiqua" w:cs="Book Antiqua"/>
          <w:i/>
          <w:color w:val="000000"/>
        </w:rPr>
        <w:t>vs</w:t>
      </w:r>
      <w:r w:rsidRPr="0027407B">
        <w:rPr>
          <w:rFonts w:ascii="Book Antiqua" w:eastAsia="Book Antiqua" w:hAnsi="Book Antiqua" w:cs="Book Antiqua"/>
          <w:color w:val="000000"/>
        </w:rPr>
        <w:t xml:space="preserve"> no MDD, we used Student's </w:t>
      </w:r>
      <w:r w:rsidRPr="00142607">
        <w:rPr>
          <w:rFonts w:ascii="Book Antiqua" w:eastAsia="Book Antiqua" w:hAnsi="Book Antiqua" w:cs="Book Antiqua"/>
          <w:i/>
          <w:color w:val="000000"/>
        </w:rPr>
        <w:t>t</w:t>
      </w:r>
      <w:r w:rsidRPr="0027407B">
        <w:rPr>
          <w:rFonts w:ascii="Book Antiqua" w:eastAsia="Book Antiqua" w:hAnsi="Book Antiqua" w:cs="Book Antiqua"/>
          <w:color w:val="000000"/>
        </w:rPr>
        <w:t>-test for continuous variables and Rao-Scott Chi-square tests for categorical variables. For univariate analyses, we used logistic regression, and for multivariate analysis, we used a weighted multi-level mixed-effects model. We attested all hypotheses with two-tailed significance level of 0.05 (</w:t>
      </w:r>
      <w:r w:rsidR="00333677" w:rsidRPr="00333677">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0.05 was considered </w:t>
      </w:r>
      <w:r w:rsidRPr="0027407B">
        <w:rPr>
          <w:rFonts w:ascii="Book Antiqua" w:eastAsia="Book Antiqua" w:hAnsi="Book Antiqua" w:cs="Book Antiqua"/>
          <w:color w:val="000000"/>
        </w:rPr>
        <w:lastRenderedPageBreak/>
        <w:t>significant). The outcome is to examine the temporal trends and prevalence of depression in patients with IBD-RA by gender, race, and age.</w:t>
      </w:r>
    </w:p>
    <w:p w14:paraId="0FE42BEE" w14:textId="77777777" w:rsidR="00A77B3E" w:rsidRPr="0027407B" w:rsidRDefault="00A77B3E" w:rsidP="003C4F98">
      <w:pPr>
        <w:spacing w:line="360" w:lineRule="auto"/>
        <w:jc w:val="both"/>
        <w:rPr>
          <w:rFonts w:ascii="Book Antiqua" w:hAnsi="Book Antiqua"/>
        </w:rPr>
      </w:pPr>
    </w:p>
    <w:p w14:paraId="3F760AB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RESULTS</w:t>
      </w:r>
    </w:p>
    <w:p w14:paraId="2E863D11" w14:textId="77777777" w:rsidR="00A77B3E" w:rsidRPr="0027407B" w:rsidRDefault="001F1315" w:rsidP="003C4F98">
      <w:pPr>
        <w:spacing w:line="360" w:lineRule="auto"/>
        <w:jc w:val="both"/>
        <w:rPr>
          <w:rFonts w:ascii="Book Antiqua" w:hAnsi="Book Antiqua"/>
        </w:rPr>
      </w:pPr>
      <w:r>
        <w:rPr>
          <w:rFonts w:ascii="Book Antiqua" w:eastAsia="Book Antiqua" w:hAnsi="Book Antiqua" w:cs="Book Antiqua"/>
          <w:color w:val="000000"/>
        </w:rPr>
        <w:t>A total of 133</w:t>
      </w:r>
      <w:r w:rsidR="00737869" w:rsidRPr="0027407B">
        <w:rPr>
          <w:rFonts w:ascii="Book Antiqua" w:eastAsia="Book Antiqua" w:hAnsi="Book Antiqua" w:cs="Book Antiqua"/>
          <w:color w:val="000000"/>
        </w:rPr>
        <w:t xml:space="preserve">315 records were identified with IBD-RA overlap, of which 26155 patients (19.62%) had MDD. Among the IBD-RA patients, those who had MDD were younger </w:t>
      </w:r>
      <w:r w:rsidR="00CE6FBF">
        <w:rPr>
          <w:rFonts w:ascii="Book Antiqua" w:hAnsi="Book Antiqua" w:cs="Book Antiqua" w:hint="eastAsia"/>
          <w:color w:val="000000"/>
          <w:lang w:eastAsia="zh-CN"/>
        </w:rPr>
        <w:t>[</w:t>
      </w:r>
      <w:r w:rsidR="00737869" w:rsidRPr="0027407B">
        <w:rPr>
          <w:rFonts w:ascii="Book Antiqua" w:eastAsia="Book Antiqua" w:hAnsi="Book Antiqua" w:cs="Book Antiqua"/>
          <w:color w:val="000000"/>
        </w:rPr>
        <w:t>mean age of 56 years (SD ±</w:t>
      </w:r>
      <w:r w:rsidR="00CE6FBF">
        <w:rPr>
          <w:rFonts w:ascii="Book Antiqua" w:hAnsi="Book Antiqua" w:cs="Book Antiqua" w:hint="eastAsia"/>
          <w:color w:val="000000"/>
          <w:lang w:eastAsia="zh-CN"/>
        </w:rPr>
        <w:t xml:space="preserve"> </w:t>
      </w:r>
      <w:r w:rsidR="00737869" w:rsidRPr="0027407B">
        <w:rPr>
          <w:rFonts w:ascii="Book Antiqua" w:eastAsia="Book Antiqua" w:hAnsi="Book Antiqua" w:cs="Book Antiqua"/>
          <w:color w:val="000000"/>
        </w:rPr>
        <w:t>15)</w:t>
      </w:r>
      <w:r w:rsidR="00CE6FBF">
        <w:rPr>
          <w:rFonts w:ascii="Book Antiqua" w:hAnsi="Book Antiqua" w:cs="Book Antiqua" w:hint="eastAsia"/>
          <w:color w:val="000000"/>
          <w:lang w:eastAsia="zh-CN"/>
        </w:rPr>
        <w:t>]</w:t>
      </w:r>
      <w:r w:rsidR="00737869" w:rsidRPr="0027407B">
        <w:rPr>
          <w:rFonts w:ascii="Book Antiqua" w:eastAsia="Book Antiqua" w:hAnsi="Book Antiqua" w:cs="Book Antiqua"/>
          <w:color w:val="000000"/>
        </w:rPr>
        <w:t xml:space="preserve"> to IBD-RA without MDD patients with a </w:t>
      </w:r>
      <w:r w:rsidR="00737869" w:rsidRPr="00CE6FBF">
        <w:rPr>
          <w:rFonts w:ascii="Book Antiqua" w:eastAsia="Book Antiqua" w:hAnsi="Book Antiqua" w:cs="Book Antiqua"/>
          <w:i/>
          <w:color w:val="000000"/>
        </w:rPr>
        <w:t>P</w:t>
      </w:r>
      <w:r w:rsidR="00CE6FBF">
        <w:rPr>
          <w:rFonts w:ascii="Book Antiqua" w:hAnsi="Book Antiqua" w:cs="Book Antiqua" w:hint="eastAsia"/>
          <w:color w:val="000000"/>
          <w:lang w:eastAsia="zh-CN"/>
        </w:rPr>
        <w:t xml:space="preserve"> </w:t>
      </w:r>
      <w:r w:rsidR="00737869" w:rsidRPr="0027407B">
        <w:rPr>
          <w:rFonts w:ascii="Book Antiqua" w:eastAsia="Book Antiqua" w:hAnsi="Book Antiqua" w:cs="Book Antiqua"/>
          <w:color w:val="000000"/>
        </w:rPr>
        <w:t xml:space="preserve">&lt; </w:t>
      </w:r>
      <w:r w:rsidR="00CE6FBF">
        <w:rPr>
          <w:rFonts w:ascii="Book Antiqua" w:hAnsi="Book Antiqua" w:cs="Book Antiqua" w:hint="eastAsia"/>
          <w:color w:val="000000"/>
          <w:lang w:eastAsia="zh-CN"/>
        </w:rPr>
        <w:t>0</w:t>
      </w:r>
      <w:r w:rsidR="00737869" w:rsidRPr="0027407B">
        <w:rPr>
          <w:rFonts w:ascii="Book Antiqua" w:eastAsia="Book Antiqua" w:hAnsi="Book Antiqua" w:cs="Book Antiqua"/>
          <w:color w:val="000000"/>
        </w:rPr>
        <w:t>.0001, m</w:t>
      </w:r>
      <w:r w:rsidR="00CE6FBF">
        <w:rPr>
          <w:rFonts w:ascii="Book Antiqua" w:eastAsia="Book Antiqua" w:hAnsi="Book Antiqua" w:cs="Book Antiqua"/>
          <w:color w:val="000000"/>
        </w:rPr>
        <w:t xml:space="preserve">ore females (80% among cases </w:t>
      </w:r>
      <w:r w:rsidR="00CE6FBF" w:rsidRPr="00CE6FBF">
        <w:rPr>
          <w:rFonts w:ascii="Book Antiqua" w:eastAsia="Book Antiqua" w:hAnsi="Book Antiqua" w:cs="Book Antiqua"/>
          <w:i/>
          <w:color w:val="000000"/>
        </w:rPr>
        <w:t>vs</w:t>
      </w:r>
      <w:r w:rsidR="00737869" w:rsidRPr="0027407B">
        <w:rPr>
          <w:rFonts w:ascii="Book Antiqua" w:eastAsia="Book Antiqua" w:hAnsi="Book Antiqua" w:cs="Book Antiqua"/>
          <w:color w:val="000000"/>
        </w:rPr>
        <w:t xml:space="preserve"> 73% among controls) than males with a </w:t>
      </w:r>
      <w:r w:rsidR="00CE6FBF" w:rsidRPr="00CE6FBF">
        <w:rPr>
          <w:rFonts w:ascii="Book Antiqua" w:eastAsia="Book Antiqua" w:hAnsi="Book Antiqua" w:cs="Book Antiqua"/>
          <w:i/>
          <w:color w:val="000000"/>
        </w:rPr>
        <w:t>P</w:t>
      </w:r>
      <w:r w:rsidR="00737869" w:rsidRPr="0027407B">
        <w:rPr>
          <w:rFonts w:ascii="Book Antiqua" w:eastAsia="Book Antiqua" w:hAnsi="Book Antiqua" w:cs="Book Antiqua"/>
          <w:color w:val="000000"/>
        </w:rPr>
        <w:t xml:space="preserve"> &lt; </w:t>
      </w:r>
      <w:r w:rsidR="00CE6FBF">
        <w:rPr>
          <w:rFonts w:ascii="Book Antiqua" w:hAnsi="Book Antiqua" w:cs="Book Antiqua" w:hint="eastAsia"/>
          <w:color w:val="000000"/>
          <w:lang w:eastAsia="zh-CN"/>
        </w:rPr>
        <w:t>0</w:t>
      </w:r>
      <w:r w:rsidR="00737869" w:rsidRPr="0027407B">
        <w:rPr>
          <w:rFonts w:ascii="Book Antiqua" w:eastAsia="Book Antiqua" w:hAnsi="Book Antiqua" w:cs="Book Antiqua"/>
          <w:color w:val="000000"/>
        </w:rPr>
        <w:t xml:space="preserve">.0001, frequent in the white race (79% among cases </w:t>
      </w:r>
      <w:r w:rsidR="00CE6FBF" w:rsidRPr="00CE6FBF">
        <w:rPr>
          <w:rFonts w:ascii="Book Antiqua" w:eastAsia="Book Antiqua" w:hAnsi="Book Antiqua" w:cs="Book Antiqua"/>
          <w:i/>
          <w:color w:val="000000"/>
        </w:rPr>
        <w:t>vs</w:t>
      </w:r>
      <w:r w:rsidR="00737869" w:rsidRPr="0027407B">
        <w:rPr>
          <w:rFonts w:ascii="Book Antiqua" w:eastAsia="Book Antiqua" w:hAnsi="Book Antiqua" w:cs="Book Antiqua"/>
          <w:color w:val="000000"/>
        </w:rPr>
        <w:t xml:space="preserve"> 73% among controls) than black race. Over the 19 years, the number of patients with MDD in IBD-RA increased from 153 (the year 2000) to 2880 (the year 2019) in weighted NIS, representing a 1782% increase compared to the year 2000 with a </w:t>
      </w:r>
      <w:r w:rsidR="00CE6FBF" w:rsidRPr="00CE6FBF">
        <w:rPr>
          <w:rFonts w:ascii="Book Antiqua" w:eastAsia="Book Antiqua" w:hAnsi="Book Antiqua" w:cs="Book Antiqua"/>
          <w:i/>
          <w:color w:val="000000"/>
        </w:rPr>
        <w:t>P</w:t>
      </w:r>
      <w:r w:rsidR="00737869" w:rsidRPr="0027407B">
        <w:rPr>
          <w:rFonts w:ascii="Book Antiqua" w:eastAsia="Book Antiqua" w:hAnsi="Book Antiqua" w:cs="Book Antiqua"/>
          <w:color w:val="000000"/>
        </w:rPr>
        <w:t xml:space="preserve"> &lt; 0.001. Factors associated with higher MDD included younger age, female gender, white race, alcohol, opioids, esophageal disorders, peptic ulcer disease, chronic pancreatitis, paralysis, dementia, menopausal disorders, obesity, nutritional deficiencies, diabetes mellitus with chronic complications, and osteoarthritis.</w:t>
      </w:r>
    </w:p>
    <w:p w14:paraId="6EE17131" w14:textId="77777777" w:rsidR="00A77B3E" w:rsidRPr="0027407B" w:rsidRDefault="00A77B3E" w:rsidP="003C4F98">
      <w:pPr>
        <w:spacing w:line="360" w:lineRule="auto"/>
        <w:jc w:val="both"/>
        <w:rPr>
          <w:rFonts w:ascii="Book Antiqua" w:hAnsi="Book Antiqua"/>
        </w:rPr>
      </w:pPr>
    </w:p>
    <w:p w14:paraId="59C0519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CONCLUSION</w:t>
      </w:r>
    </w:p>
    <w:p w14:paraId="42072A8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There is a rise in the prevalence of depression in younger patients with IBD-RA combined compared to their counterparts. These patients are also at higher risk for the increased cost of care and poor treatment compliance. It is crucial to educate the involved clinicians to identify the early signs and symptoms of depression in patients with IBD or RA or IBD-RA combined and treat them to have a better overall prognosis.</w:t>
      </w:r>
    </w:p>
    <w:p w14:paraId="27F775FB" w14:textId="77777777" w:rsidR="00A77B3E" w:rsidRPr="0027407B" w:rsidRDefault="00A77B3E" w:rsidP="003C4F98">
      <w:pPr>
        <w:spacing w:line="360" w:lineRule="auto"/>
        <w:jc w:val="both"/>
        <w:rPr>
          <w:rFonts w:ascii="Book Antiqua" w:hAnsi="Book Antiqua"/>
        </w:rPr>
      </w:pPr>
    </w:p>
    <w:p w14:paraId="5B75D81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Key Words: </w:t>
      </w:r>
      <w:r w:rsidRPr="0027407B">
        <w:rPr>
          <w:rFonts w:ascii="Book Antiqua" w:eastAsia="Book Antiqua" w:hAnsi="Book Antiqua" w:cs="Book Antiqua"/>
          <w:color w:val="000000"/>
        </w:rPr>
        <w:t xml:space="preserve">Inflammatory </w:t>
      </w:r>
      <w:r w:rsidR="00EE2FEA">
        <w:rPr>
          <w:rFonts w:ascii="Book Antiqua" w:hAnsi="Book Antiqua" w:cs="Book Antiqua" w:hint="eastAsia"/>
          <w:color w:val="000000"/>
          <w:lang w:eastAsia="zh-CN"/>
        </w:rPr>
        <w:t>b</w:t>
      </w:r>
      <w:r w:rsidRPr="0027407B">
        <w:rPr>
          <w:rFonts w:ascii="Book Antiqua" w:eastAsia="Book Antiqua" w:hAnsi="Book Antiqua" w:cs="Book Antiqua"/>
          <w:color w:val="000000"/>
        </w:rPr>
        <w:t xml:space="preserve">owel </w:t>
      </w:r>
      <w:r w:rsidR="00EE2FEA">
        <w:rPr>
          <w:rFonts w:ascii="Book Antiqua" w:hAnsi="Book Antiqua" w:cs="Book Antiqua" w:hint="eastAsia"/>
          <w:color w:val="000000"/>
          <w:lang w:eastAsia="zh-CN"/>
        </w:rPr>
        <w:t>d</w:t>
      </w:r>
      <w:r w:rsidRPr="0027407B">
        <w:rPr>
          <w:rFonts w:ascii="Book Antiqua" w:eastAsia="Book Antiqua" w:hAnsi="Book Antiqua" w:cs="Book Antiqua"/>
          <w:color w:val="000000"/>
        </w:rPr>
        <w:t xml:space="preserve">isease; Rheumatoid </w:t>
      </w:r>
      <w:r w:rsidR="00EE2FEA">
        <w:rPr>
          <w:rFonts w:ascii="Book Antiqua" w:hAnsi="Book Antiqua" w:cs="Book Antiqua" w:hint="eastAsia"/>
          <w:color w:val="000000"/>
          <w:lang w:eastAsia="zh-CN"/>
        </w:rPr>
        <w:t>a</w:t>
      </w:r>
      <w:r w:rsidRPr="0027407B">
        <w:rPr>
          <w:rFonts w:ascii="Book Antiqua" w:eastAsia="Book Antiqua" w:hAnsi="Book Antiqua" w:cs="Book Antiqua"/>
          <w:color w:val="000000"/>
        </w:rPr>
        <w:t>rthritis; Depression; Multimorbidity; Epidemiology; Demographics</w:t>
      </w:r>
    </w:p>
    <w:p w14:paraId="52F046F2" w14:textId="77777777" w:rsidR="00A77B3E" w:rsidRPr="0027407B" w:rsidRDefault="00A77B3E" w:rsidP="003C4F98">
      <w:pPr>
        <w:spacing w:line="360" w:lineRule="auto"/>
        <w:jc w:val="both"/>
        <w:rPr>
          <w:rFonts w:ascii="Book Antiqua" w:hAnsi="Book Antiqua"/>
        </w:rPr>
      </w:pPr>
    </w:p>
    <w:p w14:paraId="66DE8229" w14:textId="77777777" w:rsidR="00A77B3E" w:rsidRPr="00761343" w:rsidRDefault="00737869" w:rsidP="003C4F98">
      <w:pPr>
        <w:spacing w:line="360" w:lineRule="auto"/>
        <w:jc w:val="both"/>
        <w:rPr>
          <w:rFonts w:ascii="Book Antiqua" w:hAnsi="Book Antiqua"/>
        </w:rPr>
      </w:pPr>
      <w:r w:rsidRPr="00761343">
        <w:rPr>
          <w:rFonts w:ascii="Book Antiqua" w:eastAsia="Book Antiqua" w:hAnsi="Book Antiqua" w:cs="Book Antiqua"/>
          <w:color w:val="000000"/>
        </w:rPr>
        <w:t xml:space="preserve">Haider MB, </w:t>
      </w:r>
      <w:proofErr w:type="spellStart"/>
      <w:r w:rsidRPr="00761343">
        <w:rPr>
          <w:rFonts w:ascii="Book Antiqua" w:eastAsia="Book Antiqua" w:hAnsi="Book Antiqua" w:cs="Book Antiqua"/>
          <w:color w:val="000000"/>
        </w:rPr>
        <w:t>Basida</w:t>
      </w:r>
      <w:proofErr w:type="spellEnd"/>
      <w:r w:rsidRPr="00761343">
        <w:rPr>
          <w:rFonts w:ascii="Book Antiqua" w:eastAsia="Book Antiqua" w:hAnsi="Book Antiqua" w:cs="Book Antiqua"/>
          <w:color w:val="000000"/>
        </w:rPr>
        <w:t xml:space="preserve"> B, Kaur J. </w:t>
      </w:r>
      <w:r w:rsidR="00761343" w:rsidRPr="00761343">
        <w:rPr>
          <w:rFonts w:ascii="Book Antiqua" w:eastAsia="Book Antiqua" w:hAnsi="Book Antiqua" w:cs="Book Antiqua"/>
          <w:bCs/>
          <w:color w:val="000000"/>
        </w:rPr>
        <w:t xml:space="preserve">Major </w:t>
      </w:r>
      <w:r w:rsidR="00761343" w:rsidRPr="00761343">
        <w:rPr>
          <w:rFonts w:ascii="Book Antiqua" w:hAnsi="Book Antiqua" w:cs="Book Antiqua" w:hint="eastAsia"/>
          <w:bCs/>
          <w:color w:val="000000"/>
          <w:lang w:eastAsia="zh-CN"/>
        </w:rPr>
        <w:t>d</w:t>
      </w:r>
      <w:r w:rsidR="00761343" w:rsidRPr="00761343">
        <w:rPr>
          <w:rFonts w:ascii="Book Antiqua" w:eastAsia="Book Antiqua" w:hAnsi="Book Antiqua" w:cs="Book Antiqua"/>
          <w:bCs/>
          <w:color w:val="000000"/>
        </w:rPr>
        <w:t xml:space="preserve">epressive disorders in </w:t>
      </w:r>
      <w:r w:rsidR="00761343" w:rsidRPr="00761343">
        <w:rPr>
          <w:rFonts w:ascii="Book Antiqua" w:hAnsi="Book Antiqua" w:cs="Book Antiqua" w:hint="eastAsia"/>
          <w:bCs/>
          <w:color w:val="000000"/>
          <w:lang w:eastAsia="zh-CN"/>
        </w:rPr>
        <w:t>p</w:t>
      </w:r>
      <w:r w:rsidR="00761343" w:rsidRPr="00761343">
        <w:rPr>
          <w:rFonts w:ascii="Book Antiqua" w:eastAsia="Book Antiqua" w:hAnsi="Book Antiqua" w:cs="Book Antiqua"/>
          <w:bCs/>
          <w:color w:val="000000"/>
        </w:rPr>
        <w:t xml:space="preserve">atients with </w:t>
      </w:r>
      <w:r w:rsidR="00761343" w:rsidRPr="00761343">
        <w:rPr>
          <w:rFonts w:ascii="Book Antiqua" w:hAnsi="Book Antiqua" w:cs="Book Antiqua" w:hint="eastAsia"/>
          <w:bCs/>
          <w:color w:val="000000"/>
          <w:lang w:eastAsia="zh-CN"/>
        </w:rPr>
        <w:t>i</w:t>
      </w:r>
      <w:r w:rsidR="00761343" w:rsidRPr="00761343">
        <w:rPr>
          <w:rFonts w:ascii="Book Antiqua" w:eastAsia="Book Antiqua" w:hAnsi="Book Antiqua" w:cs="Book Antiqua"/>
          <w:bCs/>
          <w:color w:val="000000"/>
        </w:rPr>
        <w:t xml:space="preserve">nflammatory </w:t>
      </w:r>
      <w:r w:rsidR="00761343" w:rsidRPr="00761343">
        <w:rPr>
          <w:rFonts w:ascii="Book Antiqua" w:hAnsi="Book Antiqua" w:cs="Book Antiqua" w:hint="eastAsia"/>
          <w:bCs/>
          <w:color w:val="000000"/>
          <w:lang w:eastAsia="zh-CN"/>
        </w:rPr>
        <w:t>b</w:t>
      </w:r>
      <w:r w:rsidR="00761343" w:rsidRPr="00761343">
        <w:rPr>
          <w:rFonts w:ascii="Book Antiqua" w:eastAsia="Book Antiqua" w:hAnsi="Book Antiqua" w:cs="Book Antiqua"/>
          <w:bCs/>
          <w:color w:val="000000"/>
        </w:rPr>
        <w:t xml:space="preserve">owel </w:t>
      </w:r>
      <w:r w:rsidR="00761343" w:rsidRPr="00761343">
        <w:rPr>
          <w:rFonts w:ascii="Book Antiqua" w:hAnsi="Book Antiqua" w:cs="Book Antiqua" w:hint="eastAsia"/>
          <w:bCs/>
          <w:color w:val="000000"/>
          <w:lang w:eastAsia="zh-CN"/>
        </w:rPr>
        <w:t>d</w:t>
      </w:r>
      <w:r w:rsidR="00761343" w:rsidRPr="00761343">
        <w:rPr>
          <w:rFonts w:ascii="Book Antiqua" w:eastAsia="Book Antiqua" w:hAnsi="Book Antiqua" w:cs="Book Antiqua"/>
          <w:bCs/>
          <w:color w:val="000000"/>
        </w:rPr>
        <w:t xml:space="preserve">isease and </w:t>
      </w:r>
      <w:r w:rsidR="00761343" w:rsidRPr="00761343">
        <w:rPr>
          <w:rFonts w:ascii="Book Antiqua" w:hAnsi="Book Antiqua" w:cs="Book Antiqua" w:hint="eastAsia"/>
          <w:bCs/>
          <w:color w:val="000000"/>
          <w:lang w:eastAsia="zh-CN"/>
        </w:rPr>
        <w:t>r</w:t>
      </w:r>
      <w:r w:rsidR="00761343" w:rsidRPr="00761343">
        <w:rPr>
          <w:rFonts w:ascii="Book Antiqua" w:eastAsia="Book Antiqua" w:hAnsi="Book Antiqua" w:cs="Book Antiqua"/>
          <w:bCs/>
          <w:color w:val="000000"/>
        </w:rPr>
        <w:t xml:space="preserve">heumatoid </w:t>
      </w:r>
      <w:r w:rsidR="00761343" w:rsidRPr="00761343">
        <w:rPr>
          <w:rFonts w:ascii="Book Antiqua" w:hAnsi="Book Antiqua" w:cs="Book Antiqua" w:hint="eastAsia"/>
          <w:bCs/>
          <w:color w:val="000000"/>
          <w:lang w:eastAsia="zh-CN"/>
        </w:rPr>
        <w:t>a</w:t>
      </w:r>
      <w:r w:rsidR="00761343" w:rsidRPr="00761343">
        <w:rPr>
          <w:rFonts w:ascii="Book Antiqua" w:eastAsia="Book Antiqua" w:hAnsi="Book Antiqua" w:cs="Book Antiqua"/>
          <w:bCs/>
          <w:color w:val="000000"/>
        </w:rPr>
        <w:t>rthritis</w:t>
      </w:r>
      <w:r w:rsidRPr="00761343">
        <w:rPr>
          <w:rFonts w:ascii="Book Antiqua" w:eastAsia="Book Antiqua" w:hAnsi="Book Antiqua" w:cs="Book Antiqua"/>
          <w:color w:val="000000"/>
        </w:rPr>
        <w:t xml:space="preserve">. </w:t>
      </w:r>
      <w:r w:rsidRPr="00761343">
        <w:rPr>
          <w:rFonts w:ascii="Book Antiqua" w:eastAsia="Book Antiqua" w:hAnsi="Book Antiqua" w:cs="Book Antiqua"/>
          <w:i/>
          <w:iCs/>
          <w:color w:val="000000"/>
        </w:rPr>
        <w:t>World J Clin Cases</w:t>
      </w:r>
      <w:r w:rsidRPr="00761343">
        <w:rPr>
          <w:rFonts w:ascii="Book Antiqua" w:eastAsia="Book Antiqua" w:hAnsi="Book Antiqua" w:cs="Book Antiqua"/>
          <w:color w:val="000000"/>
        </w:rPr>
        <w:t xml:space="preserve"> </w:t>
      </w:r>
      <w:r w:rsidR="005A71CD" w:rsidRPr="00761343">
        <w:rPr>
          <w:rFonts w:ascii="Book Antiqua" w:eastAsia="Book Antiqua" w:hAnsi="Book Antiqua" w:cs="Book Antiqua"/>
          <w:color w:val="000000"/>
        </w:rPr>
        <w:t>202</w:t>
      </w:r>
      <w:r w:rsidR="005A71CD">
        <w:rPr>
          <w:rFonts w:ascii="Book Antiqua" w:hAnsi="Book Antiqua" w:cs="Book Antiqua" w:hint="eastAsia"/>
          <w:color w:val="000000"/>
          <w:lang w:eastAsia="zh-CN"/>
        </w:rPr>
        <w:t>3</w:t>
      </w:r>
      <w:r w:rsidRPr="00761343">
        <w:rPr>
          <w:rFonts w:ascii="Book Antiqua" w:eastAsia="Book Antiqua" w:hAnsi="Book Antiqua" w:cs="Book Antiqua"/>
          <w:color w:val="000000"/>
        </w:rPr>
        <w:t>; In press</w:t>
      </w:r>
    </w:p>
    <w:p w14:paraId="01344D58" w14:textId="77777777" w:rsidR="00A77B3E" w:rsidRPr="0027407B" w:rsidRDefault="00A77B3E" w:rsidP="003C4F98">
      <w:pPr>
        <w:spacing w:line="360" w:lineRule="auto"/>
        <w:jc w:val="both"/>
        <w:rPr>
          <w:rFonts w:ascii="Book Antiqua" w:hAnsi="Book Antiqua"/>
        </w:rPr>
      </w:pPr>
    </w:p>
    <w:p w14:paraId="4E87D267"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Core Tip: </w:t>
      </w:r>
      <w:r w:rsidRPr="0027407B">
        <w:rPr>
          <w:rFonts w:ascii="Book Antiqua" w:eastAsia="Book Antiqua" w:hAnsi="Book Antiqua" w:cs="Book Antiqua"/>
          <w:color w:val="000000"/>
        </w:rPr>
        <w:t xml:space="preserve">Our study is a </w:t>
      </w:r>
      <w:r w:rsidR="00DD2460" w:rsidRPr="0027407B">
        <w:rPr>
          <w:rFonts w:ascii="Book Antiqua" w:eastAsia="Book Antiqua" w:hAnsi="Book Antiqua" w:cs="Book Antiqua"/>
          <w:color w:val="000000"/>
        </w:rPr>
        <w:t>nationwide inpatient sample</w:t>
      </w:r>
      <w:r w:rsidRPr="0027407B">
        <w:rPr>
          <w:rFonts w:ascii="Book Antiqua" w:eastAsia="Book Antiqua" w:hAnsi="Book Antiqua" w:cs="Book Antiqua"/>
          <w:color w:val="000000"/>
        </w:rPr>
        <w:t xml:space="preserve">-based study of the two decades in which we aim to analyze </w:t>
      </w:r>
      <w:r w:rsidR="00DD2460">
        <w:rPr>
          <w:rFonts w:ascii="Book Antiqua" w:hAnsi="Book Antiqua" w:cs="Book Antiqua" w:hint="eastAsia"/>
          <w:color w:val="000000"/>
          <w:lang w:eastAsia="zh-CN"/>
        </w:rPr>
        <w:t>i</w:t>
      </w:r>
      <w:r w:rsidRPr="0027407B">
        <w:rPr>
          <w:rFonts w:ascii="Book Antiqua" w:eastAsia="Book Antiqua" w:hAnsi="Book Antiqua" w:cs="Book Antiqua"/>
          <w:color w:val="000000"/>
        </w:rPr>
        <w:t>nflammatory bowel disease (IBD) and rheumatoid arthritis (RA) patients’ characteristics, temporal trends, sociodemographic characteristics, and predictors of major depressive disorders in the IBD-RA cohort. There is an increasing trend in the prevalence of IBD-RA, especially in younger patients. We believe this study will open the door for further research and educate the involved physicians to identify the early signs and symptoms of depression in patients with IBD or RA or IBD-RA combined and treat them or have them treated to have a better overall prognosis.</w:t>
      </w:r>
    </w:p>
    <w:p w14:paraId="4B9FA46B" w14:textId="77777777" w:rsidR="00A77B3E" w:rsidRPr="0027407B" w:rsidRDefault="00A77B3E" w:rsidP="003C4F98">
      <w:pPr>
        <w:spacing w:line="360" w:lineRule="auto"/>
        <w:jc w:val="both"/>
        <w:rPr>
          <w:rFonts w:ascii="Book Antiqua" w:hAnsi="Book Antiqua"/>
        </w:rPr>
      </w:pPr>
    </w:p>
    <w:p w14:paraId="46736A7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INTRODUCTION</w:t>
      </w:r>
    </w:p>
    <w:p w14:paraId="54C96AD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The coexistence between immune-mediated inflammatory diseases (IMID) with depression has long been </w:t>
      </w:r>
      <w:proofErr w:type="gramStart"/>
      <w:r w:rsidRPr="0027407B">
        <w:rPr>
          <w:rFonts w:ascii="Book Antiqua" w:eastAsia="Book Antiqua" w:hAnsi="Book Antiqua" w:cs="Book Antiqua"/>
          <w:color w:val="000000"/>
        </w:rPr>
        <w:t>studied</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1,2]</w:t>
      </w:r>
      <w:r w:rsidR="00DD2460">
        <w:rPr>
          <w:rFonts w:ascii="Book Antiqua" w:eastAsia="Book Antiqua" w:hAnsi="Book Antiqua" w:cs="Book Antiqua"/>
          <w:color w:val="000000"/>
        </w:rPr>
        <w:t>.</w:t>
      </w:r>
      <w:r w:rsidRPr="0027407B">
        <w:rPr>
          <w:rFonts w:ascii="Book Antiqua" w:eastAsia="Book Antiqua" w:hAnsi="Book Antiqua" w:cs="Book Antiqua"/>
          <w:color w:val="000000"/>
        </w:rPr>
        <w:t xml:space="preserve"> Rheumatoid arthritis</w:t>
      </w:r>
      <w:r w:rsidR="00847A5E">
        <w:rPr>
          <w:rFonts w:ascii="Book Antiqua" w:hAnsi="Book Antiqua" w:cs="Book Antiqua" w:hint="eastAsia"/>
          <w:color w:val="000000"/>
          <w:lang w:eastAsia="zh-CN"/>
        </w:rPr>
        <w:t xml:space="preserve"> (RA)</w:t>
      </w:r>
      <w:r w:rsidRPr="0027407B">
        <w:rPr>
          <w:rFonts w:ascii="Book Antiqua" w:eastAsia="Book Antiqua" w:hAnsi="Book Antiqua" w:cs="Book Antiqua"/>
          <w:color w:val="000000"/>
        </w:rPr>
        <w:t xml:space="preserve"> is a chronic systemic autoimmune disorder that primarily targets the synovial joints leading to inflammation (synovitis), joint erosion, and damage to the </w:t>
      </w:r>
      <w:proofErr w:type="gramStart"/>
      <w:r w:rsidRPr="0027407B">
        <w:rPr>
          <w:rFonts w:ascii="Book Antiqua" w:eastAsia="Book Antiqua" w:hAnsi="Book Antiqua" w:cs="Book Antiqua"/>
          <w:color w:val="000000"/>
        </w:rPr>
        <w:t>cartilage</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w:t>
      </w:r>
      <w:r w:rsidRPr="0027407B">
        <w:rPr>
          <w:rFonts w:ascii="Book Antiqua" w:eastAsia="Book Antiqua" w:hAnsi="Book Antiqua" w:cs="Book Antiqua"/>
          <w:color w:val="000000"/>
        </w:rPr>
        <w:t xml:space="preserve">. Inflammatory bowel disease (IBD) is broadly subdivided into ulcerative colitis and Crohn’s disease. Crohn’s disease is a relapsing systematic immune-mediated chronic </w:t>
      </w:r>
      <w:r w:rsidR="00847A5E" w:rsidRPr="0027407B">
        <w:rPr>
          <w:rFonts w:ascii="Book Antiqua" w:eastAsia="Book Antiqua" w:hAnsi="Book Antiqua" w:cs="Book Antiqua"/>
          <w:color w:val="000000"/>
        </w:rPr>
        <w:t>IBD</w:t>
      </w:r>
      <w:r w:rsidRPr="0027407B">
        <w:rPr>
          <w:rFonts w:ascii="Book Antiqua" w:eastAsia="Book Antiqua" w:hAnsi="Book Antiqua" w:cs="Book Antiqua"/>
          <w:color w:val="000000"/>
        </w:rPr>
        <w:t xml:space="preserve">, and Ulcerative colitis is an idiopathic, chronic </w:t>
      </w:r>
      <w:r w:rsidR="00847A5E" w:rsidRPr="0027407B">
        <w:rPr>
          <w:rFonts w:ascii="Book Antiqua" w:eastAsia="Book Antiqua" w:hAnsi="Book Antiqua" w:cs="Book Antiqua"/>
          <w:color w:val="000000"/>
        </w:rPr>
        <w:t>IBD</w:t>
      </w:r>
      <w:r w:rsidRPr="0027407B">
        <w:rPr>
          <w:rFonts w:ascii="Book Antiqua" w:eastAsia="Book Antiqua" w:hAnsi="Book Antiqua" w:cs="Book Antiqua"/>
          <w:color w:val="000000"/>
        </w:rPr>
        <w:t xml:space="preserve"> with bloody </w:t>
      </w:r>
      <w:proofErr w:type="gramStart"/>
      <w:r w:rsidRPr="0027407B">
        <w:rPr>
          <w:rFonts w:ascii="Book Antiqua" w:eastAsia="Book Antiqua" w:hAnsi="Book Antiqua" w:cs="Book Antiqua"/>
          <w:color w:val="000000"/>
        </w:rPr>
        <w:t>diarrhea</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4]</w:t>
      </w:r>
      <w:r w:rsidRPr="0027407B">
        <w:rPr>
          <w:rFonts w:ascii="Book Antiqua" w:eastAsia="Book Antiqua" w:hAnsi="Book Antiqua" w:cs="Book Antiqua"/>
          <w:color w:val="000000"/>
        </w:rPr>
        <w:t>.</w:t>
      </w:r>
    </w:p>
    <w:p w14:paraId="4E15B398" w14:textId="77777777" w:rsidR="00A77B3E" w:rsidRPr="0027407B" w:rsidRDefault="00737869" w:rsidP="00DD2460">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The global prevalence of </w:t>
      </w:r>
      <w:r w:rsidR="00847A5E">
        <w:rPr>
          <w:rFonts w:ascii="Book Antiqua" w:hAnsi="Book Antiqua" w:cs="Book Antiqua" w:hint="eastAsia"/>
          <w:color w:val="000000"/>
          <w:lang w:eastAsia="zh-CN"/>
        </w:rPr>
        <w:t>RA</w:t>
      </w:r>
      <w:r w:rsidRPr="0027407B">
        <w:rPr>
          <w:rFonts w:ascii="Book Antiqua" w:eastAsia="Book Antiqua" w:hAnsi="Book Antiqua" w:cs="Book Antiqua"/>
          <w:color w:val="000000"/>
        </w:rPr>
        <w:t xml:space="preserve"> is estimated at 460</w:t>
      </w:r>
      <w:r w:rsidR="00DD2460">
        <w:rPr>
          <w:rFonts w:ascii="Book Antiqua" w:hAnsi="Book Antiqua" w:cs="Book Antiqua" w:hint="eastAsia"/>
          <w:color w:val="000000"/>
          <w:lang w:eastAsia="zh-CN"/>
        </w:rPr>
        <w:t xml:space="preserve"> </w:t>
      </w:r>
      <w:r w:rsidRPr="00DD2460">
        <w:rPr>
          <w:rFonts w:ascii="Book Antiqua" w:eastAsia="Book Antiqua" w:hAnsi="Book Antiqua" w:cs="Book Antiqua"/>
          <w:i/>
          <w:color w:val="000000"/>
        </w:rPr>
        <w:t>per</w:t>
      </w:r>
      <w:r w:rsidR="00DD2460">
        <w:rPr>
          <w:rFonts w:ascii="Book Antiqua" w:eastAsia="Book Antiqua" w:hAnsi="Book Antiqua" w:cs="Book Antiqua"/>
          <w:color w:val="000000"/>
        </w:rPr>
        <w:t xml:space="preserve"> 100</w:t>
      </w:r>
      <w:r w:rsidRPr="0027407B">
        <w:rPr>
          <w:rFonts w:ascii="Book Antiqua" w:eastAsia="Book Antiqua" w:hAnsi="Book Antiqua" w:cs="Book Antiqua"/>
          <w:color w:val="000000"/>
        </w:rPr>
        <w:t>000 population, while its prevalence in the United States is 700</w:t>
      </w:r>
      <w:r w:rsidR="00DD2460">
        <w:rPr>
          <w:rFonts w:ascii="Book Antiqua" w:hAnsi="Book Antiqua" w:cs="Book Antiqua" w:hint="eastAsia"/>
          <w:color w:val="000000"/>
          <w:lang w:eastAsia="zh-CN"/>
        </w:rPr>
        <w:t xml:space="preserve"> </w:t>
      </w:r>
      <w:r w:rsidRPr="00DD2460">
        <w:rPr>
          <w:rFonts w:ascii="Book Antiqua" w:eastAsia="Book Antiqua" w:hAnsi="Book Antiqua" w:cs="Book Antiqua"/>
          <w:i/>
          <w:color w:val="000000"/>
        </w:rPr>
        <w:t>per</w:t>
      </w:r>
      <w:r w:rsidR="00DD2460">
        <w:rPr>
          <w:rFonts w:ascii="Book Antiqua" w:eastAsia="Book Antiqua" w:hAnsi="Book Antiqua" w:cs="Book Antiqua"/>
          <w:color w:val="000000"/>
        </w:rPr>
        <w:t xml:space="preserve"> 100</w:t>
      </w:r>
      <w:r w:rsidRPr="0027407B">
        <w:rPr>
          <w:rFonts w:ascii="Book Antiqua" w:eastAsia="Book Antiqua" w:hAnsi="Book Antiqua" w:cs="Book Antiqua"/>
          <w:color w:val="000000"/>
        </w:rPr>
        <w:t xml:space="preserve">000 </w:t>
      </w:r>
      <w:proofErr w:type="gramStart"/>
      <w:r w:rsidRPr="0027407B">
        <w:rPr>
          <w:rFonts w:ascii="Book Antiqua" w:eastAsia="Book Antiqua" w:hAnsi="Book Antiqua" w:cs="Book Antiqua"/>
          <w:color w:val="000000"/>
        </w:rPr>
        <w:t>population</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5</w:t>
      </w:r>
      <w:r w:rsidR="00DD2460">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6]</w:t>
      </w:r>
      <w:r w:rsidRPr="0027407B">
        <w:rPr>
          <w:rFonts w:ascii="Book Antiqua" w:eastAsia="Book Antiqua" w:hAnsi="Book Antiqua" w:cs="Book Antiqua"/>
          <w:color w:val="000000"/>
        </w:rPr>
        <w:t xml:space="preserve">. Both depression and </w:t>
      </w:r>
      <w:r w:rsidR="00847A5E">
        <w:rPr>
          <w:rFonts w:ascii="Book Antiqua" w:eastAsia="Book Antiqua" w:hAnsi="Book Antiqua" w:cs="Book Antiqua"/>
          <w:color w:val="000000"/>
        </w:rPr>
        <w:t>RA</w:t>
      </w:r>
      <w:r w:rsidRPr="0027407B">
        <w:rPr>
          <w:rFonts w:ascii="Book Antiqua" w:eastAsia="Book Antiqua" w:hAnsi="Book Antiqua" w:cs="Book Antiqua"/>
          <w:color w:val="000000"/>
        </w:rPr>
        <w:t xml:space="preserve"> contribute substantially to global disability, and the diseases often coexist. The global prevalence</w:t>
      </w:r>
      <w:r w:rsidRPr="0027407B">
        <w:rPr>
          <w:rFonts w:eastAsia="Book Antiqua"/>
          <w:color w:val="000000"/>
        </w:rPr>
        <w:t> </w:t>
      </w:r>
      <w:r w:rsidRPr="0027407B">
        <w:rPr>
          <w:rFonts w:ascii="Book Antiqua" w:eastAsia="Book Antiqua" w:hAnsi="Book Antiqua" w:cs="Book Antiqua"/>
          <w:color w:val="000000"/>
        </w:rPr>
        <w:t xml:space="preserve">rate of IBD is 84.3 </w:t>
      </w:r>
      <w:r w:rsidRPr="00DD2460">
        <w:rPr>
          <w:rFonts w:ascii="Book Antiqua" w:eastAsia="Book Antiqua" w:hAnsi="Book Antiqua" w:cs="Book Antiqua"/>
          <w:i/>
          <w:color w:val="000000"/>
        </w:rPr>
        <w:t>per</w:t>
      </w:r>
      <w:r w:rsidR="00DD2460">
        <w:rPr>
          <w:rFonts w:ascii="Book Antiqua" w:eastAsia="Book Antiqua" w:hAnsi="Book Antiqua" w:cs="Book Antiqua"/>
          <w:color w:val="000000"/>
        </w:rPr>
        <w:t xml:space="preserve"> 100</w:t>
      </w:r>
      <w:r w:rsidRPr="0027407B">
        <w:rPr>
          <w:rFonts w:ascii="Book Antiqua" w:eastAsia="Book Antiqua" w:hAnsi="Book Antiqua" w:cs="Book Antiqua"/>
          <w:color w:val="000000"/>
        </w:rPr>
        <w:t xml:space="preserve">000 population, while that in the United States is 464.5 </w:t>
      </w:r>
      <w:r w:rsidRPr="00DD2460">
        <w:rPr>
          <w:rFonts w:ascii="Book Antiqua" w:eastAsia="Book Antiqua" w:hAnsi="Book Antiqua" w:cs="Book Antiqua"/>
          <w:i/>
          <w:color w:val="000000"/>
        </w:rPr>
        <w:t>per</w:t>
      </w:r>
      <w:r w:rsidRPr="0027407B">
        <w:rPr>
          <w:rFonts w:ascii="Book Antiqua" w:eastAsia="Book Antiqua" w:hAnsi="Book Antiqua" w:cs="Book Antiqua"/>
          <w:color w:val="000000"/>
        </w:rPr>
        <w:t xml:space="preserve"> 100000 </w:t>
      </w:r>
      <w:proofErr w:type="gramStart"/>
      <w:r w:rsidRPr="0027407B">
        <w:rPr>
          <w:rFonts w:ascii="Book Antiqua" w:eastAsia="Book Antiqua" w:hAnsi="Book Antiqua" w:cs="Book Antiqua"/>
          <w:color w:val="000000"/>
        </w:rPr>
        <w:t>population</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7]</w:t>
      </w:r>
      <w:r w:rsidRPr="0027407B">
        <w:rPr>
          <w:rFonts w:ascii="Book Antiqua" w:eastAsia="Book Antiqua" w:hAnsi="Book Antiqua" w:cs="Book Antiqua"/>
          <w:color w:val="000000"/>
        </w:rPr>
        <w:t>.</w:t>
      </w:r>
    </w:p>
    <w:p w14:paraId="3197AC1B" w14:textId="77777777" w:rsidR="00A77B3E" w:rsidRPr="0027407B" w:rsidRDefault="00737869" w:rsidP="00DD2460">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Patients with RA suffer twice from depression than the general </w:t>
      </w:r>
      <w:proofErr w:type="gramStart"/>
      <w:r w:rsidRPr="0027407B">
        <w:rPr>
          <w:rFonts w:ascii="Book Antiqua" w:eastAsia="Book Antiqua" w:hAnsi="Book Antiqua" w:cs="Book Antiqua"/>
          <w:color w:val="000000"/>
        </w:rPr>
        <w:t>population</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8]</w:t>
      </w:r>
      <w:r w:rsidRPr="0027407B">
        <w:rPr>
          <w:rFonts w:ascii="Book Antiqua" w:eastAsia="Book Antiqua" w:hAnsi="Book Antiqua" w:cs="Book Antiqua"/>
          <w:color w:val="000000"/>
        </w:rPr>
        <w:t>, with 41</w:t>
      </w:r>
      <w:r w:rsidR="00DD2460">
        <w:rPr>
          <w:rFonts w:ascii="Book Antiqua" w:hAnsi="Book Antiqua" w:cs="Book Antiqua" w:hint="eastAsia"/>
          <w:color w:val="000000"/>
          <w:lang w:eastAsia="zh-CN"/>
        </w:rPr>
        <w:t>%</w:t>
      </w:r>
      <w:r w:rsidRPr="0027407B">
        <w:rPr>
          <w:rFonts w:ascii="Book Antiqua" w:eastAsia="Book Antiqua" w:hAnsi="Book Antiqua" w:cs="Book Antiqua"/>
          <w:color w:val="000000"/>
        </w:rPr>
        <w:t>-66% reported lifetime prevalence</w:t>
      </w:r>
      <w:r w:rsidRPr="0027407B">
        <w:rPr>
          <w:rFonts w:ascii="Book Antiqua" w:eastAsia="Book Antiqua" w:hAnsi="Book Antiqua" w:cs="Book Antiqua"/>
          <w:color w:val="000000"/>
          <w:vertAlign w:val="superscript"/>
        </w:rPr>
        <w:t>[1,3]</w:t>
      </w:r>
      <w:r w:rsidRPr="0027407B">
        <w:rPr>
          <w:rFonts w:ascii="Book Antiqua" w:eastAsia="Book Antiqua" w:hAnsi="Book Antiqua" w:cs="Book Antiqua"/>
          <w:color w:val="000000"/>
        </w:rPr>
        <w:t xml:space="preserve">. The prevalence of major depressive disorders (MDDs) was 17% in patients with </w:t>
      </w:r>
      <w:proofErr w:type="gramStart"/>
      <w:r w:rsidRPr="0027407B">
        <w:rPr>
          <w:rFonts w:ascii="Book Antiqua" w:eastAsia="Book Antiqua" w:hAnsi="Book Antiqua" w:cs="Book Antiqua"/>
          <w:color w:val="000000"/>
        </w:rPr>
        <w:t>RA</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w:t>
      </w:r>
      <w:r w:rsidRPr="0027407B">
        <w:rPr>
          <w:rFonts w:ascii="Book Antiqua" w:eastAsia="Book Antiqua" w:hAnsi="Book Antiqua" w:cs="Book Antiqua"/>
          <w:color w:val="000000"/>
        </w:rPr>
        <w:t xml:space="preserve">. IBD patients have more than 25% lifetime diagnosis of </w:t>
      </w:r>
      <w:proofErr w:type="gramStart"/>
      <w:r w:rsidRPr="0027407B">
        <w:rPr>
          <w:rFonts w:ascii="Book Antiqua" w:eastAsia="Book Antiqua" w:hAnsi="Book Antiqua" w:cs="Book Antiqua"/>
          <w:color w:val="000000"/>
        </w:rPr>
        <w:t>depression</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9</w:t>
      </w:r>
      <w:r w:rsidR="00DD2460">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10]</w:t>
      </w:r>
      <w:r w:rsidRPr="0027407B">
        <w:rPr>
          <w:rFonts w:ascii="Book Antiqua" w:eastAsia="Book Antiqua" w:hAnsi="Book Antiqua" w:cs="Book Antiqua"/>
          <w:color w:val="000000"/>
        </w:rPr>
        <w:t>.</w:t>
      </w:r>
      <w:r w:rsidRPr="0027407B">
        <w:rPr>
          <w:rFonts w:eastAsia="Book Antiqua"/>
          <w:color w:val="000000"/>
        </w:rPr>
        <w:t> </w:t>
      </w:r>
      <w:r w:rsidRPr="0027407B">
        <w:rPr>
          <w:rFonts w:ascii="Book Antiqua" w:eastAsia="Book Antiqua" w:hAnsi="Book Antiqua" w:cs="Book Antiqua"/>
          <w:color w:val="000000"/>
        </w:rPr>
        <w:t xml:space="preserve"> </w:t>
      </w:r>
    </w:p>
    <w:p w14:paraId="22B25224" w14:textId="77777777" w:rsidR="00A77B3E" w:rsidRPr="0027407B" w:rsidRDefault="00737869" w:rsidP="00DD2460">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Not many studies have identified the impact of depression in patients with both RA and IBD combined. Our study is researched using the national inpatient sampling </w:t>
      </w:r>
      <w:r w:rsidRPr="0027407B">
        <w:rPr>
          <w:rFonts w:ascii="Book Antiqua" w:eastAsia="Book Antiqua" w:hAnsi="Book Antiqua" w:cs="Book Antiqua"/>
          <w:color w:val="000000"/>
        </w:rPr>
        <w:lastRenderedPageBreak/>
        <w:t xml:space="preserve">database sought to evaluate the co-existence of depression in patients with RA and IBD. The role of the Brain-Gut axis and Brain-Joint axis in the development of depression has been illustrated </w:t>
      </w:r>
      <w:proofErr w:type="gramStart"/>
      <w:r w:rsidRPr="0027407B">
        <w:rPr>
          <w:rFonts w:ascii="Book Antiqua" w:eastAsia="Book Antiqua" w:hAnsi="Book Antiqua" w:cs="Book Antiqua"/>
          <w:color w:val="000000"/>
        </w:rPr>
        <w:t>before</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11</w:t>
      </w:r>
      <w:r w:rsidR="00DD2460">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12]</w:t>
      </w:r>
      <w:r w:rsidRPr="0027407B">
        <w:rPr>
          <w:rFonts w:ascii="Book Antiqua" w:eastAsia="Book Antiqua" w:hAnsi="Book Antiqua" w:cs="Book Antiqua"/>
          <w:color w:val="000000"/>
        </w:rPr>
        <w:t>, but there is not enough literature demonstrating the combined Brain-Gut-Joint axis. Our study discusses the clinical data on this combined axis and emphasizes potentially valuable strategies for managing these patients. Our primary aim was to identify a pooled prevalence level and temporal trends of depression in hospitalized IBD-RA patients. To have a multimorbidity approach, which is more patient-focused, we aimed to investigate various comorbidities as predictors of depression.</w:t>
      </w:r>
    </w:p>
    <w:p w14:paraId="2E05E9C0" w14:textId="77777777" w:rsidR="00A77B3E" w:rsidRPr="0027407B" w:rsidRDefault="00A77B3E" w:rsidP="003C4F98">
      <w:pPr>
        <w:spacing w:line="360" w:lineRule="auto"/>
        <w:ind w:firstLine="288"/>
        <w:jc w:val="both"/>
        <w:rPr>
          <w:rFonts w:ascii="Book Antiqua" w:hAnsi="Book Antiqua"/>
        </w:rPr>
      </w:pPr>
    </w:p>
    <w:p w14:paraId="33E526D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MATERIALS AND METHODS</w:t>
      </w:r>
    </w:p>
    <w:p w14:paraId="790FF9D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We analyzed the </w:t>
      </w:r>
      <w:r w:rsidR="00012890" w:rsidRPr="0027407B">
        <w:rPr>
          <w:rFonts w:ascii="Book Antiqua" w:eastAsia="Book Antiqua" w:hAnsi="Book Antiqua" w:cs="Book Antiqua"/>
          <w:color w:val="000000"/>
        </w:rPr>
        <w:t>nationwide inpatient sample (NIS)</w:t>
      </w:r>
      <w:r w:rsidRPr="0027407B">
        <w:rPr>
          <w:rFonts w:ascii="Book Antiqua" w:eastAsia="Book Antiqua" w:hAnsi="Book Antiqua" w:cs="Book Antiqua"/>
          <w:color w:val="000000"/>
        </w:rPr>
        <w:t xml:space="preserve"> database from January 2000 to December 2019. The NIS is the largest all-payer publicly available database of hospitalizations in the United States, designed to produce national and regional inpatient utilization, cost, quality, and </w:t>
      </w:r>
      <w:proofErr w:type="gramStart"/>
      <w:r w:rsidRPr="0027407B">
        <w:rPr>
          <w:rFonts w:ascii="Book Antiqua" w:eastAsia="Book Antiqua" w:hAnsi="Book Antiqua" w:cs="Book Antiqua"/>
          <w:color w:val="000000"/>
        </w:rPr>
        <w:t>outcomes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13]</w:t>
      </w:r>
      <w:r w:rsidRPr="0027407B">
        <w:rPr>
          <w:rFonts w:ascii="Book Antiqua" w:eastAsia="Book Antiqua" w:hAnsi="Book Antiqua" w:cs="Book Antiqua"/>
          <w:color w:val="000000"/>
        </w:rPr>
        <w:t>. We used the international classification of diseases (ICD</w:t>
      </w:r>
      <w:r w:rsidR="00DD2460">
        <w:rPr>
          <w:rFonts w:ascii="Book Antiqua" w:hAnsi="Book Antiqua" w:cs="Book Antiqua" w:hint="eastAsia"/>
          <w:color w:val="000000"/>
          <w:lang w:eastAsia="zh-CN"/>
        </w:rPr>
        <w:t>)</w:t>
      </w:r>
      <w:r w:rsidR="00DD2460">
        <w:rPr>
          <w:rFonts w:ascii="Book Antiqua" w:eastAsia="Book Antiqua" w:hAnsi="Book Antiqua" w:cs="Book Antiqua"/>
          <w:color w:val="000000"/>
        </w:rPr>
        <w:t>-9</w:t>
      </w:r>
      <w:r w:rsidRPr="0027407B">
        <w:rPr>
          <w:rFonts w:ascii="Book Antiqua" w:eastAsia="Book Antiqua" w:hAnsi="Book Antiqua" w:cs="Book Antiqua"/>
          <w:color w:val="000000"/>
        </w:rPr>
        <w:t xml:space="preserve">, diagnosis and procedures before October 1, 2015, and ICD-10 </w:t>
      </w:r>
      <w:proofErr w:type="gramStart"/>
      <w:r w:rsidRPr="0027407B">
        <w:rPr>
          <w:rFonts w:ascii="Book Antiqua" w:eastAsia="Book Antiqua" w:hAnsi="Book Antiqua" w:cs="Book Antiqua"/>
          <w:color w:val="000000"/>
        </w:rPr>
        <w:t>afterward</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14]</w:t>
      </w:r>
      <w:r w:rsidRPr="0027407B">
        <w:rPr>
          <w:rFonts w:ascii="Book Antiqua" w:eastAsia="Book Antiqua" w:hAnsi="Book Antiqua" w:cs="Book Antiqua"/>
          <w:color w:val="000000"/>
        </w:rPr>
        <w:t xml:space="preserve">. In this study, we used the latest available datasets. The NIS dataset is very suitable for temporal trends, but the dataset has undergone several changes over time. We used the </w:t>
      </w:r>
      <w:r w:rsidR="00DD2460" w:rsidRPr="0071207F">
        <w:rPr>
          <w:rFonts w:ascii="Book Antiqua" w:eastAsia="Book Antiqua" w:hAnsi="Book Antiqua" w:cs="Book Antiqua"/>
          <w:bCs/>
          <w:color w:val="000000"/>
        </w:rPr>
        <w:t>Healthcare Cost and Utilization Project (HCUP)</w:t>
      </w:r>
      <w:r w:rsidRPr="0027407B">
        <w:rPr>
          <w:rFonts w:ascii="Book Antiqua" w:eastAsia="Book Antiqua" w:hAnsi="Book Antiqua" w:cs="Book Antiqua"/>
          <w:color w:val="000000"/>
        </w:rPr>
        <w:t xml:space="preserve"> recommendation to use trend weights before 2012 to make estimates comparable to the 2012 NIS </w:t>
      </w:r>
      <w:proofErr w:type="gramStart"/>
      <w:r w:rsidRPr="0027407B">
        <w:rPr>
          <w:rFonts w:ascii="Book Antiqua" w:eastAsia="Book Antiqua" w:hAnsi="Book Antiqua" w:cs="Book Antiqua"/>
          <w:color w:val="000000"/>
        </w:rPr>
        <w:t>design</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15]</w:t>
      </w:r>
      <w:r w:rsidRPr="0027407B">
        <w:rPr>
          <w:rFonts w:ascii="Book Antiqua" w:eastAsia="Book Antiqua" w:hAnsi="Book Antiqua" w:cs="Book Antiqua"/>
          <w:color w:val="000000"/>
        </w:rPr>
        <w:t xml:space="preserve">. The dataset was de-identified to protect the privacy of individual patients, physicians, and hospitals. As the dataset lacks patient information, this study was exempted from Institutional Review Board-IRB approval from Wayne State University under the Health Insurance Portability and Accountability </w:t>
      </w:r>
      <w:proofErr w:type="gramStart"/>
      <w:r w:rsidRPr="0027407B">
        <w:rPr>
          <w:rFonts w:ascii="Book Antiqua" w:eastAsia="Book Antiqua" w:hAnsi="Book Antiqua" w:cs="Book Antiqua"/>
          <w:color w:val="000000"/>
        </w:rPr>
        <w:t>Act</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16]</w:t>
      </w:r>
      <w:r w:rsidRPr="0027407B">
        <w:rPr>
          <w:rFonts w:ascii="Book Antiqua" w:eastAsia="Book Antiqua" w:hAnsi="Book Antiqua" w:cs="Book Antiqua"/>
          <w:color w:val="000000"/>
        </w:rPr>
        <w:t xml:space="preserve">. </w:t>
      </w:r>
    </w:p>
    <w:p w14:paraId="74F1ABD6" w14:textId="77777777" w:rsidR="00A77B3E" w:rsidRPr="0027407B" w:rsidRDefault="00737869" w:rsidP="00DD2460">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The study population included patients with a primary or secondary IBD-RA overlap disease using corresponding ICD-9 and ICD-10 codes. For IBD, we included Crohn’s disease and ulcerative colitis patients. We used the clinical classification software refined to determine the ICD codes of depressive </w:t>
      </w:r>
      <w:proofErr w:type="gramStart"/>
      <w:r w:rsidRPr="0027407B">
        <w:rPr>
          <w:rFonts w:ascii="Book Antiqua" w:eastAsia="Book Antiqua" w:hAnsi="Book Antiqua" w:cs="Book Antiqua"/>
          <w:color w:val="000000"/>
        </w:rPr>
        <w:t>disorders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17</w:t>
      </w:r>
      <w:r w:rsidR="00DD2460">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18]</w:t>
      </w:r>
      <w:r w:rsidRPr="0027407B">
        <w:rPr>
          <w:rFonts w:ascii="Book Antiqua" w:eastAsia="Book Antiqua" w:hAnsi="Book Antiqua" w:cs="Book Antiqua"/>
          <w:color w:val="000000"/>
        </w:rPr>
        <w:t xml:space="preserve">. The study </w:t>
      </w:r>
      <w:r w:rsidRPr="0027407B">
        <w:rPr>
          <w:rFonts w:ascii="Book Antiqua" w:eastAsia="Book Antiqua" w:hAnsi="Book Antiqua" w:cs="Book Antiqua"/>
          <w:color w:val="000000"/>
        </w:rPr>
        <w:lastRenderedPageBreak/>
        <w:t>population was divided into IBD-RA without MDD (controls) and IBD-RA with MDD (cases).</w:t>
      </w:r>
    </w:p>
    <w:p w14:paraId="765A2A0C" w14:textId="77777777" w:rsidR="00A77B3E" w:rsidRPr="0027407B" w:rsidRDefault="00A77B3E" w:rsidP="003C4F98">
      <w:pPr>
        <w:spacing w:line="360" w:lineRule="auto"/>
        <w:ind w:firstLine="288"/>
        <w:jc w:val="both"/>
        <w:rPr>
          <w:rFonts w:ascii="Book Antiqua" w:hAnsi="Book Antiqua"/>
        </w:rPr>
      </w:pPr>
    </w:p>
    <w:p w14:paraId="7C0C118E" w14:textId="77777777" w:rsidR="00A77B3E" w:rsidRPr="00DD2460" w:rsidRDefault="00737869" w:rsidP="00DD2460">
      <w:pPr>
        <w:spacing w:line="360" w:lineRule="auto"/>
        <w:jc w:val="both"/>
        <w:rPr>
          <w:rFonts w:ascii="Book Antiqua" w:hAnsi="Book Antiqua"/>
          <w:i/>
        </w:rPr>
      </w:pPr>
      <w:r w:rsidRPr="00DD2460">
        <w:rPr>
          <w:rFonts w:ascii="Book Antiqua" w:eastAsia="Book Antiqua" w:hAnsi="Book Antiqua" w:cs="Book Antiqua"/>
          <w:b/>
          <w:bCs/>
          <w:i/>
          <w:color w:val="000000"/>
        </w:rPr>
        <w:t>Outcomes and variables</w:t>
      </w:r>
    </w:p>
    <w:p w14:paraId="760A76E2" w14:textId="77777777" w:rsidR="00A77B3E" w:rsidRPr="0027407B" w:rsidRDefault="00737869" w:rsidP="00DD2460">
      <w:pPr>
        <w:spacing w:line="360" w:lineRule="auto"/>
        <w:jc w:val="both"/>
        <w:rPr>
          <w:rFonts w:ascii="Book Antiqua" w:hAnsi="Book Antiqua"/>
        </w:rPr>
      </w:pPr>
      <w:r w:rsidRPr="0027407B">
        <w:rPr>
          <w:rFonts w:ascii="Book Antiqua" w:eastAsia="Book Antiqua" w:hAnsi="Book Antiqua" w:cs="Book Antiqua"/>
          <w:color w:val="000000"/>
        </w:rPr>
        <w:t xml:space="preserve">The outcomes included temporal trends and predictors of </w:t>
      </w:r>
      <w:r w:rsidR="00012890" w:rsidRPr="0027407B">
        <w:rPr>
          <w:rFonts w:ascii="Book Antiqua" w:eastAsia="Book Antiqua" w:hAnsi="Book Antiqua" w:cs="Book Antiqua"/>
          <w:color w:val="000000"/>
        </w:rPr>
        <w:t>MDD</w:t>
      </w:r>
      <w:r w:rsidRPr="0027407B">
        <w:rPr>
          <w:rFonts w:ascii="Book Antiqua" w:eastAsia="Book Antiqua" w:hAnsi="Book Antiqua" w:cs="Book Antiqua"/>
          <w:color w:val="000000"/>
        </w:rPr>
        <w:t xml:space="preserve">s in the IBD-RA cohort. In the first part, we performed a trend analysis of weighted prevalence, the percentage change in prevalence compared to the year 2000, mean age, gender and ethnicity, length of stay, and total hospital charges. Next, we compared baseline patient and hospital characteristics and comorbidities between cases (IBD-RA with MDD) and controls (IBD-RA without MDD). We also evaluated predictors for MDD in IBD-RA patients. </w:t>
      </w:r>
    </w:p>
    <w:p w14:paraId="0A7FB783" w14:textId="77777777" w:rsidR="00A77B3E" w:rsidRPr="00DD2460" w:rsidRDefault="00737869" w:rsidP="00DD2460">
      <w:pPr>
        <w:spacing w:line="360" w:lineRule="auto"/>
        <w:ind w:firstLineChars="200" w:firstLine="480"/>
        <w:jc w:val="both"/>
        <w:rPr>
          <w:rFonts w:ascii="Book Antiqua" w:hAnsi="Book Antiqua"/>
          <w:lang w:eastAsia="zh-CN"/>
        </w:rPr>
      </w:pPr>
      <w:r w:rsidRPr="0027407B">
        <w:rPr>
          <w:rFonts w:ascii="Book Antiqua" w:eastAsia="Book Antiqua" w:hAnsi="Book Antiqua" w:cs="Book Antiqua"/>
          <w:color w:val="000000"/>
        </w:rPr>
        <w:t>Patient demographics included gender, age, ethnicity, socioeconomic status, and primary health insurance. Socioeconomic status was defined as the median household income in the patient’s zip code and was divid</w:t>
      </w:r>
      <w:r w:rsidR="00DD2460">
        <w:rPr>
          <w:rFonts w:ascii="Book Antiqua" w:eastAsia="Book Antiqua" w:hAnsi="Book Antiqua" w:cs="Book Antiqua"/>
          <w:color w:val="000000"/>
        </w:rPr>
        <w:t>ed into quartiles by year (2019</w:t>
      </w:r>
      <w:r w:rsidRPr="0027407B">
        <w:rPr>
          <w:rFonts w:ascii="Book Antiqua" w:eastAsia="Book Antiqua" w:hAnsi="Book Antiqua" w:cs="Book Antiqua"/>
          <w:color w:val="000000"/>
        </w:rPr>
        <w:t xml:space="preserve">): </w:t>
      </w:r>
      <w:r w:rsidR="00DD2460">
        <w:rPr>
          <w:rFonts w:ascii="Book Antiqua" w:hAnsi="Book Antiqua" w:cs="Book Antiqua" w:hint="eastAsia"/>
          <w:color w:val="000000"/>
          <w:lang w:eastAsia="zh-CN"/>
        </w:rPr>
        <w:t>L</w:t>
      </w:r>
      <w:r w:rsidR="00DD2460">
        <w:rPr>
          <w:rFonts w:ascii="Book Antiqua" w:eastAsia="Book Antiqua" w:hAnsi="Book Antiqua" w:cs="Book Antiqua"/>
          <w:color w:val="000000"/>
        </w:rPr>
        <w:t>ess than $47999, $48000–$60</w:t>
      </w:r>
      <w:r w:rsidRPr="0027407B">
        <w:rPr>
          <w:rFonts w:ascii="Book Antiqua" w:eastAsia="Book Antiqua" w:hAnsi="Book Antiqua" w:cs="Book Antiqua"/>
          <w:color w:val="000000"/>
        </w:rPr>
        <w:t xml:space="preserve">999, </w:t>
      </w:r>
      <w:r w:rsidR="00DD2460">
        <w:rPr>
          <w:rFonts w:ascii="Book Antiqua" w:eastAsia="Book Antiqua" w:hAnsi="Book Antiqua" w:cs="Book Antiqua"/>
          <w:color w:val="000000"/>
        </w:rPr>
        <w:t>$61000–$81999, $82</w:t>
      </w:r>
      <w:r w:rsidRPr="0027407B">
        <w:rPr>
          <w:rFonts w:ascii="Book Antiqua" w:eastAsia="Book Antiqua" w:hAnsi="Book Antiqua" w:cs="Book Antiqua"/>
          <w:color w:val="000000"/>
        </w:rPr>
        <w:t>000 or more). Hospitalization care costs were adjusted using the U</w:t>
      </w:r>
      <w:r w:rsidR="00DD2460">
        <w:rPr>
          <w:rFonts w:ascii="Book Antiqua" w:hAnsi="Book Antiqua" w:cs="Book Antiqua" w:hint="eastAsia"/>
          <w:color w:val="000000"/>
          <w:lang w:eastAsia="zh-CN"/>
        </w:rPr>
        <w:t xml:space="preserve">nited </w:t>
      </w:r>
      <w:r w:rsidRPr="0027407B">
        <w:rPr>
          <w:rFonts w:ascii="Book Antiqua" w:eastAsia="Book Antiqua" w:hAnsi="Book Antiqua" w:cs="Book Antiqua"/>
          <w:color w:val="000000"/>
        </w:rPr>
        <w:t>S</w:t>
      </w:r>
      <w:r w:rsidR="00DD2460">
        <w:rPr>
          <w:rFonts w:ascii="Book Antiqua" w:hAnsi="Book Antiqua" w:cs="Book Antiqua" w:hint="eastAsia"/>
          <w:color w:val="000000"/>
          <w:lang w:eastAsia="zh-CN"/>
        </w:rPr>
        <w:t>tates</w:t>
      </w:r>
      <w:r w:rsidRPr="0027407B">
        <w:rPr>
          <w:rFonts w:ascii="Book Antiqua" w:eastAsia="Book Antiqua" w:hAnsi="Book Antiqua" w:cs="Book Antiqua"/>
          <w:color w:val="000000"/>
        </w:rPr>
        <w:t xml:space="preserve"> Bureau of Labor and Statistics’ consumer price </w:t>
      </w:r>
      <w:proofErr w:type="gramStart"/>
      <w:r w:rsidRPr="0027407B">
        <w:rPr>
          <w:rFonts w:ascii="Book Antiqua" w:eastAsia="Book Antiqua" w:hAnsi="Book Antiqua" w:cs="Book Antiqua"/>
          <w:color w:val="000000"/>
        </w:rPr>
        <w:t>index</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19]</w:t>
      </w:r>
      <w:r w:rsidRPr="0027407B">
        <w:rPr>
          <w:rFonts w:ascii="Book Antiqua" w:eastAsia="Book Antiqua" w:hAnsi="Book Antiqua" w:cs="Book Antiqua"/>
          <w:color w:val="000000"/>
        </w:rPr>
        <w:t xml:space="preserve">. In addition, we used NIS characterization for hospital factors. The complete list of comorbidities is shown in </w:t>
      </w:r>
      <w:r w:rsidR="00DD2460">
        <w:rPr>
          <w:rFonts w:ascii="Book Antiqua" w:hAnsi="Book Antiqua" w:cs="Book Antiqua" w:hint="eastAsia"/>
          <w:color w:val="000000"/>
          <w:lang w:eastAsia="zh-CN"/>
        </w:rPr>
        <w:t>T</w:t>
      </w:r>
      <w:r w:rsidRPr="0027407B">
        <w:rPr>
          <w:rFonts w:ascii="Book Antiqua" w:eastAsia="Book Antiqua" w:hAnsi="Book Antiqua" w:cs="Book Antiqua"/>
          <w:color w:val="000000"/>
        </w:rPr>
        <w:t xml:space="preserve">able </w:t>
      </w:r>
      <w:r w:rsidR="008D7A76">
        <w:rPr>
          <w:rFonts w:ascii="Book Antiqua" w:hAnsi="Book Antiqua" w:cs="Book Antiqua" w:hint="eastAsia"/>
          <w:color w:val="000000"/>
          <w:lang w:eastAsia="zh-CN"/>
        </w:rPr>
        <w:t>1</w:t>
      </w:r>
      <w:r w:rsidRPr="0027407B">
        <w:rPr>
          <w:rFonts w:ascii="Book Antiqua" w:eastAsia="Book Antiqua" w:hAnsi="Book Antiqua" w:cs="Book Antiqua"/>
          <w:color w:val="000000"/>
        </w:rPr>
        <w:t>.</w:t>
      </w:r>
    </w:p>
    <w:p w14:paraId="60AFD65C" w14:textId="77777777" w:rsidR="00A77B3E" w:rsidRPr="0027407B" w:rsidRDefault="00A77B3E" w:rsidP="003C4F98">
      <w:pPr>
        <w:spacing w:line="360" w:lineRule="auto"/>
        <w:ind w:firstLine="288"/>
        <w:jc w:val="both"/>
        <w:rPr>
          <w:rFonts w:ascii="Book Antiqua" w:hAnsi="Book Antiqua"/>
        </w:rPr>
      </w:pPr>
    </w:p>
    <w:p w14:paraId="54BF62FC" w14:textId="77777777" w:rsidR="00A77B3E" w:rsidRPr="00737869" w:rsidRDefault="00737869" w:rsidP="00737869">
      <w:pPr>
        <w:spacing w:line="360" w:lineRule="auto"/>
        <w:jc w:val="both"/>
        <w:rPr>
          <w:rFonts w:ascii="Book Antiqua" w:hAnsi="Book Antiqua"/>
          <w:i/>
        </w:rPr>
      </w:pPr>
      <w:r w:rsidRPr="00737869">
        <w:rPr>
          <w:rFonts w:ascii="Book Antiqua" w:eastAsia="Book Antiqua" w:hAnsi="Book Antiqua" w:cs="Book Antiqua"/>
          <w:b/>
          <w:bCs/>
          <w:i/>
          <w:color w:val="000000"/>
        </w:rPr>
        <w:t xml:space="preserve">Statistical </w:t>
      </w:r>
      <w:r w:rsidRPr="00737869">
        <w:rPr>
          <w:rFonts w:ascii="Book Antiqua" w:hAnsi="Book Antiqua" w:cs="Book Antiqua" w:hint="eastAsia"/>
          <w:b/>
          <w:bCs/>
          <w:i/>
          <w:color w:val="000000"/>
          <w:lang w:eastAsia="zh-CN"/>
        </w:rPr>
        <w:t>a</w:t>
      </w:r>
      <w:r w:rsidRPr="00737869">
        <w:rPr>
          <w:rFonts w:ascii="Book Antiqua" w:eastAsia="Book Antiqua" w:hAnsi="Book Antiqua" w:cs="Book Antiqua"/>
          <w:b/>
          <w:bCs/>
          <w:i/>
          <w:color w:val="000000"/>
        </w:rPr>
        <w:t>nalysis</w:t>
      </w:r>
    </w:p>
    <w:p w14:paraId="4D453609" w14:textId="77777777" w:rsidR="00A77B3E" w:rsidRPr="0027407B" w:rsidRDefault="00737869" w:rsidP="00737869">
      <w:pPr>
        <w:spacing w:line="360" w:lineRule="auto"/>
        <w:jc w:val="both"/>
        <w:rPr>
          <w:rFonts w:ascii="Book Antiqua" w:hAnsi="Book Antiqua"/>
        </w:rPr>
      </w:pPr>
      <w:r w:rsidRPr="0027407B">
        <w:rPr>
          <w:rFonts w:ascii="Book Antiqua" w:eastAsia="Book Antiqua" w:hAnsi="Book Antiqua" w:cs="Book Antiqua"/>
          <w:color w:val="000000"/>
        </w:rPr>
        <w:t>The statistical analyses are performed in SAS software (SAS Institute I</w:t>
      </w:r>
      <w:r>
        <w:rPr>
          <w:rFonts w:ascii="Book Antiqua" w:eastAsia="Book Antiqua" w:hAnsi="Book Antiqua" w:cs="Book Antiqua"/>
          <w:color w:val="000000"/>
        </w:rPr>
        <w:t xml:space="preserve">nc., Cary, NC, United States). </w:t>
      </w:r>
      <w:r w:rsidRPr="0027407B">
        <w:rPr>
          <w:rFonts w:ascii="Book Antiqua" w:eastAsia="Book Antiqua" w:hAnsi="Book Antiqua" w:cs="Book Antiqua"/>
          <w:color w:val="000000"/>
        </w:rPr>
        <w:t>The HCUP NIS database was redesigned beginning in 2012 to improve national estimates. We deployed HCUP recommendations for trend analysis and used survey sampling and analysis pro</w:t>
      </w:r>
      <w:r>
        <w:rPr>
          <w:rFonts w:ascii="Book Antiqua" w:eastAsia="Book Antiqua" w:hAnsi="Book Antiqua" w:cs="Book Antiqua"/>
          <w:color w:val="000000"/>
        </w:rPr>
        <w:t xml:space="preserve">cedures for weighted analysis. </w:t>
      </w:r>
      <w:r w:rsidRPr="0027407B">
        <w:rPr>
          <w:rFonts w:ascii="Book Antiqua" w:eastAsia="Book Antiqua" w:hAnsi="Book Antiqua" w:cs="Book Antiqua"/>
          <w:color w:val="000000"/>
        </w:rPr>
        <w:t>Continuous variables such as age, total charges, and length of st</w:t>
      </w:r>
      <w:r>
        <w:rPr>
          <w:rFonts w:ascii="Book Antiqua" w:eastAsia="Book Antiqua" w:hAnsi="Book Antiqua" w:cs="Book Antiqua"/>
          <w:color w:val="000000"/>
        </w:rPr>
        <w:t xml:space="preserve">ay are represented with a mean </w:t>
      </w:r>
      <w:r w:rsidRPr="0027407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SD</w:t>
      </w:r>
      <w:r w:rsidRPr="0027407B">
        <w:rPr>
          <w:rFonts w:ascii="Book Antiqua" w:eastAsia="Book Antiqua" w:hAnsi="Book Antiqua" w:cs="Book Antiqua"/>
          <w:color w:val="000000"/>
        </w:rPr>
        <w:t xml:space="preserve">, and categorical variables are presented with frequency and computed percentages. For </w:t>
      </w:r>
      <w:r>
        <w:rPr>
          <w:rFonts w:ascii="Book Antiqua" w:eastAsia="Book Antiqua" w:hAnsi="Book Antiqua" w:cs="Book Antiqua"/>
          <w:color w:val="000000"/>
        </w:rPr>
        <w:t xml:space="preserve">group comparison between MDD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no MDD, we used Student's </w:t>
      </w:r>
      <w:r w:rsidRPr="00737869">
        <w:rPr>
          <w:rFonts w:ascii="Book Antiqua" w:eastAsia="Book Antiqua" w:hAnsi="Book Antiqua" w:cs="Book Antiqua"/>
          <w:i/>
          <w:color w:val="000000"/>
        </w:rPr>
        <w:t>t</w:t>
      </w:r>
      <w:r w:rsidRPr="0027407B">
        <w:rPr>
          <w:rFonts w:ascii="Book Antiqua" w:eastAsia="Book Antiqua" w:hAnsi="Book Antiqua" w:cs="Book Antiqua"/>
          <w:color w:val="000000"/>
        </w:rPr>
        <w:t xml:space="preserve">-test for continuous variables and Rao-Scott Chi-square tests for categorical variables. We used the Cochran-Armitage trend test for categorical variables and poison regression with a log link for continuous variables for temporal trends analysis. The univariate analysis is performed </w:t>
      </w:r>
      <w:r w:rsidRPr="0027407B">
        <w:rPr>
          <w:rFonts w:ascii="Book Antiqua" w:eastAsia="Book Antiqua" w:hAnsi="Book Antiqua" w:cs="Book Antiqua"/>
          <w:color w:val="000000"/>
        </w:rPr>
        <w:lastRenderedPageBreak/>
        <w:t xml:space="preserve">with logistic regression. The multivariate analysis is achieved with a weighted multi-level mixed-effects model using the </w:t>
      </w:r>
      <w:proofErr w:type="spellStart"/>
      <w:r w:rsidRPr="0027407B">
        <w:rPr>
          <w:rFonts w:ascii="Book Antiqua" w:eastAsia="Book Antiqua" w:hAnsi="Book Antiqua" w:cs="Book Antiqua"/>
          <w:color w:val="000000"/>
        </w:rPr>
        <w:t>Glimmix</w:t>
      </w:r>
      <w:proofErr w:type="spellEnd"/>
      <w:r w:rsidRPr="0027407B">
        <w:rPr>
          <w:rFonts w:ascii="Book Antiqua" w:eastAsia="Book Antiqua" w:hAnsi="Book Antiqua" w:cs="Book Antiqua"/>
          <w:color w:val="000000"/>
        </w:rPr>
        <w:t xml:space="preserve"> procedure with maximum likelihood estimation and Gauss-Hermite quadrature likelihood approximation. We categorized age into five sub-categories </w:t>
      </w:r>
      <w:r w:rsidRPr="008819E2">
        <w:rPr>
          <w:rFonts w:ascii="Book Antiqua" w:eastAsia="Book Antiqua" w:hAnsi="Book Antiqua" w:cs="Book Antiqua"/>
          <w:i/>
          <w:color w:val="000000"/>
        </w:rPr>
        <w:t xml:space="preserve">per </w:t>
      </w:r>
      <w:r w:rsidRPr="0027407B">
        <w:rPr>
          <w:rFonts w:ascii="Book Antiqua" w:eastAsia="Book Antiqua" w:hAnsi="Book Antiqua" w:cs="Book Antiqua"/>
          <w:color w:val="000000"/>
        </w:rPr>
        <w:t>HCUP standard categories (&lt;</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18,</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18-44, 45-64, 65-84, and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85) for group-level comparison.</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The missing values are categorized as either missing or unknown.</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All hypothesis testing is performed with two-tailed significance level of 0.05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0.05 was considered significant).</w:t>
      </w:r>
    </w:p>
    <w:p w14:paraId="7336E4F6" w14:textId="77777777" w:rsidR="00A77B3E" w:rsidRPr="0027407B" w:rsidRDefault="00A77B3E" w:rsidP="003C4F98">
      <w:pPr>
        <w:spacing w:line="360" w:lineRule="auto"/>
        <w:ind w:firstLine="288"/>
        <w:jc w:val="both"/>
        <w:rPr>
          <w:rFonts w:ascii="Book Antiqua" w:hAnsi="Book Antiqua"/>
        </w:rPr>
      </w:pPr>
    </w:p>
    <w:p w14:paraId="1BFAAE9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RESULTS</w:t>
      </w:r>
    </w:p>
    <w:p w14:paraId="7B0804F5" w14:textId="77777777" w:rsidR="00A77B3E" w:rsidRPr="00737869" w:rsidRDefault="00737869" w:rsidP="003C4F98">
      <w:pPr>
        <w:spacing w:line="360" w:lineRule="auto"/>
        <w:jc w:val="both"/>
        <w:rPr>
          <w:rFonts w:ascii="Book Antiqua" w:hAnsi="Book Antiqua"/>
          <w:i/>
        </w:rPr>
      </w:pPr>
      <w:r w:rsidRPr="00737869">
        <w:rPr>
          <w:rFonts w:ascii="Book Antiqua" w:eastAsia="Book Antiqua" w:hAnsi="Book Antiqua" w:cs="Book Antiqua"/>
          <w:b/>
          <w:bCs/>
          <w:i/>
          <w:color w:val="000000"/>
        </w:rPr>
        <w:t>Baseline characteristics of the study population</w:t>
      </w:r>
    </w:p>
    <w:p w14:paraId="7DB316B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The baseline characteristics of the study population with and without MDD are described in Table </w:t>
      </w:r>
      <w:r w:rsidR="008D7A76">
        <w:rPr>
          <w:rFonts w:ascii="Book Antiqua" w:hAnsi="Book Antiqua" w:cs="Book Antiqua" w:hint="eastAsia"/>
          <w:color w:val="000000"/>
          <w:lang w:eastAsia="zh-CN"/>
        </w:rPr>
        <w:t>2</w:t>
      </w:r>
      <w:r w:rsidRPr="0027407B">
        <w:rPr>
          <w:rFonts w:ascii="Book Antiqua" w:eastAsia="Book Antiqua" w:hAnsi="Book Antiqua" w:cs="Book Antiqua"/>
          <w:color w:val="000000"/>
        </w:rPr>
        <w:t>. From January 2000</w:t>
      </w:r>
      <w:r>
        <w:rPr>
          <w:rFonts w:ascii="Book Antiqua" w:eastAsia="Book Antiqua" w:hAnsi="Book Antiqua" w:cs="Book Antiqua"/>
          <w:color w:val="000000"/>
        </w:rPr>
        <w:t xml:space="preserve"> to December 2019, we found 133</w:t>
      </w:r>
      <w:r w:rsidRPr="0027407B">
        <w:rPr>
          <w:rFonts w:ascii="Book Antiqua" w:eastAsia="Book Antiqua" w:hAnsi="Book Antiqua" w:cs="Book Antiqua"/>
          <w:color w:val="000000"/>
        </w:rPr>
        <w:t xml:space="preserve">315 IBD-RA overlap patients in weighted settings, of which 26155 patients (19.62%) had MDD. Among the IBD-RA patients, those who had MDD were younger </w:t>
      </w:r>
      <w:r>
        <w:rPr>
          <w:rFonts w:ascii="Book Antiqua" w:hAnsi="Book Antiqua" w:cs="Book Antiqua" w:hint="eastAsia"/>
          <w:color w:val="000000"/>
          <w:lang w:eastAsia="zh-CN"/>
        </w:rPr>
        <w:t>[</w:t>
      </w:r>
      <w:r w:rsidRPr="0027407B">
        <w:rPr>
          <w:rFonts w:ascii="Book Antiqua" w:eastAsia="Book Antiqua" w:hAnsi="Book Antiqua" w:cs="Book Antiqua"/>
          <w:color w:val="000000"/>
        </w:rPr>
        <w:t>mean age of 56 years (SD ±</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15) as compared to mean age of 59 years (SD ±</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17)</w:t>
      </w:r>
      <w:r>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in IBD-RA without MDD patients with </w:t>
      </w:r>
      <w:r w:rsidRPr="0073786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27407B">
        <w:rPr>
          <w:rFonts w:ascii="Book Antiqua" w:eastAsia="Book Antiqua" w:hAnsi="Book Antiqua" w:cs="Book Antiqua"/>
          <w:color w:val="000000"/>
        </w:rPr>
        <w:t>.0001, m</w:t>
      </w:r>
      <w:r>
        <w:rPr>
          <w:rFonts w:ascii="Book Antiqua" w:eastAsia="Book Antiqua" w:hAnsi="Book Antiqua" w:cs="Book Antiqua"/>
          <w:color w:val="000000"/>
        </w:rPr>
        <w:t xml:space="preserve">ore females (80%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73% among controls) than males (20% for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17% for controls) with </w:t>
      </w:r>
      <w:r w:rsidRPr="0073786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27407B">
        <w:rPr>
          <w:rFonts w:ascii="Book Antiqua" w:eastAsia="Book Antiqua" w:hAnsi="Book Antiqua" w:cs="Book Antiqua"/>
          <w:color w:val="000000"/>
        </w:rPr>
        <w:t xml:space="preserve">.0001, frequent in the white race (79%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73% among controls) than black race (7% for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10% for controls) and Hispanic (4.00%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4.63% among controls) with </w:t>
      </w:r>
      <w:r w:rsidRPr="0073786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27407B">
        <w:rPr>
          <w:rFonts w:ascii="Book Antiqua" w:eastAsia="Book Antiqua" w:hAnsi="Book Antiqua" w:cs="Book Antiqua"/>
          <w:color w:val="000000"/>
        </w:rPr>
        <w:t xml:space="preserve">.0001, and more frequent in patients with Medicaid (12%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9% among controls) than patients with privat</w:t>
      </w:r>
      <w:r>
        <w:rPr>
          <w:rFonts w:ascii="Book Antiqua" w:eastAsia="Book Antiqua" w:hAnsi="Book Antiqua" w:cs="Book Antiqua"/>
          <w:color w:val="000000"/>
        </w:rPr>
        <w:t xml:space="preserve">e insurance (28% among cases </w:t>
      </w:r>
      <w:r w:rsidRPr="00737869">
        <w:rPr>
          <w:rFonts w:ascii="Book Antiqua" w:eastAsia="Book Antiqua" w:hAnsi="Book Antiqua" w:cs="Book Antiqua"/>
          <w:i/>
          <w:color w:val="000000"/>
        </w:rPr>
        <w:t>vs</w:t>
      </w:r>
      <w:r w:rsidRPr="0027407B">
        <w:rPr>
          <w:rFonts w:ascii="Book Antiqua" w:eastAsia="Book Antiqua" w:hAnsi="Book Antiqua" w:cs="Book Antiqua"/>
          <w:color w:val="000000"/>
        </w:rPr>
        <w:t xml:space="preserve"> 31% among controls) </w:t>
      </w:r>
      <w:r w:rsidRPr="00737869">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27407B">
        <w:rPr>
          <w:rFonts w:ascii="Book Antiqua" w:eastAsia="Book Antiqua" w:hAnsi="Book Antiqua" w:cs="Book Antiqua"/>
          <w:color w:val="000000"/>
        </w:rPr>
        <w:t xml:space="preserve">.0001. A comparison of comorbidities of the study population with and without MDD is described in Table </w:t>
      </w:r>
      <w:r w:rsidR="008D7A76">
        <w:rPr>
          <w:rFonts w:ascii="Book Antiqua" w:hAnsi="Book Antiqua" w:cs="Book Antiqua" w:hint="eastAsia"/>
          <w:color w:val="000000"/>
          <w:lang w:eastAsia="zh-CN"/>
        </w:rPr>
        <w:t>1</w:t>
      </w:r>
      <w:r w:rsidRPr="0027407B">
        <w:rPr>
          <w:rFonts w:ascii="Book Antiqua" w:eastAsia="Book Antiqua" w:hAnsi="Book Antiqua" w:cs="Book Antiqua"/>
          <w:color w:val="000000"/>
        </w:rPr>
        <w:t>.</w:t>
      </w:r>
    </w:p>
    <w:p w14:paraId="5A7CA561" w14:textId="77777777" w:rsidR="00A77B3E" w:rsidRPr="0027407B" w:rsidRDefault="00A77B3E" w:rsidP="003C4F98">
      <w:pPr>
        <w:spacing w:line="360" w:lineRule="auto"/>
        <w:jc w:val="both"/>
        <w:rPr>
          <w:rFonts w:ascii="Book Antiqua" w:hAnsi="Book Antiqua"/>
        </w:rPr>
      </w:pPr>
    </w:p>
    <w:p w14:paraId="7AE16E26" w14:textId="77777777" w:rsidR="00A77B3E" w:rsidRPr="00737869" w:rsidRDefault="00737869" w:rsidP="00737869">
      <w:pPr>
        <w:spacing w:line="360" w:lineRule="auto"/>
        <w:jc w:val="both"/>
        <w:rPr>
          <w:rFonts w:ascii="Book Antiqua" w:hAnsi="Book Antiqua"/>
          <w:i/>
        </w:rPr>
      </w:pPr>
      <w:r w:rsidRPr="00737869">
        <w:rPr>
          <w:rFonts w:ascii="Book Antiqua" w:eastAsia="Book Antiqua" w:hAnsi="Book Antiqua" w:cs="Book Antiqua"/>
          <w:b/>
          <w:bCs/>
          <w:i/>
          <w:color w:val="000000"/>
        </w:rPr>
        <w:t xml:space="preserve">Temporal </w:t>
      </w:r>
      <w:r w:rsidRPr="00737869">
        <w:rPr>
          <w:rFonts w:ascii="Book Antiqua" w:hAnsi="Book Antiqua" w:cs="Book Antiqua" w:hint="eastAsia"/>
          <w:b/>
          <w:bCs/>
          <w:i/>
          <w:color w:val="000000"/>
          <w:lang w:eastAsia="zh-CN"/>
        </w:rPr>
        <w:t>t</w:t>
      </w:r>
      <w:r w:rsidRPr="00737869">
        <w:rPr>
          <w:rFonts w:ascii="Book Antiqua" w:eastAsia="Book Antiqua" w:hAnsi="Book Antiqua" w:cs="Book Antiqua"/>
          <w:b/>
          <w:bCs/>
          <w:i/>
          <w:color w:val="000000"/>
        </w:rPr>
        <w:t>rends</w:t>
      </w:r>
    </w:p>
    <w:p w14:paraId="354BA7EF" w14:textId="77777777" w:rsidR="00A77B3E" w:rsidRPr="0027407B" w:rsidRDefault="00737869" w:rsidP="00737869">
      <w:pPr>
        <w:spacing w:line="360" w:lineRule="auto"/>
        <w:jc w:val="both"/>
        <w:rPr>
          <w:rFonts w:ascii="Book Antiqua" w:hAnsi="Book Antiqua"/>
        </w:rPr>
      </w:pPr>
      <w:r w:rsidRPr="0027407B">
        <w:rPr>
          <w:rFonts w:ascii="Book Antiqua" w:eastAsia="Book Antiqua" w:hAnsi="Book Antiqua" w:cs="Book Antiqua"/>
          <w:color w:val="000000"/>
        </w:rPr>
        <w:t>Over the 19 years, the number of patients with MDD in IBD-RA increased from 153 (the year 2000) to 2880 (the year 2019) in weighted NIS (Fig</w:t>
      </w:r>
      <w:r w:rsidR="009F0270" w:rsidRPr="0027407B">
        <w:rPr>
          <w:rFonts w:ascii="Book Antiqua" w:hAnsi="Book Antiqua" w:cs="Book Antiqua"/>
          <w:color w:val="000000"/>
          <w:lang w:eastAsia="zh-CN"/>
        </w:rPr>
        <w:t>ure</w:t>
      </w:r>
      <w:r w:rsidRPr="0027407B">
        <w:rPr>
          <w:rFonts w:ascii="Book Antiqua" w:eastAsia="Book Antiqua" w:hAnsi="Book Antiqua" w:cs="Book Antiqua"/>
          <w:color w:val="000000"/>
        </w:rPr>
        <w:t xml:space="preserve"> 1), representing a 1782% increase (Figure 2) compared to the year 2000 with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0.001. The mean age of IBD-RA in MDD patients was 56.36 years in 2000 compared with 59.8 years in 2019, with a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w:t>
      </w:r>
      <w:r w:rsidRPr="0027407B">
        <w:rPr>
          <w:rFonts w:ascii="Book Antiqua" w:eastAsia="Book Antiqua" w:hAnsi="Book Antiqua" w:cs="Book Antiqua"/>
          <w:color w:val="000000"/>
        </w:rPr>
        <w:lastRenderedPageBreak/>
        <w:t>0.001 (Figure 3</w:t>
      </w:r>
      <w:r w:rsidR="009F0270" w:rsidRPr="0027407B">
        <w:rPr>
          <w:rFonts w:ascii="Book Antiqua" w:hAnsi="Book Antiqua" w:cs="Book Antiqua"/>
          <w:color w:val="000000"/>
          <w:lang w:eastAsia="zh-CN"/>
        </w:rPr>
        <w:t>A</w:t>
      </w:r>
      <w:r w:rsidRPr="0027407B">
        <w:rPr>
          <w:rFonts w:ascii="Book Antiqua" w:eastAsia="Book Antiqua" w:hAnsi="Book Antiqua" w:cs="Book Antiqua"/>
          <w:color w:val="000000"/>
        </w:rPr>
        <w:t>). There was no si</w:t>
      </w:r>
      <w:r w:rsidR="008819E2">
        <w:rPr>
          <w:rFonts w:ascii="Book Antiqua" w:eastAsia="Book Antiqua" w:hAnsi="Book Antiqua" w:cs="Book Antiqua"/>
          <w:color w:val="000000"/>
        </w:rPr>
        <w:t xml:space="preserve">gnificant change in the male </w:t>
      </w:r>
      <w:r w:rsidR="008819E2" w:rsidRPr="008819E2">
        <w:rPr>
          <w:rFonts w:ascii="Book Antiqua" w:eastAsia="Book Antiqua" w:hAnsi="Book Antiqua" w:cs="Book Antiqua"/>
          <w:i/>
          <w:color w:val="000000"/>
        </w:rPr>
        <w:t>vs</w:t>
      </w:r>
      <w:r w:rsidRPr="0027407B">
        <w:rPr>
          <w:rFonts w:ascii="Book Antiqua" w:eastAsia="Book Antiqua" w:hAnsi="Book Antiqua" w:cs="Book Antiqua"/>
          <w:color w:val="000000"/>
        </w:rPr>
        <w:t xml:space="preserve"> female trend of MDD in the IBD-RA cohort (Figure </w:t>
      </w:r>
      <w:r w:rsidR="009F0270" w:rsidRPr="0027407B">
        <w:rPr>
          <w:rFonts w:ascii="Book Antiqua" w:hAnsi="Book Antiqua" w:cs="Book Antiqua"/>
          <w:color w:val="000000"/>
          <w:lang w:eastAsia="zh-CN"/>
        </w:rPr>
        <w:t>3B</w:t>
      </w:r>
      <w:r w:rsidRPr="0027407B">
        <w:rPr>
          <w:rFonts w:ascii="Book Antiqua" w:eastAsia="Book Antiqua" w:hAnsi="Book Antiqua" w:cs="Book Antiqua"/>
          <w:color w:val="000000"/>
        </w:rPr>
        <w:t xml:space="preserve">). Overall, the white race among IBD-RA with MDD is 78.80%. We observed a decreasing trend in the white race with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 0.03. The black race is 7.07%, and no change is followed over time. The Hispanic ethnicity is 3.99%, and we noted an increasing trend with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 0.02 (Figure </w:t>
      </w:r>
      <w:r w:rsidR="009F0270" w:rsidRPr="0027407B">
        <w:rPr>
          <w:rFonts w:ascii="Book Antiqua" w:hAnsi="Book Antiqua" w:cs="Book Antiqua"/>
          <w:color w:val="000000"/>
          <w:lang w:eastAsia="zh-CN"/>
        </w:rPr>
        <w:t>3C</w:t>
      </w:r>
      <w:r w:rsidRPr="0027407B">
        <w:rPr>
          <w:rFonts w:ascii="Book Antiqua" w:eastAsia="Book Antiqua" w:hAnsi="Book Antiqua" w:cs="Book Antiqua"/>
          <w:color w:val="000000"/>
        </w:rPr>
        <w:t>). In terms of hospital burden, the mean length of stay of IBD-RA with MDD patients decreased fro</w:t>
      </w:r>
      <w:r w:rsidR="00751214">
        <w:rPr>
          <w:rFonts w:ascii="Book Antiqua" w:eastAsia="Book Antiqua" w:hAnsi="Book Antiqua" w:cs="Book Antiqua"/>
          <w:color w:val="000000"/>
        </w:rPr>
        <w:t>m 5.69 d in 2000 to 5.35 d</w:t>
      </w:r>
      <w:r w:rsidRPr="0027407B">
        <w:rPr>
          <w:rFonts w:ascii="Book Antiqua" w:eastAsia="Book Antiqua" w:hAnsi="Book Antiqua" w:cs="Book Antiqua"/>
          <w:color w:val="000000"/>
        </w:rPr>
        <w:t xml:space="preserve"> in 2019 with a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0.001 (Figure </w:t>
      </w:r>
      <w:r w:rsidR="009F0270" w:rsidRPr="0027407B">
        <w:rPr>
          <w:rFonts w:ascii="Book Antiqua" w:hAnsi="Book Antiqua" w:cs="Book Antiqua"/>
          <w:color w:val="000000"/>
          <w:lang w:eastAsia="zh-CN"/>
        </w:rPr>
        <w:t>3D</w:t>
      </w:r>
      <w:r w:rsidRPr="0027407B">
        <w:rPr>
          <w:rFonts w:ascii="Book Antiqua" w:eastAsia="Book Antiqua" w:hAnsi="Book Antiqua" w:cs="Book Antiqua"/>
          <w:color w:val="000000"/>
        </w:rPr>
        <w:t>), and the mean total cost of care (inflation-adjusted) increased from $20564</w:t>
      </w:r>
      <w:r>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 xml:space="preserve">in 2000 to $60428 in 2019 with </w:t>
      </w:r>
      <w:r w:rsidRPr="00737869">
        <w:rPr>
          <w:rFonts w:ascii="Book Antiqua" w:hAnsi="Book Antiqua" w:cs="Book Antiqua" w:hint="eastAsia"/>
          <w:i/>
          <w:color w:val="000000"/>
          <w:lang w:eastAsia="zh-CN"/>
        </w:rPr>
        <w:t>P</w:t>
      </w:r>
      <w:r w:rsidRPr="0027407B">
        <w:rPr>
          <w:rFonts w:ascii="Book Antiqua" w:eastAsia="Book Antiqua" w:hAnsi="Book Antiqua" w:cs="Book Antiqua"/>
          <w:color w:val="000000"/>
        </w:rPr>
        <w:t xml:space="preserve"> &lt; 0.001 (Figure </w:t>
      </w:r>
      <w:r w:rsidR="009F0270" w:rsidRPr="0027407B">
        <w:rPr>
          <w:rFonts w:ascii="Book Antiqua" w:hAnsi="Book Antiqua" w:cs="Book Antiqua"/>
          <w:color w:val="000000"/>
          <w:lang w:eastAsia="zh-CN"/>
        </w:rPr>
        <w:t>3E</w:t>
      </w:r>
      <w:r w:rsidRPr="0027407B">
        <w:rPr>
          <w:rFonts w:ascii="Book Antiqua" w:eastAsia="Book Antiqua" w:hAnsi="Book Antiqua" w:cs="Book Antiqua"/>
          <w:color w:val="000000"/>
        </w:rPr>
        <w:t>).</w:t>
      </w:r>
    </w:p>
    <w:p w14:paraId="327646AE" w14:textId="77777777" w:rsidR="00A77B3E" w:rsidRPr="0027407B" w:rsidRDefault="00A77B3E" w:rsidP="003C4F98">
      <w:pPr>
        <w:spacing w:line="360" w:lineRule="auto"/>
        <w:ind w:firstLine="288"/>
        <w:jc w:val="both"/>
        <w:rPr>
          <w:rFonts w:ascii="Book Antiqua" w:hAnsi="Book Antiqua"/>
        </w:rPr>
      </w:pPr>
    </w:p>
    <w:p w14:paraId="7E82464B" w14:textId="77777777" w:rsidR="00A77B3E" w:rsidRPr="00737869" w:rsidRDefault="00737869" w:rsidP="00737869">
      <w:pPr>
        <w:spacing w:line="360" w:lineRule="auto"/>
        <w:jc w:val="both"/>
        <w:rPr>
          <w:rFonts w:ascii="Book Antiqua" w:hAnsi="Book Antiqua"/>
          <w:b/>
          <w:i/>
        </w:rPr>
      </w:pPr>
      <w:r w:rsidRPr="00737869">
        <w:rPr>
          <w:rFonts w:ascii="Book Antiqua" w:eastAsia="Book Antiqua" w:hAnsi="Book Antiqua" w:cs="Book Antiqua"/>
          <w:b/>
          <w:bCs/>
          <w:i/>
          <w:color w:val="000000"/>
        </w:rPr>
        <w:t xml:space="preserve">Predictors for </w:t>
      </w:r>
      <w:r w:rsidR="00012890" w:rsidRPr="00737869">
        <w:rPr>
          <w:rFonts w:ascii="Book Antiqua" w:eastAsia="Book Antiqua" w:hAnsi="Book Antiqua" w:cs="Book Antiqua"/>
          <w:b/>
          <w:i/>
          <w:color w:val="000000"/>
        </w:rPr>
        <w:t>MDD</w:t>
      </w:r>
      <w:r w:rsidRPr="00737869">
        <w:rPr>
          <w:rFonts w:ascii="Book Antiqua" w:eastAsia="Book Antiqua" w:hAnsi="Book Antiqua" w:cs="Book Antiqua"/>
          <w:b/>
          <w:bCs/>
          <w:i/>
          <w:color w:val="000000"/>
        </w:rPr>
        <w:t>s</w:t>
      </w:r>
    </w:p>
    <w:p w14:paraId="66CF9737" w14:textId="77777777" w:rsidR="00A77B3E" w:rsidRPr="0027407B" w:rsidRDefault="00737869" w:rsidP="00737869">
      <w:pPr>
        <w:spacing w:line="360" w:lineRule="auto"/>
        <w:jc w:val="both"/>
        <w:rPr>
          <w:rFonts w:ascii="Book Antiqua" w:hAnsi="Book Antiqua"/>
        </w:rPr>
      </w:pPr>
      <w:r w:rsidRPr="0027407B">
        <w:rPr>
          <w:rFonts w:ascii="Book Antiqua" w:eastAsia="Book Antiqua" w:hAnsi="Book Antiqua" w:cs="Book Antiqua"/>
          <w:color w:val="000000"/>
        </w:rPr>
        <w:t xml:space="preserve">The univariate and multivariate analyses for IBD-RA patients with MDD are shown in </w:t>
      </w:r>
      <w:r>
        <w:rPr>
          <w:rFonts w:ascii="Book Antiqua" w:hAnsi="Book Antiqua" w:cs="Book Antiqua" w:hint="eastAsia"/>
          <w:color w:val="000000"/>
          <w:lang w:eastAsia="zh-CN"/>
        </w:rPr>
        <w:t>T</w:t>
      </w:r>
      <w:r w:rsidRPr="0027407B">
        <w:rPr>
          <w:rFonts w:ascii="Book Antiqua" w:eastAsia="Book Antiqua" w:hAnsi="Book Antiqua" w:cs="Book Antiqua"/>
          <w:color w:val="000000"/>
        </w:rPr>
        <w:t xml:space="preserve">able 3. The multivariate analyses showed that demographic factors associated with higher MDD included female gender </w:t>
      </w:r>
      <w:r w:rsidR="009852F2" w:rsidRPr="009852F2">
        <w:rPr>
          <w:rFonts w:ascii="Book Antiqua" w:eastAsia="Book Antiqua" w:hAnsi="Book Antiqua" w:cs="Book Antiqua" w:hint="eastAsia"/>
          <w:color w:val="000000"/>
        </w:rPr>
        <w:t>[</w:t>
      </w:r>
      <w:r w:rsidR="009852F2" w:rsidRPr="009852F2">
        <w:rPr>
          <w:rFonts w:ascii="Book Antiqua" w:eastAsia="Book Antiqua" w:hAnsi="Book Antiqua" w:cs="Book Antiqua"/>
          <w:color w:val="000000"/>
        </w:rPr>
        <w:t>adjusted odds ratios</w:t>
      </w:r>
      <w:r w:rsidR="009852F2" w:rsidRPr="0027407B">
        <w:rPr>
          <w:rFonts w:ascii="Book Antiqua" w:eastAsia="Book Antiqua" w:hAnsi="Book Antiqua" w:cs="Book Antiqua"/>
          <w:color w:val="000000"/>
        </w:rPr>
        <w:t xml:space="preserve"> </w:t>
      </w:r>
      <w:r w:rsidR="009852F2" w:rsidRPr="009852F2">
        <w:rPr>
          <w:rFonts w:ascii="Book Antiqua" w:eastAsia="Book Antiqua" w:hAnsi="Book Antiqua" w:cs="Book Antiqua" w:hint="eastAsia"/>
          <w:color w:val="000000"/>
        </w:rPr>
        <w:t>(</w:t>
      </w:r>
      <w:proofErr w:type="spellStart"/>
      <w:r w:rsidRPr="0027407B">
        <w:rPr>
          <w:rFonts w:ascii="Book Antiqua" w:eastAsia="Book Antiqua" w:hAnsi="Book Antiqua" w:cs="Book Antiqua"/>
          <w:color w:val="000000"/>
        </w:rPr>
        <w:t>aOR</w:t>
      </w:r>
      <w:proofErr w:type="spellEnd"/>
      <w:r w:rsidR="009852F2" w:rsidRPr="009852F2">
        <w:rPr>
          <w:rFonts w:ascii="Book Antiqua" w:eastAsia="Book Antiqua" w:hAnsi="Book Antiqua" w:cs="Book Antiqua" w:hint="eastAsia"/>
          <w:color w:val="000000"/>
        </w:rPr>
        <w:t>)</w:t>
      </w:r>
      <w:r w:rsidRPr="009852F2">
        <w:rPr>
          <w:rFonts w:ascii="Book Antiqua" w:eastAsia="Book Antiqua" w:hAnsi="Book Antiqua" w:cs="Book Antiqua" w:hint="eastAsia"/>
          <w:color w:val="000000"/>
        </w:rPr>
        <w:t>:</w:t>
      </w:r>
      <w:r w:rsidRPr="0027407B">
        <w:rPr>
          <w:rFonts w:ascii="Book Antiqua" w:eastAsia="Book Antiqua" w:hAnsi="Book Antiqua" w:cs="Book Antiqua"/>
          <w:color w:val="000000"/>
        </w:rPr>
        <w:t xml:space="preserve"> 1.52;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1.46-</w:t>
      </w:r>
      <w:r w:rsidRPr="0027407B">
        <w:rPr>
          <w:rFonts w:ascii="Book Antiqua" w:eastAsia="Book Antiqua" w:hAnsi="Book Antiqua" w:cs="Book Antiqua"/>
          <w:color w:val="000000"/>
        </w:rPr>
        <w:t xml:space="preserve">1.58; </w:t>
      </w:r>
      <w:r w:rsidRPr="0027407B">
        <w:rPr>
          <w:rFonts w:ascii="Book Antiqua" w:eastAsia="Book Antiqua" w:hAnsi="Book Antiqua" w:cs="Book Antiqua"/>
          <w:i/>
          <w:iCs/>
          <w:color w:val="000000"/>
        </w:rPr>
        <w:t xml:space="preserve">P </w:t>
      </w:r>
      <w:r w:rsidRPr="0027407B">
        <w:rPr>
          <w:rFonts w:ascii="Book Antiqua" w:eastAsia="Book Antiqua" w:hAnsi="Book Antiqua" w:cs="Book Antiqua"/>
          <w:color w:val="000000"/>
        </w:rPr>
        <w:t>&lt; 0.0001</w:t>
      </w:r>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patients aged 18-44 (</w:t>
      </w:r>
      <w:proofErr w:type="spellStart"/>
      <w:r w:rsidRPr="0027407B">
        <w:rPr>
          <w:rFonts w:ascii="Book Antiqua" w:eastAsia="Book Antiqua" w:hAnsi="Book Antiqua" w:cs="Book Antiqua"/>
          <w:color w:val="000000"/>
        </w:rPr>
        <w:t>aOR</w:t>
      </w:r>
      <w:proofErr w:type="spellEnd"/>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1.89;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1.79-</w:t>
      </w:r>
      <w:r w:rsidRPr="0027407B">
        <w:rPr>
          <w:rFonts w:ascii="Book Antiqua" w:eastAsia="Book Antiqua" w:hAnsi="Book Antiqua" w:cs="Book Antiqua"/>
          <w:color w:val="000000"/>
        </w:rPr>
        <w:t xml:space="preserve">1.99;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and patients aged 45-64 (</w:t>
      </w:r>
      <w:proofErr w:type="spellStart"/>
      <w:r w:rsidRPr="0027407B">
        <w:rPr>
          <w:rFonts w:ascii="Book Antiqua" w:eastAsia="Book Antiqua" w:hAnsi="Book Antiqua" w:cs="Book Antiqua"/>
          <w:color w:val="000000"/>
        </w:rPr>
        <w:t>aOR</w:t>
      </w:r>
      <w:proofErr w:type="spellEnd"/>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1.69;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1.63-</w:t>
      </w:r>
      <w:r w:rsidRPr="0027407B">
        <w:rPr>
          <w:rFonts w:ascii="Book Antiqua" w:eastAsia="Book Antiqua" w:hAnsi="Book Antiqua" w:cs="Book Antiqua"/>
          <w:color w:val="000000"/>
        </w:rPr>
        <w:t xml:space="preserve">1.76;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as compared to the reference group (patients aged 65-84), white (</w:t>
      </w:r>
      <w:proofErr w:type="spellStart"/>
      <w:r w:rsidRPr="0027407B">
        <w:rPr>
          <w:rFonts w:ascii="Book Antiqua" w:eastAsia="Book Antiqua" w:hAnsi="Book Antiqua" w:cs="Book Antiqua"/>
          <w:color w:val="000000"/>
        </w:rPr>
        <w:t>aOR</w:t>
      </w:r>
      <w:proofErr w:type="spellEnd"/>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1.83;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1.73-</w:t>
      </w:r>
      <w:r w:rsidRPr="0027407B">
        <w:rPr>
          <w:rFonts w:ascii="Book Antiqua" w:eastAsia="Book Antiqua" w:hAnsi="Book Antiqua" w:cs="Book Antiqua"/>
          <w:color w:val="000000"/>
        </w:rPr>
        <w:t xml:space="preserve">1.94;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and Hispanic race (</w:t>
      </w:r>
      <w:proofErr w:type="spellStart"/>
      <w:r w:rsidRPr="0027407B">
        <w:rPr>
          <w:rFonts w:ascii="Book Antiqua" w:eastAsia="Book Antiqua" w:hAnsi="Book Antiqua" w:cs="Book Antiqua"/>
          <w:color w:val="000000"/>
        </w:rPr>
        <w:t>aOR</w:t>
      </w:r>
      <w:proofErr w:type="spellEnd"/>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1.39;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1.27-</w:t>
      </w:r>
      <w:r w:rsidRPr="0027407B">
        <w:rPr>
          <w:rFonts w:ascii="Book Antiqua" w:eastAsia="Book Antiqua" w:hAnsi="Book Antiqua" w:cs="Book Antiqua"/>
          <w:color w:val="000000"/>
        </w:rPr>
        <w:t xml:space="preserve">1.52;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as compared to the black race, and median socioeconomic status in the second quartile</w:t>
      </w:r>
      <w:r w:rsidR="009852F2">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w:t>
      </w:r>
      <w:proofErr w:type="spellStart"/>
      <w:r w:rsidRPr="0027407B">
        <w:rPr>
          <w:rFonts w:ascii="Book Antiqua" w:eastAsia="Book Antiqua" w:hAnsi="Book Antiqua" w:cs="Book Antiqua"/>
          <w:color w:val="000000"/>
        </w:rPr>
        <w:t>aOR</w:t>
      </w:r>
      <w:proofErr w:type="spellEnd"/>
      <w:r w:rsidR="009852F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1.07; 95%CI</w:t>
      </w:r>
      <w:r w:rsidR="009852F2">
        <w:rPr>
          <w:rFonts w:ascii="Book Antiqua" w:hAnsi="Book Antiqua" w:cs="Book Antiqua" w:hint="eastAsia"/>
          <w:color w:val="000000"/>
          <w:lang w:eastAsia="zh-CN"/>
        </w:rPr>
        <w:t>:</w:t>
      </w:r>
      <w:r w:rsidR="009852F2">
        <w:rPr>
          <w:rFonts w:ascii="Book Antiqua" w:eastAsia="Book Antiqua" w:hAnsi="Book Antiqua" w:cs="Book Antiqua"/>
          <w:color w:val="000000"/>
        </w:rPr>
        <w:t xml:space="preserve"> 1.03-</w:t>
      </w:r>
      <w:r w:rsidRPr="0027407B">
        <w:rPr>
          <w:rFonts w:ascii="Book Antiqua" w:eastAsia="Book Antiqua" w:hAnsi="Book Antiqua" w:cs="Book Antiqua"/>
          <w:color w:val="000000"/>
        </w:rPr>
        <w:t xml:space="preserve">1.12; </w:t>
      </w:r>
      <w:r w:rsidRPr="0027407B">
        <w:rPr>
          <w:rFonts w:ascii="Book Antiqua" w:eastAsia="Book Antiqua" w:hAnsi="Book Antiqua" w:cs="Book Antiqua"/>
          <w:i/>
          <w:iCs/>
          <w:color w:val="000000"/>
        </w:rPr>
        <w:t>P</w:t>
      </w:r>
      <w:r w:rsidR="009852F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 xml:space="preserve">= 0.002) as compared to quartile 1. </w:t>
      </w:r>
    </w:p>
    <w:p w14:paraId="44E90F71" w14:textId="77777777" w:rsidR="00A77B3E" w:rsidRPr="0027407B" w:rsidRDefault="00737869" w:rsidP="00264C22">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Comorbidities associated with higher MDD in IBD-RA patients included alcohol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2.11;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1.93–</w:t>
      </w:r>
      <w:r w:rsidRPr="0027407B">
        <w:rPr>
          <w:rFonts w:ascii="Book Antiqua" w:eastAsia="Book Antiqua" w:hAnsi="Book Antiqua" w:cs="Book Antiqua"/>
          <w:color w:val="000000"/>
        </w:rPr>
        <w:t xml:space="preserve">2.31;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opioids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2.00;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1.83–</w:t>
      </w:r>
      <w:r w:rsidRPr="0027407B">
        <w:rPr>
          <w:rFonts w:ascii="Book Antiqua" w:eastAsia="Book Antiqua" w:hAnsi="Book Antiqua" w:cs="Book Antiqua"/>
          <w:color w:val="000000"/>
        </w:rPr>
        <w:t xml:space="preserve">2.15;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smoking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1.23; 95%CI</w:t>
      </w:r>
      <w:r w:rsidR="00264C22">
        <w:rPr>
          <w:rFonts w:ascii="Book Antiqua" w:hAnsi="Book Antiqua" w:cs="Book Antiqua" w:hint="eastAsia"/>
          <w:color w:val="000000"/>
          <w:lang w:eastAsia="zh-CN"/>
        </w:rPr>
        <w:t xml:space="preserve">: </w:t>
      </w:r>
      <w:r w:rsidR="00264C22">
        <w:rPr>
          <w:rFonts w:ascii="Book Antiqua" w:eastAsia="Book Antiqua" w:hAnsi="Book Antiqua" w:cs="Book Antiqua"/>
          <w:color w:val="000000"/>
        </w:rPr>
        <w:t>1.19–</w:t>
      </w:r>
      <w:r w:rsidRPr="0027407B">
        <w:rPr>
          <w:rFonts w:ascii="Book Antiqua" w:eastAsia="Book Antiqua" w:hAnsi="Book Antiqua" w:cs="Book Antiqua"/>
          <w:color w:val="000000"/>
        </w:rPr>
        <w:t xml:space="preserve">1.27;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esophageal disorders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1.53;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1.48-</w:t>
      </w:r>
      <w:r w:rsidRPr="0027407B">
        <w:rPr>
          <w:rFonts w:ascii="Book Antiqua" w:eastAsia="Book Antiqua" w:hAnsi="Book Antiqua" w:cs="Book Antiqua"/>
          <w:color w:val="000000"/>
        </w:rPr>
        <w:t xml:space="preserve">1.58;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00264C22">
        <w:rPr>
          <w:rFonts w:ascii="Book Antiqua" w:eastAsia="Book Antiqua" w:hAnsi="Book Antiqua" w:cs="Book Antiqua"/>
          <w:color w:val="000000"/>
        </w:rPr>
        <w:t xml:space="preserve">&lt; 0.0001), </w:t>
      </w:r>
      <w:r w:rsidRPr="0027407B">
        <w:rPr>
          <w:rFonts w:ascii="Book Antiqua" w:eastAsia="Book Antiqua" w:hAnsi="Book Antiqua" w:cs="Book Antiqua"/>
          <w:color w:val="000000"/>
        </w:rPr>
        <w:t>peptic ulcer disease</w:t>
      </w:r>
      <w:r w:rsidR="004E3659">
        <w:rPr>
          <w:rFonts w:ascii="Book Antiqua" w:hAnsi="Book Antiqua" w:cs="Book Antiqua" w:hint="eastAsia"/>
          <w:color w:val="000000"/>
          <w:lang w:eastAsia="zh-CN"/>
        </w:rPr>
        <w:t xml:space="preserve"> (PUD)</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1.26;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1.13-</w:t>
      </w:r>
      <w:r w:rsidRPr="0027407B">
        <w:rPr>
          <w:rFonts w:ascii="Book Antiqua" w:eastAsia="Book Antiqua" w:hAnsi="Book Antiqua" w:cs="Book Antiqua"/>
          <w:color w:val="000000"/>
        </w:rPr>
        <w:t xml:space="preserve">1.39; </w:t>
      </w:r>
      <w:r w:rsidR="00264C22" w:rsidRPr="0027407B">
        <w:rPr>
          <w:rFonts w:ascii="Book Antiqua" w:eastAsia="Book Antiqua" w:hAnsi="Book Antiqua" w:cs="Book Antiqua"/>
          <w:i/>
          <w:iCs/>
          <w:color w:val="000000"/>
        </w:rPr>
        <w:t>P</w:t>
      </w:r>
      <w:r w:rsidRPr="0027407B">
        <w:rPr>
          <w:rFonts w:ascii="Book Antiqua" w:eastAsia="Book Antiqua" w:hAnsi="Book Antiqua" w:cs="Book Antiqua"/>
          <w:color w:val="000000"/>
        </w:rPr>
        <w:t xml:space="preserve"> &lt; 0.0001), chronic pancreatitis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1.36;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1.21-</w:t>
      </w:r>
      <w:r w:rsidRPr="0027407B">
        <w:rPr>
          <w:rFonts w:ascii="Book Antiqua" w:eastAsia="Book Antiqua" w:hAnsi="Book Antiqua" w:cs="Book Antiqua"/>
          <w:color w:val="000000"/>
        </w:rPr>
        <w:t xml:space="preserve">1.53;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mild liver disease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1.16;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1.09-</w:t>
      </w:r>
      <w:r w:rsidRPr="0027407B">
        <w:rPr>
          <w:rFonts w:ascii="Book Antiqua" w:eastAsia="Book Antiqua" w:hAnsi="Book Antiqua" w:cs="Book Antiqua"/>
          <w:color w:val="000000"/>
        </w:rPr>
        <w:t xml:space="preserve">1.23;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gastritis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1.10;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1.09-</w:t>
      </w:r>
      <w:r w:rsidRPr="0027407B">
        <w:rPr>
          <w:rFonts w:ascii="Book Antiqua" w:eastAsia="Book Antiqua" w:hAnsi="Book Antiqua" w:cs="Book Antiqua"/>
          <w:color w:val="000000"/>
        </w:rPr>
        <w:t xml:space="preserve">1.18;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 0.02), paralysis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1.48;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1.32-</w:t>
      </w:r>
      <w:r w:rsidRPr="0027407B">
        <w:rPr>
          <w:rFonts w:ascii="Book Antiqua" w:eastAsia="Book Antiqua" w:hAnsi="Book Antiqua" w:cs="Book Antiqua"/>
          <w:color w:val="000000"/>
        </w:rPr>
        <w:t xml:space="preserve">1.66;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dementia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2.08;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1.91–</w:t>
      </w:r>
      <w:r w:rsidRPr="0027407B">
        <w:rPr>
          <w:rFonts w:ascii="Book Antiqua" w:eastAsia="Book Antiqua" w:hAnsi="Book Antiqua" w:cs="Book Antiqua"/>
          <w:color w:val="000000"/>
        </w:rPr>
        <w:t xml:space="preserve">2.27;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menopausal disorders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1.43; 95%CI</w:t>
      </w:r>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w:t>
      </w:r>
      <w:r w:rsidR="00264C22">
        <w:rPr>
          <w:rFonts w:ascii="Book Antiqua" w:eastAsia="Book Antiqua" w:hAnsi="Book Antiqua" w:cs="Book Antiqua"/>
          <w:color w:val="000000"/>
        </w:rPr>
        <w:t>1-</w:t>
      </w:r>
      <w:r w:rsidRPr="0027407B">
        <w:rPr>
          <w:rFonts w:ascii="Book Antiqua" w:eastAsia="Book Antiqua" w:hAnsi="Book Antiqua" w:cs="Book Antiqua"/>
          <w:color w:val="000000"/>
        </w:rPr>
        <w:t xml:space="preserve">1.70;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obesity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1.29;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1.18-</w:t>
      </w:r>
      <w:r w:rsidRPr="0027407B">
        <w:rPr>
          <w:rFonts w:ascii="Book Antiqua" w:eastAsia="Book Antiqua" w:hAnsi="Book Antiqua" w:cs="Book Antiqua"/>
          <w:color w:val="000000"/>
        </w:rPr>
        <w:t xml:space="preserve">1.28;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nutritional deficiencies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1.28;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1.20-</w:t>
      </w:r>
      <w:r w:rsidRPr="0027407B">
        <w:rPr>
          <w:rFonts w:ascii="Book Antiqua" w:eastAsia="Book Antiqua" w:hAnsi="Book Antiqua" w:cs="Book Antiqua"/>
          <w:color w:val="000000"/>
        </w:rPr>
        <w:t xml:space="preserve">1.37;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weight loss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1.21;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1.07-</w:t>
      </w:r>
      <w:r w:rsidRPr="0027407B">
        <w:rPr>
          <w:rFonts w:ascii="Book Antiqua" w:eastAsia="Book Antiqua" w:hAnsi="Book Antiqua" w:cs="Book Antiqua"/>
          <w:color w:val="000000"/>
        </w:rPr>
        <w:t xml:space="preserve">1.38;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 xml:space="preserve">&lt; 0.0001), </w:t>
      </w:r>
      <w:r w:rsidRPr="0027407B">
        <w:rPr>
          <w:rFonts w:ascii="Book Antiqua" w:eastAsia="Book Antiqua" w:hAnsi="Book Antiqua" w:cs="Book Antiqua"/>
          <w:color w:val="000000"/>
        </w:rPr>
        <w:lastRenderedPageBreak/>
        <w:t>protein-calorie malnutrition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1.10;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1.05-</w:t>
      </w:r>
      <w:r w:rsidRPr="0027407B">
        <w:rPr>
          <w:rFonts w:ascii="Book Antiqua" w:eastAsia="Book Antiqua" w:hAnsi="Book Antiqua" w:cs="Book Antiqua"/>
          <w:color w:val="000000"/>
        </w:rPr>
        <w:t xml:space="preserve">1.16;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 0.0002),thyroid disorders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1.25;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1.20-</w:t>
      </w:r>
      <w:r w:rsidRPr="0027407B">
        <w:rPr>
          <w:rFonts w:ascii="Book Antiqua" w:eastAsia="Book Antiqua" w:hAnsi="Book Antiqua" w:cs="Book Antiqua"/>
          <w:color w:val="000000"/>
        </w:rPr>
        <w:t xml:space="preserve">1.30;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osteoarthritis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1.22;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1.17-</w:t>
      </w:r>
      <w:r w:rsidRPr="0027407B">
        <w:rPr>
          <w:rFonts w:ascii="Book Antiqua" w:eastAsia="Book Antiqua" w:hAnsi="Book Antiqua" w:cs="Book Antiqua"/>
          <w:color w:val="000000"/>
        </w:rPr>
        <w:t xml:space="preserve">1.27;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osteoporosis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1.21;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1.16-</w:t>
      </w:r>
      <w:r w:rsidRPr="0027407B">
        <w:rPr>
          <w:rFonts w:ascii="Book Antiqua" w:eastAsia="Book Antiqua" w:hAnsi="Book Antiqua" w:cs="Book Antiqua"/>
          <w:color w:val="000000"/>
        </w:rPr>
        <w:t xml:space="preserve">1.27;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diabetes mellitus with chronic complications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1.20;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1.13-</w:t>
      </w:r>
      <w:r w:rsidRPr="0027407B">
        <w:rPr>
          <w:rFonts w:ascii="Book Antiqua" w:eastAsia="Book Antiqua" w:hAnsi="Book Antiqua" w:cs="Book Antiqua"/>
          <w:color w:val="000000"/>
        </w:rPr>
        <w:t xml:space="preserve">1.28;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lipid metabolism disorders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1.19;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1.15-</w:t>
      </w:r>
      <w:r w:rsidRPr="0027407B">
        <w:rPr>
          <w:rFonts w:ascii="Book Antiqua" w:eastAsia="Book Antiqua" w:hAnsi="Book Antiqua" w:cs="Book Antiqua"/>
          <w:color w:val="000000"/>
        </w:rPr>
        <w:t xml:space="preserve">1.24;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and severe renal failure (</w:t>
      </w:r>
      <w:proofErr w:type="spellStart"/>
      <w:r w:rsidRPr="0027407B">
        <w:rPr>
          <w:rFonts w:ascii="Book Antiqua" w:eastAsia="Book Antiqua" w:hAnsi="Book Antiqua" w:cs="Book Antiqua"/>
          <w:color w:val="000000"/>
        </w:rPr>
        <w:t>aOR</w:t>
      </w:r>
      <w:proofErr w:type="spellEnd"/>
      <w:r w:rsidR="00264C22">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1.12; 95%CI</w:t>
      </w:r>
      <w:r w:rsidR="00264C22">
        <w:rPr>
          <w:rFonts w:ascii="Book Antiqua" w:hAnsi="Book Antiqua" w:cs="Book Antiqua" w:hint="eastAsia"/>
          <w:color w:val="000000"/>
          <w:lang w:eastAsia="zh-CN"/>
        </w:rPr>
        <w:t>:</w:t>
      </w:r>
      <w:r w:rsidR="00264C22">
        <w:rPr>
          <w:rFonts w:ascii="Book Antiqua" w:eastAsia="Book Antiqua" w:hAnsi="Book Antiqua" w:cs="Book Antiqua"/>
          <w:color w:val="000000"/>
        </w:rPr>
        <w:t xml:space="preserve"> 1.02-</w:t>
      </w:r>
      <w:r w:rsidRPr="0027407B">
        <w:rPr>
          <w:rFonts w:ascii="Book Antiqua" w:eastAsia="Book Antiqua" w:hAnsi="Book Antiqua" w:cs="Book Antiqua"/>
          <w:color w:val="000000"/>
        </w:rPr>
        <w:t xml:space="preserve">1.23; </w:t>
      </w:r>
      <w:r w:rsidRPr="0027407B">
        <w:rPr>
          <w:rFonts w:ascii="Book Antiqua" w:eastAsia="Book Antiqua" w:hAnsi="Book Antiqua" w:cs="Book Antiqua"/>
          <w:i/>
          <w:iCs/>
          <w:color w:val="000000"/>
        </w:rPr>
        <w:t>P</w:t>
      </w:r>
      <w:r w:rsidR="00264C22">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w:t>
      </w:r>
    </w:p>
    <w:p w14:paraId="3C02428F" w14:textId="77777777" w:rsidR="00A77B3E" w:rsidRPr="0027407B" w:rsidRDefault="00A77B3E" w:rsidP="003C4F98">
      <w:pPr>
        <w:spacing w:line="360" w:lineRule="auto"/>
        <w:ind w:firstLine="288"/>
        <w:jc w:val="both"/>
        <w:rPr>
          <w:rFonts w:ascii="Book Antiqua" w:hAnsi="Book Antiqua"/>
        </w:rPr>
      </w:pPr>
    </w:p>
    <w:p w14:paraId="3DC03FF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DISCUSSION</w:t>
      </w:r>
    </w:p>
    <w:p w14:paraId="1363B72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Various studies have been done in the past, which show a higher rate of depression in patients with </w:t>
      </w:r>
      <w:r w:rsidR="00DD2460">
        <w:rPr>
          <w:rFonts w:ascii="Book Antiqua" w:eastAsia="Book Antiqua" w:hAnsi="Book Antiqua" w:cs="Book Antiqua"/>
          <w:color w:val="000000"/>
        </w:rPr>
        <w:t>IMIDs</w:t>
      </w:r>
      <w:r w:rsidRPr="0027407B">
        <w:rPr>
          <w:rFonts w:ascii="Book Antiqua" w:eastAsia="Book Antiqua" w:hAnsi="Book Antiqua" w:cs="Book Antiqua"/>
          <w:color w:val="000000"/>
        </w:rPr>
        <w:t xml:space="preserve"> like </w:t>
      </w:r>
      <w:r w:rsidR="00847A5E">
        <w:rPr>
          <w:rFonts w:ascii="Book Antiqua" w:hAnsi="Book Antiqua" w:cs="Book Antiqua" w:hint="eastAsia"/>
          <w:color w:val="000000"/>
          <w:lang w:eastAsia="zh-CN"/>
        </w:rPr>
        <w:t>RA</w:t>
      </w:r>
      <w:r w:rsidRPr="0027407B">
        <w:rPr>
          <w:rFonts w:ascii="Book Antiqua" w:eastAsia="Book Antiqua" w:hAnsi="Book Antiqua" w:cs="Book Antiqua"/>
          <w:color w:val="000000"/>
        </w:rPr>
        <w:t xml:space="preserve"> and </w:t>
      </w:r>
      <w:r w:rsidR="00847A5E">
        <w:rPr>
          <w:rFonts w:ascii="Book Antiqua" w:eastAsia="Book Antiqua" w:hAnsi="Book Antiqua" w:cs="Book Antiqua"/>
          <w:color w:val="000000"/>
        </w:rPr>
        <w:t>IBD</w:t>
      </w:r>
      <w:r w:rsidRPr="0027407B">
        <w:rPr>
          <w:rFonts w:ascii="Book Antiqua" w:eastAsia="Book Antiqua" w:hAnsi="Book Antiqua" w:cs="Book Antiqua"/>
          <w:color w:val="000000"/>
        </w:rPr>
        <w:t xml:space="preserve"> than in the general </w:t>
      </w:r>
      <w:proofErr w:type="gramStart"/>
      <w:r w:rsidRPr="0027407B">
        <w:rPr>
          <w:rFonts w:ascii="Book Antiqua" w:eastAsia="Book Antiqua" w:hAnsi="Book Antiqua" w:cs="Book Antiqua"/>
          <w:color w:val="000000"/>
        </w:rPr>
        <w:t>population</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20,21]</w:t>
      </w:r>
      <w:r w:rsidRPr="0027407B">
        <w:rPr>
          <w:rFonts w:ascii="Book Antiqua" w:eastAsia="Book Antiqua" w:hAnsi="Book Antiqua" w:cs="Book Antiqua"/>
          <w:color w:val="000000"/>
        </w:rPr>
        <w:t xml:space="preserve">. Patients with coexisting IMID and depression tend to have higher disease </w:t>
      </w:r>
      <w:proofErr w:type="gramStart"/>
      <w:r w:rsidRPr="0027407B">
        <w:rPr>
          <w:rFonts w:ascii="Book Antiqua" w:eastAsia="Book Antiqua" w:hAnsi="Book Antiqua" w:cs="Book Antiqua"/>
          <w:color w:val="000000"/>
        </w:rPr>
        <w:t>activity</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1]</w:t>
      </w:r>
      <w:r w:rsidRPr="0027407B">
        <w:rPr>
          <w:rFonts w:ascii="Book Antiqua" w:eastAsia="Book Antiqua" w:hAnsi="Book Antiqua" w:cs="Book Antiqua"/>
          <w:color w:val="000000"/>
        </w:rPr>
        <w:t>, more fatigue</w:t>
      </w:r>
      <w:r w:rsidRPr="0027407B">
        <w:rPr>
          <w:rFonts w:ascii="Book Antiqua" w:eastAsia="Book Antiqua" w:hAnsi="Book Antiqua" w:cs="Book Antiqua"/>
          <w:color w:val="000000"/>
          <w:vertAlign w:val="superscript"/>
        </w:rPr>
        <w:t>[22]</w:t>
      </w:r>
      <w:r w:rsidRPr="0027407B">
        <w:rPr>
          <w:rFonts w:ascii="Book Antiqua" w:eastAsia="Book Antiqua" w:hAnsi="Book Antiqua" w:cs="Book Antiqua"/>
          <w:color w:val="000000"/>
        </w:rPr>
        <w:t>, distressing symptoms of pain</w:t>
      </w:r>
      <w:r w:rsidRPr="0027407B">
        <w:rPr>
          <w:rFonts w:ascii="Book Antiqua" w:eastAsia="Book Antiqua" w:hAnsi="Book Antiqua" w:cs="Book Antiqua"/>
          <w:color w:val="000000"/>
          <w:vertAlign w:val="superscript"/>
        </w:rPr>
        <w:t>[23]</w:t>
      </w:r>
      <w:r w:rsidRPr="0027407B">
        <w:rPr>
          <w:rFonts w:ascii="Book Antiqua" w:eastAsia="Book Antiqua" w:hAnsi="Book Antiqua" w:cs="Book Antiqua"/>
          <w:color w:val="000000"/>
        </w:rPr>
        <w:t>, lower health-related quality of life, and increasing health care costs</w:t>
      </w:r>
      <w:r w:rsidRPr="0027407B">
        <w:rPr>
          <w:rFonts w:ascii="Book Antiqua" w:eastAsia="Book Antiqua" w:hAnsi="Book Antiqua" w:cs="Book Antiqua"/>
          <w:color w:val="000000"/>
          <w:vertAlign w:val="superscript"/>
        </w:rPr>
        <w:t>[24]</w:t>
      </w:r>
      <w:r w:rsidRPr="0027407B">
        <w:rPr>
          <w:rFonts w:ascii="Book Antiqua" w:eastAsia="Book Antiqua" w:hAnsi="Book Antiqua" w:cs="Book Antiqua"/>
          <w:color w:val="000000"/>
        </w:rPr>
        <w:t xml:space="preserve"> than patients without depression</w:t>
      </w:r>
      <w:r w:rsidRPr="0027407B">
        <w:rPr>
          <w:rFonts w:ascii="Book Antiqua" w:eastAsia="Book Antiqua" w:hAnsi="Book Antiqua" w:cs="Book Antiqua"/>
          <w:color w:val="000000"/>
          <w:vertAlign w:val="superscript"/>
        </w:rPr>
        <w:t>[1]</w:t>
      </w:r>
      <w:r w:rsidRPr="0027407B">
        <w:rPr>
          <w:rFonts w:ascii="Book Antiqua" w:eastAsia="Book Antiqua" w:hAnsi="Book Antiqua" w:cs="Book Antiqua"/>
          <w:color w:val="000000"/>
        </w:rPr>
        <w:t xml:space="preserve">. Depression as a comorbidity negatively impacts IMID patients’ physical function, mental health, symptom severity, overall morbidity, and </w:t>
      </w:r>
      <w:proofErr w:type="gramStart"/>
      <w:r w:rsidRPr="0027407B">
        <w:rPr>
          <w:rFonts w:ascii="Book Antiqua" w:eastAsia="Book Antiqua" w:hAnsi="Book Antiqua" w:cs="Book Antiqua"/>
          <w:color w:val="000000"/>
        </w:rPr>
        <w:t>mortality</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24]</w:t>
      </w:r>
      <w:r w:rsidRPr="0027407B">
        <w:rPr>
          <w:rFonts w:ascii="Book Antiqua" w:eastAsia="Book Antiqua" w:hAnsi="Book Antiqua" w:cs="Book Antiqua"/>
          <w:color w:val="000000"/>
        </w:rPr>
        <w:t xml:space="preserve">. </w:t>
      </w:r>
    </w:p>
    <w:p w14:paraId="73766919"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RA is an autoimmune-mediated disease leading to joint destruction, directed mainly by the action of T cells and inflammatory </w:t>
      </w:r>
      <w:proofErr w:type="gramStart"/>
      <w:r w:rsidRPr="0027407B">
        <w:rPr>
          <w:rFonts w:ascii="Book Antiqua" w:eastAsia="Book Antiqua" w:hAnsi="Book Antiqua" w:cs="Book Antiqua"/>
          <w:color w:val="000000"/>
        </w:rPr>
        <w:t>cytokines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3,22]</w:t>
      </w:r>
      <w:r w:rsidRPr="0027407B">
        <w:rPr>
          <w:rFonts w:ascii="Book Antiqua" w:eastAsia="Book Antiqua" w:hAnsi="Book Antiqua" w:cs="Book Antiqua"/>
          <w:color w:val="000000"/>
        </w:rPr>
        <w:t>. There is a lack of complete understanding of the biological mechanism responsible for this association of depression with these autoimmune inflammatory disorders. It is mainly attributed to chronic inflammation caused by elevated cytokines like interleukin (IL)-1β, tumor necrosis factor</w:t>
      </w:r>
      <w:r w:rsidR="004E3659">
        <w:rPr>
          <w:rFonts w:ascii="Book Antiqua" w:eastAsia="Book Antiqua" w:hAnsi="Book Antiqua" w:cs="Book Antiqua"/>
          <w:color w:val="000000"/>
        </w:rPr>
        <w:t>-</w:t>
      </w:r>
      <w:r w:rsidRPr="0027407B">
        <w:rPr>
          <w:rFonts w:ascii="Book Antiqua" w:eastAsia="Book Antiqua" w:hAnsi="Book Antiqua" w:cs="Book Antiqua"/>
          <w:color w:val="000000"/>
        </w:rPr>
        <w:t xml:space="preserve">α, and IL-6. These cytokines decrease neurogenesis and influence the homeostasis of the neurotransmission axis, like glutamate-dependent pathways, monoaminergic pathways, and the hypothalamic-pituitary-adrenal </w:t>
      </w:r>
      <w:r w:rsidR="008D1998" w:rsidRPr="0027407B">
        <w:rPr>
          <w:rFonts w:ascii="Book Antiqua" w:eastAsia="Book Antiqua" w:hAnsi="Book Antiqua" w:cs="Book Antiqua"/>
          <w:color w:val="000000"/>
        </w:rPr>
        <w:t>(HPA)</w:t>
      </w:r>
      <w:r w:rsidR="008D1998">
        <w:rPr>
          <w:rFonts w:ascii="Book Antiqua" w:hAnsi="Book Antiqua" w:cs="Book Antiqua" w:hint="eastAsia"/>
          <w:color w:val="000000"/>
          <w:lang w:eastAsia="zh-CN"/>
        </w:rPr>
        <w:t xml:space="preserve"> </w:t>
      </w:r>
      <w:proofErr w:type="gramStart"/>
      <w:r w:rsidRPr="0027407B">
        <w:rPr>
          <w:rFonts w:ascii="Book Antiqua" w:eastAsia="Book Antiqua" w:hAnsi="Book Antiqua" w:cs="Book Antiqua"/>
          <w:color w:val="000000"/>
        </w:rPr>
        <w:t>axis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8]</w:t>
      </w:r>
      <w:r w:rsidRPr="0027407B">
        <w:rPr>
          <w:rFonts w:ascii="Book Antiqua" w:eastAsia="Book Antiqua" w:hAnsi="Book Antiqua" w:cs="Book Antiqua"/>
          <w:color w:val="000000"/>
        </w:rPr>
        <w:t xml:space="preserve">. Hence, these factors contribute to the development of depression by the impaired physiological responses to stress, resulting in increased pain, fever, fatigue, lack of interest, and thus poor long-term </w:t>
      </w:r>
      <w:proofErr w:type="gramStart"/>
      <w:r w:rsidRPr="0027407B">
        <w:rPr>
          <w:rFonts w:ascii="Book Antiqua" w:eastAsia="Book Antiqua" w:hAnsi="Book Antiqua" w:cs="Book Antiqua"/>
          <w:color w:val="000000"/>
        </w:rPr>
        <w:t>outcomes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w:t>
      </w:r>
      <w:r w:rsidRPr="0027407B">
        <w:rPr>
          <w:rFonts w:ascii="Book Antiqua" w:eastAsia="Book Antiqua" w:hAnsi="Book Antiqua" w:cs="Book Antiqua"/>
          <w:color w:val="000000"/>
        </w:rPr>
        <w:t xml:space="preserve">. </w:t>
      </w:r>
    </w:p>
    <w:p w14:paraId="20AACFAE" w14:textId="77777777" w:rsidR="00A77B3E" w:rsidRPr="0027407B" w:rsidRDefault="00737869" w:rsidP="004E3659">
      <w:pPr>
        <w:spacing w:line="360" w:lineRule="auto"/>
        <w:ind w:firstLineChars="200" w:firstLine="480"/>
        <w:jc w:val="both"/>
        <w:rPr>
          <w:rFonts w:ascii="Book Antiqua" w:hAnsi="Book Antiqua"/>
        </w:rPr>
      </w:pPr>
      <w:r w:rsidRPr="0027407B">
        <w:rPr>
          <w:rStyle w:val="normaltextrun"/>
          <w:rFonts w:ascii="Book Antiqua" w:eastAsia="Book Antiqua" w:hAnsi="Book Antiqua" w:cs="Book Antiqua"/>
          <w:color w:val="000000"/>
        </w:rPr>
        <w:t xml:space="preserve">Due to the bidirectional communication </w:t>
      </w:r>
      <w:r w:rsidRPr="0027407B">
        <w:rPr>
          <w:rStyle w:val="normaltextrun"/>
          <w:rFonts w:ascii="Book Antiqua" w:eastAsia="Book Antiqua" w:hAnsi="Book Antiqua" w:cs="Book Antiqua"/>
          <w:i/>
          <w:iCs/>
          <w:color w:val="000000"/>
        </w:rPr>
        <w:t>via</w:t>
      </w:r>
      <w:r w:rsidRPr="0027407B">
        <w:rPr>
          <w:rStyle w:val="normaltextrun"/>
          <w:rFonts w:ascii="Book Antiqua" w:eastAsia="Book Antiqua" w:hAnsi="Book Antiqua" w:cs="Book Antiqua"/>
          <w:color w:val="000000"/>
        </w:rPr>
        <w:t xml:space="preserve"> the gut-brain axis, reduced social functioning, and impaired quality of life, patients with IBD have increased rates of psychiatric disorders as compared to the general population. </w:t>
      </w:r>
      <w:r w:rsidR="004E3659" w:rsidRPr="004E3659">
        <w:rPr>
          <w:rFonts w:ascii="Book Antiqua" w:eastAsia="Book Antiqua" w:hAnsi="Book Antiqua" w:cs="Book Antiqua"/>
          <w:bCs/>
          <w:color w:val="000000"/>
        </w:rPr>
        <w:t>Walker</w:t>
      </w:r>
      <w:r w:rsidRPr="0027407B">
        <w:rPr>
          <w:rStyle w:val="normaltextrun"/>
          <w:rFonts w:ascii="Book Antiqua" w:eastAsia="Book Antiqua" w:hAnsi="Book Antiqua" w:cs="Book Antiqua"/>
          <w:color w:val="000000"/>
        </w:rPr>
        <w:t xml:space="preserve"> </w:t>
      </w:r>
      <w:r w:rsidRPr="0027407B">
        <w:rPr>
          <w:rStyle w:val="normaltextrun"/>
          <w:rFonts w:ascii="Book Antiqua" w:eastAsia="Book Antiqua" w:hAnsi="Book Antiqua" w:cs="Book Antiqua"/>
          <w:i/>
          <w:iCs/>
          <w:color w:val="000000"/>
        </w:rPr>
        <w:t xml:space="preserve">et </w:t>
      </w:r>
      <w:proofErr w:type="gramStart"/>
      <w:r w:rsidRPr="0027407B">
        <w:rPr>
          <w:rStyle w:val="normaltextrun"/>
          <w:rFonts w:ascii="Book Antiqua" w:eastAsia="Book Antiqua" w:hAnsi="Book Antiqua" w:cs="Book Antiqua"/>
          <w:i/>
          <w:iCs/>
          <w:color w:val="000000"/>
        </w:rPr>
        <w:t>al</w:t>
      </w:r>
      <w:r w:rsidR="004E3659" w:rsidRPr="0027407B">
        <w:rPr>
          <w:rFonts w:ascii="Book Antiqua" w:eastAsia="Book Antiqua" w:hAnsi="Book Antiqua" w:cs="Book Antiqua"/>
          <w:color w:val="000000"/>
          <w:vertAlign w:val="superscript"/>
        </w:rPr>
        <w:t>[</w:t>
      </w:r>
      <w:proofErr w:type="gramEnd"/>
      <w:r w:rsidR="004E3659" w:rsidRPr="0027407B">
        <w:rPr>
          <w:rFonts w:ascii="Book Antiqua" w:eastAsia="Book Antiqua" w:hAnsi="Book Antiqua" w:cs="Book Antiqua"/>
          <w:color w:val="000000"/>
          <w:vertAlign w:val="superscript"/>
        </w:rPr>
        <w:t>10]</w:t>
      </w:r>
      <w:r w:rsidRPr="0027407B">
        <w:rPr>
          <w:rFonts w:ascii="Book Antiqua" w:eastAsia="Book Antiqua" w:hAnsi="Book Antiqua" w:cs="Book Antiqua"/>
          <w:color w:val="000000"/>
        </w:rPr>
        <w:t xml:space="preserve"> </w:t>
      </w:r>
      <w:r w:rsidRPr="0027407B">
        <w:rPr>
          <w:rFonts w:ascii="Book Antiqua" w:eastAsia="Book Antiqua" w:hAnsi="Book Antiqua" w:cs="Book Antiqua"/>
          <w:color w:val="000000"/>
        </w:rPr>
        <w:lastRenderedPageBreak/>
        <w:t>demonstrated that individuals with IBD have more than double the lifetime prevalence of MDD compared to the general population</w:t>
      </w:r>
      <w:r w:rsidRPr="0027407B">
        <w:rPr>
          <w:rFonts w:ascii="Book Antiqua" w:eastAsia="Book Antiqua" w:hAnsi="Book Antiqua" w:cs="Book Antiqua"/>
          <w:color w:val="000000"/>
          <w:vertAlign w:val="superscript"/>
        </w:rPr>
        <w:t>[10]</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Marrie</w:t>
      </w:r>
      <w:proofErr w:type="spellEnd"/>
      <w:r w:rsidRPr="0027407B">
        <w:rPr>
          <w:rFonts w:ascii="Book Antiqua" w:eastAsia="Book Antiqua" w:hAnsi="Book Antiqua" w:cs="Book Antiqua"/>
          <w:color w:val="000000"/>
        </w:rPr>
        <w:t xml:space="preserve"> </w:t>
      </w:r>
      <w:r w:rsidRPr="0027407B">
        <w:rPr>
          <w:rStyle w:val="normaltextrun"/>
          <w:rFonts w:ascii="Book Antiqua" w:eastAsia="Book Antiqua" w:hAnsi="Book Antiqua" w:cs="Book Antiqua"/>
          <w:i/>
          <w:iCs/>
          <w:color w:val="000000"/>
        </w:rPr>
        <w:t xml:space="preserve">et </w:t>
      </w:r>
      <w:proofErr w:type="gramStart"/>
      <w:r w:rsidRPr="0027407B">
        <w:rPr>
          <w:rStyle w:val="normaltextrun"/>
          <w:rFonts w:ascii="Book Antiqua" w:eastAsia="Book Antiqua" w:hAnsi="Book Antiqua" w:cs="Book Antiqua"/>
          <w:i/>
          <w:iCs/>
          <w:color w:val="000000"/>
        </w:rPr>
        <w:t>al</w:t>
      </w:r>
      <w:r w:rsidR="004E3659" w:rsidRPr="0027407B">
        <w:rPr>
          <w:rFonts w:ascii="Book Antiqua" w:eastAsia="Book Antiqua" w:hAnsi="Book Antiqua" w:cs="Book Antiqua"/>
          <w:color w:val="000000"/>
          <w:vertAlign w:val="superscript"/>
        </w:rPr>
        <w:t>[</w:t>
      </w:r>
      <w:proofErr w:type="gramEnd"/>
      <w:r w:rsidR="004E3659" w:rsidRPr="0027407B">
        <w:rPr>
          <w:rFonts w:ascii="Book Antiqua" w:eastAsia="Book Antiqua" w:hAnsi="Book Antiqua" w:cs="Book Antiqua"/>
          <w:color w:val="000000"/>
          <w:vertAlign w:val="superscript"/>
        </w:rPr>
        <w:t>25]</w:t>
      </w:r>
      <w:r w:rsidRPr="0027407B">
        <w:rPr>
          <w:rFonts w:ascii="Book Antiqua" w:eastAsia="Book Antiqua" w:hAnsi="Book Antiqua" w:cs="Book Antiqua"/>
          <w:color w:val="000000"/>
        </w:rPr>
        <w:t xml:space="preserve"> showed that the incidence and prevalence of depression, anxiety, and bipolar disorders are elevated in </w:t>
      </w:r>
      <w:r w:rsidR="00847A5E">
        <w:rPr>
          <w:rFonts w:ascii="Book Antiqua" w:eastAsia="Book Antiqua" w:hAnsi="Book Antiqua" w:cs="Book Antiqua"/>
          <w:color w:val="000000"/>
        </w:rPr>
        <w:t>RA</w:t>
      </w:r>
      <w:r w:rsidRPr="0027407B">
        <w:rPr>
          <w:rFonts w:ascii="Book Antiqua" w:eastAsia="Book Antiqua" w:hAnsi="Book Antiqua" w:cs="Book Antiqua"/>
          <w:color w:val="000000"/>
        </w:rPr>
        <w:t xml:space="preserve"> patients compared to a matched population</w:t>
      </w:r>
      <w:r w:rsidRPr="0027407B">
        <w:rPr>
          <w:rFonts w:ascii="Book Antiqua" w:eastAsia="Book Antiqua" w:hAnsi="Book Antiqua" w:cs="Book Antiqua"/>
          <w:color w:val="000000"/>
          <w:vertAlign w:val="superscript"/>
        </w:rPr>
        <w:t>[25]</w:t>
      </w:r>
      <w:r w:rsidRPr="0027407B">
        <w:rPr>
          <w:rFonts w:ascii="Book Antiqua" w:eastAsia="Book Antiqua" w:hAnsi="Book Antiqua" w:cs="Book Antiqua"/>
          <w:color w:val="000000"/>
        </w:rPr>
        <w:t xml:space="preserve">. The prevalence of depression in patients with RA is approximately 19%, with conservative estimates, most common in females and younger age </w:t>
      </w:r>
      <w:proofErr w:type="gramStart"/>
      <w:r w:rsidRPr="0027407B">
        <w:rPr>
          <w:rFonts w:ascii="Book Antiqua" w:eastAsia="Book Antiqua" w:hAnsi="Book Antiqua" w:cs="Book Antiqua"/>
          <w:color w:val="000000"/>
        </w:rPr>
        <w:t>groups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5]</w:t>
      </w:r>
      <w:r w:rsidR="004E3659">
        <w:rPr>
          <w:rFonts w:ascii="Book Antiqua" w:eastAsia="Book Antiqua" w:hAnsi="Book Antiqua" w:cs="Book Antiqua"/>
          <w:color w:val="000000"/>
        </w:rPr>
        <w:t>.</w:t>
      </w:r>
      <w:r w:rsidRPr="0027407B">
        <w:rPr>
          <w:rFonts w:ascii="Book Antiqua" w:eastAsia="Book Antiqua" w:hAnsi="Book Antiqua" w:cs="Book Antiqua"/>
          <w:color w:val="000000"/>
        </w:rPr>
        <w:t xml:space="preserve"> In our study, the prevalence of depression in the IBD-RA cohort is approximately 20%, females have 50% more odds of depression than males, and younger patients have higher odds of depression (patients aged 18-44 have 88% higher odds of depression than patients aged 65-84 years). We noted an increasing trend of MDD in the IBD-RA cohort (Fig</w:t>
      </w:r>
      <w:r w:rsidR="004E3659">
        <w:rPr>
          <w:rFonts w:ascii="Book Antiqua" w:hAnsi="Book Antiqua" w:cs="Book Antiqua" w:hint="eastAsia"/>
          <w:color w:val="000000"/>
          <w:lang w:eastAsia="zh-CN"/>
        </w:rPr>
        <w:t>ure</w:t>
      </w:r>
      <w:r w:rsidRPr="0027407B">
        <w:rPr>
          <w:rFonts w:ascii="Book Antiqua" w:eastAsia="Book Antiqua" w:hAnsi="Book Antiqua" w:cs="Book Antiqua"/>
          <w:color w:val="000000"/>
        </w:rPr>
        <w:t xml:space="preserve"> 1) and an increasing trend in the mean age (Fig</w:t>
      </w:r>
      <w:r w:rsidR="004E3659">
        <w:rPr>
          <w:rFonts w:ascii="Book Antiqua" w:hAnsi="Book Antiqua" w:cs="Book Antiqua" w:hint="eastAsia"/>
          <w:color w:val="000000"/>
          <w:lang w:eastAsia="zh-CN"/>
        </w:rPr>
        <w:t>ure</w:t>
      </w:r>
      <w:r w:rsidRPr="0027407B">
        <w:rPr>
          <w:rFonts w:ascii="Book Antiqua" w:eastAsia="Book Antiqua" w:hAnsi="Book Antiqua" w:cs="Book Antiqua"/>
          <w:color w:val="000000"/>
        </w:rPr>
        <w:t xml:space="preserve"> 3</w:t>
      </w:r>
      <w:r w:rsidR="008819E2">
        <w:rPr>
          <w:rFonts w:ascii="Book Antiqua" w:hAnsi="Book Antiqua" w:cs="Book Antiqua" w:hint="eastAsia"/>
          <w:color w:val="000000"/>
          <w:lang w:eastAsia="zh-CN"/>
        </w:rPr>
        <w:t>A</w:t>
      </w:r>
      <w:r w:rsidRPr="0027407B">
        <w:rPr>
          <w:rFonts w:ascii="Book Antiqua" w:eastAsia="Book Antiqua" w:hAnsi="Book Antiqua" w:cs="Book Antiqua"/>
          <w:color w:val="000000"/>
        </w:rPr>
        <w:t>). We also exhibited a growing trend in hospital charges (Fig</w:t>
      </w:r>
      <w:r w:rsidR="004E3659">
        <w:rPr>
          <w:rFonts w:ascii="Book Antiqua" w:hAnsi="Book Antiqua" w:cs="Book Antiqua" w:hint="eastAsia"/>
          <w:color w:val="000000"/>
          <w:lang w:eastAsia="zh-CN"/>
        </w:rPr>
        <w:t>ure</w:t>
      </w:r>
      <w:r w:rsidRPr="0027407B">
        <w:rPr>
          <w:rFonts w:ascii="Book Antiqua" w:eastAsia="Book Antiqua" w:hAnsi="Book Antiqua" w:cs="Book Antiqua"/>
          <w:color w:val="000000"/>
        </w:rPr>
        <w:t xml:space="preserve"> </w:t>
      </w:r>
      <w:r w:rsidR="008819E2">
        <w:rPr>
          <w:rFonts w:ascii="Book Antiqua" w:hAnsi="Book Antiqua" w:cs="Book Antiqua" w:hint="eastAsia"/>
          <w:color w:val="000000"/>
          <w:lang w:eastAsia="zh-CN"/>
        </w:rPr>
        <w:t>3E</w:t>
      </w:r>
      <w:r w:rsidRPr="0027407B">
        <w:rPr>
          <w:rFonts w:ascii="Book Antiqua" w:eastAsia="Book Antiqua" w:hAnsi="Book Antiqua" w:cs="Book Antiqua"/>
          <w:color w:val="000000"/>
        </w:rPr>
        <w:t>) with a decreasing trend in the length of stay (Fig</w:t>
      </w:r>
      <w:r w:rsidR="004E3659">
        <w:rPr>
          <w:rFonts w:ascii="Book Antiqua" w:hAnsi="Book Antiqua" w:cs="Book Antiqua" w:hint="eastAsia"/>
          <w:color w:val="000000"/>
          <w:lang w:eastAsia="zh-CN"/>
        </w:rPr>
        <w:t>ure</w:t>
      </w:r>
      <w:r w:rsidRPr="0027407B">
        <w:rPr>
          <w:rFonts w:ascii="Book Antiqua" w:eastAsia="Book Antiqua" w:hAnsi="Book Antiqua" w:cs="Book Antiqua"/>
          <w:color w:val="000000"/>
        </w:rPr>
        <w:t xml:space="preserve"> </w:t>
      </w:r>
      <w:r w:rsidR="008819E2">
        <w:rPr>
          <w:rFonts w:ascii="Book Antiqua" w:hAnsi="Book Antiqua" w:cs="Book Antiqua" w:hint="eastAsia"/>
          <w:color w:val="000000"/>
          <w:lang w:eastAsia="zh-CN"/>
        </w:rPr>
        <w:t>3D</w:t>
      </w:r>
      <w:r w:rsidRPr="0027407B">
        <w:rPr>
          <w:rFonts w:ascii="Book Antiqua" w:eastAsia="Book Antiqua" w:hAnsi="Book Antiqua" w:cs="Book Antiqua"/>
          <w:color w:val="000000"/>
        </w:rPr>
        <w:t>).</w:t>
      </w:r>
    </w:p>
    <w:p w14:paraId="53EE19C1" w14:textId="77777777" w:rsidR="00A77B3E" w:rsidRPr="0027407B" w:rsidRDefault="00737869" w:rsidP="004E3659">
      <w:pPr>
        <w:spacing w:line="360" w:lineRule="auto"/>
        <w:ind w:firstLineChars="200" w:firstLine="480"/>
        <w:jc w:val="both"/>
        <w:rPr>
          <w:rFonts w:ascii="Book Antiqua" w:hAnsi="Book Antiqua"/>
        </w:rPr>
      </w:pPr>
      <w:proofErr w:type="spellStart"/>
      <w:r w:rsidRPr="0027407B">
        <w:rPr>
          <w:rStyle w:val="normaltextrun"/>
          <w:rFonts w:ascii="Book Antiqua" w:eastAsia="Book Antiqua" w:hAnsi="Book Antiqua" w:cs="Book Antiqua"/>
          <w:color w:val="000000"/>
        </w:rPr>
        <w:t>Pezzato</w:t>
      </w:r>
      <w:proofErr w:type="spellEnd"/>
      <w:r w:rsidRPr="0027407B">
        <w:rPr>
          <w:rStyle w:val="normaltextrun"/>
          <w:rFonts w:ascii="Book Antiqua" w:eastAsia="Book Antiqua" w:hAnsi="Book Antiqua" w:cs="Book Antiqua"/>
          <w:color w:val="000000"/>
        </w:rPr>
        <w:t xml:space="preserve"> </w:t>
      </w:r>
      <w:r w:rsidRPr="0027407B">
        <w:rPr>
          <w:rStyle w:val="normaltextrun"/>
          <w:rFonts w:ascii="Book Antiqua" w:eastAsia="Book Antiqua" w:hAnsi="Book Antiqua" w:cs="Book Antiqua"/>
          <w:i/>
          <w:iCs/>
          <w:color w:val="000000"/>
        </w:rPr>
        <w:t xml:space="preserve">et </w:t>
      </w:r>
      <w:proofErr w:type="gramStart"/>
      <w:r w:rsidRPr="0027407B">
        <w:rPr>
          <w:rStyle w:val="normaltextrun"/>
          <w:rFonts w:ascii="Book Antiqua" w:eastAsia="Book Antiqua" w:hAnsi="Book Antiqua" w:cs="Book Antiqua"/>
          <w:i/>
          <w:iCs/>
          <w:color w:val="000000"/>
        </w:rPr>
        <w:t>al</w:t>
      </w:r>
      <w:r w:rsidR="004E3659" w:rsidRPr="0027407B">
        <w:rPr>
          <w:rFonts w:ascii="Book Antiqua" w:eastAsia="Book Antiqua" w:hAnsi="Book Antiqua" w:cs="Book Antiqua"/>
          <w:color w:val="000000"/>
          <w:vertAlign w:val="superscript"/>
        </w:rPr>
        <w:t>[</w:t>
      </w:r>
      <w:proofErr w:type="gramEnd"/>
      <w:r w:rsidR="004E3659" w:rsidRPr="0027407B">
        <w:rPr>
          <w:rFonts w:ascii="Book Antiqua" w:eastAsia="Book Antiqua" w:hAnsi="Book Antiqua" w:cs="Book Antiqua"/>
          <w:color w:val="000000"/>
          <w:vertAlign w:val="superscript"/>
        </w:rPr>
        <w:t>26]</w:t>
      </w:r>
      <w:r w:rsidRPr="0027407B">
        <w:rPr>
          <w:rFonts w:ascii="Book Antiqua" w:eastAsia="Book Antiqua" w:hAnsi="Book Antiqua" w:cs="Book Antiqua"/>
          <w:color w:val="000000"/>
        </w:rPr>
        <w:t xml:space="preserve"> assessed 490 Italian patients with RA and found that depression was more frequent in females and unemployed patients</w:t>
      </w:r>
      <w:r w:rsidRPr="0027407B">
        <w:rPr>
          <w:rFonts w:ascii="Book Antiqua" w:eastAsia="Book Antiqua" w:hAnsi="Book Antiqua" w:cs="Book Antiqua"/>
          <w:color w:val="000000"/>
          <w:vertAlign w:val="superscript"/>
        </w:rPr>
        <w:t>[26]</w:t>
      </w:r>
      <w:r w:rsidRPr="0027407B">
        <w:rPr>
          <w:rFonts w:ascii="Book Antiqua" w:eastAsia="Book Antiqua" w:hAnsi="Book Antiqua" w:cs="Book Antiqua"/>
          <w:color w:val="000000"/>
        </w:rPr>
        <w:t>. In our study, patients with private insurance have lower odds of depression than patients with Medicare. Physicians should be aware that women and those of lower socioeconomic status are at increased risk of these disorders.</w:t>
      </w:r>
    </w:p>
    <w:p w14:paraId="705EEF41" w14:textId="77777777" w:rsidR="00A77B3E" w:rsidRPr="004E3659" w:rsidRDefault="00737869" w:rsidP="004E3659">
      <w:pPr>
        <w:spacing w:line="360" w:lineRule="auto"/>
        <w:ind w:firstLineChars="200" w:firstLine="480"/>
        <w:jc w:val="both"/>
        <w:rPr>
          <w:rFonts w:ascii="Book Antiqua" w:hAnsi="Book Antiqua"/>
          <w:lang w:eastAsia="zh-CN"/>
        </w:rPr>
      </w:pPr>
      <w:r w:rsidRPr="0027407B">
        <w:rPr>
          <w:rFonts w:ascii="Book Antiqua" w:eastAsia="Book Antiqua" w:hAnsi="Book Antiqua" w:cs="Book Antiqua"/>
          <w:color w:val="000000"/>
        </w:rPr>
        <w:t xml:space="preserve">Multimorbidity, defined as the coexistence of multiple health conditions, is a growing public health </w:t>
      </w:r>
      <w:proofErr w:type="gramStart"/>
      <w:r w:rsidRPr="0027407B">
        <w:rPr>
          <w:rFonts w:ascii="Book Antiqua" w:eastAsia="Book Antiqua" w:hAnsi="Book Antiqua" w:cs="Book Antiqua"/>
          <w:color w:val="000000"/>
        </w:rPr>
        <w:t>challenge</w:t>
      </w:r>
      <w:r w:rsidR="004E3659" w:rsidRPr="0027407B">
        <w:rPr>
          <w:rFonts w:ascii="Book Antiqua" w:eastAsia="Book Antiqua" w:hAnsi="Book Antiqua" w:cs="Book Antiqua"/>
          <w:color w:val="000000"/>
          <w:vertAlign w:val="superscript"/>
        </w:rPr>
        <w:t>[</w:t>
      </w:r>
      <w:proofErr w:type="gramEnd"/>
      <w:r w:rsidR="004E3659" w:rsidRPr="0027407B">
        <w:rPr>
          <w:rFonts w:ascii="Book Antiqua" w:eastAsia="Book Antiqua" w:hAnsi="Book Antiqua" w:cs="Book Antiqua"/>
          <w:color w:val="000000"/>
          <w:vertAlign w:val="superscript"/>
        </w:rPr>
        <w:t>27]</w:t>
      </w:r>
      <w:r w:rsidRPr="0027407B">
        <w:rPr>
          <w:rFonts w:ascii="Book Antiqua" w:eastAsia="Book Antiqua" w:hAnsi="Book Antiqua" w:cs="Book Antiqua"/>
          <w:color w:val="000000"/>
        </w:rPr>
        <w:t xml:space="preserve">. EULAR considers comorbidities like cardiovascular diseases, malignancy, osteoporosis, infection, and depression in rheumatic </w:t>
      </w:r>
      <w:proofErr w:type="gramStart"/>
      <w:r w:rsidRPr="0027407B">
        <w:rPr>
          <w:rFonts w:ascii="Book Antiqua" w:eastAsia="Book Antiqua" w:hAnsi="Book Antiqua" w:cs="Book Antiqua"/>
          <w:color w:val="000000"/>
        </w:rPr>
        <w:t>diseases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28]</w:t>
      </w:r>
      <w:r w:rsidRPr="0027407B">
        <w:rPr>
          <w:rFonts w:ascii="Book Antiqua" w:eastAsia="Book Antiqua" w:hAnsi="Book Antiqua" w:cs="Book Antiqua"/>
          <w:color w:val="000000"/>
        </w:rPr>
        <w:t>. Depression screening may be a valuable tool for interventions to improve health-related quality of life in individuals with IMIDs. In our study, various comorbidities are independently linked with depression.</w:t>
      </w:r>
    </w:p>
    <w:p w14:paraId="050D9145"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GI diseases are closely linked with depression, possibly due to the gut-brain axis. A literature review showed a positive correlation between the severity of reflux esophagitis with </w:t>
      </w:r>
      <w:proofErr w:type="gramStart"/>
      <w:r w:rsidRPr="0027407B">
        <w:rPr>
          <w:rFonts w:ascii="Book Antiqua" w:eastAsia="Book Antiqua" w:hAnsi="Book Antiqua" w:cs="Book Antiqua"/>
          <w:color w:val="000000"/>
        </w:rPr>
        <w:t>depression</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29]</w:t>
      </w:r>
      <w:r w:rsidRPr="0027407B">
        <w:rPr>
          <w:rFonts w:ascii="Book Antiqua" w:eastAsia="Book Antiqua" w:hAnsi="Book Antiqua" w:cs="Book Antiqua"/>
          <w:color w:val="000000"/>
        </w:rPr>
        <w:t xml:space="preserve">. In our study, patients with esophageal disorders are at 1.5 times increased risk of MDDs. Kim </w:t>
      </w:r>
      <w:r w:rsidRPr="0027407B">
        <w:rPr>
          <w:rFonts w:ascii="Book Antiqua" w:eastAsia="Book Antiqua" w:hAnsi="Book Antiqua" w:cs="Book Antiqua"/>
          <w:i/>
          <w:iCs/>
          <w:color w:val="000000"/>
        </w:rPr>
        <w:t>et al</w:t>
      </w:r>
      <w:r w:rsidRPr="0027407B">
        <w:rPr>
          <w:rFonts w:ascii="Book Antiqua" w:eastAsia="Book Antiqua" w:hAnsi="Book Antiqua" w:cs="Book Antiqua"/>
          <w:color w:val="000000"/>
          <w:vertAlign w:val="superscript"/>
        </w:rPr>
        <w:t>[30]</w:t>
      </w:r>
      <w:r w:rsidRPr="0027407B">
        <w:rPr>
          <w:rFonts w:ascii="Book Antiqua" w:eastAsia="Book Antiqua" w:hAnsi="Book Antiqua" w:cs="Book Antiqua"/>
          <w:color w:val="000000"/>
        </w:rPr>
        <w:t xml:space="preserve"> demonstrated that patients with </w:t>
      </w:r>
      <w:r w:rsidR="004E3659">
        <w:rPr>
          <w:rFonts w:ascii="Book Antiqua" w:eastAsia="Book Antiqua" w:hAnsi="Book Antiqua" w:cs="Book Antiqua"/>
          <w:color w:val="000000"/>
        </w:rPr>
        <w:t>PUD</w:t>
      </w:r>
      <w:r w:rsidRPr="0027407B">
        <w:rPr>
          <w:rFonts w:ascii="Book Antiqua" w:eastAsia="Book Antiqua" w:hAnsi="Book Antiqua" w:cs="Book Antiqua"/>
          <w:color w:val="000000"/>
        </w:rPr>
        <w:t xml:space="preserve"> have 1.47 times higher odds of depression. </w:t>
      </w:r>
      <w:proofErr w:type="spellStart"/>
      <w:r w:rsidRPr="0027407B">
        <w:rPr>
          <w:rFonts w:ascii="Book Antiqua" w:eastAsia="Book Antiqua" w:hAnsi="Book Antiqua" w:cs="Book Antiqua"/>
          <w:color w:val="000000"/>
        </w:rPr>
        <w:t>Alkhayyat</w:t>
      </w:r>
      <w:proofErr w:type="spellEnd"/>
      <w:r w:rsidRPr="0027407B">
        <w:rPr>
          <w:rFonts w:ascii="Book Antiqua" w:eastAsia="Book Antiqua" w:hAnsi="Book Antiqua" w:cs="Book Antiqua"/>
          <w:color w:val="000000"/>
        </w:rPr>
        <w:t xml:space="preserve"> </w:t>
      </w:r>
      <w:r w:rsidRPr="0027407B">
        <w:rPr>
          <w:rFonts w:ascii="Book Antiqua" w:eastAsia="Book Antiqua" w:hAnsi="Book Antiqua" w:cs="Book Antiqua"/>
          <w:i/>
          <w:iCs/>
          <w:color w:val="000000"/>
        </w:rPr>
        <w:t xml:space="preserve">et </w:t>
      </w:r>
      <w:proofErr w:type="gramStart"/>
      <w:r w:rsidRPr="0027407B">
        <w:rPr>
          <w:rFonts w:ascii="Book Antiqua" w:eastAsia="Book Antiqua" w:hAnsi="Book Antiqua" w:cs="Book Antiqua"/>
          <w:i/>
          <w:iCs/>
          <w:color w:val="000000"/>
        </w:rPr>
        <w:t>al</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31]</w:t>
      </w:r>
      <w:r w:rsidRPr="0027407B">
        <w:rPr>
          <w:rFonts w:ascii="Book Antiqua" w:eastAsia="Book Antiqua" w:hAnsi="Book Antiqua" w:cs="Book Antiqua"/>
          <w:color w:val="000000"/>
        </w:rPr>
        <w:t xml:space="preserve"> showed that chronic pancreatitis patients are at an increased risk of depression than those without it. Our </w:t>
      </w:r>
      <w:r w:rsidRPr="0027407B">
        <w:rPr>
          <w:rFonts w:ascii="Book Antiqua" w:eastAsia="Book Antiqua" w:hAnsi="Book Antiqua" w:cs="Book Antiqua"/>
          <w:color w:val="000000"/>
        </w:rPr>
        <w:lastRenderedPageBreak/>
        <w:t xml:space="preserve">study showed a 1.3 times increase in risk with chronic pancreatitis and 1.2 times with PUD. Kim </w:t>
      </w:r>
      <w:r w:rsidRPr="0027407B">
        <w:rPr>
          <w:rFonts w:ascii="Book Antiqua" w:eastAsia="Book Antiqua" w:hAnsi="Book Antiqua" w:cs="Book Antiqua"/>
          <w:i/>
          <w:iCs/>
          <w:color w:val="000000"/>
        </w:rPr>
        <w:t xml:space="preserve">et </w:t>
      </w:r>
      <w:proofErr w:type="gramStart"/>
      <w:r w:rsidRPr="0027407B">
        <w:rPr>
          <w:rFonts w:ascii="Book Antiqua" w:eastAsia="Book Antiqua" w:hAnsi="Book Antiqua" w:cs="Book Antiqua"/>
          <w:i/>
          <w:iCs/>
          <w:color w:val="000000"/>
        </w:rPr>
        <w:t>al</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30]</w:t>
      </w:r>
      <w:r w:rsidRPr="0027407B">
        <w:rPr>
          <w:rFonts w:ascii="Book Antiqua" w:eastAsia="Book Antiqua" w:hAnsi="Book Antiqua" w:cs="Book Antiqua"/>
          <w:color w:val="000000"/>
        </w:rPr>
        <w:t xml:space="preserve"> mentioned the bidirectional relationship between PUD and depression, as depression causes consistent activation of the </w:t>
      </w:r>
      <w:r w:rsidR="008D1998" w:rsidRPr="0027407B">
        <w:rPr>
          <w:rFonts w:ascii="Book Antiqua" w:eastAsia="Book Antiqua" w:hAnsi="Book Antiqua" w:cs="Book Antiqua"/>
          <w:color w:val="000000"/>
        </w:rPr>
        <w:t>HPA</w:t>
      </w:r>
      <w:r w:rsidRPr="0027407B">
        <w:rPr>
          <w:rFonts w:ascii="Book Antiqua" w:eastAsia="Book Antiqua" w:hAnsi="Book Antiqua" w:cs="Book Antiqua"/>
          <w:color w:val="000000"/>
        </w:rPr>
        <w:t xml:space="preserve"> axis, leading to immune dysfunction and elevating the risk of PUD. Conversely, PUD increases the risk of depression by increasing neuropeptide expression of substance P and its receptors.</w:t>
      </w:r>
    </w:p>
    <w:p w14:paraId="748AB2E5"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Among the elderly, malnourished subjects were 31% more likely to have symptoms of depression than those with normal nutritional </w:t>
      </w:r>
      <w:proofErr w:type="gramStart"/>
      <w:r w:rsidRPr="0027407B">
        <w:rPr>
          <w:rFonts w:ascii="Book Antiqua" w:eastAsia="Book Antiqua" w:hAnsi="Book Antiqua" w:cs="Book Antiqua"/>
          <w:color w:val="000000"/>
        </w:rPr>
        <w:t>status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32,33]</w:t>
      </w:r>
      <w:r w:rsidRPr="0027407B">
        <w:rPr>
          <w:rFonts w:ascii="Book Antiqua" w:eastAsia="Book Antiqua" w:hAnsi="Book Antiqua" w:cs="Book Antiqua"/>
          <w:color w:val="000000"/>
        </w:rPr>
        <w:t xml:space="preserve">. Our results showed that nutritional deficiencies are 1.3 times higher in the depression cohort. There is growing evidence of the crucial necessity of neuron membrane cholesterol in the organization and function of the 5-HT1A serotonin receptor. Hence, low cholesterol level is associated with depression and </w:t>
      </w:r>
      <w:proofErr w:type="gramStart"/>
      <w:r w:rsidRPr="0027407B">
        <w:rPr>
          <w:rFonts w:ascii="Book Antiqua" w:eastAsia="Book Antiqua" w:hAnsi="Book Antiqua" w:cs="Book Antiqua"/>
          <w:color w:val="000000"/>
        </w:rPr>
        <w:t>suicidality</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34]</w:t>
      </w:r>
      <w:r w:rsidRPr="0027407B">
        <w:rPr>
          <w:rFonts w:ascii="Book Antiqua" w:eastAsia="Book Antiqua" w:hAnsi="Book Antiqua" w:cs="Book Antiqua"/>
          <w:color w:val="000000"/>
        </w:rPr>
        <w:t>. Our study also found lipid metabolism disorders as an independent predictor of depression.</w:t>
      </w:r>
    </w:p>
    <w:p w14:paraId="07FDE931"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In our study, severe renal failure is an independent predictor of depression in IBD-RA subjects. The literature review showed that about one</w:t>
      </w:r>
      <w:r w:rsidR="004E3659" w:rsidRPr="0027407B">
        <w:rPr>
          <w:rFonts w:ascii="Book Antiqua" w:eastAsia="Book Antiqua" w:hAnsi="Book Antiqua" w:cs="Book Antiqua"/>
          <w:color w:val="000000"/>
        </w:rPr>
        <w:t>-</w:t>
      </w:r>
      <w:r w:rsidRPr="0027407B">
        <w:rPr>
          <w:rFonts w:ascii="Book Antiqua" w:eastAsia="Book Antiqua" w:hAnsi="Book Antiqua" w:cs="Book Antiqua"/>
          <w:color w:val="000000"/>
        </w:rPr>
        <w:t xml:space="preserve">quarter of dialysis patients suffer from a </w:t>
      </w:r>
      <w:r w:rsidR="00012890" w:rsidRPr="0027407B">
        <w:rPr>
          <w:rFonts w:ascii="Book Antiqua" w:eastAsia="Book Antiqua" w:hAnsi="Book Antiqua" w:cs="Book Antiqua"/>
          <w:color w:val="000000"/>
        </w:rPr>
        <w:t>MDD</w:t>
      </w:r>
      <w:r w:rsidRPr="0027407B">
        <w:rPr>
          <w:rFonts w:ascii="Book Antiqua" w:eastAsia="Book Antiqua" w:hAnsi="Book Antiqua" w:cs="Book Antiqua"/>
          <w:color w:val="000000"/>
        </w:rPr>
        <w:t xml:space="preserve">. Medications reduced physical function, and dietary restrictions are the main contributing </w:t>
      </w:r>
      <w:proofErr w:type="gramStart"/>
      <w:r w:rsidRPr="0027407B">
        <w:rPr>
          <w:rFonts w:ascii="Book Antiqua" w:eastAsia="Book Antiqua" w:hAnsi="Book Antiqua" w:cs="Book Antiqua"/>
          <w:color w:val="000000"/>
        </w:rPr>
        <w:t>factors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35]</w:t>
      </w:r>
      <w:r w:rsidRPr="0027407B">
        <w:rPr>
          <w:rFonts w:ascii="Book Antiqua" w:eastAsia="Book Antiqua" w:hAnsi="Book Antiqua" w:cs="Book Antiqua"/>
          <w:color w:val="000000"/>
        </w:rPr>
        <w:t xml:space="preserve">. The prevalence of depression in </w:t>
      </w:r>
      <w:r w:rsidR="004E3659" w:rsidRPr="004E3659">
        <w:rPr>
          <w:rFonts w:ascii="Book Antiqua" w:eastAsia="Book Antiqua" w:hAnsi="Book Antiqua" w:cs="Book Antiqua" w:hint="eastAsia"/>
          <w:color w:val="000000"/>
        </w:rPr>
        <w:t>c</w:t>
      </w:r>
      <w:r w:rsidR="004E3659" w:rsidRPr="004E3659">
        <w:rPr>
          <w:rFonts w:ascii="Book Antiqua" w:eastAsia="Book Antiqua" w:hAnsi="Book Antiqua" w:cs="Book Antiqua"/>
          <w:color w:val="000000"/>
        </w:rPr>
        <w:t>hronic kidney disease (CKD)</w:t>
      </w:r>
      <w:r w:rsidRPr="0027407B">
        <w:rPr>
          <w:rFonts w:ascii="Book Antiqua" w:eastAsia="Book Antiqua" w:hAnsi="Book Antiqua" w:cs="Book Antiqua"/>
          <w:color w:val="000000"/>
        </w:rPr>
        <w:t xml:space="preserve"> stage 5 was 39 times higher than in CKD stages 1-5</w:t>
      </w:r>
      <w:r w:rsidRPr="0027407B">
        <w:rPr>
          <w:rFonts w:ascii="Book Antiqua" w:eastAsia="Book Antiqua" w:hAnsi="Book Antiqua" w:cs="Book Antiqua"/>
          <w:color w:val="000000"/>
          <w:vertAlign w:val="superscript"/>
        </w:rPr>
        <w:t>[36]</w:t>
      </w:r>
      <w:r w:rsidRPr="0027407B">
        <w:rPr>
          <w:rFonts w:ascii="Book Antiqua" w:eastAsia="Book Antiqua" w:hAnsi="Book Antiqua" w:cs="Book Antiqua"/>
          <w:color w:val="000000"/>
        </w:rPr>
        <w:t>.</w:t>
      </w:r>
    </w:p>
    <w:p w14:paraId="32E7A2CA" w14:textId="77777777" w:rsidR="00A77B3E" w:rsidRPr="0027407B" w:rsidRDefault="00737869" w:rsidP="004E3659">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Depression has also been associated with elevated pain and enhanced functional disability in patients with osteoarthritis. Depression affects the </w:t>
      </w:r>
      <w:r w:rsidR="008D1998">
        <w:rPr>
          <w:rFonts w:ascii="Book Antiqua" w:eastAsia="Book Antiqua" w:hAnsi="Book Antiqua" w:cs="Book Antiqua"/>
          <w:color w:val="000000"/>
        </w:rPr>
        <w:t>HPA</w:t>
      </w:r>
      <w:r w:rsidRPr="0027407B">
        <w:rPr>
          <w:rFonts w:ascii="Book Antiqua" w:eastAsia="Book Antiqua" w:hAnsi="Book Antiqua" w:cs="Book Antiqua"/>
          <w:color w:val="000000"/>
        </w:rPr>
        <w:t xml:space="preserve"> axis by altering the release of hypothalamic corticotropin-releasing hormone, increasing its levels in the cerebrospinal fluid and changing the set point threshold for negative feedback, which results in hypercortisolism and thus increased bone </w:t>
      </w:r>
      <w:proofErr w:type="gramStart"/>
      <w:r w:rsidRPr="0027407B">
        <w:rPr>
          <w:rFonts w:ascii="Book Antiqua" w:eastAsia="Book Antiqua" w:hAnsi="Book Antiqua" w:cs="Book Antiqua"/>
          <w:color w:val="000000"/>
        </w:rPr>
        <w:t>loss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37]</w:t>
      </w:r>
      <w:r w:rsidRPr="0027407B">
        <w:rPr>
          <w:rFonts w:ascii="Book Antiqua" w:eastAsia="Book Antiqua" w:hAnsi="Book Antiqua" w:cs="Book Antiqua"/>
          <w:color w:val="000000"/>
        </w:rPr>
        <w:t xml:space="preserve">. </w:t>
      </w:r>
      <w:r w:rsidRPr="008D1998">
        <w:rPr>
          <w:rFonts w:ascii="Book Antiqua" w:eastAsia="Book Antiqua" w:hAnsi="Book Antiqua" w:cs="Book Antiqua"/>
          <w:color w:val="000000"/>
        </w:rPr>
        <w:t xml:space="preserve">Stubbs </w:t>
      </w:r>
      <w:r w:rsidRPr="008D1998">
        <w:rPr>
          <w:rFonts w:ascii="Book Antiqua" w:eastAsia="Book Antiqua" w:hAnsi="Book Antiqua" w:cs="Book Antiqua"/>
          <w:i/>
          <w:iCs/>
          <w:color w:val="000000"/>
        </w:rPr>
        <w:t xml:space="preserve">et </w:t>
      </w:r>
      <w:proofErr w:type="gramStart"/>
      <w:r w:rsidRPr="008D1998">
        <w:rPr>
          <w:rFonts w:ascii="Book Antiqua" w:eastAsia="Book Antiqua" w:hAnsi="Book Antiqua" w:cs="Book Antiqua"/>
          <w:i/>
          <w:iCs/>
          <w:color w:val="000000"/>
        </w:rPr>
        <w:t>al</w:t>
      </w:r>
      <w:r w:rsidR="008D1998" w:rsidRPr="008D1998">
        <w:rPr>
          <w:rFonts w:ascii="Book Antiqua" w:eastAsia="Book Antiqua" w:hAnsi="Book Antiqua" w:cs="Book Antiqua"/>
          <w:color w:val="000000"/>
          <w:vertAlign w:val="superscript"/>
        </w:rPr>
        <w:t>[</w:t>
      </w:r>
      <w:proofErr w:type="gramEnd"/>
      <w:r w:rsidR="008D1998" w:rsidRPr="008D1998">
        <w:rPr>
          <w:rFonts w:ascii="Book Antiqua" w:eastAsia="Book Antiqua" w:hAnsi="Book Antiqua" w:cs="Book Antiqua"/>
          <w:color w:val="000000"/>
          <w:vertAlign w:val="superscript"/>
        </w:rPr>
        <w:t>38]</w:t>
      </w:r>
      <w:r w:rsidRPr="008D1998">
        <w:rPr>
          <w:rFonts w:ascii="Book Antiqua" w:eastAsia="Book Antiqua" w:hAnsi="Book Antiqua" w:cs="Book Antiqua"/>
          <w:color w:val="000000"/>
        </w:rPr>
        <w:t xml:space="preserve"> meta-analysis showed that patients with depression had lower bone mass than controls</w:t>
      </w:r>
      <w:r w:rsidRPr="008D1998">
        <w:rPr>
          <w:rFonts w:ascii="Book Antiqua" w:eastAsia="Book Antiqua" w:hAnsi="Book Antiqua" w:cs="Book Antiqua"/>
          <w:color w:val="000000"/>
          <w:vertAlign w:val="superscript"/>
        </w:rPr>
        <w:t>[38]</w:t>
      </w:r>
      <w:r w:rsidRPr="008D1998">
        <w:rPr>
          <w:rFonts w:ascii="Book Antiqua" w:eastAsia="Book Antiqua" w:hAnsi="Book Antiqua" w:cs="Book Antiqua"/>
          <w:color w:val="000000"/>
        </w:rPr>
        <w:t>. Our study showed 1.2 times higher odds of having depression wit</w:t>
      </w:r>
      <w:r w:rsidRPr="0027407B">
        <w:rPr>
          <w:rFonts w:ascii="Book Antiqua" w:eastAsia="Book Antiqua" w:hAnsi="Book Antiqua" w:cs="Book Antiqua"/>
          <w:color w:val="000000"/>
        </w:rPr>
        <w:t xml:space="preserve">h both osteoporosis and osteoarthritis. Our study results agree </w:t>
      </w:r>
      <w:r w:rsidRPr="008D1998">
        <w:rPr>
          <w:rFonts w:ascii="Book Antiqua" w:eastAsia="Book Antiqua" w:hAnsi="Book Antiqua" w:cs="Book Antiqua"/>
          <w:color w:val="000000"/>
        </w:rPr>
        <w:t xml:space="preserve">with </w:t>
      </w:r>
      <w:r w:rsidR="008D1998" w:rsidRPr="008D1998">
        <w:rPr>
          <w:rFonts w:ascii="Book Antiqua" w:eastAsia="Book Antiqua" w:hAnsi="Book Antiqua" w:cs="Book Antiqua"/>
          <w:color w:val="000000"/>
        </w:rPr>
        <w:t xml:space="preserve">Stubbs </w:t>
      </w:r>
      <w:r w:rsidR="008D1998" w:rsidRPr="008D1998">
        <w:rPr>
          <w:rFonts w:ascii="Book Antiqua" w:eastAsia="Book Antiqua" w:hAnsi="Book Antiqua" w:cs="Book Antiqua"/>
          <w:i/>
          <w:iCs/>
          <w:color w:val="000000"/>
        </w:rPr>
        <w:t xml:space="preserve">et </w:t>
      </w:r>
      <w:proofErr w:type="gramStart"/>
      <w:r w:rsidR="008D1998" w:rsidRPr="008D1998">
        <w:rPr>
          <w:rFonts w:ascii="Book Antiqua" w:eastAsia="Book Antiqua" w:hAnsi="Book Antiqua" w:cs="Book Antiqua"/>
          <w:i/>
          <w:iCs/>
          <w:color w:val="000000"/>
        </w:rPr>
        <w:t>al</w:t>
      </w:r>
      <w:r w:rsidR="008D1998" w:rsidRPr="008D1998">
        <w:rPr>
          <w:rFonts w:ascii="Book Antiqua" w:eastAsia="Book Antiqua" w:hAnsi="Book Antiqua" w:cs="Book Antiqua"/>
          <w:color w:val="000000"/>
          <w:vertAlign w:val="superscript"/>
        </w:rPr>
        <w:t>[</w:t>
      </w:r>
      <w:proofErr w:type="gramEnd"/>
      <w:r w:rsidR="008D1998" w:rsidRPr="008D1998">
        <w:rPr>
          <w:rFonts w:ascii="Book Antiqua" w:eastAsia="Book Antiqua" w:hAnsi="Book Antiqua" w:cs="Book Antiqua"/>
          <w:color w:val="000000"/>
          <w:vertAlign w:val="superscript"/>
        </w:rPr>
        <w:t>38]</w:t>
      </w:r>
      <w:r w:rsidRPr="008D1998">
        <w:rPr>
          <w:rFonts w:ascii="Book Antiqua" w:eastAsia="Book Antiqua" w:hAnsi="Book Antiqua" w:cs="Book Antiqua"/>
          <w:color w:val="000000"/>
        </w:rPr>
        <w:t xml:space="preserve"> findings th</w:t>
      </w:r>
      <w:r w:rsidRPr="0027407B">
        <w:rPr>
          <w:rFonts w:ascii="Book Antiqua" w:eastAsia="Book Antiqua" w:hAnsi="Book Antiqua" w:cs="Book Antiqua"/>
          <w:color w:val="000000"/>
        </w:rPr>
        <w:t>at showed a 1.17% relative risk of depression in osteoarthritis patients compared with the non-osteoarthritis group</w:t>
      </w:r>
      <w:r w:rsidRPr="0027407B">
        <w:rPr>
          <w:rFonts w:ascii="Book Antiqua" w:eastAsia="Book Antiqua" w:hAnsi="Book Antiqua" w:cs="Book Antiqua"/>
          <w:color w:val="000000"/>
          <w:vertAlign w:val="superscript"/>
        </w:rPr>
        <w:t>[38]</w:t>
      </w:r>
      <w:r w:rsidRPr="0027407B">
        <w:rPr>
          <w:rFonts w:ascii="Book Antiqua" w:eastAsia="Book Antiqua" w:hAnsi="Book Antiqua" w:cs="Book Antiqua"/>
          <w:color w:val="000000"/>
        </w:rPr>
        <w:t>.</w:t>
      </w:r>
    </w:p>
    <w:p w14:paraId="7B5CFCBD" w14:textId="77777777" w:rsidR="00A77B3E" w:rsidRPr="0027407B" w:rsidRDefault="00737869" w:rsidP="00921127">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Obesity at baseline increased the risk of the onset of depression at follow-up. However, depression increased the odds of developing obesity (OR</w:t>
      </w:r>
      <w:r w:rsidR="00921127">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1.58; 95%CI</w:t>
      </w:r>
      <w:r w:rsidR="00921127">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1.33-</w:t>
      </w:r>
      <w:r w:rsidRPr="0027407B">
        <w:rPr>
          <w:rFonts w:ascii="Book Antiqua" w:eastAsia="Book Antiqua" w:hAnsi="Book Antiqua" w:cs="Book Antiqua"/>
          <w:color w:val="000000"/>
        </w:rPr>
        <w:lastRenderedPageBreak/>
        <w:t xml:space="preserve">1.87; </w:t>
      </w:r>
      <w:r w:rsidRPr="00921127">
        <w:rPr>
          <w:rFonts w:ascii="Book Antiqua" w:eastAsia="Book Antiqua" w:hAnsi="Book Antiqua" w:cs="Book Antiqua"/>
          <w:i/>
          <w:color w:val="000000"/>
        </w:rPr>
        <w:t>P</w:t>
      </w:r>
      <w:r w:rsidRPr="0027407B">
        <w:rPr>
          <w:rFonts w:ascii="Book Antiqua" w:eastAsia="Book Antiqua" w:hAnsi="Book Antiqua" w:cs="Book Antiqua"/>
          <w:color w:val="000000"/>
        </w:rPr>
        <w:t xml:space="preserve"> &lt; </w:t>
      </w:r>
      <w:proofErr w:type="gramStart"/>
      <w:r w:rsidR="00921127">
        <w:rPr>
          <w:rFonts w:ascii="Book Antiqua" w:hAnsi="Book Antiqua" w:cs="Book Antiqua" w:hint="eastAsia"/>
          <w:color w:val="000000"/>
          <w:lang w:eastAsia="zh-CN"/>
        </w:rPr>
        <w:t>0</w:t>
      </w:r>
      <w:r w:rsidRPr="0027407B">
        <w:rPr>
          <w:rFonts w:ascii="Book Antiqua" w:eastAsia="Book Antiqua" w:hAnsi="Book Antiqua" w:cs="Book Antiqua"/>
          <w:color w:val="000000"/>
        </w:rPr>
        <w:t>.001)</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39]</w:t>
      </w:r>
      <w:r w:rsidRPr="0027407B">
        <w:rPr>
          <w:rFonts w:ascii="Book Antiqua" w:eastAsia="Book Antiqua" w:hAnsi="Book Antiqua" w:cs="Book Antiqua"/>
          <w:color w:val="000000"/>
        </w:rPr>
        <w:t>. Our study also exhibited increased odds of depression with obesity (</w:t>
      </w:r>
      <w:proofErr w:type="spellStart"/>
      <w:r w:rsidRPr="0027407B">
        <w:rPr>
          <w:rFonts w:ascii="Book Antiqua" w:eastAsia="Book Antiqua" w:hAnsi="Book Antiqua" w:cs="Book Antiqua"/>
          <w:color w:val="000000"/>
        </w:rPr>
        <w:t>aOR</w:t>
      </w:r>
      <w:proofErr w:type="spellEnd"/>
      <w:r w:rsidR="00921127">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1.29; 95%CI</w:t>
      </w:r>
      <w:r w:rsidR="00921127">
        <w:rPr>
          <w:rFonts w:ascii="Book Antiqua" w:hAnsi="Book Antiqua" w:cs="Book Antiqua" w:hint="eastAsia"/>
          <w:color w:val="000000"/>
          <w:lang w:eastAsia="zh-CN"/>
        </w:rPr>
        <w:t>:</w:t>
      </w:r>
      <w:r w:rsidR="00921127">
        <w:rPr>
          <w:rFonts w:ascii="Book Antiqua" w:eastAsia="Book Antiqua" w:hAnsi="Book Antiqua" w:cs="Book Antiqua"/>
          <w:color w:val="000000"/>
        </w:rPr>
        <w:t xml:space="preserve"> 1.18-</w:t>
      </w:r>
      <w:r w:rsidRPr="0027407B">
        <w:rPr>
          <w:rFonts w:ascii="Book Antiqua" w:eastAsia="Book Antiqua" w:hAnsi="Book Antiqua" w:cs="Book Antiqua"/>
          <w:color w:val="000000"/>
        </w:rPr>
        <w:t xml:space="preserve">1.28; </w:t>
      </w:r>
      <w:r w:rsidRPr="0027407B">
        <w:rPr>
          <w:rFonts w:ascii="Book Antiqua" w:eastAsia="Book Antiqua" w:hAnsi="Book Antiqua" w:cs="Book Antiqua"/>
          <w:i/>
          <w:iCs/>
          <w:color w:val="000000"/>
        </w:rPr>
        <w:t>P</w:t>
      </w:r>
      <w:r w:rsidR="00921127">
        <w:rPr>
          <w:rFonts w:ascii="Book Antiqua" w:hAnsi="Book Antiqua" w:cs="Book Antiqua" w:hint="eastAsia"/>
          <w:i/>
          <w:iCs/>
          <w:color w:val="000000"/>
          <w:lang w:eastAsia="zh-CN"/>
        </w:rPr>
        <w:t xml:space="preserve"> </w:t>
      </w:r>
      <w:r w:rsidRPr="0027407B">
        <w:rPr>
          <w:rFonts w:ascii="Book Antiqua" w:eastAsia="Book Antiqua" w:hAnsi="Book Antiqua" w:cs="Book Antiqua"/>
          <w:color w:val="000000"/>
        </w:rPr>
        <w:t>&lt; 0.0001). Interestingly, our study also increased the odds of depression with weight loss (</w:t>
      </w:r>
      <w:proofErr w:type="spellStart"/>
      <w:r w:rsidRPr="0027407B">
        <w:rPr>
          <w:rFonts w:ascii="Book Antiqua" w:eastAsia="Book Antiqua" w:hAnsi="Book Antiqua" w:cs="Book Antiqua"/>
          <w:color w:val="000000"/>
        </w:rPr>
        <w:t>aOR</w:t>
      </w:r>
      <w:proofErr w:type="spellEnd"/>
      <w:r w:rsidR="00921127">
        <w:rPr>
          <w:rFonts w:ascii="Book Antiqua" w:hAnsi="Book Antiqua" w:cs="Book Antiqua" w:hint="eastAsia"/>
          <w:color w:val="000000"/>
          <w:lang w:eastAsia="zh-CN"/>
        </w:rPr>
        <w:t>:</w:t>
      </w:r>
      <w:r w:rsidRPr="0027407B">
        <w:rPr>
          <w:rFonts w:ascii="Book Antiqua" w:eastAsia="Book Antiqua" w:hAnsi="Book Antiqua" w:cs="Book Antiqua"/>
          <w:color w:val="000000"/>
        </w:rPr>
        <w:t xml:space="preserve"> 1.21; 95%CI</w:t>
      </w:r>
      <w:r w:rsidR="00921127">
        <w:rPr>
          <w:rFonts w:ascii="Book Antiqua" w:hAnsi="Book Antiqua" w:cs="Book Antiqua" w:hint="eastAsia"/>
          <w:color w:val="000000"/>
          <w:lang w:eastAsia="zh-CN"/>
        </w:rPr>
        <w:t>:</w:t>
      </w:r>
      <w:r w:rsidR="00921127">
        <w:rPr>
          <w:rFonts w:ascii="Book Antiqua" w:eastAsia="Book Antiqua" w:hAnsi="Book Antiqua" w:cs="Book Antiqua"/>
          <w:color w:val="000000"/>
        </w:rPr>
        <w:t xml:space="preserve"> 1.07-</w:t>
      </w:r>
      <w:r w:rsidRPr="0027407B">
        <w:rPr>
          <w:rFonts w:ascii="Book Antiqua" w:eastAsia="Book Antiqua" w:hAnsi="Book Antiqua" w:cs="Book Antiqua"/>
          <w:color w:val="000000"/>
        </w:rPr>
        <w:t xml:space="preserve">1.38; </w:t>
      </w:r>
      <w:r w:rsidRPr="00921127">
        <w:rPr>
          <w:rFonts w:ascii="Book Antiqua" w:eastAsia="Book Antiqua" w:hAnsi="Book Antiqua" w:cs="Book Antiqua"/>
          <w:i/>
          <w:color w:val="000000"/>
        </w:rPr>
        <w:t>P</w:t>
      </w:r>
      <w:r w:rsidR="00921127">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&lt; 0.0001). Dietary effects on mental health can be explained by the anti-inflammatory effect (</w:t>
      </w:r>
      <w:r w:rsidRPr="00921127">
        <w:rPr>
          <w:rFonts w:ascii="Book Antiqua" w:eastAsia="Book Antiqua" w:hAnsi="Book Antiqua" w:cs="Book Antiqua"/>
          <w:i/>
          <w:color w:val="000000"/>
        </w:rPr>
        <w:t>i.e.</w:t>
      </w:r>
      <w:r w:rsidRPr="0027407B">
        <w:rPr>
          <w:rFonts w:ascii="Book Antiqua" w:eastAsia="Book Antiqua" w:hAnsi="Book Antiqua" w:cs="Book Antiqua"/>
          <w:color w:val="000000"/>
        </w:rPr>
        <w:t xml:space="preserve">, omega-3 polyunsaturated fatty acids), antioxidant effect (anthocyanins, </w:t>
      </w:r>
      <w:r w:rsidRPr="0027407B">
        <w:rPr>
          <w:rFonts w:ascii="Book Antiqua" w:eastAsia="Book Antiqua" w:hAnsi="Book Antiqua" w:cs="Book Antiqua"/>
          <w:i/>
          <w:iCs/>
          <w:color w:val="000000"/>
        </w:rPr>
        <w:t>etc.</w:t>
      </w:r>
      <w:r w:rsidRPr="0027407B">
        <w:rPr>
          <w:rFonts w:ascii="Book Antiqua" w:eastAsia="Book Antiqua" w:hAnsi="Book Antiqua" w:cs="Book Antiqua"/>
          <w:color w:val="000000"/>
        </w:rPr>
        <w:t xml:space="preserve">), or functional modulation (group B vitamins, L-ornithine, tryptophan amino acids, glycine, </w:t>
      </w:r>
      <w:r w:rsidRPr="0027407B">
        <w:rPr>
          <w:rFonts w:ascii="Book Antiqua" w:eastAsia="Book Antiqua" w:hAnsi="Book Antiqua" w:cs="Book Antiqua"/>
          <w:i/>
          <w:iCs/>
          <w:color w:val="000000"/>
        </w:rPr>
        <w:t>etc.</w:t>
      </w:r>
      <w:r w:rsidRPr="0027407B">
        <w:rPr>
          <w:rFonts w:ascii="Book Antiqua" w:eastAsia="Book Antiqua" w:hAnsi="Book Antiqua" w:cs="Book Antiqua"/>
          <w:color w:val="000000"/>
        </w:rPr>
        <w:t>)</w:t>
      </w:r>
      <w:r w:rsidRPr="0027407B">
        <w:rPr>
          <w:rFonts w:ascii="Book Antiqua" w:eastAsia="Book Antiqua" w:hAnsi="Book Antiqua" w:cs="Book Antiqua"/>
          <w:color w:val="000000"/>
          <w:vertAlign w:val="superscript"/>
        </w:rPr>
        <w:t>[40</w:t>
      </w:r>
      <w:r w:rsidR="00921127">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41]</w:t>
      </w:r>
      <w:r w:rsidRPr="0027407B">
        <w:rPr>
          <w:rFonts w:ascii="Book Antiqua" w:eastAsia="Book Antiqua" w:hAnsi="Book Antiqua" w:cs="Book Antiqua"/>
          <w:color w:val="000000"/>
        </w:rPr>
        <w:t>. A National Health and Nutrition Examination Survey study reported that using even a single unhealthy weight-loss strategy was significantly linked with depression</w:t>
      </w:r>
      <w:r w:rsidRPr="0027407B">
        <w:rPr>
          <w:rFonts w:ascii="Book Antiqua" w:eastAsia="Book Antiqua" w:hAnsi="Book Antiqua" w:cs="Book Antiqua"/>
          <w:color w:val="000000"/>
          <w:vertAlign w:val="superscript"/>
        </w:rPr>
        <w:t>[42]</w:t>
      </w:r>
      <w:r w:rsidRPr="0027407B">
        <w:rPr>
          <w:rFonts w:ascii="Book Antiqua" w:eastAsia="Book Antiqua" w:hAnsi="Book Antiqua" w:cs="Book Antiqua"/>
          <w:color w:val="000000"/>
        </w:rPr>
        <w:t>. In our study, the odds of depression are 28% higher in patients with nutritional deficiencies.</w:t>
      </w:r>
    </w:p>
    <w:p w14:paraId="3958EB4D" w14:textId="77777777" w:rsidR="00A77B3E" w:rsidRPr="0027407B" w:rsidRDefault="00737869" w:rsidP="00921127">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Depression can be both a risk factor and a prodrome for dementia. Amongst all the proposed mechanisms, trophic, inflammatory, and cerebrovascular factors may contribute, along-with monoamine deficiency and severity of plaques and tangle </w:t>
      </w:r>
      <w:proofErr w:type="gramStart"/>
      <w:r w:rsidRPr="0027407B">
        <w:rPr>
          <w:rFonts w:ascii="Book Antiqua" w:eastAsia="Book Antiqua" w:hAnsi="Book Antiqua" w:cs="Book Antiqua"/>
          <w:color w:val="000000"/>
        </w:rPr>
        <w:t>pathology</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43]</w:t>
      </w:r>
      <w:r w:rsidRPr="0027407B">
        <w:rPr>
          <w:rFonts w:ascii="Book Antiqua" w:eastAsia="Book Antiqua" w:hAnsi="Book Antiqua" w:cs="Book Antiqua"/>
          <w:color w:val="000000"/>
        </w:rPr>
        <w:t>. In a meta-analysis that included 5897 subjects with dementia from 20 studies, the prevalence rates of depression in mild, moderate, and severe dementia were 38%,</w:t>
      </w:r>
      <w:r w:rsidR="00921127">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41%, and 37%, respectively</w:t>
      </w:r>
      <w:r w:rsidRPr="0027407B">
        <w:rPr>
          <w:rFonts w:ascii="Book Antiqua" w:eastAsia="Book Antiqua" w:hAnsi="Book Antiqua" w:cs="Book Antiqua"/>
          <w:color w:val="000000"/>
          <w:vertAlign w:val="superscript"/>
        </w:rPr>
        <w:t>[44]</w:t>
      </w:r>
      <w:r w:rsidRPr="0027407B">
        <w:rPr>
          <w:rFonts w:ascii="Book Antiqua" w:eastAsia="Book Antiqua" w:hAnsi="Book Antiqua" w:cs="Book Antiqua"/>
          <w:color w:val="000000"/>
        </w:rPr>
        <w:t xml:space="preserve">. In our study, patients with dementia have two times increased likelihood of depression. </w:t>
      </w:r>
    </w:p>
    <w:p w14:paraId="2347C091" w14:textId="77777777" w:rsidR="00A77B3E" w:rsidRPr="0027407B" w:rsidRDefault="00737869" w:rsidP="00921127">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 xml:space="preserve">Nearly one-third of patients with </w:t>
      </w:r>
      <w:r w:rsidR="00012890" w:rsidRPr="0027407B">
        <w:rPr>
          <w:rFonts w:ascii="Book Antiqua" w:eastAsia="Book Antiqua" w:hAnsi="Book Antiqua" w:cs="Book Antiqua"/>
          <w:color w:val="000000"/>
        </w:rPr>
        <w:t>MDD</w:t>
      </w:r>
      <w:r w:rsidRPr="0027407B">
        <w:rPr>
          <w:rFonts w:ascii="Book Antiqua" w:eastAsia="Book Antiqua" w:hAnsi="Book Antiqua" w:cs="Book Antiqua"/>
          <w:color w:val="000000"/>
        </w:rPr>
        <w:t xml:space="preserve"> also have substance use disorders. It yields a higher risk of suicide and greater social and personal </w:t>
      </w:r>
      <w:proofErr w:type="gramStart"/>
      <w:r w:rsidRPr="0027407B">
        <w:rPr>
          <w:rFonts w:ascii="Book Antiqua" w:eastAsia="Book Antiqua" w:hAnsi="Book Antiqua" w:cs="Book Antiqua"/>
          <w:color w:val="000000"/>
        </w:rPr>
        <w:t>impairment</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45]</w:t>
      </w:r>
      <w:r w:rsidRPr="0027407B">
        <w:rPr>
          <w:rFonts w:ascii="Book Antiqua" w:eastAsia="Book Antiqua" w:hAnsi="Book Antiqua" w:cs="Book Antiqua"/>
          <w:color w:val="000000"/>
        </w:rPr>
        <w:t xml:space="preserve">. Alcohol use disorder is notable in our society (lifetime prevalence of 29.1%) and is associated with </w:t>
      </w:r>
      <w:proofErr w:type="gramStart"/>
      <w:r w:rsidR="00012890" w:rsidRPr="0027407B">
        <w:rPr>
          <w:rFonts w:ascii="Book Antiqua" w:eastAsia="Book Antiqua" w:hAnsi="Book Antiqua" w:cs="Book Antiqua"/>
          <w:color w:val="000000"/>
        </w:rPr>
        <w:t>MDD</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46]</w:t>
      </w:r>
      <w:r w:rsidRPr="0027407B">
        <w:rPr>
          <w:rFonts w:ascii="Book Antiqua" w:eastAsia="Book Antiqua" w:hAnsi="Book Antiqua" w:cs="Book Antiqua"/>
          <w:color w:val="000000"/>
        </w:rPr>
        <w:t xml:space="preserve">. We also found alcohol an independent predictor of depression in patients with RA-IBD. Other Substance </w:t>
      </w:r>
      <w:proofErr w:type="spellStart"/>
      <w:r w:rsidRPr="0027407B">
        <w:rPr>
          <w:rFonts w:ascii="Book Antiqua" w:eastAsia="Book Antiqua" w:hAnsi="Book Antiqua" w:cs="Book Antiqua"/>
          <w:color w:val="000000"/>
        </w:rPr>
        <w:t>abuses</w:t>
      </w:r>
      <w:proofErr w:type="spellEnd"/>
      <w:r w:rsidRPr="0027407B">
        <w:rPr>
          <w:rFonts w:ascii="Book Antiqua" w:eastAsia="Book Antiqua" w:hAnsi="Book Antiqua" w:cs="Book Antiqua"/>
          <w:color w:val="000000"/>
        </w:rPr>
        <w:t xml:space="preserve"> include nicotine; its withdrawal is known to cause a marked increase in negative affect among smokers in the general </w:t>
      </w:r>
      <w:proofErr w:type="gramStart"/>
      <w:r w:rsidRPr="0027407B">
        <w:rPr>
          <w:rFonts w:ascii="Book Antiqua" w:eastAsia="Book Antiqua" w:hAnsi="Book Antiqua" w:cs="Book Antiqua"/>
          <w:color w:val="000000"/>
        </w:rPr>
        <w:t>population</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47]</w:t>
      </w:r>
      <w:r w:rsidRPr="0027407B">
        <w:rPr>
          <w:rFonts w:ascii="Book Antiqua" w:eastAsia="Book Antiqua" w:hAnsi="Book Antiqua" w:cs="Book Antiqua"/>
          <w:color w:val="000000"/>
        </w:rPr>
        <w:t xml:space="preserve">. A group of cross-sectional studies showed that current smokers were more depressed than never-smokers and former </w:t>
      </w:r>
      <w:proofErr w:type="gramStart"/>
      <w:r w:rsidRPr="0027407B">
        <w:rPr>
          <w:rFonts w:ascii="Book Antiqua" w:eastAsia="Book Antiqua" w:hAnsi="Book Antiqua" w:cs="Book Antiqua"/>
          <w:color w:val="000000"/>
        </w:rPr>
        <w:t>smokers</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48]</w:t>
      </w:r>
      <w:r w:rsidRPr="0027407B">
        <w:rPr>
          <w:rFonts w:ascii="Book Antiqua" w:eastAsia="Book Antiqua" w:hAnsi="Book Antiqua" w:cs="Book Antiqua"/>
          <w:color w:val="000000"/>
        </w:rPr>
        <w:t xml:space="preserve">. In our study, smoking is independently associated with 1.2 times higher odds of depression. Similarly, the literature review showed that opioids were associated with higher odds of new-onset major depressive symptoms without baseline symptoms of </w:t>
      </w:r>
      <w:proofErr w:type="gramStart"/>
      <w:r w:rsidRPr="0027407B">
        <w:rPr>
          <w:rFonts w:ascii="Book Antiqua" w:eastAsia="Book Antiqua" w:hAnsi="Book Antiqua" w:cs="Book Antiqua"/>
          <w:color w:val="000000"/>
        </w:rPr>
        <w:t>MDD</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49]</w:t>
      </w:r>
      <w:r w:rsidRPr="0027407B">
        <w:rPr>
          <w:rFonts w:ascii="Book Antiqua" w:eastAsia="Book Antiqua" w:hAnsi="Book Antiqua" w:cs="Book Antiqua"/>
          <w:color w:val="000000"/>
        </w:rPr>
        <w:t xml:space="preserve">. These findings correspond with our results that showed opioid use doubled the risk of depression in the IBD-RA group. </w:t>
      </w:r>
    </w:p>
    <w:p w14:paraId="12B33B1E" w14:textId="77777777" w:rsidR="00A77B3E" w:rsidRPr="00715CE5" w:rsidRDefault="00737869" w:rsidP="00921127">
      <w:pPr>
        <w:spacing w:line="360" w:lineRule="auto"/>
        <w:ind w:firstLineChars="200" w:firstLine="480"/>
        <w:jc w:val="both"/>
        <w:rPr>
          <w:rFonts w:ascii="Book Antiqua" w:hAnsi="Book Antiqua"/>
          <w:lang w:eastAsia="zh-CN"/>
        </w:rPr>
      </w:pPr>
      <w:r w:rsidRPr="0027407B">
        <w:rPr>
          <w:rFonts w:ascii="Book Antiqua" w:eastAsia="Book Antiqua" w:hAnsi="Book Antiqua" w:cs="Book Antiqua"/>
          <w:color w:val="000000"/>
        </w:rPr>
        <w:lastRenderedPageBreak/>
        <w:t xml:space="preserve">Another vital study finding includes thyroid disorders as an independent predictor of depression. A literature search showed depression is associated with a functional interruption of the hypothalamus, causing dysregulation of the hippocampal inhibitory glucocorticoid feedback pathway to the hypothalamus. This results in increased cortisol levels and impaired dexamethasone suppression. A similar situation exists with the thyroid axis. An increased T4 and blunted </w:t>
      </w:r>
      <w:r w:rsidR="00921127" w:rsidRPr="00921127">
        <w:rPr>
          <w:rFonts w:ascii="Book Antiqua" w:eastAsia="Book Antiqua" w:hAnsi="Book Antiqua" w:cs="Book Antiqua"/>
          <w:color w:val="000000"/>
        </w:rPr>
        <w:t>thyrotropin</w:t>
      </w:r>
      <w:r w:rsidRPr="0027407B">
        <w:rPr>
          <w:rFonts w:ascii="Book Antiqua" w:eastAsia="Book Antiqua" w:hAnsi="Book Antiqua" w:cs="Book Antiqua"/>
          <w:color w:val="000000"/>
        </w:rPr>
        <w:t xml:space="preserve"> response to exogenous </w:t>
      </w:r>
      <w:r w:rsidR="00921127" w:rsidRPr="00921127">
        <w:rPr>
          <w:rFonts w:ascii="Book Antiqua" w:eastAsia="Book Antiqua" w:hAnsi="Book Antiqua" w:cs="Book Antiqua" w:hint="eastAsia"/>
          <w:color w:val="000000"/>
        </w:rPr>
        <w:t>t</w:t>
      </w:r>
      <w:r w:rsidR="00921127" w:rsidRPr="00921127">
        <w:rPr>
          <w:rFonts w:ascii="Book Antiqua" w:eastAsia="Book Antiqua" w:hAnsi="Book Antiqua" w:cs="Book Antiqua"/>
          <w:color w:val="000000"/>
        </w:rPr>
        <w:t>hyrotropin-releasing hormone (TRH)</w:t>
      </w:r>
      <w:r w:rsidRPr="0027407B">
        <w:rPr>
          <w:rFonts w:ascii="Book Antiqua" w:eastAsia="Book Antiqua" w:hAnsi="Book Antiqua" w:cs="Book Antiqua"/>
          <w:color w:val="000000"/>
        </w:rPr>
        <w:t xml:space="preserve"> in depression. This is due to the glucocorticoid activation of the TRH neuron that increases TRH secretion and down-regulates the TRH receptor on the </w:t>
      </w:r>
      <w:proofErr w:type="gramStart"/>
      <w:r w:rsidRPr="0027407B">
        <w:rPr>
          <w:rFonts w:ascii="Book Antiqua" w:eastAsia="Book Antiqua" w:hAnsi="Book Antiqua" w:cs="Book Antiqua"/>
          <w:color w:val="000000"/>
        </w:rPr>
        <w:t>thyrotrope</w:t>
      </w:r>
      <w:r w:rsidRPr="0027407B">
        <w:rPr>
          <w:rFonts w:ascii="Book Antiqua" w:eastAsia="Book Antiqua" w:hAnsi="Book Antiqua" w:cs="Book Antiqua"/>
          <w:color w:val="000000"/>
          <w:vertAlign w:val="superscript"/>
        </w:rPr>
        <w:t>[</w:t>
      </w:r>
      <w:proofErr w:type="gramEnd"/>
      <w:r w:rsidRPr="0027407B">
        <w:rPr>
          <w:rFonts w:ascii="Book Antiqua" w:eastAsia="Book Antiqua" w:hAnsi="Book Antiqua" w:cs="Book Antiqua"/>
          <w:color w:val="000000"/>
          <w:vertAlign w:val="superscript"/>
        </w:rPr>
        <w:t>50</w:t>
      </w:r>
      <w:r w:rsidR="00715CE5">
        <w:rPr>
          <w:rFonts w:ascii="Book Antiqua" w:hAnsi="Book Antiqua" w:cs="Book Antiqua" w:hint="eastAsia"/>
          <w:color w:val="000000"/>
          <w:vertAlign w:val="superscript"/>
          <w:lang w:eastAsia="zh-CN"/>
        </w:rPr>
        <w:t>,</w:t>
      </w:r>
      <w:r w:rsidRPr="0027407B">
        <w:rPr>
          <w:rFonts w:ascii="Book Antiqua" w:eastAsia="Book Antiqua" w:hAnsi="Book Antiqua" w:cs="Book Antiqua"/>
          <w:color w:val="000000"/>
          <w:vertAlign w:val="superscript"/>
        </w:rPr>
        <w:t>51]</w:t>
      </w:r>
      <w:r w:rsidRPr="0027407B">
        <w:rPr>
          <w:rFonts w:ascii="Book Antiqua" w:eastAsia="Book Antiqua" w:hAnsi="Book Antiqua" w:cs="Book Antiqua"/>
          <w:color w:val="000000"/>
        </w:rPr>
        <w:t>. In our study, patients with lipid disorders have an increased likelihood of depression. It correlates with a meta-analysis</w:t>
      </w:r>
      <w:r w:rsidR="00715CE5">
        <w:rPr>
          <w:rFonts w:ascii="Book Antiqua" w:hAnsi="Book Antiqua" w:cs="Book Antiqua" w:hint="eastAsia"/>
          <w:color w:val="000000"/>
          <w:lang w:eastAsia="zh-CN"/>
        </w:rPr>
        <w:t xml:space="preserve"> </w:t>
      </w:r>
      <w:r w:rsidRPr="00715CE5">
        <w:rPr>
          <w:rFonts w:ascii="Book Antiqua" w:eastAsia="Book Antiqua" w:hAnsi="Book Antiqua" w:cs="Book Antiqua"/>
          <w:color w:val="000000"/>
        </w:rPr>
        <w:t>Wei</w:t>
      </w:r>
      <w:r w:rsidR="00715CE5">
        <w:rPr>
          <w:rFonts w:ascii="Book Antiqua" w:hAnsi="Book Antiqua" w:cs="Book Antiqua" w:hint="eastAsia"/>
          <w:color w:val="000000"/>
          <w:lang w:eastAsia="zh-CN"/>
        </w:rPr>
        <w:t xml:space="preserve"> </w:t>
      </w:r>
      <w:r w:rsidRPr="00715CE5">
        <w:rPr>
          <w:rFonts w:ascii="Book Antiqua" w:eastAsia="Book Antiqua" w:hAnsi="Book Antiqua" w:cs="Book Antiqua"/>
          <w:i/>
          <w:color w:val="000000"/>
        </w:rPr>
        <w:t xml:space="preserve">et </w:t>
      </w:r>
      <w:proofErr w:type="gramStart"/>
      <w:r w:rsidRPr="00715CE5">
        <w:rPr>
          <w:rFonts w:ascii="Book Antiqua" w:eastAsia="Book Antiqua" w:hAnsi="Book Antiqua" w:cs="Book Antiqua"/>
          <w:i/>
          <w:color w:val="000000"/>
        </w:rPr>
        <w:t>al</w:t>
      </w:r>
      <w:r w:rsidR="00715CE5" w:rsidRPr="00715CE5">
        <w:rPr>
          <w:rFonts w:ascii="Book Antiqua" w:eastAsia="Book Antiqua" w:hAnsi="Book Antiqua" w:cs="Book Antiqua"/>
          <w:color w:val="000000"/>
          <w:vertAlign w:val="superscript"/>
        </w:rPr>
        <w:t>[</w:t>
      </w:r>
      <w:proofErr w:type="gramEnd"/>
      <w:r w:rsidR="00715CE5" w:rsidRPr="00715CE5">
        <w:rPr>
          <w:rFonts w:ascii="Book Antiqua" w:eastAsia="Book Antiqua" w:hAnsi="Book Antiqua" w:cs="Book Antiqua"/>
          <w:color w:val="000000"/>
          <w:vertAlign w:val="superscript"/>
        </w:rPr>
        <w:t>52]</w:t>
      </w:r>
      <w:r w:rsidRPr="00715CE5">
        <w:rPr>
          <w:rFonts w:ascii="Book Antiqua" w:eastAsia="Book Antiqua" w:hAnsi="Book Antiqua" w:cs="Book Antiqua"/>
          <w:color w:val="000000"/>
        </w:rPr>
        <w:t xml:space="preserve"> that showed that hyperlipidemia patients have 1.7 times more odds of MDD than the general population</w:t>
      </w:r>
      <w:r w:rsidRPr="00715CE5">
        <w:rPr>
          <w:rFonts w:ascii="Book Antiqua" w:eastAsia="Book Antiqua" w:hAnsi="Book Antiqua" w:cs="Book Antiqua"/>
          <w:color w:val="000000"/>
          <w:vertAlign w:val="superscript"/>
        </w:rPr>
        <w:t>[52]</w:t>
      </w:r>
      <w:r w:rsidRPr="00715CE5">
        <w:rPr>
          <w:rFonts w:ascii="Book Antiqua" w:eastAsia="Book Antiqua" w:hAnsi="Book Antiqua" w:cs="Book Antiqua"/>
          <w:color w:val="000000"/>
        </w:rPr>
        <w:t>.</w:t>
      </w:r>
    </w:p>
    <w:p w14:paraId="00EFA978" w14:textId="77777777" w:rsidR="00A77B3E" w:rsidRPr="0027407B" w:rsidRDefault="00A77B3E" w:rsidP="003C4F98">
      <w:pPr>
        <w:spacing w:line="360" w:lineRule="auto"/>
        <w:ind w:firstLine="288"/>
        <w:jc w:val="both"/>
        <w:rPr>
          <w:rFonts w:ascii="Book Antiqua" w:hAnsi="Book Antiqua"/>
        </w:rPr>
      </w:pPr>
    </w:p>
    <w:p w14:paraId="05452395" w14:textId="77777777" w:rsidR="00A77B3E" w:rsidRPr="00715CE5" w:rsidRDefault="00737869" w:rsidP="00715CE5">
      <w:pPr>
        <w:spacing w:line="360" w:lineRule="auto"/>
        <w:jc w:val="both"/>
        <w:rPr>
          <w:rFonts w:ascii="Book Antiqua" w:hAnsi="Book Antiqua"/>
          <w:i/>
          <w:lang w:eastAsia="zh-CN"/>
        </w:rPr>
      </w:pPr>
      <w:r w:rsidRPr="00715CE5">
        <w:rPr>
          <w:rFonts w:ascii="Book Antiqua" w:eastAsia="Book Antiqua" w:hAnsi="Book Antiqua" w:cs="Book Antiqua"/>
          <w:b/>
          <w:bCs/>
          <w:i/>
          <w:color w:val="000000"/>
        </w:rPr>
        <w:t xml:space="preserve">Strengths and </w:t>
      </w:r>
      <w:r w:rsidR="00715CE5" w:rsidRPr="00715CE5">
        <w:rPr>
          <w:rFonts w:ascii="Book Antiqua" w:hAnsi="Book Antiqua" w:cs="Book Antiqua" w:hint="eastAsia"/>
          <w:b/>
          <w:bCs/>
          <w:i/>
          <w:color w:val="000000"/>
          <w:lang w:eastAsia="zh-CN"/>
        </w:rPr>
        <w:t>l</w:t>
      </w:r>
      <w:r w:rsidRPr="00715CE5">
        <w:rPr>
          <w:rFonts w:ascii="Book Antiqua" w:eastAsia="Book Antiqua" w:hAnsi="Book Antiqua" w:cs="Book Antiqua"/>
          <w:b/>
          <w:bCs/>
          <w:i/>
          <w:color w:val="000000"/>
        </w:rPr>
        <w:t>imitations</w:t>
      </w:r>
    </w:p>
    <w:p w14:paraId="4872CD71" w14:textId="77777777" w:rsidR="00A77B3E" w:rsidRPr="0027407B" w:rsidRDefault="00737869" w:rsidP="00715CE5">
      <w:pPr>
        <w:spacing w:line="360" w:lineRule="auto"/>
        <w:jc w:val="both"/>
        <w:rPr>
          <w:rFonts w:ascii="Book Antiqua" w:hAnsi="Book Antiqua"/>
        </w:rPr>
      </w:pPr>
      <w:r w:rsidRPr="0027407B">
        <w:rPr>
          <w:rFonts w:ascii="Book Antiqua" w:eastAsia="Book Antiqua" w:hAnsi="Book Antiqua" w:cs="Book Antiqua"/>
          <w:color w:val="000000"/>
        </w:rPr>
        <w:t>To our best knowledge, this is the first large study performed in the U</w:t>
      </w:r>
      <w:r w:rsidR="00715CE5">
        <w:rPr>
          <w:rFonts w:ascii="Book Antiqua" w:hAnsi="Book Antiqua" w:cs="Book Antiqua" w:hint="eastAsia"/>
          <w:color w:val="000000"/>
          <w:lang w:eastAsia="zh-CN"/>
        </w:rPr>
        <w:t xml:space="preserve">nited </w:t>
      </w:r>
      <w:r w:rsidR="00715CE5">
        <w:rPr>
          <w:rFonts w:ascii="Book Antiqua" w:eastAsia="Book Antiqua" w:hAnsi="Book Antiqua" w:cs="Book Antiqua"/>
          <w:color w:val="000000"/>
        </w:rPr>
        <w:t>S</w:t>
      </w:r>
      <w:r w:rsidR="00715CE5">
        <w:rPr>
          <w:rFonts w:ascii="Book Antiqua" w:hAnsi="Book Antiqua" w:cs="Book Antiqua" w:hint="eastAsia"/>
          <w:color w:val="000000"/>
          <w:lang w:eastAsia="zh-CN"/>
        </w:rPr>
        <w:t>tates</w:t>
      </w:r>
      <w:r w:rsidRPr="0027407B">
        <w:rPr>
          <w:rFonts w:ascii="Book Antiqua" w:eastAsia="Book Antiqua" w:hAnsi="Book Antiqua" w:cs="Book Antiqua"/>
          <w:color w:val="000000"/>
        </w:rPr>
        <w:t>, analyzing twenty years of inpatient sample data (</w:t>
      </w:r>
      <w:r w:rsidRPr="0027407B">
        <w:rPr>
          <w:rFonts w:ascii="Book Antiqua" w:eastAsia="Book Antiqua" w:hAnsi="Book Antiqua" w:cs="Book Antiqua"/>
          <w:i/>
          <w:iCs/>
          <w:color w:val="000000"/>
        </w:rPr>
        <w:t>n</w:t>
      </w:r>
      <w:r w:rsidRPr="0027407B">
        <w:rPr>
          <w:rFonts w:ascii="Book Antiqua" w:eastAsia="Book Antiqua" w:hAnsi="Book Antiqua" w:cs="Book Antiqua"/>
          <w:color w:val="000000"/>
        </w:rPr>
        <w:t xml:space="preserve"> = 26155) of patients with depression affected by RA and IBD.</w:t>
      </w:r>
      <w:r w:rsidR="00715CE5">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This study's biggest strength is identifying the prevalence of depression among patients with dual autoimmune diseases and a motivation to incorporate such values of depression screening in outpatient clinics.</w:t>
      </w:r>
      <w:r w:rsidR="00715CE5">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Our analysis also recommends the</w:t>
      </w:r>
      <w:r w:rsidR="00E717A0">
        <w:rPr>
          <w:rFonts w:ascii="Book Antiqua" w:eastAsia="Book Antiqua" w:hAnsi="Book Antiqua" w:cs="Book Antiqua"/>
          <w:color w:val="000000"/>
        </w:rPr>
        <w:t xml:space="preserve"> possibility of a Rheumatology-</w:t>
      </w:r>
      <w:r w:rsidRPr="0027407B">
        <w:rPr>
          <w:rFonts w:ascii="Book Antiqua" w:eastAsia="Book Antiqua" w:hAnsi="Book Antiqua" w:cs="Book Antiqua"/>
          <w:color w:val="000000"/>
        </w:rPr>
        <w:t xml:space="preserve">Gastroenterology Comorbidity clinic initiative, which could identify various comorbidities like depression and substance use disorder among IMID patients. This is an area that requires more attention. Most rheumatologists and gastroenterologists do not routinely screen their RA patients for depression which was evident during the verbal surveys taken at the various conferences. It could be related to time limitations, inadequate psychiatry referral services, lack of training, or even lack of confidence in managing mental health problems. A simple Patient Health Questionnaire (PHQ-2) or PHQ-9 questionnaire can be incorporated into the clinic outflow, especially at the onset of the diagnosis. Such efforts are pivotal in identifying depression in our patients, ensuring patient-mental </w:t>
      </w:r>
      <w:r w:rsidRPr="0027407B">
        <w:rPr>
          <w:rFonts w:ascii="Book Antiqua" w:eastAsia="Book Antiqua" w:hAnsi="Book Antiqua" w:cs="Book Antiqua"/>
          <w:color w:val="000000"/>
        </w:rPr>
        <w:lastRenderedPageBreak/>
        <w:t xml:space="preserve">health support system interrelation, and hence normalizing the discussion around their mental health. This study's biggest strength is identifying the prevalence of depression among patients with dual autoimmune diseases and a motivation to incorporate such values in our outpatient clinics. This is pivotal for healthcare delivery systems and economies in the global context of treating chronic diseases like RA and IBD, especially in the era of the </w:t>
      </w:r>
      <w:r w:rsidR="00594782" w:rsidRPr="00594782">
        <w:rPr>
          <w:rFonts w:ascii="Book Antiqua" w:eastAsia="Book Antiqua" w:hAnsi="Book Antiqua" w:cs="Book Antiqua"/>
          <w:color w:val="000000"/>
        </w:rPr>
        <w:t>coronavirus disease 2019</w:t>
      </w:r>
      <w:r w:rsidRPr="0027407B">
        <w:rPr>
          <w:rFonts w:ascii="Book Antiqua" w:eastAsia="Book Antiqua" w:hAnsi="Book Antiqua" w:cs="Book Antiqua"/>
          <w:color w:val="000000"/>
        </w:rPr>
        <w:t xml:space="preserve"> pandemic as we understand that the standard care for these conditions, particularly immunomodulators, is extremely costly.</w:t>
      </w:r>
    </w:p>
    <w:p w14:paraId="774043DE" w14:textId="77777777" w:rsidR="00A77B3E" w:rsidRPr="0027407B" w:rsidRDefault="00737869" w:rsidP="00715CE5">
      <w:pPr>
        <w:spacing w:line="360" w:lineRule="auto"/>
        <w:ind w:firstLineChars="200" w:firstLine="480"/>
        <w:jc w:val="both"/>
        <w:rPr>
          <w:rFonts w:ascii="Book Antiqua" w:hAnsi="Book Antiqua"/>
        </w:rPr>
      </w:pPr>
      <w:r w:rsidRPr="0027407B">
        <w:rPr>
          <w:rFonts w:ascii="Book Antiqua" w:eastAsia="Book Antiqua" w:hAnsi="Book Antiqua" w:cs="Book Antiqua"/>
          <w:color w:val="000000"/>
        </w:rPr>
        <w:t>This study has several limitations using the NIS dataset, including the inability to access laboratory values, treatment options, and testing conditions, including colonoscopy findings and severity of IBD based on histology.</w:t>
      </w:r>
      <w:r w:rsidR="00D97F02">
        <w:rPr>
          <w:rFonts w:ascii="Book Antiqua" w:hAnsi="Book Antiqua" w:cs="Book Antiqua" w:hint="eastAsia"/>
          <w:color w:val="000000"/>
          <w:lang w:eastAsia="zh-CN"/>
        </w:rPr>
        <w:t xml:space="preserve"> </w:t>
      </w:r>
      <w:r w:rsidRPr="0027407B">
        <w:rPr>
          <w:rFonts w:ascii="Book Antiqua" w:eastAsia="Book Antiqua" w:hAnsi="Book Antiqua" w:cs="Book Antiqua"/>
          <w:color w:val="000000"/>
        </w:rPr>
        <w:t>We intended to investigate the prevalence of IMIDs and depression; it’s challenging to know the clinical correla</w:t>
      </w:r>
      <w:r w:rsidR="00D97F02">
        <w:rPr>
          <w:rFonts w:ascii="Book Antiqua" w:eastAsia="Book Antiqua" w:hAnsi="Book Antiqua" w:cs="Book Antiqua"/>
          <w:color w:val="000000"/>
        </w:rPr>
        <w:t>tes of depression regarding RA/</w:t>
      </w:r>
      <w:r w:rsidRPr="0027407B">
        <w:rPr>
          <w:rFonts w:ascii="Book Antiqua" w:eastAsia="Book Antiqua" w:hAnsi="Book Antiqua" w:cs="Book Antiqua"/>
          <w:color w:val="000000"/>
        </w:rPr>
        <w:t xml:space="preserve">IBD disease activity and disability. This study is performed on the inpatient population. However, IBD/RA and MDD are outpatient diagnoses except for IBD flare-ups. Individuals with fibromyalgia, connective tissue diseases (Sjogren, sclerodermas, dermatomyositis, polymyositis), vasculitis, gout, infective arthritis, polymyalgia rheumatica, or other </w:t>
      </w:r>
      <w:r w:rsidR="00847A5E" w:rsidRPr="0027407B">
        <w:rPr>
          <w:rFonts w:ascii="Book Antiqua" w:eastAsia="Book Antiqua" w:hAnsi="Book Antiqua" w:cs="Book Antiqua"/>
          <w:color w:val="000000"/>
        </w:rPr>
        <w:t>IBD</w:t>
      </w:r>
      <w:r w:rsidRPr="0027407B">
        <w:rPr>
          <w:rFonts w:ascii="Book Antiqua" w:eastAsia="Book Antiqua" w:hAnsi="Book Antiqua" w:cs="Book Antiqua"/>
          <w:color w:val="000000"/>
        </w:rPr>
        <w:t>s were excluded or not chosen as comorbidity which could also be a reason for depressive symptoms. However, these ailments were not selected as they have been known from previous studies, and other co-morbidities mentioned in our research could be highlighted. NIS entry is equivalent to one hospitalization. If a patient is admitted more than once, one patient may contribute multiple entries. Finally, inherent database limitations include a lack of disease process-specific variables and coding errors without formal validation.</w:t>
      </w:r>
    </w:p>
    <w:p w14:paraId="7778981A" w14:textId="77777777" w:rsidR="00A77B3E" w:rsidRPr="0027407B" w:rsidRDefault="00A77B3E" w:rsidP="003C4F98">
      <w:pPr>
        <w:spacing w:line="360" w:lineRule="auto"/>
        <w:ind w:firstLine="288"/>
        <w:jc w:val="both"/>
        <w:rPr>
          <w:rFonts w:ascii="Book Antiqua" w:hAnsi="Book Antiqua"/>
        </w:rPr>
      </w:pPr>
    </w:p>
    <w:p w14:paraId="6870126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CONCLUSION</w:t>
      </w:r>
    </w:p>
    <w:p w14:paraId="2E7F0E74" w14:textId="77777777" w:rsidR="00A77B3E" w:rsidRPr="0027407B" w:rsidRDefault="00737869" w:rsidP="003C4F98">
      <w:pPr>
        <w:spacing w:line="360" w:lineRule="auto"/>
        <w:jc w:val="both"/>
        <w:rPr>
          <w:rFonts w:ascii="Book Antiqua" w:hAnsi="Book Antiqua"/>
        </w:rPr>
      </w:pPr>
      <w:r w:rsidRPr="0027407B">
        <w:rPr>
          <w:rStyle w:val="normaltextrun"/>
          <w:rFonts w:ascii="Book Antiqua" w:eastAsia="Book Antiqua" w:hAnsi="Book Antiqua" w:cs="Book Antiqua"/>
          <w:color w:val="000000"/>
        </w:rPr>
        <w:t xml:space="preserve">This study offers the opportunity to increase our knowledge of the various comorbidities by investigating depression and its clinical correlates as part of the routine clinical monitoring in the outpatient clinic setting and, hence, a multimorbidity approach that is more patient-focused. There is an inevitable rise in the prevalence of depression in younger patients with IBD-RA combined autoimmune disease compared </w:t>
      </w:r>
      <w:r w:rsidRPr="0027407B">
        <w:rPr>
          <w:rStyle w:val="normaltextrun"/>
          <w:rFonts w:ascii="Book Antiqua" w:eastAsia="Book Antiqua" w:hAnsi="Book Antiqua" w:cs="Book Antiqua"/>
          <w:color w:val="000000"/>
        </w:rPr>
        <w:lastRenderedPageBreak/>
        <w:t>to their counterparts. These patients are also at higher risk of the increased cost of care, disability, and poor treatment adherence. It is crucial to educate the involved physicians to identify the early signs and symptoms of depression in patients with IBD or RA or IBD-RA combined and treat them or have them treated to have a better overall prognosis</w:t>
      </w:r>
      <w:r w:rsidR="00D97F02">
        <w:rPr>
          <w:rStyle w:val="normaltextrun"/>
          <w:rFonts w:ascii="Book Antiqua" w:hAnsi="Book Antiqua" w:cs="Book Antiqua" w:hint="eastAsia"/>
          <w:color w:val="000000"/>
          <w:lang w:eastAsia="zh-CN"/>
        </w:rPr>
        <w:t xml:space="preserve">. </w:t>
      </w:r>
      <w:r w:rsidRPr="0027407B">
        <w:rPr>
          <w:rStyle w:val="normaltextrun"/>
          <w:rFonts w:ascii="Book Antiqua" w:eastAsia="Book Antiqua" w:hAnsi="Book Antiqua" w:cs="Book Antiqua"/>
          <w:color w:val="000000"/>
        </w:rPr>
        <w:t>As physicians, we can play an important role as part of social determinants of health by giving good quality of care. Timely recognition of depression in these patients is critical to preventing disability.</w:t>
      </w:r>
    </w:p>
    <w:p w14:paraId="5B5A367B" w14:textId="77777777" w:rsidR="00A77B3E" w:rsidRPr="0027407B" w:rsidRDefault="00A77B3E" w:rsidP="003C4F98">
      <w:pPr>
        <w:spacing w:line="360" w:lineRule="auto"/>
        <w:jc w:val="both"/>
        <w:rPr>
          <w:rFonts w:ascii="Book Antiqua" w:hAnsi="Book Antiqua"/>
        </w:rPr>
      </w:pPr>
    </w:p>
    <w:p w14:paraId="2EE8EB52"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aps/>
          <w:color w:val="000000"/>
          <w:u w:val="single"/>
        </w:rPr>
        <w:t>ARTICLE HIGHLIGHTS</w:t>
      </w:r>
    </w:p>
    <w:p w14:paraId="38986C1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background</w:t>
      </w:r>
    </w:p>
    <w:p w14:paraId="4A76F31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Inflammatory bowel disease (IBD) and rheumatoid arthritis (RA), are found to have a substantial societal burden, increased healthcare costs, and progressive disability. Studie</w:t>
      </w:r>
      <w:r w:rsidR="008819E2">
        <w:rPr>
          <w:rFonts w:ascii="Book Antiqua" w:eastAsia="Book Antiqua" w:hAnsi="Book Antiqua" w:cs="Book Antiqua"/>
          <w:color w:val="000000"/>
        </w:rPr>
        <w:t xml:space="preserve">s suggest that patients with </w:t>
      </w:r>
      <w:r w:rsidR="008819E2" w:rsidRPr="008819E2">
        <w:rPr>
          <w:rFonts w:ascii="Book Antiqua" w:eastAsia="Book Antiqua" w:hAnsi="Book Antiqua" w:cs="Book Antiqua"/>
          <w:i/>
          <w:color w:val="000000"/>
        </w:rPr>
        <w:t>vs</w:t>
      </w:r>
      <w:r w:rsidRPr="008819E2">
        <w:rPr>
          <w:rFonts w:ascii="Book Antiqua" w:eastAsia="Book Antiqua" w:hAnsi="Book Antiqua" w:cs="Book Antiqua"/>
          <w:i/>
          <w:color w:val="000000"/>
        </w:rPr>
        <w:t xml:space="preserve"> </w:t>
      </w:r>
      <w:r w:rsidRPr="0027407B">
        <w:rPr>
          <w:rFonts w:ascii="Book Antiqua" w:eastAsia="Book Antiqua" w:hAnsi="Book Antiqua" w:cs="Book Antiqua"/>
          <w:color w:val="000000"/>
        </w:rPr>
        <w:t>without depression have a more significant disability, a lower likelihood of remission, and reduced adherence to therapy.</w:t>
      </w:r>
    </w:p>
    <w:p w14:paraId="50587932" w14:textId="77777777" w:rsidR="00A77B3E" w:rsidRPr="0027407B" w:rsidRDefault="00A77B3E" w:rsidP="003C4F98">
      <w:pPr>
        <w:spacing w:line="360" w:lineRule="auto"/>
        <w:jc w:val="both"/>
        <w:rPr>
          <w:rFonts w:ascii="Book Antiqua" w:hAnsi="Book Antiqua"/>
        </w:rPr>
      </w:pPr>
    </w:p>
    <w:p w14:paraId="6D2E43B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motivation</w:t>
      </w:r>
    </w:p>
    <w:p w14:paraId="22E8811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The role of the Brain-Gut axis and Brain-Joint axis in the development of depression has been discussed, but there is not enough literature demonstrating the combined Brain-Gut-Joint axis.</w:t>
      </w:r>
    </w:p>
    <w:p w14:paraId="4CAC755E" w14:textId="77777777" w:rsidR="00A77B3E" w:rsidRPr="0027407B" w:rsidRDefault="00A77B3E" w:rsidP="003C4F98">
      <w:pPr>
        <w:spacing w:line="360" w:lineRule="auto"/>
        <w:jc w:val="both"/>
        <w:rPr>
          <w:rFonts w:ascii="Book Antiqua" w:hAnsi="Book Antiqua"/>
        </w:rPr>
      </w:pPr>
    </w:p>
    <w:p w14:paraId="0F1F6B3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objectives</w:t>
      </w:r>
    </w:p>
    <w:p w14:paraId="4361158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Our primary aim is to identify a pooled prevalence level and temporal trends of depression in hospitalized IBD-RA patients. We aimed to investigate clinical factors associated with depression in these patients.</w:t>
      </w:r>
    </w:p>
    <w:p w14:paraId="7E8432EF" w14:textId="77777777" w:rsidR="00A77B3E" w:rsidRPr="0027407B" w:rsidRDefault="00A77B3E" w:rsidP="003C4F98">
      <w:pPr>
        <w:spacing w:line="360" w:lineRule="auto"/>
        <w:jc w:val="both"/>
        <w:rPr>
          <w:rFonts w:ascii="Book Antiqua" w:hAnsi="Book Antiqua"/>
        </w:rPr>
      </w:pPr>
    </w:p>
    <w:p w14:paraId="30A2F8E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methods</w:t>
      </w:r>
    </w:p>
    <w:p w14:paraId="773490E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All adult hospitalized patients from January 2000 to December 2019 in the nationwide inpatient sample were captured. The study population included all patients with a </w:t>
      </w:r>
      <w:r w:rsidRPr="0027407B">
        <w:rPr>
          <w:rFonts w:ascii="Book Antiqua" w:eastAsia="Book Antiqua" w:hAnsi="Book Antiqua" w:cs="Book Antiqua"/>
          <w:color w:val="000000"/>
        </w:rPr>
        <w:lastRenderedPageBreak/>
        <w:t xml:space="preserve">primary or secondary IBD-RA overlap disease using corresponding </w:t>
      </w:r>
      <w:r w:rsidR="00E64F12" w:rsidRPr="0027407B">
        <w:rPr>
          <w:rFonts w:ascii="Book Antiqua" w:eastAsia="Book Antiqua" w:hAnsi="Book Antiqua" w:cs="Book Antiqua"/>
          <w:color w:val="000000"/>
        </w:rPr>
        <w:t xml:space="preserve">international classification of diseases </w:t>
      </w:r>
      <w:r w:rsidR="00E64F12">
        <w:rPr>
          <w:rFonts w:ascii="Book Antiqua" w:hAnsi="Book Antiqua" w:cs="Book Antiqua" w:hint="eastAsia"/>
          <w:color w:val="000000"/>
          <w:lang w:eastAsia="zh-CN"/>
        </w:rPr>
        <w:t>(</w:t>
      </w:r>
      <w:r w:rsidR="00E64F12" w:rsidRPr="0027407B">
        <w:rPr>
          <w:rFonts w:ascii="Book Antiqua" w:eastAsia="Book Antiqua" w:hAnsi="Book Antiqua" w:cs="Book Antiqua"/>
          <w:color w:val="000000"/>
        </w:rPr>
        <w:t>ICD</w:t>
      </w:r>
      <w:r w:rsidR="00E64F12">
        <w:rPr>
          <w:rFonts w:ascii="Book Antiqua" w:hAnsi="Book Antiqua" w:cs="Book Antiqua" w:hint="eastAsia"/>
          <w:color w:val="000000"/>
          <w:lang w:eastAsia="zh-CN"/>
        </w:rPr>
        <w:t>)</w:t>
      </w:r>
      <w:r w:rsidRPr="0027407B">
        <w:rPr>
          <w:rFonts w:ascii="Book Antiqua" w:eastAsia="Book Antiqua" w:hAnsi="Book Antiqua" w:cs="Book Antiqua"/>
          <w:color w:val="000000"/>
        </w:rPr>
        <w:t>-9 and ICD-10 codes.</w:t>
      </w:r>
    </w:p>
    <w:p w14:paraId="36A81B4E" w14:textId="77777777" w:rsidR="00A77B3E" w:rsidRPr="0027407B" w:rsidRDefault="00A77B3E" w:rsidP="003C4F98">
      <w:pPr>
        <w:spacing w:line="360" w:lineRule="auto"/>
        <w:jc w:val="both"/>
        <w:rPr>
          <w:rFonts w:ascii="Book Antiqua" w:hAnsi="Book Antiqua"/>
        </w:rPr>
      </w:pPr>
    </w:p>
    <w:p w14:paraId="6A2C3F1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results</w:t>
      </w:r>
    </w:p>
    <w:p w14:paraId="3E7D9206" w14:textId="77777777" w:rsidR="00A77B3E" w:rsidRPr="0027407B" w:rsidRDefault="00737869" w:rsidP="003C4F98">
      <w:pPr>
        <w:spacing w:line="360" w:lineRule="auto"/>
        <w:jc w:val="both"/>
        <w:rPr>
          <w:rFonts w:ascii="Book Antiqua" w:hAnsi="Book Antiqua"/>
        </w:rPr>
      </w:pPr>
      <w:r w:rsidRPr="0027407B">
        <w:rPr>
          <w:rStyle w:val="normaltextrun"/>
          <w:rFonts w:ascii="Book Antiqua" w:eastAsia="Book Antiqua" w:hAnsi="Book Antiqua" w:cs="Book Antiqua"/>
          <w:color w:val="000000"/>
        </w:rPr>
        <w:t xml:space="preserve">Other </w:t>
      </w:r>
      <w:r w:rsidRPr="0027407B">
        <w:rPr>
          <w:rFonts w:ascii="Book Antiqua" w:eastAsia="Book Antiqua" w:hAnsi="Book Antiqua" w:cs="Book Antiqua"/>
          <w:color w:val="000000"/>
        </w:rPr>
        <w:t xml:space="preserve">factors associated with higher </w:t>
      </w:r>
      <w:r w:rsidR="00A64D80" w:rsidRPr="0027407B">
        <w:rPr>
          <w:rFonts w:ascii="Book Antiqua" w:eastAsia="Book Antiqua" w:hAnsi="Book Antiqua" w:cs="Book Antiqua"/>
          <w:color w:val="000000"/>
        </w:rPr>
        <w:t>major depressive disorder</w:t>
      </w:r>
      <w:r w:rsidRPr="0027407B">
        <w:rPr>
          <w:rFonts w:ascii="Book Antiqua" w:eastAsia="Book Antiqua" w:hAnsi="Book Antiqua" w:cs="Book Antiqua"/>
          <w:color w:val="000000"/>
        </w:rPr>
        <w:t xml:space="preserve"> included younger age, female gender, white race, alcohol, opioids, esophageal disorders, peptic ulcer disease, chronic pancreatitis, paralysis, dementia, menopausal disorders, obesity, nutritional deficiencies, diabetes mellitus with chronic complications, and osteoarthritis.</w:t>
      </w:r>
    </w:p>
    <w:p w14:paraId="7257D841" w14:textId="77777777" w:rsidR="00A77B3E" w:rsidRPr="0027407B" w:rsidRDefault="00A77B3E" w:rsidP="003C4F98">
      <w:pPr>
        <w:spacing w:line="360" w:lineRule="auto"/>
        <w:jc w:val="both"/>
        <w:rPr>
          <w:rFonts w:ascii="Book Antiqua" w:hAnsi="Book Antiqua"/>
        </w:rPr>
      </w:pPr>
    </w:p>
    <w:p w14:paraId="2F101AE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conclusions</w:t>
      </w:r>
    </w:p>
    <w:p w14:paraId="17E57307" w14:textId="77777777" w:rsidR="00A77B3E" w:rsidRPr="0027407B" w:rsidRDefault="00737869" w:rsidP="003C4F98">
      <w:pPr>
        <w:spacing w:line="360" w:lineRule="auto"/>
        <w:jc w:val="both"/>
        <w:rPr>
          <w:rFonts w:ascii="Book Antiqua" w:hAnsi="Book Antiqua"/>
        </w:rPr>
      </w:pPr>
      <w:r w:rsidRPr="0027407B">
        <w:rPr>
          <w:rStyle w:val="normaltextrun"/>
          <w:rFonts w:ascii="Book Antiqua" w:eastAsia="Book Antiqua" w:hAnsi="Book Antiqua" w:cs="Book Antiqua"/>
          <w:color w:val="000000"/>
        </w:rPr>
        <w:t>There is an inevitable rise in the prevalence of depression in younger patients with IBD-RA combined autoimmune diseases. As physicians, we can play an important role in social determinants of health by giving good quality care. Timely recognition of depression in these patients is critical to preventing disability.</w:t>
      </w:r>
    </w:p>
    <w:p w14:paraId="587A9C39" w14:textId="77777777" w:rsidR="00A77B3E" w:rsidRPr="0027407B" w:rsidRDefault="00A77B3E" w:rsidP="003C4F98">
      <w:pPr>
        <w:spacing w:line="360" w:lineRule="auto"/>
        <w:jc w:val="both"/>
        <w:rPr>
          <w:rFonts w:ascii="Book Antiqua" w:hAnsi="Book Antiqua"/>
        </w:rPr>
      </w:pPr>
    </w:p>
    <w:p w14:paraId="72C817E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i/>
          <w:color w:val="000000"/>
        </w:rPr>
        <w:t>Research perspectives</w:t>
      </w:r>
    </w:p>
    <w:p w14:paraId="01494FDD" w14:textId="77777777" w:rsidR="00A77B3E" w:rsidRPr="00E64F12" w:rsidRDefault="00737869" w:rsidP="003C4F98">
      <w:pPr>
        <w:spacing w:line="360" w:lineRule="auto"/>
        <w:jc w:val="both"/>
        <w:rPr>
          <w:rFonts w:ascii="Book Antiqua" w:hAnsi="Book Antiqua"/>
          <w:lang w:eastAsia="zh-CN"/>
        </w:rPr>
      </w:pPr>
      <w:r w:rsidRPr="0027407B">
        <w:rPr>
          <w:rFonts w:ascii="Book Antiqua" w:eastAsia="Book Antiqua" w:hAnsi="Book Antiqua" w:cs="Book Antiqua"/>
          <w:color w:val="000000"/>
        </w:rPr>
        <w:t>Our study discusses the clinical data on this combined axis and emphasizes potentially valuable strategies for managing these patients. This study will open the door for further research and educate the involved physicians to identify the early signs and symptoms of depression in patients with IBD or RA or IBD-RA combined and treat them or have them treated to have a better overall prognosis.</w:t>
      </w:r>
    </w:p>
    <w:p w14:paraId="74897014" w14:textId="77777777" w:rsidR="00A77B3E" w:rsidRPr="0027407B" w:rsidRDefault="00A77B3E" w:rsidP="003C4F98">
      <w:pPr>
        <w:spacing w:line="360" w:lineRule="auto"/>
        <w:jc w:val="both"/>
        <w:rPr>
          <w:rFonts w:ascii="Book Antiqua" w:hAnsi="Book Antiqua"/>
        </w:rPr>
      </w:pPr>
    </w:p>
    <w:p w14:paraId="579DA23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REFERENCES</w:t>
      </w:r>
    </w:p>
    <w:p w14:paraId="5564A2B2"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 </w:t>
      </w:r>
      <w:r w:rsidRPr="0027407B">
        <w:rPr>
          <w:rFonts w:ascii="Book Antiqua" w:eastAsia="Book Antiqua" w:hAnsi="Book Antiqua" w:cs="Book Antiqua"/>
          <w:b/>
          <w:bCs/>
          <w:color w:val="000000"/>
        </w:rPr>
        <w:t>Enns MW</w:t>
      </w:r>
      <w:r w:rsidRPr="0027407B">
        <w:rPr>
          <w:rFonts w:ascii="Book Antiqua" w:eastAsia="Book Antiqua" w:hAnsi="Book Antiqua" w:cs="Book Antiqua"/>
          <w:color w:val="000000"/>
        </w:rPr>
        <w:t xml:space="preserve">, Bernstein CN, </w:t>
      </w:r>
      <w:proofErr w:type="spellStart"/>
      <w:r w:rsidRPr="0027407B">
        <w:rPr>
          <w:rFonts w:ascii="Book Antiqua" w:eastAsia="Book Antiqua" w:hAnsi="Book Antiqua" w:cs="Book Antiqua"/>
          <w:color w:val="000000"/>
        </w:rPr>
        <w:t>Kroeker</w:t>
      </w:r>
      <w:proofErr w:type="spellEnd"/>
      <w:r w:rsidRPr="0027407B">
        <w:rPr>
          <w:rFonts w:ascii="Book Antiqua" w:eastAsia="Book Antiqua" w:hAnsi="Book Antiqua" w:cs="Book Antiqua"/>
          <w:color w:val="000000"/>
        </w:rPr>
        <w:t xml:space="preserve"> K, Graff L, Walker JR, </w:t>
      </w:r>
      <w:proofErr w:type="spellStart"/>
      <w:r w:rsidRPr="0027407B">
        <w:rPr>
          <w:rFonts w:ascii="Book Antiqua" w:eastAsia="Book Antiqua" w:hAnsi="Book Antiqua" w:cs="Book Antiqua"/>
          <w:color w:val="000000"/>
        </w:rPr>
        <w:t>Lix</w:t>
      </w:r>
      <w:proofErr w:type="spellEnd"/>
      <w:r w:rsidRPr="0027407B">
        <w:rPr>
          <w:rFonts w:ascii="Book Antiqua" w:eastAsia="Book Antiqua" w:hAnsi="Book Antiqua" w:cs="Book Antiqua"/>
          <w:color w:val="000000"/>
        </w:rPr>
        <w:t xml:space="preserve"> LM, </w:t>
      </w:r>
      <w:proofErr w:type="spellStart"/>
      <w:r w:rsidRPr="0027407B">
        <w:rPr>
          <w:rFonts w:ascii="Book Antiqua" w:eastAsia="Book Antiqua" w:hAnsi="Book Antiqua" w:cs="Book Antiqua"/>
          <w:color w:val="000000"/>
        </w:rPr>
        <w:t>Hitchon</w:t>
      </w:r>
      <w:proofErr w:type="spellEnd"/>
      <w:r w:rsidRPr="0027407B">
        <w:rPr>
          <w:rFonts w:ascii="Book Antiqua" w:eastAsia="Book Antiqua" w:hAnsi="Book Antiqua" w:cs="Book Antiqua"/>
          <w:color w:val="000000"/>
        </w:rPr>
        <w:t xml:space="preserve"> CA, El-</w:t>
      </w:r>
      <w:proofErr w:type="spellStart"/>
      <w:r w:rsidRPr="0027407B">
        <w:rPr>
          <w:rFonts w:ascii="Book Antiqua" w:eastAsia="Book Antiqua" w:hAnsi="Book Antiqua" w:cs="Book Antiqua"/>
          <w:color w:val="000000"/>
        </w:rPr>
        <w:t>Gabalawy</w:t>
      </w:r>
      <w:proofErr w:type="spellEnd"/>
      <w:r w:rsidRPr="0027407B">
        <w:rPr>
          <w:rFonts w:ascii="Book Antiqua" w:eastAsia="Book Antiqua" w:hAnsi="Book Antiqua" w:cs="Book Antiqua"/>
          <w:color w:val="000000"/>
        </w:rPr>
        <w:t xml:space="preserve"> R, Fisk JD, </w:t>
      </w:r>
      <w:proofErr w:type="spellStart"/>
      <w:r w:rsidRPr="0027407B">
        <w:rPr>
          <w:rFonts w:ascii="Book Antiqua" w:eastAsia="Book Antiqua" w:hAnsi="Book Antiqua" w:cs="Book Antiqua"/>
          <w:color w:val="000000"/>
        </w:rPr>
        <w:t>Marrie</w:t>
      </w:r>
      <w:proofErr w:type="spellEnd"/>
      <w:r w:rsidRPr="0027407B">
        <w:rPr>
          <w:rFonts w:ascii="Book Antiqua" w:eastAsia="Book Antiqua" w:hAnsi="Book Antiqua" w:cs="Book Antiqua"/>
          <w:color w:val="000000"/>
        </w:rPr>
        <w:t xml:space="preserve"> RA; CIHR Team in Defining the Burden and Managing the Effects of Psychiatric Comorbidity in Chronic Immunoinflammatory Disease. The association of fatigue, pain, depression and anxiety with work and activity impairment in immune mediated inflammatory diseases. </w:t>
      </w:r>
      <w:proofErr w:type="spellStart"/>
      <w:r w:rsidRPr="0027407B">
        <w:rPr>
          <w:rFonts w:ascii="Book Antiqua" w:eastAsia="Book Antiqua" w:hAnsi="Book Antiqua" w:cs="Book Antiqua"/>
          <w:i/>
          <w:iCs/>
          <w:color w:val="000000"/>
        </w:rPr>
        <w:t>PLoS</w:t>
      </w:r>
      <w:proofErr w:type="spellEnd"/>
      <w:r w:rsidRPr="0027407B">
        <w:rPr>
          <w:rFonts w:ascii="Book Antiqua" w:eastAsia="Book Antiqua" w:hAnsi="Book Antiqua" w:cs="Book Antiqua"/>
          <w:i/>
          <w:iCs/>
          <w:color w:val="000000"/>
        </w:rPr>
        <w:t xml:space="preserve"> One</w:t>
      </w:r>
      <w:r w:rsidRPr="0027407B">
        <w:rPr>
          <w:rFonts w:ascii="Book Antiqua" w:eastAsia="Book Antiqua" w:hAnsi="Book Antiqua" w:cs="Book Antiqua"/>
          <w:color w:val="000000"/>
        </w:rPr>
        <w:t xml:space="preserve"> 2018; </w:t>
      </w:r>
      <w:r w:rsidRPr="0027407B">
        <w:rPr>
          <w:rFonts w:ascii="Book Antiqua" w:eastAsia="Book Antiqua" w:hAnsi="Book Antiqua" w:cs="Book Antiqua"/>
          <w:b/>
          <w:bCs/>
          <w:color w:val="000000"/>
        </w:rPr>
        <w:t>13</w:t>
      </w:r>
      <w:r w:rsidRPr="0027407B">
        <w:rPr>
          <w:rFonts w:ascii="Book Antiqua" w:eastAsia="Book Antiqua" w:hAnsi="Book Antiqua" w:cs="Book Antiqua"/>
          <w:color w:val="000000"/>
        </w:rPr>
        <w:t>: e0198975 [PMID: 29879231 DOI: 10.1371/journal.pone.0198975]</w:t>
      </w:r>
    </w:p>
    <w:p w14:paraId="10C25F8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lastRenderedPageBreak/>
        <w:t xml:space="preserve">2 </w:t>
      </w:r>
      <w:proofErr w:type="spellStart"/>
      <w:r w:rsidRPr="0027407B">
        <w:rPr>
          <w:rFonts w:ascii="Book Antiqua" w:eastAsia="Book Antiqua" w:hAnsi="Book Antiqua" w:cs="Book Antiqua"/>
          <w:b/>
          <w:bCs/>
          <w:color w:val="000000"/>
        </w:rPr>
        <w:t>Englbrecht</w:t>
      </w:r>
      <w:proofErr w:type="spellEnd"/>
      <w:r w:rsidRPr="0027407B">
        <w:rPr>
          <w:rFonts w:ascii="Book Antiqua" w:eastAsia="Book Antiqua" w:hAnsi="Book Antiqua" w:cs="Book Antiqua"/>
          <w:b/>
          <w:bCs/>
          <w:color w:val="000000"/>
        </w:rPr>
        <w:t xml:space="preserve"> M</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Alten</w:t>
      </w:r>
      <w:proofErr w:type="spellEnd"/>
      <w:r w:rsidRPr="0027407B">
        <w:rPr>
          <w:rFonts w:ascii="Book Antiqua" w:eastAsia="Book Antiqua" w:hAnsi="Book Antiqua" w:cs="Book Antiqua"/>
          <w:color w:val="000000"/>
        </w:rPr>
        <w:t xml:space="preserve"> R, </w:t>
      </w:r>
      <w:proofErr w:type="spellStart"/>
      <w:r w:rsidRPr="0027407B">
        <w:rPr>
          <w:rFonts w:ascii="Book Antiqua" w:eastAsia="Book Antiqua" w:hAnsi="Book Antiqua" w:cs="Book Antiqua"/>
          <w:color w:val="000000"/>
        </w:rPr>
        <w:t>Aringer</w:t>
      </w:r>
      <w:proofErr w:type="spellEnd"/>
      <w:r w:rsidRPr="0027407B">
        <w:rPr>
          <w:rFonts w:ascii="Book Antiqua" w:eastAsia="Book Antiqua" w:hAnsi="Book Antiqua" w:cs="Book Antiqua"/>
          <w:color w:val="000000"/>
        </w:rPr>
        <w:t xml:space="preserve"> M, </w:t>
      </w:r>
      <w:proofErr w:type="spellStart"/>
      <w:r w:rsidRPr="0027407B">
        <w:rPr>
          <w:rFonts w:ascii="Book Antiqua" w:eastAsia="Book Antiqua" w:hAnsi="Book Antiqua" w:cs="Book Antiqua"/>
          <w:color w:val="000000"/>
        </w:rPr>
        <w:t>Baerwald</w:t>
      </w:r>
      <w:proofErr w:type="spellEnd"/>
      <w:r w:rsidRPr="0027407B">
        <w:rPr>
          <w:rFonts w:ascii="Book Antiqua" w:eastAsia="Book Antiqua" w:hAnsi="Book Antiqua" w:cs="Book Antiqua"/>
          <w:color w:val="000000"/>
        </w:rPr>
        <w:t xml:space="preserve"> CG, Burkhardt H, </w:t>
      </w:r>
      <w:proofErr w:type="spellStart"/>
      <w:r w:rsidRPr="0027407B">
        <w:rPr>
          <w:rFonts w:ascii="Book Antiqua" w:eastAsia="Book Antiqua" w:hAnsi="Book Antiqua" w:cs="Book Antiqua"/>
          <w:color w:val="000000"/>
        </w:rPr>
        <w:t>Eby</w:t>
      </w:r>
      <w:proofErr w:type="spellEnd"/>
      <w:r w:rsidRPr="0027407B">
        <w:rPr>
          <w:rFonts w:ascii="Book Antiqua" w:eastAsia="Book Antiqua" w:hAnsi="Book Antiqua" w:cs="Book Antiqua"/>
          <w:color w:val="000000"/>
        </w:rPr>
        <w:t xml:space="preserve"> N, </w:t>
      </w:r>
      <w:proofErr w:type="spellStart"/>
      <w:r w:rsidRPr="0027407B">
        <w:rPr>
          <w:rFonts w:ascii="Book Antiqua" w:eastAsia="Book Antiqua" w:hAnsi="Book Antiqua" w:cs="Book Antiqua"/>
          <w:color w:val="000000"/>
        </w:rPr>
        <w:t>Flacke</w:t>
      </w:r>
      <w:proofErr w:type="spellEnd"/>
      <w:r w:rsidRPr="0027407B">
        <w:rPr>
          <w:rFonts w:ascii="Book Antiqua" w:eastAsia="Book Antiqua" w:hAnsi="Book Antiqua" w:cs="Book Antiqua"/>
          <w:color w:val="000000"/>
        </w:rPr>
        <w:t xml:space="preserve"> JP, </w:t>
      </w:r>
      <w:proofErr w:type="spellStart"/>
      <w:r w:rsidRPr="0027407B">
        <w:rPr>
          <w:rFonts w:ascii="Book Antiqua" w:eastAsia="Book Antiqua" w:hAnsi="Book Antiqua" w:cs="Book Antiqua"/>
          <w:color w:val="000000"/>
        </w:rPr>
        <w:t>Fliedner</w:t>
      </w:r>
      <w:proofErr w:type="spellEnd"/>
      <w:r w:rsidRPr="0027407B">
        <w:rPr>
          <w:rFonts w:ascii="Book Antiqua" w:eastAsia="Book Antiqua" w:hAnsi="Book Antiqua" w:cs="Book Antiqua"/>
          <w:color w:val="000000"/>
        </w:rPr>
        <w:t xml:space="preserve"> G, </w:t>
      </w:r>
      <w:proofErr w:type="spellStart"/>
      <w:r w:rsidRPr="0027407B">
        <w:rPr>
          <w:rFonts w:ascii="Book Antiqua" w:eastAsia="Book Antiqua" w:hAnsi="Book Antiqua" w:cs="Book Antiqua"/>
          <w:color w:val="000000"/>
        </w:rPr>
        <w:t>Henkemeier</w:t>
      </w:r>
      <w:proofErr w:type="spellEnd"/>
      <w:r w:rsidRPr="0027407B">
        <w:rPr>
          <w:rFonts w:ascii="Book Antiqua" w:eastAsia="Book Antiqua" w:hAnsi="Book Antiqua" w:cs="Book Antiqua"/>
          <w:color w:val="000000"/>
        </w:rPr>
        <w:t xml:space="preserve"> U, Hofmann MW, Kleinert S, </w:t>
      </w:r>
      <w:proofErr w:type="spellStart"/>
      <w:r w:rsidRPr="0027407B">
        <w:rPr>
          <w:rFonts w:ascii="Book Antiqua" w:eastAsia="Book Antiqua" w:hAnsi="Book Antiqua" w:cs="Book Antiqua"/>
          <w:color w:val="000000"/>
        </w:rPr>
        <w:t>Kneitz</w:t>
      </w:r>
      <w:proofErr w:type="spellEnd"/>
      <w:r w:rsidRPr="0027407B">
        <w:rPr>
          <w:rFonts w:ascii="Book Antiqua" w:eastAsia="Book Antiqua" w:hAnsi="Book Antiqua" w:cs="Book Antiqua"/>
          <w:color w:val="000000"/>
        </w:rPr>
        <w:t xml:space="preserve"> C, </w:t>
      </w:r>
      <w:proofErr w:type="spellStart"/>
      <w:r w:rsidRPr="0027407B">
        <w:rPr>
          <w:rFonts w:ascii="Book Antiqua" w:eastAsia="Book Antiqua" w:hAnsi="Book Antiqua" w:cs="Book Antiqua"/>
          <w:color w:val="000000"/>
        </w:rPr>
        <w:t>Krüger</w:t>
      </w:r>
      <w:proofErr w:type="spellEnd"/>
      <w:r w:rsidRPr="0027407B">
        <w:rPr>
          <w:rFonts w:ascii="Book Antiqua" w:eastAsia="Book Antiqua" w:hAnsi="Book Antiqua" w:cs="Book Antiqua"/>
          <w:color w:val="000000"/>
        </w:rPr>
        <w:t xml:space="preserve"> K, Pohl C, </w:t>
      </w:r>
      <w:proofErr w:type="spellStart"/>
      <w:r w:rsidRPr="0027407B">
        <w:rPr>
          <w:rFonts w:ascii="Book Antiqua" w:eastAsia="Book Antiqua" w:hAnsi="Book Antiqua" w:cs="Book Antiqua"/>
          <w:color w:val="000000"/>
        </w:rPr>
        <w:t>Schett</w:t>
      </w:r>
      <w:proofErr w:type="spellEnd"/>
      <w:r w:rsidRPr="0027407B">
        <w:rPr>
          <w:rFonts w:ascii="Book Antiqua" w:eastAsia="Book Antiqua" w:hAnsi="Book Antiqua" w:cs="Book Antiqua"/>
          <w:color w:val="000000"/>
        </w:rPr>
        <w:t xml:space="preserve"> G, </w:t>
      </w:r>
      <w:proofErr w:type="spellStart"/>
      <w:r w:rsidRPr="0027407B">
        <w:rPr>
          <w:rFonts w:ascii="Book Antiqua" w:eastAsia="Book Antiqua" w:hAnsi="Book Antiqua" w:cs="Book Antiqua"/>
          <w:color w:val="000000"/>
        </w:rPr>
        <w:t>Schmalzing</w:t>
      </w:r>
      <w:proofErr w:type="spellEnd"/>
      <w:r w:rsidRPr="0027407B">
        <w:rPr>
          <w:rFonts w:ascii="Book Antiqua" w:eastAsia="Book Antiqua" w:hAnsi="Book Antiqua" w:cs="Book Antiqua"/>
          <w:color w:val="000000"/>
        </w:rPr>
        <w:t xml:space="preserve"> M, </w:t>
      </w:r>
      <w:proofErr w:type="spellStart"/>
      <w:r w:rsidRPr="0027407B">
        <w:rPr>
          <w:rFonts w:ascii="Book Antiqua" w:eastAsia="Book Antiqua" w:hAnsi="Book Antiqua" w:cs="Book Antiqua"/>
          <w:color w:val="000000"/>
        </w:rPr>
        <w:t>Tausche</w:t>
      </w:r>
      <w:proofErr w:type="spellEnd"/>
      <w:r w:rsidRPr="0027407B">
        <w:rPr>
          <w:rFonts w:ascii="Book Antiqua" w:eastAsia="Book Antiqua" w:hAnsi="Book Antiqua" w:cs="Book Antiqua"/>
          <w:color w:val="000000"/>
        </w:rPr>
        <w:t xml:space="preserve"> AK, Tony HP, Wendler J. New insights into the prevalence of depressive symptoms and depression in rheumatoid arthritis - Implications from the prospective multicenter VADERA II study. </w:t>
      </w:r>
      <w:proofErr w:type="spellStart"/>
      <w:r w:rsidRPr="0027407B">
        <w:rPr>
          <w:rFonts w:ascii="Book Antiqua" w:eastAsia="Book Antiqua" w:hAnsi="Book Antiqua" w:cs="Book Antiqua"/>
          <w:i/>
          <w:iCs/>
          <w:color w:val="000000"/>
        </w:rPr>
        <w:t>PLoS</w:t>
      </w:r>
      <w:proofErr w:type="spellEnd"/>
      <w:r w:rsidRPr="0027407B">
        <w:rPr>
          <w:rFonts w:ascii="Book Antiqua" w:eastAsia="Book Antiqua" w:hAnsi="Book Antiqua" w:cs="Book Antiqua"/>
          <w:i/>
          <w:iCs/>
          <w:color w:val="000000"/>
        </w:rPr>
        <w:t xml:space="preserve"> One</w:t>
      </w:r>
      <w:r w:rsidRPr="0027407B">
        <w:rPr>
          <w:rFonts w:ascii="Book Antiqua" w:eastAsia="Book Antiqua" w:hAnsi="Book Antiqua" w:cs="Book Antiqua"/>
          <w:color w:val="000000"/>
        </w:rPr>
        <w:t xml:space="preserve"> 2019; </w:t>
      </w:r>
      <w:r w:rsidRPr="0027407B">
        <w:rPr>
          <w:rFonts w:ascii="Book Antiqua" w:eastAsia="Book Antiqua" w:hAnsi="Book Antiqua" w:cs="Book Antiqua"/>
          <w:b/>
          <w:bCs/>
          <w:color w:val="000000"/>
        </w:rPr>
        <w:t>14</w:t>
      </w:r>
      <w:r w:rsidRPr="0027407B">
        <w:rPr>
          <w:rFonts w:ascii="Book Antiqua" w:eastAsia="Book Antiqua" w:hAnsi="Book Antiqua" w:cs="Book Antiqua"/>
          <w:color w:val="000000"/>
        </w:rPr>
        <w:t>: e0217412 [PMID: 31136632 DOI: 10.1371/journal.pone.0217412]</w:t>
      </w:r>
    </w:p>
    <w:p w14:paraId="0BD7A83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 </w:t>
      </w:r>
      <w:r w:rsidRPr="0027407B">
        <w:rPr>
          <w:rFonts w:ascii="Book Antiqua" w:eastAsia="Book Antiqua" w:hAnsi="Book Antiqua" w:cs="Book Antiqua"/>
          <w:b/>
          <w:bCs/>
          <w:color w:val="000000"/>
        </w:rPr>
        <w:t>Lwin MN</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Serhal</w:t>
      </w:r>
      <w:proofErr w:type="spellEnd"/>
      <w:r w:rsidRPr="0027407B">
        <w:rPr>
          <w:rFonts w:ascii="Book Antiqua" w:eastAsia="Book Antiqua" w:hAnsi="Book Antiqua" w:cs="Book Antiqua"/>
          <w:color w:val="000000"/>
        </w:rPr>
        <w:t xml:space="preserve"> L, Holroyd C, Edwards CJ. Rheumatoid Arthritis: The Impact of Mental Health on Disease: A Narrative Review. </w:t>
      </w:r>
      <w:proofErr w:type="spellStart"/>
      <w:r w:rsidRPr="0027407B">
        <w:rPr>
          <w:rFonts w:ascii="Book Antiqua" w:eastAsia="Book Antiqua" w:hAnsi="Book Antiqua" w:cs="Book Antiqua"/>
          <w:i/>
          <w:iCs/>
          <w:color w:val="000000"/>
        </w:rPr>
        <w:t>Rheumatol</w:t>
      </w:r>
      <w:proofErr w:type="spellEnd"/>
      <w:r w:rsidRPr="0027407B">
        <w:rPr>
          <w:rFonts w:ascii="Book Antiqua" w:eastAsia="Book Antiqua" w:hAnsi="Book Antiqua" w:cs="Book Antiqua"/>
          <w:i/>
          <w:iCs/>
          <w:color w:val="000000"/>
        </w:rPr>
        <w:t xml:space="preserve"> </w:t>
      </w:r>
      <w:proofErr w:type="spellStart"/>
      <w:r w:rsidRPr="0027407B">
        <w:rPr>
          <w:rFonts w:ascii="Book Antiqua" w:eastAsia="Book Antiqua" w:hAnsi="Book Antiqua" w:cs="Book Antiqua"/>
          <w:i/>
          <w:iCs/>
          <w:color w:val="000000"/>
        </w:rPr>
        <w:t>Ther</w:t>
      </w:r>
      <w:proofErr w:type="spellEnd"/>
      <w:r w:rsidRPr="0027407B">
        <w:rPr>
          <w:rFonts w:ascii="Book Antiqua" w:eastAsia="Book Antiqua" w:hAnsi="Book Antiqua" w:cs="Book Antiqua"/>
          <w:color w:val="000000"/>
        </w:rPr>
        <w:t xml:space="preserve"> 2020; </w:t>
      </w:r>
      <w:r w:rsidRPr="0027407B">
        <w:rPr>
          <w:rFonts w:ascii="Book Antiqua" w:eastAsia="Book Antiqua" w:hAnsi="Book Antiqua" w:cs="Book Antiqua"/>
          <w:b/>
          <w:bCs/>
          <w:color w:val="000000"/>
        </w:rPr>
        <w:t>7</w:t>
      </w:r>
      <w:r w:rsidRPr="0027407B">
        <w:rPr>
          <w:rFonts w:ascii="Book Antiqua" w:eastAsia="Book Antiqua" w:hAnsi="Book Antiqua" w:cs="Book Antiqua"/>
          <w:color w:val="000000"/>
        </w:rPr>
        <w:t>: 457-471 [PMID: 32535834 DOI: 10.1007/s40744-020-00217-4]</w:t>
      </w:r>
    </w:p>
    <w:p w14:paraId="6B5D2E94"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 </w:t>
      </w:r>
      <w:proofErr w:type="spellStart"/>
      <w:r w:rsidRPr="0027407B">
        <w:rPr>
          <w:rFonts w:ascii="Book Antiqua" w:eastAsia="Book Antiqua" w:hAnsi="Book Antiqua" w:cs="Book Antiqua"/>
          <w:b/>
          <w:bCs/>
          <w:color w:val="000000"/>
        </w:rPr>
        <w:t>Ordás</w:t>
      </w:r>
      <w:proofErr w:type="spellEnd"/>
      <w:r w:rsidRPr="0027407B">
        <w:rPr>
          <w:rFonts w:ascii="Book Antiqua" w:eastAsia="Book Antiqua" w:hAnsi="Book Antiqua" w:cs="Book Antiqua"/>
          <w:b/>
          <w:bCs/>
          <w:color w:val="000000"/>
        </w:rPr>
        <w:t xml:space="preserve"> I</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Eckmann</w:t>
      </w:r>
      <w:proofErr w:type="spellEnd"/>
      <w:r w:rsidRPr="0027407B">
        <w:rPr>
          <w:rFonts w:ascii="Book Antiqua" w:eastAsia="Book Antiqua" w:hAnsi="Book Antiqua" w:cs="Book Antiqua"/>
          <w:color w:val="000000"/>
        </w:rPr>
        <w:t xml:space="preserve"> L, </w:t>
      </w:r>
      <w:proofErr w:type="spellStart"/>
      <w:r w:rsidRPr="0027407B">
        <w:rPr>
          <w:rFonts w:ascii="Book Antiqua" w:eastAsia="Book Antiqua" w:hAnsi="Book Antiqua" w:cs="Book Antiqua"/>
          <w:color w:val="000000"/>
        </w:rPr>
        <w:t>Talamini</w:t>
      </w:r>
      <w:proofErr w:type="spellEnd"/>
      <w:r w:rsidRPr="0027407B">
        <w:rPr>
          <w:rFonts w:ascii="Book Antiqua" w:eastAsia="Book Antiqua" w:hAnsi="Book Antiqua" w:cs="Book Antiqua"/>
          <w:color w:val="000000"/>
        </w:rPr>
        <w:t xml:space="preserve"> M, Baumgart DC, </w:t>
      </w:r>
      <w:proofErr w:type="spellStart"/>
      <w:r w:rsidRPr="0027407B">
        <w:rPr>
          <w:rFonts w:ascii="Book Antiqua" w:eastAsia="Book Antiqua" w:hAnsi="Book Antiqua" w:cs="Book Antiqua"/>
          <w:color w:val="000000"/>
        </w:rPr>
        <w:t>Sandborn</w:t>
      </w:r>
      <w:proofErr w:type="spellEnd"/>
      <w:r w:rsidRPr="0027407B">
        <w:rPr>
          <w:rFonts w:ascii="Book Antiqua" w:eastAsia="Book Antiqua" w:hAnsi="Book Antiqua" w:cs="Book Antiqua"/>
          <w:color w:val="000000"/>
        </w:rPr>
        <w:t xml:space="preserve"> WJ. Ulcerative colitis. </w:t>
      </w:r>
      <w:r w:rsidRPr="0027407B">
        <w:rPr>
          <w:rFonts w:ascii="Book Antiqua" w:eastAsia="Book Antiqua" w:hAnsi="Book Antiqua" w:cs="Book Antiqua"/>
          <w:i/>
          <w:iCs/>
          <w:color w:val="000000"/>
        </w:rPr>
        <w:t>Lancet</w:t>
      </w:r>
      <w:r w:rsidRPr="0027407B">
        <w:rPr>
          <w:rFonts w:ascii="Book Antiqua" w:eastAsia="Book Antiqua" w:hAnsi="Book Antiqua" w:cs="Book Antiqua"/>
          <w:color w:val="000000"/>
        </w:rPr>
        <w:t xml:space="preserve"> 2012; </w:t>
      </w:r>
      <w:r w:rsidRPr="0027407B">
        <w:rPr>
          <w:rFonts w:ascii="Book Antiqua" w:eastAsia="Book Antiqua" w:hAnsi="Book Antiqua" w:cs="Book Antiqua"/>
          <w:b/>
          <w:bCs/>
          <w:color w:val="000000"/>
        </w:rPr>
        <w:t>380</w:t>
      </w:r>
      <w:r w:rsidRPr="0027407B">
        <w:rPr>
          <w:rFonts w:ascii="Book Antiqua" w:eastAsia="Book Antiqua" w:hAnsi="Book Antiqua" w:cs="Book Antiqua"/>
          <w:color w:val="000000"/>
        </w:rPr>
        <w:t>: 1606-1619 [PMID: 22914296 DOI: 10.1016/S0140-6736(12)60150-0]</w:t>
      </w:r>
    </w:p>
    <w:p w14:paraId="70D0D37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5 </w:t>
      </w:r>
      <w:r w:rsidRPr="0027407B">
        <w:rPr>
          <w:rFonts w:ascii="Book Antiqua" w:eastAsia="Book Antiqua" w:hAnsi="Book Antiqua" w:cs="Book Antiqua"/>
          <w:b/>
          <w:bCs/>
          <w:color w:val="000000"/>
        </w:rPr>
        <w:t>Almutairi K</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Nossent</w:t>
      </w:r>
      <w:proofErr w:type="spellEnd"/>
      <w:r w:rsidRPr="0027407B">
        <w:rPr>
          <w:rFonts w:ascii="Book Antiqua" w:eastAsia="Book Antiqua" w:hAnsi="Book Antiqua" w:cs="Book Antiqua"/>
          <w:color w:val="000000"/>
        </w:rPr>
        <w:t xml:space="preserve"> J, Preen D, Keen H, </w:t>
      </w:r>
      <w:proofErr w:type="spellStart"/>
      <w:r w:rsidRPr="0027407B">
        <w:rPr>
          <w:rFonts w:ascii="Book Antiqua" w:eastAsia="Book Antiqua" w:hAnsi="Book Antiqua" w:cs="Book Antiqua"/>
          <w:color w:val="000000"/>
        </w:rPr>
        <w:t>Inderjeeth</w:t>
      </w:r>
      <w:proofErr w:type="spellEnd"/>
      <w:r w:rsidRPr="0027407B">
        <w:rPr>
          <w:rFonts w:ascii="Book Antiqua" w:eastAsia="Book Antiqua" w:hAnsi="Book Antiqua" w:cs="Book Antiqua"/>
          <w:color w:val="000000"/>
        </w:rPr>
        <w:t xml:space="preserve"> C. The global prevalence of rheumatoid arthritis: a meta-analysis based on a systematic review. </w:t>
      </w:r>
      <w:proofErr w:type="spellStart"/>
      <w:r w:rsidRPr="0027407B">
        <w:rPr>
          <w:rFonts w:ascii="Book Antiqua" w:eastAsia="Book Antiqua" w:hAnsi="Book Antiqua" w:cs="Book Antiqua"/>
          <w:i/>
          <w:iCs/>
          <w:color w:val="000000"/>
        </w:rPr>
        <w:t>Rheumatol</w:t>
      </w:r>
      <w:proofErr w:type="spellEnd"/>
      <w:r w:rsidRPr="0027407B">
        <w:rPr>
          <w:rFonts w:ascii="Book Antiqua" w:eastAsia="Book Antiqua" w:hAnsi="Book Antiqua" w:cs="Book Antiqua"/>
          <w:i/>
          <w:iCs/>
          <w:color w:val="000000"/>
        </w:rPr>
        <w:t xml:space="preserve"> Int</w:t>
      </w:r>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41</w:t>
      </w:r>
      <w:r w:rsidRPr="0027407B">
        <w:rPr>
          <w:rFonts w:ascii="Book Antiqua" w:eastAsia="Book Antiqua" w:hAnsi="Book Antiqua" w:cs="Book Antiqua"/>
          <w:color w:val="000000"/>
        </w:rPr>
        <w:t>: 863-877 [PMID: 33175207 DOI: 10.1007/s00296-020-04731-0]</w:t>
      </w:r>
    </w:p>
    <w:p w14:paraId="164E0F4C"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6 </w:t>
      </w:r>
      <w:r w:rsidRPr="0027407B">
        <w:rPr>
          <w:rFonts w:ascii="Book Antiqua" w:eastAsia="Book Antiqua" w:hAnsi="Book Antiqua" w:cs="Book Antiqua"/>
          <w:b/>
          <w:bCs/>
          <w:color w:val="000000"/>
        </w:rPr>
        <w:t>Pryce CR</w:t>
      </w:r>
      <w:r w:rsidRPr="0027407B">
        <w:rPr>
          <w:rFonts w:ascii="Book Antiqua" w:eastAsia="Book Antiqua" w:hAnsi="Book Antiqua" w:cs="Book Antiqua"/>
          <w:color w:val="000000"/>
        </w:rPr>
        <w:t xml:space="preserve">, Fontana A. Depression in Autoimmune Diseases. </w:t>
      </w:r>
      <w:proofErr w:type="spellStart"/>
      <w:r w:rsidRPr="0027407B">
        <w:rPr>
          <w:rFonts w:ascii="Book Antiqua" w:eastAsia="Book Antiqua" w:hAnsi="Book Antiqua" w:cs="Book Antiqua"/>
          <w:i/>
          <w:iCs/>
          <w:color w:val="000000"/>
        </w:rPr>
        <w:t>Curr</w:t>
      </w:r>
      <w:proofErr w:type="spellEnd"/>
      <w:r w:rsidRPr="0027407B">
        <w:rPr>
          <w:rFonts w:ascii="Book Antiqua" w:eastAsia="Book Antiqua" w:hAnsi="Book Antiqua" w:cs="Book Antiqua"/>
          <w:i/>
          <w:iCs/>
          <w:color w:val="000000"/>
        </w:rPr>
        <w:t xml:space="preserve"> Top </w:t>
      </w:r>
      <w:proofErr w:type="spellStart"/>
      <w:r w:rsidRPr="0027407B">
        <w:rPr>
          <w:rFonts w:ascii="Book Antiqua" w:eastAsia="Book Antiqua" w:hAnsi="Book Antiqua" w:cs="Book Antiqua"/>
          <w:i/>
          <w:iCs/>
          <w:color w:val="000000"/>
        </w:rPr>
        <w:t>Behav</w:t>
      </w:r>
      <w:proofErr w:type="spellEnd"/>
      <w:r w:rsidRPr="0027407B">
        <w:rPr>
          <w:rFonts w:ascii="Book Antiqua" w:eastAsia="Book Antiqua" w:hAnsi="Book Antiqua" w:cs="Book Antiqua"/>
          <w:i/>
          <w:iCs/>
          <w:color w:val="000000"/>
        </w:rPr>
        <w:t xml:space="preserve"> </w:t>
      </w:r>
      <w:proofErr w:type="spellStart"/>
      <w:r w:rsidRPr="0027407B">
        <w:rPr>
          <w:rFonts w:ascii="Book Antiqua" w:eastAsia="Book Antiqua" w:hAnsi="Book Antiqua" w:cs="Book Antiqua"/>
          <w:i/>
          <w:iCs/>
          <w:color w:val="000000"/>
        </w:rPr>
        <w:t>Neurosci</w:t>
      </w:r>
      <w:proofErr w:type="spellEnd"/>
      <w:r w:rsidRPr="0027407B">
        <w:rPr>
          <w:rFonts w:ascii="Book Antiqua" w:eastAsia="Book Antiqua" w:hAnsi="Book Antiqua" w:cs="Book Antiqua"/>
          <w:color w:val="000000"/>
        </w:rPr>
        <w:t xml:space="preserve"> 2017; </w:t>
      </w:r>
      <w:r w:rsidRPr="0027407B">
        <w:rPr>
          <w:rFonts w:ascii="Book Antiqua" w:eastAsia="Book Antiqua" w:hAnsi="Book Antiqua" w:cs="Book Antiqua"/>
          <w:b/>
          <w:bCs/>
          <w:color w:val="000000"/>
        </w:rPr>
        <w:t>31</w:t>
      </w:r>
      <w:r w:rsidRPr="0027407B">
        <w:rPr>
          <w:rFonts w:ascii="Book Antiqua" w:eastAsia="Book Antiqua" w:hAnsi="Book Antiqua" w:cs="Book Antiqua"/>
          <w:color w:val="000000"/>
        </w:rPr>
        <w:t>: 139-154 [PMID: 27221625 DOI: 10.1007/7854_2016_7]</w:t>
      </w:r>
    </w:p>
    <w:p w14:paraId="4BAD829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7 </w:t>
      </w:r>
      <w:r w:rsidRPr="0027407B">
        <w:rPr>
          <w:rFonts w:ascii="Book Antiqua" w:eastAsia="Book Antiqua" w:hAnsi="Book Antiqua" w:cs="Book Antiqua"/>
          <w:b/>
          <w:bCs/>
          <w:color w:val="000000"/>
        </w:rPr>
        <w:t>GBD 2017 Inflammatory Bowel Disease Collaborators</w:t>
      </w:r>
      <w:r w:rsidRPr="0027407B">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27407B">
        <w:rPr>
          <w:rFonts w:ascii="Book Antiqua" w:eastAsia="Book Antiqua" w:hAnsi="Book Antiqua" w:cs="Book Antiqua"/>
          <w:i/>
          <w:iCs/>
          <w:color w:val="000000"/>
        </w:rPr>
        <w:t>Lancet Gastroenterol Hepatol</w:t>
      </w:r>
      <w:r w:rsidRPr="0027407B">
        <w:rPr>
          <w:rFonts w:ascii="Book Antiqua" w:eastAsia="Book Antiqua" w:hAnsi="Book Antiqua" w:cs="Book Antiqua"/>
          <w:color w:val="000000"/>
        </w:rPr>
        <w:t xml:space="preserve"> 2020; </w:t>
      </w:r>
      <w:r w:rsidRPr="0027407B">
        <w:rPr>
          <w:rFonts w:ascii="Book Antiqua" w:eastAsia="Book Antiqua" w:hAnsi="Book Antiqua" w:cs="Book Antiqua"/>
          <w:b/>
          <w:bCs/>
          <w:color w:val="000000"/>
        </w:rPr>
        <w:t>5</w:t>
      </w:r>
      <w:r w:rsidRPr="0027407B">
        <w:rPr>
          <w:rFonts w:ascii="Book Antiqua" w:eastAsia="Book Antiqua" w:hAnsi="Book Antiqua" w:cs="Book Antiqua"/>
          <w:color w:val="000000"/>
        </w:rPr>
        <w:t>: 17-30 [PMID: 31648971 DOI: 10.1016/S2468-1253(19)30333-4]</w:t>
      </w:r>
    </w:p>
    <w:p w14:paraId="5A77CC9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8 </w:t>
      </w:r>
      <w:proofErr w:type="spellStart"/>
      <w:r w:rsidRPr="0027407B">
        <w:rPr>
          <w:rFonts w:ascii="Book Antiqua" w:eastAsia="Book Antiqua" w:hAnsi="Book Antiqua" w:cs="Book Antiqua"/>
          <w:b/>
          <w:bCs/>
          <w:color w:val="000000"/>
        </w:rPr>
        <w:t>Isnardi</w:t>
      </w:r>
      <w:proofErr w:type="spellEnd"/>
      <w:r w:rsidRPr="0027407B">
        <w:rPr>
          <w:rFonts w:ascii="Book Antiqua" w:eastAsia="Book Antiqua" w:hAnsi="Book Antiqua" w:cs="Book Antiqua"/>
          <w:b/>
          <w:bCs/>
          <w:color w:val="000000"/>
        </w:rPr>
        <w:t xml:space="preserve"> CA</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Capelusnik</w:t>
      </w:r>
      <w:proofErr w:type="spellEnd"/>
      <w:r w:rsidRPr="0027407B">
        <w:rPr>
          <w:rFonts w:ascii="Book Antiqua" w:eastAsia="Book Antiqua" w:hAnsi="Book Antiqua" w:cs="Book Antiqua"/>
          <w:color w:val="000000"/>
        </w:rPr>
        <w:t xml:space="preserve"> D, </w:t>
      </w:r>
      <w:proofErr w:type="spellStart"/>
      <w:r w:rsidRPr="0027407B">
        <w:rPr>
          <w:rFonts w:ascii="Book Antiqua" w:eastAsia="Book Antiqua" w:hAnsi="Book Antiqua" w:cs="Book Antiqua"/>
          <w:color w:val="000000"/>
        </w:rPr>
        <w:t>Schneeberger</w:t>
      </w:r>
      <w:proofErr w:type="spellEnd"/>
      <w:r w:rsidRPr="0027407B">
        <w:rPr>
          <w:rFonts w:ascii="Book Antiqua" w:eastAsia="Book Antiqua" w:hAnsi="Book Antiqua" w:cs="Book Antiqua"/>
          <w:color w:val="000000"/>
        </w:rPr>
        <w:t xml:space="preserve"> EE, </w:t>
      </w:r>
      <w:proofErr w:type="spellStart"/>
      <w:r w:rsidRPr="0027407B">
        <w:rPr>
          <w:rFonts w:ascii="Book Antiqua" w:eastAsia="Book Antiqua" w:hAnsi="Book Antiqua" w:cs="Book Antiqua"/>
          <w:color w:val="000000"/>
        </w:rPr>
        <w:t>Bazzarelli</w:t>
      </w:r>
      <w:proofErr w:type="spellEnd"/>
      <w:r w:rsidRPr="0027407B">
        <w:rPr>
          <w:rFonts w:ascii="Book Antiqua" w:eastAsia="Book Antiqua" w:hAnsi="Book Antiqua" w:cs="Book Antiqua"/>
          <w:color w:val="000000"/>
        </w:rPr>
        <w:t xml:space="preserve"> M, </w:t>
      </w:r>
      <w:proofErr w:type="spellStart"/>
      <w:r w:rsidRPr="0027407B">
        <w:rPr>
          <w:rFonts w:ascii="Book Antiqua" w:eastAsia="Book Antiqua" w:hAnsi="Book Antiqua" w:cs="Book Antiqua"/>
          <w:color w:val="000000"/>
        </w:rPr>
        <w:t>Berloco</w:t>
      </w:r>
      <w:proofErr w:type="spellEnd"/>
      <w:r w:rsidRPr="0027407B">
        <w:rPr>
          <w:rFonts w:ascii="Book Antiqua" w:eastAsia="Book Antiqua" w:hAnsi="Book Antiqua" w:cs="Book Antiqua"/>
          <w:color w:val="000000"/>
        </w:rPr>
        <w:t xml:space="preserve"> L, Blanco E, Benítez CA, </w:t>
      </w:r>
      <w:proofErr w:type="spellStart"/>
      <w:r w:rsidRPr="0027407B">
        <w:rPr>
          <w:rFonts w:ascii="Book Antiqua" w:eastAsia="Book Antiqua" w:hAnsi="Book Antiqua" w:cs="Book Antiqua"/>
          <w:color w:val="000000"/>
        </w:rPr>
        <w:t>Luján</w:t>
      </w:r>
      <w:proofErr w:type="spellEnd"/>
      <w:r w:rsidRPr="0027407B">
        <w:rPr>
          <w:rFonts w:ascii="Book Antiqua" w:eastAsia="Book Antiqua" w:hAnsi="Book Antiqua" w:cs="Book Antiqua"/>
          <w:color w:val="000000"/>
        </w:rPr>
        <w:t xml:space="preserve"> Benavidez F, </w:t>
      </w:r>
      <w:proofErr w:type="spellStart"/>
      <w:r w:rsidRPr="0027407B">
        <w:rPr>
          <w:rFonts w:ascii="Book Antiqua" w:eastAsia="Book Antiqua" w:hAnsi="Book Antiqua" w:cs="Book Antiqua"/>
          <w:color w:val="000000"/>
        </w:rPr>
        <w:t>Scarafia</w:t>
      </w:r>
      <w:proofErr w:type="spellEnd"/>
      <w:r w:rsidRPr="0027407B">
        <w:rPr>
          <w:rFonts w:ascii="Book Antiqua" w:eastAsia="Book Antiqua" w:hAnsi="Book Antiqua" w:cs="Book Antiqua"/>
          <w:color w:val="000000"/>
        </w:rPr>
        <w:t xml:space="preserve"> S, </w:t>
      </w:r>
      <w:proofErr w:type="spellStart"/>
      <w:r w:rsidRPr="0027407B">
        <w:rPr>
          <w:rFonts w:ascii="Book Antiqua" w:eastAsia="Book Antiqua" w:hAnsi="Book Antiqua" w:cs="Book Antiqua"/>
          <w:color w:val="000000"/>
        </w:rPr>
        <w:t>Lázaro</w:t>
      </w:r>
      <w:proofErr w:type="spellEnd"/>
      <w:r w:rsidRPr="0027407B">
        <w:rPr>
          <w:rFonts w:ascii="Book Antiqua" w:eastAsia="Book Antiqua" w:hAnsi="Book Antiqua" w:cs="Book Antiqua"/>
          <w:color w:val="000000"/>
        </w:rPr>
        <w:t xml:space="preserve"> MA, Pérez Alamino R, </w:t>
      </w:r>
      <w:proofErr w:type="spellStart"/>
      <w:r w:rsidRPr="0027407B">
        <w:rPr>
          <w:rFonts w:ascii="Book Antiqua" w:eastAsia="Book Antiqua" w:hAnsi="Book Antiqua" w:cs="Book Antiqua"/>
          <w:color w:val="000000"/>
        </w:rPr>
        <w:t>Colombres</w:t>
      </w:r>
      <w:proofErr w:type="spellEnd"/>
      <w:r w:rsidRPr="0027407B">
        <w:rPr>
          <w:rFonts w:ascii="Book Antiqua" w:eastAsia="Book Antiqua" w:hAnsi="Book Antiqua" w:cs="Book Antiqua"/>
          <w:color w:val="000000"/>
        </w:rPr>
        <w:t xml:space="preserve"> F, Kohan MP, Sosa J, Gonzalez Lucero L, </w:t>
      </w:r>
      <w:proofErr w:type="spellStart"/>
      <w:r w:rsidRPr="0027407B">
        <w:rPr>
          <w:rFonts w:ascii="Book Antiqua" w:eastAsia="Book Antiqua" w:hAnsi="Book Antiqua" w:cs="Book Antiqua"/>
          <w:color w:val="000000"/>
        </w:rPr>
        <w:t>Barbaglia</w:t>
      </w:r>
      <w:proofErr w:type="spellEnd"/>
      <w:r w:rsidRPr="0027407B">
        <w:rPr>
          <w:rFonts w:ascii="Book Antiqua" w:eastAsia="Book Antiqua" w:hAnsi="Book Antiqua" w:cs="Book Antiqua"/>
          <w:color w:val="000000"/>
        </w:rPr>
        <w:t xml:space="preserve"> AL, Maldonado </w:t>
      </w:r>
      <w:proofErr w:type="spellStart"/>
      <w:r w:rsidRPr="0027407B">
        <w:rPr>
          <w:rFonts w:ascii="Book Antiqua" w:eastAsia="Book Antiqua" w:hAnsi="Book Antiqua" w:cs="Book Antiqua"/>
          <w:color w:val="000000"/>
        </w:rPr>
        <w:t>Ficco</w:t>
      </w:r>
      <w:proofErr w:type="spellEnd"/>
      <w:r w:rsidRPr="0027407B">
        <w:rPr>
          <w:rFonts w:ascii="Book Antiqua" w:eastAsia="Book Antiqua" w:hAnsi="Book Antiqua" w:cs="Book Antiqua"/>
          <w:color w:val="000000"/>
        </w:rPr>
        <w:t xml:space="preserve"> H, </w:t>
      </w:r>
      <w:proofErr w:type="spellStart"/>
      <w:r w:rsidRPr="0027407B">
        <w:rPr>
          <w:rFonts w:ascii="Book Antiqua" w:eastAsia="Book Antiqua" w:hAnsi="Book Antiqua" w:cs="Book Antiqua"/>
          <w:color w:val="000000"/>
        </w:rPr>
        <w:t>Citera</w:t>
      </w:r>
      <w:proofErr w:type="spellEnd"/>
      <w:r w:rsidRPr="0027407B">
        <w:rPr>
          <w:rFonts w:ascii="Book Antiqua" w:eastAsia="Book Antiqua" w:hAnsi="Book Antiqua" w:cs="Book Antiqua"/>
          <w:color w:val="000000"/>
        </w:rPr>
        <w:t xml:space="preserve"> G. Depression Is a Major Determinant of Functional Capacity in Rheumatoid Arthritis. </w:t>
      </w:r>
      <w:r w:rsidRPr="0027407B">
        <w:rPr>
          <w:rFonts w:ascii="Book Antiqua" w:eastAsia="Book Antiqua" w:hAnsi="Book Antiqua" w:cs="Book Antiqua"/>
          <w:i/>
          <w:iCs/>
          <w:color w:val="000000"/>
        </w:rPr>
        <w:t xml:space="preserve">J Clin </w:t>
      </w:r>
      <w:proofErr w:type="spellStart"/>
      <w:r w:rsidRPr="0027407B">
        <w:rPr>
          <w:rFonts w:ascii="Book Antiqua" w:eastAsia="Book Antiqua" w:hAnsi="Book Antiqua" w:cs="Book Antiqua"/>
          <w:i/>
          <w:iCs/>
          <w:color w:val="000000"/>
        </w:rPr>
        <w:t>Rheumatol</w:t>
      </w:r>
      <w:proofErr w:type="spellEnd"/>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27</w:t>
      </w:r>
      <w:r w:rsidRPr="0027407B">
        <w:rPr>
          <w:rFonts w:ascii="Book Antiqua" w:eastAsia="Book Antiqua" w:hAnsi="Book Antiqua" w:cs="Book Antiqua"/>
          <w:color w:val="000000"/>
        </w:rPr>
        <w:t>: S180-S185 [PMID: 32732521 DOI: 10.1097/RHU.0000000000001506]</w:t>
      </w:r>
    </w:p>
    <w:p w14:paraId="40F0D91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9 </w:t>
      </w:r>
      <w:proofErr w:type="spellStart"/>
      <w:r w:rsidRPr="0027407B">
        <w:rPr>
          <w:rFonts w:ascii="Book Antiqua" w:eastAsia="Book Antiqua" w:hAnsi="Book Antiqua" w:cs="Book Antiqua"/>
          <w:b/>
          <w:bCs/>
          <w:color w:val="000000"/>
        </w:rPr>
        <w:t>Barberio</w:t>
      </w:r>
      <w:proofErr w:type="spellEnd"/>
      <w:r w:rsidRPr="0027407B">
        <w:rPr>
          <w:rFonts w:ascii="Book Antiqua" w:eastAsia="Book Antiqua" w:hAnsi="Book Antiqua" w:cs="Book Antiqua"/>
          <w:b/>
          <w:bCs/>
          <w:color w:val="000000"/>
        </w:rPr>
        <w:t xml:space="preserve"> B</w:t>
      </w:r>
      <w:r w:rsidRPr="0027407B">
        <w:rPr>
          <w:rFonts w:ascii="Book Antiqua" w:eastAsia="Book Antiqua" w:hAnsi="Book Antiqua" w:cs="Book Antiqua"/>
          <w:color w:val="000000"/>
        </w:rPr>
        <w:t xml:space="preserve">, Zamani M, Black CJ, Savarino EV, Ford AC. Prevalence of symptoms of anxiety and depression in patients with inflammatory bowel disease: a systematic </w:t>
      </w:r>
      <w:r w:rsidRPr="0027407B">
        <w:rPr>
          <w:rFonts w:ascii="Book Antiqua" w:eastAsia="Book Antiqua" w:hAnsi="Book Antiqua" w:cs="Book Antiqua"/>
          <w:color w:val="000000"/>
        </w:rPr>
        <w:lastRenderedPageBreak/>
        <w:t xml:space="preserve">review and meta-analysis. </w:t>
      </w:r>
      <w:r w:rsidRPr="0027407B">
        <w:rPr>
          <w:rFonts w:ascii="Book Antiqua" w:eastAsia="Book Antiqua" w:hAnsi="Book Antiqua" w:cs="Book Antiqua"/>
          <w:i/>
          <w:iCs/>
          <w:color w:val="000000"/>
        </w:rPr>
        <w:t>Lancet Gastroenterol Hepatol</w:t>
      </w:r>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6</w:t>
      </w:r>
      <w:r w:rsidRPr="0027407B">
        <w:rPr>
          <w:rFonts w:ascii="Book Antiqua" w:eastAsia="Book Antiqua" w:hAnsi="Book Antiqua" w:cs="Book Antiqua"/>
          <w:color w:val="000000"/>
        </w:rPr>
        <w:t>: 359-370 [PMID: 33721557 DOI: 10.1016/S2468-1253(21)00014-5]</w:t>
      </w:r>
    </w:p>
    <w:p w14:paraId="72C4C9C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10 </w:t>
      </w:r>
      <w:r w:rsidRPr="0027407B">
        <w:rPr>
          <w:rFonts w:ascii="Book Antiqua" w:eastAsia="Book Antiqua" w:hAnsi="Book Antiqua" w:cs="Book Antiqua"/>
          <w:b/>
          <w:bCs/>
          <w:color w:val="000000"/>
        </w:rPr>
        <w:t>Walker JR</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Ediger</w:t>
      </w:r>
      <w:proofErr w:type="spellEnd"/>
      <w:r w:rsidRPr="0027407B">
        <w:rPr>
          <w:rFonts w:ascii="Book Antiqua" w:eastAsia="Book Antiqua" w:hAnsi="Book Antiqua" w:cs="Book Antiqua"/>
          <w:color w:val="000000"/>
        </w:rPr>
        <w:t xml:space="preserve"> JP, Graff LA, </w:t>
      </w:r>
      <w:proofErr w:type="spellStart"/>
      <w:r w:rsidRPr="0027407B">
        <w:rPr>
          <w:rFonts w:ascii="Book Antiqua" w:eastAsia="Book Antiqua" w:hAnsi="Book Antiqua" w:cs="Book Antiqua"/>
          <w:color w:val="000000"/>
        </w:rPr>
        <w:t>Greenfeld</w:t>
      </w:r>
      <w:proofErr w:type="spellEnd"/>
      <w:r w:rsidRPr="0027407B">
        <w:rPr>
          <w:rFonts w:ascii="Book Antiqua" w:eastAsia="Book Antiqua" w:hAnsi="Book Antiqua" w:cs="Book Antiqua"/>
          <w:color w:val="000000"/>
        </w:rPr>
        <w:t xml:space="preserve"> JM, Clara I, </w:t>
      </w:r>
      <w:proofErr w:type="spellStart"/>
      <w:r w:rsidRPr="0027407B">
        <w:rPr>
          <w:rFonts w:ascii="Book Antiqua" w:eastAsia="Book Antiqua" w:hAnsi="Book Antiqua" w:cs="Book Antiqua"/>
          <w:color w:val="000000"/>
        </w:rPr>
        <w:t>Lix</w:t>
      </w:r>
      <w:proofErr w:type="spellEnd"/>
      <w:r w:rsidRPr="0027407B">
        <w:rPr>
          <w:rFonts w:ascii="Book Antiqua" w:eastAsia="Book Antiqua" w:hAnsi="Book Antiqua" w:cs="Book Antiqua"/>
          <w:color w:val="000000"/>
        </w:rPr>
        <w:t xml:space="preserve"> L, </w:t>
      </w:r>
      <w:proofErr w:type="spellStart"/>
      <w:r w:rsidRPr="0027407B">
        <w:rPr>
          <w:rFonts w:ascii="Book Antiqua" w:eastAsia="Book Antiqua" w:hAnsi="Book Antiqua" w:cs="Book Antiqua"/>
          <w:color w:val="000000"/>
        </w:rPr>
        <w:t>Rawsthorne</w:t>
      </w:r>
      <w:proofErr w:type="spellEnd"/>
      <w:r w:rsidRPr="0027407B">
        <w:rPr>
          <w:rFonts w:ascii="Book Antiqua" w:eastAsia="Book Antiqua" w:hAnsi="Book Antiqua" w:cs="Book Antiqua"/>
          <w:color w:val="000000"/>
        </w:rPr>
        <w:t xml:space="preserve"> P, Miller N, </w:t>
      </w:r>
      <w:proofErr w:type="spellStart"/>
      <w:r w:rsidRPr="0027407B">
        <w:rPr>
          <w:rFonts w:ascii="Book Antiqua" w:eastAsia="Book Antiqua" w:hAnsi="Book Antiqua" w:cs="Book Antiqua"/>
          <w:color w:val="000000"/>
        </w:rPr>
        <w:t>Rogala</w:t>
      </w:r>
      <w:proofErr w:type="spellEnd"/>
      <w:r w:rsidRPr="0027407B">
        <w:rPr>
          <w:rFonts w:ascii="Book Antiqua" w:eastAsia="Book Antiqua" w:hAnsi="Book Antiqua" w:cs="Book Antiqua"/>
          <w:color w:val="000000"/>
        </w:rPr>
        <w:t xml:space="preserve"> L, McPhail CM, Bernstein CN. The Manitoba IBD cohort study: a population-based study of the prevalence of lifetime and 12-month anxiety and mood disorders. </w:t>
      </w:r>
      <w:r w:rsidRPr="0027407B">
        <w:rPr>
          <w:rFonts w:ascii="Book Antiqua" w:eastAsia="Book Antiqua" w:hAnsi="Book Antiqua" w:cs="Book Antiqua"/>
          <w:i/>
          <w:iCs/>
          <w:color w:val="000000"/>
        </w:rPr>
        <w:t>Am J Gastroenterol</w:t>
      </w:r>
      <w:r w:rsidRPr="0027407B">
        <w:rPr>
          <w:rFonts w:ascii="Book Antiqua" w:eastAsia="Book Antiqua" w:hAnsi="Book Antiqua" w:cs="Book Antiqua"/>
          <w:color w:val="000000"/>
        </w:rPr>
        <w:t xml:space="preserve"> 2008; </w:t>
      </w:r>
      <w:r w:rsidRPr="0027407B">
        <w:rPr>
          <w:rFonts w:ascii="Book Antiqua" w:eastAsia="Book Antiqua" w:hAnsi="Book Antiqua" w:cs="Book Antiqua"/>
          <w:b/>
          <w:bCs/>
          <w:color w:val="000000"/>
        </w:rPr>
        <w:t>103</w:t>
      </w:r>
      <w:r w:rsidRPr="0027407B">
        <w:rPr>
          <w:rFonts w:ascii="Book Antiqua" w:eastAsia="Book Antiqua" w:hAnsi="Book Antiqua" w:cs="Book Antiqua"/>
          <w:color w:val="000000"/>
        </w:rPr>
        <w:t>: 1989-1997 [PMID: 18796096 DOI: 10.1111/j.1572-0241.2008.01980.x]</w:t>
      </w:r>
    </w:p>
    <w:p w14:paraId="027CC3C3"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11 </w:t>
      </w:r>
      <w:proofErr w:type="spellStart"/>
      <w:r w:rsidRPr="0027407B">
        <w:rPr>
          <w:rFonts w:ascii="Book Antiqua" w:eastAsia="Book Antiqua" w:hAnsi="Book Antiqua" w:cs="Book Antiqua"/>
          <w:b/>
          <w:bCs/>
          <w:color w:val="000000"/>
        </w:rPr>
        <w:t>Peppas</w:t>
      </w:r>
      <w:proofErr w:type="spellEnd"/>
      <w:r w:rsidRPr="0027407B">
        <w:rPr>
          <w:rFonts w:ascii="Book Antiqua" w:eastAsia="Book Antiqua" w:hAnsi="Book Antiqua" w:cs="Book Antiqua"/>
          <w:b/>
          <w:bCs/>
          <w:color w:val="000000"/>
        </w:rPr>
        <w:t xml:space="preserve"> S</w:t>
      </w:r>
      <w:r w:rsidRPr="0027407B">
        <w:rPr>
          <w:rFonts w:ascii="Book Antiqua" w:eastAsia="Book Antiqua" w:hAnsi="Book Antiqua" w:cs="Book Antiqua"/>
          <w:color w:val="000000"/>
        </w:rPr>
        <w:t xml:space="preserve">, Pansieri C, </w:t>
      </w:r>
      <w:proofErr w:type="spellStart"/>
      <w:r w:rsidRPr="0027407B">
        <w:rPr>
          <w:rFonts w:ascii="Book Antiqua" w:eastAsia="Book Antiqua" w:hAnsi="Book Antiqua" w:cs="Book Antiqua"/>
          <w:color w:val="000000"/>
        </w:rPr>
        <w:t>Piovani</w:t>
      </w:r>
      <w:proofErr w:type="spellEnd"/>
      <w:r w:rsidRPr="0027407B">
        <w:rPr>
          <w:rFonts w:ascii="Book Antiqua" w:eastAsia="Book Antiqua" w:hAnsi="Book Antiqua" w:cs="Book Antiqua"/>
          <w:color w:val="000000"/>
        </w:rPr>
        <w:t xml:space="preserve"> D, </w:t>
      </w:r>
      <w:proofErr w:type="spellStart"/>
      <w:r w:rsidRPr="0027407B">
        <w:rPr>
          <w:rFonts w:ascii="Book Antiqua" w:eastAsia="Book Antiqua" w:hAnsi="Book Antiqua" w:cs="Book Antiqua"/>
          <w:color w:val="000000"/>
        </w:rPr>
        <w:t>Danese</w:t>
      </w:r>
      <w:proofErr w:type="spellEnd"/>
      <w:r w:rsidRPr="0027407B">
        <w:rPr>
          <w:rFonts w:ascii="Book Antiqua" w:eastAsia="Book Antiqua" w:hAnsi="Book Antiqua" w:cs="Book Antiqua"/>
          <w:color w:val="000000"/>
        </w:rPr>
        <w:t xml:space="preserve"> S, </w:t>
      </w:r>
      <w:proofErr w:type="spellStart"/>
      <w:r w:rsidRPr="0027407B">
        <w:rPr>
          <w:rFonts w:ascii="Book Antiqua" w:eastAsia="Book Antiqua" w:hAnsi="Book Antiqua" w:cs="Book Antiqua"/>
          <w:color w:val="000000"/>
        </w:rPr>
        <w:t>Peyrin-Biroulet</w:t>
      </w:r>
      <w:proofErr w:type="spellEnd"/>
      <w:r w:rsidRPr="0027407B">
        <w:rPr>
          <w:rFonts w:ascii="Book Antiqua" w:eastAsia="Book Antiqua" w:hAnsi="Book Antiqua" w:cs="Book Antiqua"/>
          <w:color w:val="000000"/>
        </w:rPr>
        <w:t xml:space="preserve"> L, </w:t>
      </w:r>
      <w:proofErr w:type="spellStart"/>
      <w:r w:rsidRPr="0027407B">
        <w:rPr>
          <w:rFonts w:ascii="Book Antiqua" w:eastAsia="Book Antiqua" w:hAnsi="Book Antiqua" w:cs="Book Antiqua"/>
          <w:color w:val="000000"/>
        </w:rPr>
        <w:t>Tsantes</w:t>
      </w:r>
      <w:proofErr w:type="spellEnd"/>
      <w:r w:rsidRPr="0027407B">
        <w:rPr>
          <w:rFonts w:ascii="Book Antiqua" w:eastAsia="Book Antiqua" w:hAnsi="Book Antiqua" w:cs="Book Antiqua"/>
          <w:color w:val="000000"/>
        </w:rPr>
        <w:t xml:space="preserve"> AG, </w:t>
      </w:r>
      <w:proofErr w:type="spellStart"/>
      <w:r w:rsidRPr="0027407B">
        <w:rPr>
          <w:rFonts w:ascii="Book Antiqua" w:eastAsia="Book Antiqua" w:hAnsi="Book Antiqua" w:cs="Book Antiqua"/>
          <w:color w:val="000000"/>
        </w:rPr>
        <w:t>Brunetta</w:t>
      </w:r>
      <w:proofErr w:type="spellEnd"/>
      <w:r w:rsidRPr="0027407B">
        <w:rPr>
          <w:rFonts w:ascii="Book Antiqua" w:eastAsia="Book Antiqua" w:hAnsi="Book Antiqua" w:cs="Book Antiqua"/>
          <w:color w:val="000000"/>
        </w:rPr>
        <w:t xml:space="preserve"> E, </w:t>
      </w:r>
      <w:proofErr w:type="spellStart"/>
      <w:r w:rsidRPr="0027407B">
        <w:rPr>
          <w:rFonts w:ascii="Book Antiqua" w:eastAsia="Book Antiqua" w:hAnsi="Book Antiqua" w:cs="Book Antiqua"/>
          <w:color w:val="000000"/>
        </w:rPr>
        <w:t>Tsantes</w:t>
      </w:r>
      <w:proofErr w:type="spellEnd"/>
      <w:r w:rsidRPr="0027407B">
        <w:rPr>
          <w:rFonts w:ascii="Book Antiqua" w:eastAsia="Book Antiqua" w:hAnsi="Book Antiqua" w:cs="Book Antiqua"/>
          <w:color w:val="000000"/>
        </w:rPr>
        <w:t xml:space="preserve"> AE, </w:t>
      </w:r>
      <w:proofErr w:type="spellStart"/>
      <w:r w:rsidRPr="0027407B">
        <w:rPr>
          <w:rFonts w:ascii="Book Antiqua" w:eastAsia="Book Antiqua" w:hAnsi="Book Antiqua" w:cs="Book Antiqua"/>
          <w:color w:val="000000"/>
        </w:rPr>
        <w:t>Bonovas</w:t>
      </w:r>
      <w:proofErr w:type="spellEnd"/>
      <w:r w:rsidRPr="0027407B">
        <w:rPr>
          <w:rFonts w:ascii="Book Antiqua" w:eastAsia="Book Antiqua" w:hAnsi="Book Antiqua" w:cs="Book Antiqua"/>
          <w:color w:val="000000"/>
        </w:rPr>
        <w:t xml:space="preserve"> S. The Brain-Gut Axis: Psychological Functioning and Inflammatory Bowel Diseases. </w:t>
      </w:r>
      <w:r w:rsidRPr="0027407B">
        <w:rPr>
          <w:rFonts w:ascii="Book Antiqua" w:eastAsia="Book Antiqua" w:hAnsi="Book Antiqua" w:cs="Book Antiqua"/>
          <w:i/>
          <w:iCs/>
          <w:color w:val="000000"/>
        </w:rPr>
        <w:t>J Clin Med</w:t>
      </w:r>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10</w:t>
      </w:r>
      <w:r w:rsidRPr="0027407B">
        <w:rPr>
          <w:rFonts w:ascii="Book Antiqua" w:eastAsia="Book Antiqua" w:hAnsi="Book Antiqua" w:cs="Book Antiqua"/>
          <w:color w:val="000000"/>
        </w:rPr>
        <w:t xml:space="preserve"> [PMID: 33498197 DOI: 10.3390/jcm10030377]</w:t>
      </w:r>
    </w:p>
    <w:p w14:paraId="076ED0C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12 </w:t>
      </w:r>
      <w:proofErr w:type="spellStart"/>
      <w:r w:rsidRPr="0027407B">
        <w:rPr>
          <w:rFonts w:ascii="Book Antiqua" w:eastAsia="Book Antiqua" w:hAnsi="Book Antiqua" w:cs="Book Antiqua"/>
          <w:b/>
          <w:bCs/>
          <w:color w:val="000000"/>
        </w:rPr>
        <w:t>Süß</w:t>
      </w:r>
      <w:proofErr w:type="spellEnd"/>
      <w:r w:rsidRPr="0027407B">
        <w:rPr>
          <w:rFonts w:ascii="Book Antiqua" w:eastAsia="Book Antiqua" w:hAnsi="Book Antiqua" w:cs="Book Antiqua"/>
          <w:b/>
          <w:bCs/>
          <w:color w:val="000000"/>
        </w:rPr>
        <w:t xml:space="preserve"> P</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Rothe</w:t>
      </w:r>
      <w:proofErr w:type="spellEnd"/>
      <w:r w:rsidRPr="0027407B">
        <w:rPr>
          <w:rFonts w:ascii="Book Antiqua" w:eastAsia="Book Antiqua" w:hAnsi="Book Antiqua" w:cs="Book Antiqua"/>
          <w:color w:val="000000"/>
        </w:rPr>
        <w:t xml:space="preserve"> T, Hoffmann A, </w:t>
      </w:r>
      <w:proofErr w:type="spellStart"/>
      <w:r w:rsidRPr="0027407B">
        <w:rPr>
          <w:rFonts w:ascii="Book Antiqua" w:eastAsia="Book Antiqua" w:hAnsi="Book Antiqua" w:cs="Book Antiqua"/>
          <w:color w:val="000000"/>
        </w:rPr>
        <w:t>Schlachetzki</w:t>
      </w:r>
      <w:proofErr w:type="spellEnd"/>
      <w:r w:rsidRPr="0027407B">
        <w:rPr>
          <w:rFonts w:ascii="Book Antiqua" w:eastAsia="Book Antiqua" w:hAnsi="Book Antiqua" w:cs="Book Antiqua"/>
          <w:color w:val="000000"/>
        </w:rPr>
        <w:t xml:space="preserve"> JCM, Winkler J. The Joint-Brain Axis: Insights </w:t>
      </w:r>
      <w:proofErr w:type="gramStart"/>
      <w:r w:rsidRPr="0027407B">
        <w:rPr>
          <w:rFonts w:ascii="Book Antiqua" w:eastAsia="Book Antiqua" w:hAnsi="Book Antiqua" w:cs="Book Antiqua"/>
          <w:color w:val="000000"/>
        </w:rPr>
        <w:t>From</w:t>
      </w:r>
      <w:proofErr w:type="gramEnd"/>
      <w:r w:rsidRPr="0027407B">
        <w:rPr>
          <w:rFonts w:ascii="Book Antiqua" w:eastAsia="Book Antiqua" w:hAnsi="Book Antiqua" w:cs="Book Antiqua"/>
          <w:color w:val="000000"/>
        </w:rPr>
        <w:t xml:space="preserve"> Rheumatoid Arthritis on the Crosstalk Between Chronic Peripheral Inflammation and the Brain. </w:t>
      </w:r>
      <w:r w:rsidRPr="0027407B">
        <w:rPr>
          <w:rFonts w:ascii="Book Antiqua" w:eastAsia="Book Antiqua" w:hAnsi="Book Antiqua" w:cs="Book Antiqua"/>
          <w:i/>
          <w:iCs/>
          <w:color w:val="000000"/>
        </w:rPr>
        <w:t>Front Immunol</w:t>
      </w:r>
      <w:r w:rsidRPr="0027407B">
        <w:rPr>
          <w:rFonts w:ascii="Book Antiqua" w:eastAsia="Book Antiqua" w:hAnsi="Book Antiqua" w:cs="Book Antiqua"/>
          <w:color w:val="000000"/>
        </w:rPr>
        <w:t xml:space="preserve"> 2020; </w:t>
      </w:r>
      <w:r w:rsidRPr="0027407B">
        <w:rPr>
          <w:rFonts w:ascii="Book Antiqua" w:eastAsia="Book Antiqua" w:hAnsi="Book Antiqua" w:cs="Book Antiqua"/>
          <w:b/>
          <w:bCs/>
          <w:color w:val="000000"/>
        </w:rPr>
        <w:t>11</w:t>
      </w:r>
      <w:r w:rsidRPr="0027407B">
        <w:rPr>
          <w:rFonts w:ascii="Book Antiqua" w:eastAsia="Book Antiqua" w:hAnsi="Book Antiqua" w:cs="Book Antiqua"/>
          <w:color w:val="000000"/>
        </w:rPr>
        <w:t>: 612104 [PMID: 33362800 DOI: 10.3389/fimmu.2020.612104]</w:t>
      </w:r>
    </w:p>
    <w:p w14:paraId="414D34D2" w14:textId="77777777" w:rsidR="00A77B3E" w:rsidRPr="00EE21EE"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13 </w:t>
      </w:r>
      <w:r w:rsidRPr="0027407B">
        <w:rPr>
          <w:rFonts w:ascii="Book Antiqua" w:eastAsia="Book Antiqua" w:hAnsi="Book Antiqua" w:cs="Book Antiqua"/>
          <w:b/>
          <w:bCs/>
          <w:color w:val="000000"/>
        </w:rPr>
        <w:t xml:space="preserve">Introduction to the NIS. </w:t>
      </w:r>
      <w:r w:rsidRPr="00EE21EE">
        <w:rPr>
          <w:rFonts w:ascii="Book Antiqua" w:eastAsia="Book Antiqua" w:hAnsi="Book Antiqua" w:cs="Book Antiqua"/>
          <w:bCs/>
          <w:color w:val="000000"/>
        </w:rPr>
        <w:t>Healthcare Cost and Utilization Project (HCUP). February 2018. Agency for Healthcare Research and Quality,</w:t>
      </w:r>
      <w:r w:rsidRPr="00EE21EE">
        <w:rPr>
          <w:rFonts w:ascii="Book Antiqua" w:eastAsia="Book Antiqua" w:hAnsi="Book Antiqua" w:cs="Book Antiqua"/>
          <w:color w:val="000000"/>
        </w:rPr>
        <w:t xml:space="preserve"> Rockville, MD. </w:t>
      </w:r>
      <w:r w:rsidR="00EE21EE">
        <w:rPr>
          <w:rFonts w:ascii="Book Antiqua" w:hAnsi="Book Antiqua" w:cs="Book Antiqua" w:hint="eastAsia"/>
          <w:color w:val="000000"/>
          <w:lang w:eastAsia="zh-CN"/>
        </w:rPr>
        <w:t>[</w:t>
      </w:r>
      <w:r w:rsidR="00290EB4">
        <w:rPr>
          <w:rFonts w:ascii="Book Antiqua" w:hAnsi="Book Antiqua" w:cs="Book Antiqua" w:hint="eastAsia"/>
          <w:color w:val="000000"/>
          <w:lang w:eastAsia="zh-CN"/>
        </w:rPr>
        <w:t>cited 10 August 2022</w:t>
      </w:r>
      <w:r w:rsidR="00EE21EE">
        <w:rPr>
          <w:rFonts w:ascii="Book Antiqua" w:hAnsi="Book Antiqua" w:cs="Book Antiqua" w:hint="eastAsia"/>
          <w:color w:val="000000"/>
          <w:lang w:eastAsia="zh-CN"/>
        </w:rPr>
        <w:t xml:space="preserve">]. Available from: </w:t>
      </w:r>
      <w:r w:rsidRPr="00EE21EE">
        <w:rPr>
          <w:rFonts w:ascii="Book Antiqua" w:eastAsia="Book Antiqua" w:hAnsi="Book Antiqua" w:cs="Book Antiqua"/>
          <w:color w:val="000000"/>
        </w:rPr>
        <w:t>www.hcup-us.ahrq.gov/db/nation/nis/NIS_Introduction_2015.jsp</w:t>
      </w:r>
    </w:p>
    <w:p w14:paraId="49F03FC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14 </w:t>
      </w:r>
      <w:r w:rsidRPr="0027407B">
        <w:rPr>
          <w:rFonts w:ascii="Book Antiqua" w:eastAsia="Book Antiqua" w:hAnsi="Book Antiqua" w:cs="Book Antiqua"/>
          <w:b/>
          <w:bCs/>
          <w:color w:val="000000"/>
        </w:rPr>
        <w:t xml:space="preserve">HCUP National Inpatient Sample (NIS). </w:t>
      </w:r>
      <w:r w:rsidRPr="000A4D38">
        <w:rPr>
          <w:rFonts w:ascii="Book Antiqua" w:eastAsia="Book Antiqua" w:hAnsi="Book Antiqua" w:cs="Book Antiqua"/>
          <w:bCs/>
          <w:color w:val="000000"/>
        </w:rPr>
        <w:t>Healthcare Cost and Utilization Project (HCUP). 2012. Agency for Healthcare Research and Quality,</w:t>
      </w:r>
      <w:r w:rsidRPr="000A4D38">
        <w:rPr>
          <w:rFonts w:ascii="Book Antiqua" w:eastAsia="Book Antiqua" w:hAnsi="Book Antiqua" w:cs="Book Antiqua"/>
          <w:color w:val="000000"/>
        </w:rPr>
        <w:t xml:space="preserve"> Rockville, MD. </w:t>
      </w:r>
      <w:r w:rsidR="000A4D38">
        <w:rPr>
          <w:rFonts w:ascii="Book Antiqua" w:hAnsi="Book Antiqua" w:cs="Book Antiqua" w:hint="eastAsia"/>
          <w:color w:val="000000"/>
          <w:lang w:eastAsia="zh-CN"/>
        </w:rPr>
        <w:t xml:space="preserve">[cited 3 </w:t>
      </w:r>
      <w:r w:rsidR="000A4D38" w:rsidRPr="0027407B">
        <w:rPr>
          <w:rFonts w:ascii="Book Antiqua" w:eastAsia="Book Antiqua" w:hAnsi="Book Antiqua" w:cs="Book Antiqua"/>
          <w:color w:val="000000"/>
        </w:rPr>
        <w:t>February</w:t>
      </w:r>
      <w:r w:rsidR="000A4D38">
        <w:rPr>
          <w:rFonts w:ascii="Book Antiqua" w:hAnsi="Book Antiqua" w:cs="Book Antiqua" w:hint="eastAsia"/>
          <w:color w:val="000000"/>
          <w:lang w:eastAsia="zh-CN"/>
        </w:rPr>
        <w:t xml:space="preserve"> 2022]. Available from: </w:t>
      </w:r>
      <w:r w:rsidRPr="0027407B">
        <w:rPr>
          <w:rFonts w:ascii="Book Antiqua" w:eastAsia="Book Antiqua" w:hAnsi="Book Antiqua" w:cs="Book Antiqua"/>
          <w:color w:val="000000"/>
        </w:rPr>
        <w:t>www.hcup-us.ahrq.gov/nisoverview.jsp</w:t>
      </w:r>
    </w:p>
    <w:p w14:paraId="20CBD4F8" w14:textId="77777777" w:rsidR="00A77B3E" w:rsidRPr="0071207F"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15 </w:t>
      </w:r>
      <w:r w:rsidRPr="0027407B">
        <w:rPr>
          <w:rFonts w:ascii="Book Antiqua" w:eastAsia="Book Antiqua" w:hAnsi="Book Antiqua" w:cs="Book Antiqua"/>
          <w:b/>
          <w:bCs/>
          <w:color w:val="000000"/>
        </w:rPr>
        <w:t xml:space="preserve">HCUP NIS Trend Weights. </w:t>
      </w:r>
      <w:r w:rsidRPr="0071207F">
        <w:rPr>
          <w:rFonts w:ascii="Book Antiqua" w:eastAsia="Book Antiqua" w:hAnsi="Book Antiqua" w:cs="Book Antiqua"/>
          <w:bCs/>
          <w:color w:val="000000"/>
        </w:rPr>
        <w:t>Healthcare Cost and Utilization Project (HCUP). October 2021. Agency for Healthcare Research and Quality,</w:t>
      </w:r>
      <w:r w:rsidRPr="0071207F">
        <w:rPr>
          <w:rFonts w:ascii="Book Antiqua" w:eastAsia="Book Antiqua" w:hAnsi="Book Antiqua" w:cs="Book Antiqua"/>
          <w:color w:val="000000"/>
        </w:rPr>
        <w:t xml:space="preserve"> Rockville, MD. </w:t>
      </w:r>
      <w:r w:rsidR="0071207F">
        <w:rPr>
          <w:rFonts w:ascii="Book Antiqua" w:hAnsi="Book Antiqua" w:cs="Book Antiqua" w:hint="eastAsia"/>
          <w:color w:val="000000"/>
          <w:lang w:eastAsia="zh-CN"/>
        </w:rPr>
        <w:t xml:space="preserve">[cited 3 </w:t>
      </w:r>
      <w:r w:rsidR="0071207F" w:rsidRPr="0027407B">
        <w:rPr>
          <w:rFonts w:ascii="Book Antiqua" w:eastAsia="Book Antiqua" w:hAnsi="Book Antiqua" w:cs="Book Antiqua"/>
          <w:color w:val="000000"/>
        </w:rPr>
        <w:t>February</w:t>
      </w:r>
      <w:r w:rsidR="0071207F">
        <w:rPr>
          <w:rFonts w:ascii="Book Antiqua" w:hAnsi="Book Antiqua" w:cs="Book Antiqua" w:hint="eastAsia"/>
          <w:color w:val="000000"/>
          <w:lang w:eastAsia="zh-CN"/>
        </w:rPr>
        <w:t xml:space="preserve"> 2022]. Available from: </w:t>
      </w:r>
      <w:r w:rsidRPr="0071207F">
        <w:rPr>
          <w:rFonts w:ascii="Book Antiqua" w:eastAsia="Book Antiqua" w:hAnsi="Book Antiqua" w:cs="Book Antiqua"/>
          <w:color w:val="000000"/>
        </w:rPr>
        <w:t>www.hcup-us.ahrq.gov/db/nation/nis/trendwghts.jsp.</w:t>
      </w:r>
    </w:p>
    <w:p w14:paraId="46B5E47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16 </w:t>
      </w:r>
      <w:r w:rsidRPr="0027407B">
        <w:rPr>
          <w:rFonts w:ascii="Book Antiqua" w:eastAsia="Book Antiqua" w:hAnsi="Book Antiqua" w:cs="Book Antiqua"/>
          <w:b/>
          <w:bCs/>
          <w:color w:val="000000"/>
        </w:rPr>
        <w:t xml:space="preserve">DUA Training - Accessible Version. </w:t>
      </w:r>
      <w:r w:rsidRPr="000F1DA8">
        <w:rPr>
          <w:rFonts w:ascii="Book Antiqua" w:eastAsia="Book Antiqua" w:hAnsi="Book Antiqua" w:cs="Book Antiqua"/>
          <w:bCs/>
          <w:color w:val="000000"/>
        </w:rPr>
        <w:t>Healthcare Cost and Utilization Project (HCUP). April 2020. Agency for Healthcare Research and Quality,</w:t>
      </w:r>
      <w:r w:rsidRPr="000F1DA8">
        <w:rPr>
          <w:rFonts w:ascii="Book Antiqua" w:eastAsia="Book Antiqua" w:hAnsi="Book Antiqua" w:cs="Book Antiqua"/>
          <w:color w:val="000000"/>
        </w:rPr>
        <w:t xml:space="preserve"> Rockville, MD. </w:t>
      </w:r>
      <w:r w:rsidR="000F1DA8">
        <w:rPr>
          <w:rFonts w:ascii="Book Antiqua" w:hAnsi="Book Antiqua" w:cs="Book Antiqua" w:hint="eastAsia"/>
          <w:color w:val="000000"/>
          <w:lang w:eastAsia="zh-CN"/>
        </w:rPr>
        <w:t xml:space="preserve">[cited 3 </w:t>
      </w:r>
      <w:r w:rsidR="000F1DA8" w:rsidRPr="0027407B">
        <w:rPr>
          <w:rFonts w:ascii="Book Antiqua" w:eastAsia="Book Antiqua" w:hAnsi="Book Antiqua" w:cs="Book Antiqua"/>
          <w:color w:val="000000"/>
        </w:rPr>
        <w:t>February</w:t>
      </w:r>
      <w:r w:rsidR="000F1DA8">
        <w:rPr>
          <w:rFonts w:ascii="Book Antiqua" w:hAnsi="Book Antiqua" w:cs="Book Antiqua" w:hint="eastAsia"/>
          <w:color w:val="000000"/>
          <w:lang w:eastAsia="zh-CN"/>
        </w:rPr>
        <w:t xml:space="preserve"> 2022]. Available from: </w:t>
      </w:r>
      <w:r w:rsidRPr="000F1DA8">
        <w:rPr>
          <w:rFonts w:ascii="Book Antiqua" w:eastAsia="Book Antiqua" w:hAnsi="Book Antiqua" w:cs="Book Antiqua"/>
          <w:color w:val="000000"/>
        </w:rPr>
        <w:t>www.hcup-us.ahrq.gov/DUA/dua_508/DUA</w:t>
      </w:r>
      <w:r w:rsidRPr="0027407B">
        <w:rPr>
          <w:rFonts w:ascii="Book Antiqua" w:eastAsia="Book Antiqua" w:hAnsi="Book Antiqua" w:cs="Book Antiqua"/>
          <w:color w:val="000000"/>
        </w:rPr>
        <w:t>508version.jsp</w:t>
      </w:r>
    </w:p>
    <w:p w14:paraId="4B0B8AA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lastRenderedPageBreak/>
        <w:t xml:space="preserve">17 </w:t>
      </w:r>
      <w:r w:rsidRPr="00915239">
        <w:rPr>
          <w:rFonts w:ascii="Book Antiqua" w:eastAsia="Book Antiqua" w:hAnsi="Book Antiqua" w:cs="Book Antiqua"/>
          <w:b/>
          <w:bCs/>
          <w:color w:val="000000"/>
        </w:rPr>
        <w:t>HCUP Clinical Classifications Software Refined (CCSR) for ICD-10-CM diagnoses,</w:t>
      </w:r>
      <w:r w:rsidRPr="00915239">
        <w:rPr>
          <w:rFonts w:ascii="Book Antiqua" w:eastAsia="Book Antiqua" w:hAnsi="Book Antiqua" w:cs="Book Antiqua"/>
          <w:b/>
          <w:color w:val="000000"/>
        </w:rPr>
        <w:t xml:space="preserve"> v2021.2.</w:t>
      </w:r>
      <w:r w:rsidRPr="0027407B">
        <w:rPr>
          <w:rFonts w:ascii="Book Antiqua" w:eastAsia="Book Antiqua" w:hAnsi="Book Antiqua" w:cs="Book Antiqua"/>
          <w:color w:val="000000"/>
        </w:rPr>
        <w:t xml:space="preserve"> Healthcare Cost and Utilization Project (HCUP). Agency for Healthcare Research and Quality, Rockville, MD. </w:t>
      </w:r>
      <w:r w:rsidR="00C907EF">
        <w:rPr>
          <w:rFonts w:ascii="Book Antiqua" w:hAnsi="Book Antiqua" w:cs="Book Antiqua" w:hint="eastAsia"/>
          <w:color w:val="000000"/>
          <w:lang w:eastAsia="zh-CN"/>
        </w:rPr>
        <w:t xml:space="preserve">[cited 4 </w:t>
      </w:r>
      <w:r w:rsidR="00C907EF" w:rsidRPr="0027407B">
        <w:rPr>
          <w:rFonts w:ascii="Book Antiqua" w:eastAsia="Book Antiqua" w:hAnsi="Book Antiqua" w:cs="Book Antiqua"/>
          <w:color w:val="000000"/>
        </w:rPr>
        <w:t>April</w:t>
      </w:r>
      <w:r w:rsidR="00C907EF">
        <w:rPr>
          <w:rFonts w:ascii="Book Antiqua" w:hAnsi="Book Antiqua" w:cs="Book Antiqua" w:hint="eastAsia"/>
          <w:color w:val="000000"/>
          <w:lang w:eastAsia="zh-CN"/>
        </w:rPr>
        <w:t xml:space="preserve"> 2022]. Available from: </w:t>
      </w:r>
      <w:r w:rsidRPr="0027407B">
        <w:rPr>
          <w:rFonts w:ascii="Book Antiqua" w:eastAsia="Book Antiqua" w:hAnsi="Book Antiqua" w:cs="Book Antiqua"/>
          <w:color w:val="000000"/>
        </w:rPr>
        <w:t>www.hcup-us.ahrq.gov/toolssoftware/ccsr/dxccsr.jsp</w:t>
      </w:r>
    </w:p>
    <w:p w14:paraId="14D3943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18 </w:t>
      </w:r>
      <w:r w:rsidRPr="007A677B">
        <w:rPr>
          <w:rFonts w:ascii="Book Antiqua" w:eastAsia="Book Antiqua" w:hAnsi="Book Antiqua" w:cs="Book Antiqua"/>
          <w:b/>
          <w:bCs/>
          <w:color w:val="000000"/>
        </w:rPr>
        <w:t>HCUP Clinical Classifications Software Refined (CCSR) for ICD-10-PCS procedures,</w:t>
      </w:r>
      <w:r w:rsidRPr="007A677B">
        <w:rPr>
          <w:rFonts w:ascii="Book Antiqua" w:eastAsia="Book Antiqua" w:hAnsi="Book Antiqua" w:cs="Book Antiqua"/>
          <w:b/>
          <w:color w:val="000000"/>
        </w:rPr>
        <w:t xml:space="preserve"> v2021.1.</w:t>
      </w:r>
      <w:r w:rsidRPr="0027407B">
        <w:rPr>
          <w:rFonts w:ascii="Book Antiqua" w:eastAsia="Book Antiqua" w:hAnsi="Book Antiqua" w:cs="Book Antiqua"/>
          <w:color w:val="000000"/>
        </w:rPr>
        <w:t xml:space="preserve"> Healthcare Cost and Utilization Project (HCUP). Agency for Healthcare Research and Quality, Rockville, MD. </w:t>
      </w:r>
      <w:r w:rsidR="001A6A80">
        <w:rPr>
          <w:rFonts w:ascii="Book Antiqua" w:hAnsi="Book Antiqua" w:cs="Book Antiqua" w:hint="eastAsia"/>
          <w:color w:val="000000"/>
          <w:lang w:eastAsia="zh-CN"/>
        </w:rPr>
        <w:t xml:space="preserve">[cited 15 </w:t>
      </w:r>
      <w:r w:rsidR="001A6A80" w:rsidRPr="0027407B">
        <w:rPr>
          <w:rFonts w:ascii="Book Antiqua" w:eastAsia="Book Antiqua" w:hAnsi="Book Antiqua" w:cs="Book Antiqua"/>
          <w:color w:val="000000"/>
        </w:rPr>
        <w:t>January</w:t>
      </w:r>
      <w:r w:rsidR="001A6A80">
        <w:rPr>
          <w:rFonts w:ascii="Book Antiqua" w:hAnsi="Book Antiqua" w:cs="Book Antiqua" w:hint="eastAsia"/>
          <w:color w:val="000000"/>
          <w:lang w:eastAsia="zh-CN"/>
        </w:rPr>
        <w:t xml:space="preserve"> 2022]. Available from: </w:t>
      </w:r>
      <w:r w:rsidRPr="0027407B">
        <w:rPr>
          <w:rFonts w:ascii="Book Antiqua" w:eastAsia="Book Antiqua" w:hAnsi="Book Antiqua" w:cs="Book Antiqua"/>
          <w:color w:val="000000"/>
        </w:rPr>
        <w:t>www.hcup-us.ahrq.gov/toolssoftware/ccsr/prccsr.jsp</w:t>
      </w:r>
    </w:p>
    <w:p w14:paraId="13EAEB5D"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19 </w:t>
      </w:r>
      <w:r w:rsidRPr="00413BFF">
        <w:rPr>
          <w:rFonts w:ascii="Book Antiqua" w:eastAsia="Book Antiqua" w:hAnsi="Book Antiqua" w:cs="Book Antiqua"/>
          <w:b/>
          <w:color w:val="000000"/>
        </w:rPr>
        <w:t>US Bureau of Labor Statistics</w:t>
      </w:r>
      <w:r w:rsidR="00413BFF" w:rsidRPr="00413BFF">
        <w:rPr>
          <w:rFonts w:ascii="Book Antiqua" w:hAnsi="Book Antiqua" w:cs="Book Antiqua" w:hint="eastAsia"/>
          <w:b/>
          <w:color w:val="000000"/>
          <w:lang w:eastAsia="zh-CN"/>
        </w:rPr>
        <w:t>.</w:t>
      </w:r>
      <w:r w:rsidRPr="0027407B">
        <w:rPr>
          <w:rFonts w:ascii="Book Antiqua" w:eastAsia="Book Antiqua" w:hAnsi="Book Antiqua" w:cs="Book Antiqua"/>
          <w:color w:val="000000"/>
        </w:rPr>
        <w:t xml:space="preserve"> Consumer price index for all urban consumers: Hospital services. </w:t>
      </w:r>
      <w:r w:rsidR="00413BFF">
        <w:rPr>
          <w:rFonts w:ascii="Book Antiqua" w:hAnsi="Book Antiqua" w:cs="Book Antiqua" w:hint="eastAsia"/>
          <w:color w:val="000000"/>
          <w:lang w:eastAsia="zh-CN"/>
        </w:rPr>
        <w:t xml:space="preserve">[cited 15 </w:t>
      </w:r>
      <w:r w:rsidR="00413BFF" w:rsidRPr="0027407B">
        <w:rPr>
          <w:rFonts w:ascii="Book Antiqua" w:eastAsia="Book Antiqua" w:hAnsi="Book Antiqua" w:cs="Book Antiqua"/>
          <w:color w:val="000000"/>
        </w:rPr>
        <w:t>January</w:t>
      </w:r>
      <w:r w:rsidR="00413BFF">
        <w:rPr>
          <w:rFonts w:ascii="Book Antiqua" w:hAnsi="Book Antiqua" w:cs="Book Antiqua" w:hint="eastAsia"/>
          <w:color w:val="000000"/>
          <w:lang w:eastAsia="zh-CN"/>
        </w:rPr>
        <w:t xml:space="preserve"> 2022]. Available from: </w:t>
      </w:r>
      <w:r w:rsidRPr="0027407B">
        <w:rPr>
          <w:rFonts w:ascii="Book Antiqua" w:eastAsia="Book Antiqua" w:hAnsi="Book Antiqua" w:cs="Book Antiqua"/>
          <w:color w:val="000000"/>
        </w:rPr>
        <w:t>https://data.bls.gov/timeseries/CUUR0000SA0</w:t>
      </w:r>
    </w:p>
    <w:p w14:paraId="3654044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20 </w:t>
      </w:r>
      <w:proofErr w:type="spellStart"/>
      <w:r w:rsidRPr="0027407B">
        <w:rPr>
          <w:rFonts w:ascii="Book Antiqua" w:eastAsia="Book Antiqua" w:hAnsi="Book Antiqua" w:cs="Book Antiqua"/>
          <w:b/>
          <w:bCs/>
          <w:color w:val="000000"/>
        </w:rPr>
        <w:t>Matcham</w:t>
      </w:r>
      <w:proofErr w:type="spellEnd"/>
      <w:r w:rsidRPr="0027407B">
        <w:rPr>
          <w:rFonts w:ascii="Book Antiqua" w:eastAsia="Book Antiqua" w:hAnsi="Book Antiqua" w:cs="Book Antiqua"/>
          <w:b/>
          <w:bCs/>
          <w:color w:val="000000"/>
        </w:rPr>
        <w:t xml:space="preserve"> F</w:t>
      </w:r>
      <w:r w:rsidRPr="0027407B">
        <w:rPr>
          <w:rFonts w:ascii="Book Antiqua" w:eastAsia="Book Antiqua" w:hAnsi="Book Antiqua" w:cs="Book Antiqua"/>
          <w:color w:val="000000"/>
        </w:rPr>
        <w:t xml:space="preserve">, Rayner L, Steer S, </w:t>
      </w:r>
      <w:proofErr w:type="spellStart"/>
      <w:r w:rsidRPr="0027407B">
        <w:rPr>
          <w:rFonts w:ascii="Book Antiqua" w:eastAsia="Book Antiqua" w:hAnsi="Book Antiqua" w:cs="Book Antiqua"/>
          <w:color w:val="000000"/>
        </w:rPr>
        <w:t>Hotopf</w:t>
      </w:r>
      <w:proofErr w:type="spellEnd"/>
      <w:r w:rsidRPr="0027407B">
        <w:rPr>
          <w:rFonts w:ascii="Book Antiqua" w:eastAsia="Book Antiqua" w:hAnsi="Book Antiqua" w:cs="Book Antiqua"/>
          <w:color w:val="000000"/>
        </w:rPr>
        <w:t xml:space="preserve"> M. The prevalence of depression in rheumatoid arthritis: a systematic review and meta-analysis. </w:t>
      </w:r>
      <w:r w:rsidRPr="0027407B">
        <w:rPr>
          <w:rFonts w:ascii="Book Antiqua" w:eastAsia="Book Antiqua" w:hAnsi="Book Antiqua" w:cs="Book Antiqua"/>
          <w:i/>
          <w:iCs/>
          <w:color w:val="000000"/>
        </w:rPr>
        <w:t>Rheumatology (Oxford)</w:t>
      </w:r>
      <w:r w:rsidRPr="0027407B">
        <w:rPr>
          <w:rFonts w:ascii="Book Antiqua" w:eastAsia="Book Antiqua" w:hAnsi="Book Antiqua" w:cs="Book Antiqua"/>
          <w:color w:val="000000"/>
        </w:rPr>
        <w:t xml:space="preserve"> 2013; </w:t>
      </w:r>
      <w:r w:rsidRPr="0027407B">
        <w:rPr>
          <w:rFonts w:ascii="Book Antiqua" w:eastAsia="Book Antiqua" w:hAnsi="Book Antiqua" w:cs="Book Antiqua"/>
          <w:b/>
          <w:bCs/>
          <w:color w:val="000000"/>
        </w:rPr>
        <w:t>52</w:t>
      </w:r>
      <w:r w:rsidRPr="0027407B">
        <w:rPr>
          <w:rFonts w:ascii="Book Antiqua" w:eastAsia="Book Antiqua" w:hAnsi="Book Antiqua" w:cs="Book Antiqua"/>
          <w:color w:val="000000"/>
        </w:rPr>
        <w:t>: 2136-2148 [PMID: 24003249 DOI: 10.1093/rheumatology/ket169]</w:t>
      </w:r>
    </w:p>
    <w:p w14:paraId="5035328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21 </w:t>
      </w:r>
      <w:proofErr w:type="spellStart"/>
      <w:r w:rsidRPr="0027407B">
        <w:rPr>
          <w:rFonts w:ascii="Book Antiqua" w:eastAsia="Book Antiqua" w:hAnsi="Book Antiqua" w:cs="Book Antiqua"/>
          <w:b/>
          <w:bCs/>
          <w:color w:val="000000"/>
        </w:rPr>
        <w:t>Neuendorf</w:t>
      </w:r>
      <w:proofErr w:type="spellEnd"/>
      <w:r w:rsidRPr="0027407B">
        <w:rPr>
          <w:rFonts w:ascii="Book Antiqua" w:eastAsia="Book Antiqua" w:hAnsi="Book Antiqua" w:cs="Book Antiqua"/>
          <w:b/>
          <w:bCs/>
          <w:color w:val="000000"/>
        </w:rPr>
        <w:t xml:space="preserve"> R</w:t>
      </w:r>
      <w:r w:rsidRPr="0027407B">
        <w:rPr>
          <w:rFonts w:ascii="Book Antiqua" w:eastAsia="Book Antiqua" w:hAnsi="Book Antiqua" w:cs="Book Antiqua"/>
          <w:color w:val="000000"/>
        </w:rPr>
        <w:t xml:space="preserve">, Harding A, </w:t>
      </w:r>
      <w:proofErr w:type="spellStart"/>
      <w:r w:rsidRPr="0027407B">
        <w:rPr>
          <w:rFonts w:ascii="Book Antiqua" w:eastAsia="Book Antiqua" w:hAnsi="Book Antiqua" w:cs="Book Antiqua"/>
          <w:color w:val="000000"/>
        </w:rPr>
        <w:t>Stello</w:t>
      </w:r>
      <w:proofErr w:type="spellEnd"/>
      <w:r w:rsidRPr="0027407B">
        <w:rPr>
          <w:rFonts w:ascii="Book Antiqua" w:eastAsia="Book Antiqua" w:hAnsi="Book Antiqua" w:cs="Book Antiqua"/>
          <w:color w:val="000000"/>
        </w:rPr>
        <w:t xml:space="preserve"> N, Hanes D, </w:t>
      </w:r>
      <w:proofErr w:type="spellStart"/>
      <w:r w:rsidRPr="0027407B">
        <w:rPr>
          <w:rFonts w:ascii="Book Antiqua" w:eastAsia="Book Antiqua" w:hAnsi="Book Antiqua" w:cs="Book Antiqua"/>
          <w:color w:val="000000"/>
        </w:rPr>
        <w:t>Wahbeh</w:t>
      </w:r>
      <w:proofErr w:type="spellEnd"/>
      <w:r w:rsidRPr="0027407B">
        <w:rPr>
          <w:rFonts w:ascii="Book Antiqua" w:eastAsia="Book Antiqua" w:hAnsi="Book Antiqua" w:cs="Book Antiqua"/>
          <w:color w:val="000000"/>
        </w:rPr>
        <w:t xml:space="preserve"> H. Depression and anxiety in patients with Inflammatory Bowel Disease: A systematic review. </w:t>
      </w:r>
      <w:r w:rsidRPr="0027407B">
        <w:rPr>
          <w:rFonts w:ascii="Book Antiqua" w:eastAsia="Book Antiqua" w:hAnsi="Book Antiqua" w:cs="Book Antiqua"/>
          <w:i/>
          <w:iCs/>
          <w:color w:val="000000"/>
        </w:rPr>
        <w:t xml:space="preserve">J </w:t>
      </w:r>
      <w:proofErr w:type="spellStart"/>
      <w:r w:rsidRPr="0027407B">
        <w:rPr>
          <w:rFonts w:ascii="Book Antiqua" w:eastAsia="Book Antiqua" w:hAnsi="Book Antiqua" w:cs="Book Antiqua"/>
          <w:i/>
          <w:iCs/>
          <w:color w:val="000000"/>
        </w:rPr>
        <w:t>Psychosom</w:t>
      </w:r>
      <w:proofErr w:type="spellEnd"/>
      <w:r w:rsidRPr="0027407B">
        <w:rPr>
          <w:rFonts w:ascii="Book Antiqua" w:eastAsia="Book Antiqua" w:hAnsi="Book Antiqua" w:cs="Book Antiqua"/>
          <w:i/>
          <w:iCs/>
          <w:color w:val="000000"/>
        </w:rPr>
        <w:t xml:space="preserve"> Res</w:t>
      </w:r>
      <w:r w:rsidRPr="0027407B">
        <w:rPr>
          <w:rFonts w:ascii="Book Antiqua" w:eastAsia="Book Antiqua" w:hAnsi="Book Antiqua" w:cs="Book Antiqua"/>
          <w:color w:val="000000"/>
        </w:rPr>
        <w:t xml:space="preserve"> 2016; </w:t>
      </w:r>
      <w:r w:rsidRPr="0027407B">
        <w:rPr>
          <w:rFonts w:ascii="Book Antiqua" w:eastAsia="Book Antiqua" w:hAnsi="Book Antiqua" w:cs="Book Antiqua"/>
          <w:b/>
          <w:bCs/>
          <w:color w:val="000000"/>
        </w:rPr>
        <w:t>87</w:t>
      </w:r>
      <w:r w:rsidRPr="0027407B">
        <w:rPr>
          <w:rFonts w:ascii="Book Antiqua" w:eastAsia="Book Antiqua" w:hAnsi="Book Antiqua" w:cs="Book Antiqua"/>
          <w:color w:val="000000"/>
        </w:rPr>
        <w:t>: 70-80 [PMID: 27411754 DOI: 10.1016/j.jpsychores.2016.06.001]</w:t>
      </w:r>
    </w:p>
    <w:p w14:paraId="23DFF587"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22 </w:t>
      </w:r>
      <w:r w:rsidRPr="0027407B">
        <w:rPr>
          <w:rFonts w:ascii="Book Antiqua" w:eastAsia="Book Antiqua" w:hAnsi="Book Antiqua" w:cs="Book Antiqua"/>
          <w:b/>
          <w:bCs/>
          <w:color w:val="000000"/>
        </w:rPr>
        <w:t xml:space="preserve">van </w:t>
      </w:r>
      <w:proofErr w:type="spellStart"/>
      <w:r w:rsidRPr="0027407B">
        <w:rPr>
          <w:rFonts w:ascii="Book Antiqua" w:eastAsia="Book Antiqua" w:hAnsi="Book Antiqua" w:cs="Book Antiqua"/>
          <w:b/>
          <w:bCs/>
          <w:color w:val="000000"/>
        </w:rPr>
        <w:t>Hoogmoed</w:t>
      </w:r>
      <w:proofErr w:type="spellEnd"/>
      <w:r w:rsidRPr="0027407B">
        <w:rPr>
          <w:rFonts w:ascii="Book Antiqua" w:eastAsia="Book Antiqua" w:hAnsi="Book Antiqua" w:cs="Book Antiqua"/>
          <w:b/>
          <w:bCs/>
          <w:color w:val="000000"/>
        </w:rPr>
        <w:t xml:space="preserve"> D</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Fransen</w:t>
      </w:r>
      <w:proofErr w:type="spellEnd"/>
      <w:r w:rsidRPr="0027407B">
        <w:rPr>
          <w:rFonts w:ascii="Book Antiqua" w:eastAsia="Book Antiqua" w:hAnsi="Book Antiqua" w:cs="Book Antiqua"/>
          <w:color w:val="000000"/>
        </w:rPr>
        <w:t xml:space="preserve"> J, </w:t>
      </w:r>
      <w:proofErr w:type="spellStart"/>
      <w:r w:rsidRPr="0027407B">
        <w:rPr>
          <w:rFonts w:ascii="Book Antiqua" w:eastAsia="Book Antiqua" w:hAnsi="Book Antiqua" w:cs="Book Antiqua"/>
          <w:color w:val="000000"/>
        </w:rPr>
        <w:t>Bleijenberg</w:t>
      </w:r>
      <w:proofErr w:type="spellEnd"/>
      <w:r w:rsidRPr="0027407B">
        <w:rPr>
          <w:rFonts w:ascii="Book Antiqua" w:eastAsia="Book Antiqua" w:hAnsi="Book Antiqua" w:cs="Book Antiqua"/>
          <w:color w:val="000000"/>
        </w:rPr>
        <w:t xml:space="preserve"> G, van Riel P. Physical and psychosocial correlates of severe fatigue in rheumatoid arthritis. </w:t>
      </w:r>
      <w:r w:rsidRPr="0027407B">
        <w:rPr>
          <w:rFonts w:ascii="Book Antiqua" w:eastAsia="Book Antiqua" w:hAnsi="Book Antiqua" w:cs="Book Antiqua"/>
          <w:i/>
          <w:iCs/>
          <w:color w:val="000000"/>
        </w:rPr>
        <w:t>Rheumatology (Oxford)</w:t>
      </w:r>
      <w:r w:rsidRPr="0027407B">
        <w:rPr>
          <w:rFonts w:ascii="Book Antiqua" w:eastAsia="Book Antiqua" w:hAnsi="Book Antiqua" w:cs="Book Antiqua"/>
          <w:color w:val="000000"/>
        </w:rPr>
        <w:t xml:space="preserve"> 2010; </w:t>
      </w:r>
      <w:r w:rsidRPr="0027407B">
        <w:rPr>
          <w:rFonts w:ascii="Book Antiqua" w:eastAsia="Book Antiqua" w:hAnsi="Book Antiqua" w:cs="Book Antiqua"/>
          <w:b/>
          <w:bCs/>
          <w:color w:val="000000"/>
        </w:rPr>
        <w:t>49</w:t>
      </w:r>
      <w:r w:rsidRPr="0027407B">
        <w:rPr>
          <w:rFonts w:ascii="Book Antiqua" w:eastAsia="Book Antiqua" w:hAnsi="Book Antiqua" w:cs="Book Antiqua"/>
          <w:color w:val="000000"/>
        </w:rPr>
        <w:t>: 1294-1302 [PMID: 20353956 DOI: 10.1093/rheumatology/keq043]</w:t>
      </w:r>
    </w:p>
    <w:p w14:paraId="61DB1462"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23 </w:t>
      </w:r>
      <w:r w:rsidRPr="0027407B">
        <w:rPr>
          <w:rFonts w:ascii="Book Antiqua" w:eastAsia="Book Antiqua" w:hAnsi="Book Antiqua" w:cs="Book Antiqua"/>
          <w:b/>
          <w:bCs/>
          <w:color w:val="000000"/>
        </w:rPr>
        <w:t>Anderson KO</w:t>
      </w:r>
      <w:r w:rsidRPr="0027407B">
        <w:rPr>
          <w:rFonts w:ascii="Book Antiqua" w:eastAsia="Book Antiqua" w:hAnsi="Book Antiqua" w:cs="Book Antiqua"/>
          <w:color w:val="000000"/>
        </w:rPr>
        <w:t xml:space="preserve">, Bradley LA, McDaniel LK, Young LD, Turner RA, </w:t>
      </w:r>
      <w:proofErr w:type="spellStart"/>
      <w:r w:rsidRPr="0027407B">
        <w:rPr>
          <w:rFonts w:ascii="Book Antiqua" w:eastAsia="Book Antiqua" w:hAnsi="Book Antiqua" w:cs="Book Antiqua"/>
          <w:color w:val="000000"/>
        </w:rPr>
        <w:t>Agudelo</w:t>
      </w:r>
      <w:proofErr w:type="spellEnd"/>
      <w:r w:rsidRPr="0027407B">
        <w:rPr>
          <w:rFonts w:ascii="Book Antiqua" w:eastAsia="Book Antiqua" w:hAnsi="Book Antiqua" w:cs="Book Antiqua"/>
          <w:color w:val="000000"/>
        </w:rPr>
        <w:t xml:space="preserve"> CA, Keefe FJ, </w:t>
      </w:r>
      <w:proofErr w:type="spellStart"/>
      <w:r w:rsidRPr="0027407B">
        <w:rPr>
          <w:rFonts w:ascii="Book Antiqua" w:eastAsia="Book Antiqua" w:hAnsi="Book Antiqua" w:cs="Book Antiqua"/>
          <w:color w:val="000000"/>
        </w:rPr>
        <w:t>Pisko</w:t>
      </w:r>
      <w:proofErr w:type="spellEnd"/>
      <w:r w:rsidRPr="0027407B">
        <w:rPr>
          <w:rFonts w:ascii="Book Antiqua" w:eastAsia="Book Antiqua" w:hAnsi="Book Antiqua" w:cs="Book Antiqua"/>
          <w:color w:val="000000"/>
        </w:rPr>
        <w:t xml:space="preserve"> EJ, Snyder RM, </w:t>
      </w:r>
      <w:proofErr w:type="spellStart"/>
      <w:r w:rsidRPr="0027407B">
        <w:rPr>
          <w:rFonts w:ascii="Book Antiqua" w:eastAsia="Book Antiqua" w:hAnsi="Book Antiqua" w:cs="Book Antiqua"/>
          <w:color w:val="000000"/>
        </w:rPr>
        <w:t>Semble</w:t>
      </w:r>
      <w:proofErr w:type="spellEnd"/>
      <w:r w:rsidRPr="0027407B">
        <w:rPr>
          <w:rFonts w:ascii="Book Antiqua" w:eastAsia="Book Antiqua" w:hAnsi="Book Antiqua" w:cs="Book Antiqua"/>
          <w:color w:val="000000"/>
        </w:rPr>
        <w:t xml:space="preserve"> EL. The assessment of pain in rheumatoid arthritis. Validity of a behavioral observation method. </w:t>
      </w:r>
      <w:r w:rsidRPr="0027407B">
        <w:rPr>
          <w:rFonts w:ascii="Book Antiqua" w:eastAsia="Book Antiqua" w:hAnsi="Book Antiqua" w:cs="Book Antiqua"/>
          <w:i/>
          <w:iCs/>
          <w:color w:val="000000"/>
        </w:rPr>
        <w:t>Arthritis Rheum</w:t>
      </w:r>
      <w:r w:rsidRPr="0027407B">
        <w:rPr>
          <w:rFonts w:ascii="Book Antiqua" w:eastAsia="Book Antiqua" w:hAnsi="Book Antiqua" w:cs="Book Antiqua"/>
          <w:color w:val="000000"/>
        </w:rPr>
        <w:t xml:space="preserve"> 1987; </w:t>
      </w:r>
      <w:r w:rsidRPr="0027407B">
        <w:rPr>
          <w:rFonts w:ascii="Book Antiqua" w:eastAsia="Book Antiqua" w:hAnsi="Book Antiqua" w:cs="Book Antiqua"/>
          <w:b/>
          <w:bCs/>
          <w:color w:val="000000"/>
        </w:rPr>
        <w:t>30</w:t>
      </w:r>
      <w:r w:rsidRPr="0027407B">
        <w:rPr>
          <w:rFonts w:ascii="Book Antiqua" w:eastAsia="Book Antiqua" w:hAnsi="Book Antiqua" w:cs="Book Antiqua"/>
          <w:color w:val="000000"/>
        </w:rPr>
        <w:t>: 36-43 [PMID: 3814196 DOI: 10.1002/art.1780300105]</w:t>
      </w:r>
    </w:p>
    <w:p w14:paraId="2CA9D35D"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24 </w:t>
      </w:r>
      <w:r w:rsidRPr="0027407B">
        <w:rPr>
          <w:rFonts w:ascii="Book Antiqua" w:eastAsia="Book Antiqua" w:hAnsi="Book Antiqua" w:cs="Book Antiqua"/>
          <w:b/>
          <w:bCs/>
          <w:color w:val="000000"/>
        </w:rPr>
        <w:t>Li N</w:t>
      </w:r>
      <w:r w:rsidRPr="0027407B">
        <w:rPr>
          <w:rFonts w:ascii="Book Antiqua" w:eastAsia="Book Antiqua" w:hAnsi="Book Antiqua" w:cs="Book Antiqua"/>
          <w:color w:val="000000"/>
        </w:rPr>
        <w:t xml:space="preserve">, Chan E, Peterson S. The economic burden of depression among adults with rheumatoid arthritis in the United States. </w:t>
      </w:r>
      <w:r w:rsidRPr="0027407B">
        <w:rPr>
          <w:rFonts w:ascii="Book Antiqua" w:eastAsia="Book Antiqua" w:hAnsi="Book Antiqua" w:cs="Book Antiqua"/>
          <w:i/>
          <w:iCs/>
          <w:color w:val="000000"/>
        </w:rPr>
        <w:t>J Med Econ</w:t>
      </w:r>
      <w:r w:rsidRPr="0027407B">
        <w:rPr>
          <w:rFonts w:ascii="Book Antiqua" w:eastAsia="Book Antiqua" w:hAnsi="Book Antiqua" w:cs="Book Antiqua"/>
          <w:color w:val="000000"/>
        </w:rPr>
        <w:t xml:space="preserve"> 2019; </w:t>
      </w:r>
      <w:r w:rsidRPr="0027407B">
        <w:rPr>
          <w:rFonts w:ascii="Book Antiqua" w:eastAsia="Book Antiqua" w:hAnsi="Book Antiqua" w:cs="Book Antiqua"/>
          <w:b/>
          <w:bCs/>
          <w:color w:val="000000"/>
        </w:rPr>
        <w:t>22</w:t>
      </w:r>
      <w:r w:rsidRPr="0027407B">
        <w:rPr>
          <w:rFonts w:ascii="Book Antiqua" w:eastAsia="Book Antiqua" w:hAnsi="Book Antiqua" w:cs="Book Antiqua"/>
          <w:color w:val="000000"/>
        </w:rPr>
        <w:t>: 372-378 [PMID: 30663460 DOI: 10.1080/13696998.2019.1572015]</w:t>
      </w:r>
    </w:p>
    <w:p w14:paraId="0A1E4F82"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25 </w:t>
      </w:r>
      <w:proofErr w:type="spellStart"/>
      <w:r w:rsidRPr="0027407B">
        <w:rPr>
          <w:rFonts w:ascii="Book Antiqua" w:eastAsia="Book Antiqua" w:hAnsi="Book Antiqua" w:cs="Book Antiqua"/>
          <w:b/>
          <w:bCs/>
          <w:color w:val="000000"/>
        </w:rPr>
        <w:t>Marrie</w:t>
      </w:r>
      <w:proofErr w:type="spellEnd"/>
      <w:r w:rsidRPr="0027407B">
        <w:rPr>
          <w:rFonts w:ascii="Book Antiqua" w:eastAsia="Book Antiqua" w:hAnsi="Book Antiqua" w:cs="Book Antiqua"/>
          <w:b/>
          <w:bCs/>
          <w:color w:val="000000"/>
        </w:rPr>
        <w:t xml:space="preserve"> RA</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Hitchon</w:t>
      </w:r>
      <w:proofErr w:type="spellEnd"/>
      <w:r w:rsidRPr="0027407B">
        <w:rPr>
          <w:rFonts w:ascii="Book Antiqua" w:eastAsia="Book Antiqua" w:hAnsi="Book Antiqua" w:cs="Book Antiqua"/>
          <w:color w:val="000000"/>
        </w:rPr>
        <w:t xml:space="preserve"> CA, </w:t>
      </w:r>
      <w:proofErr w:type="spellStart"/>
      <w:r w:rsidRPr="0027407B">
        <w:rPr>
          <w:rFonts w:ascii="Book Antiqua" w:eastAsia="Book Antiqua" w:hAnsi="Book Antiqua" w:cs="Book Antiqua"/>
          <w:color w:val="000000"/>
        </w:rPr>
        <w:t>Walld</w:t>
      </w:r>
      <w:proofErr w:type="spellEnd"/>
      <w:r w:rsidRPr="0027407B">
        <w:rPr>
          <w:rFonts w:ascii="Book Antiqua" w:eastAsia="Book Antiqua" w:hAnsi="Book Antiqua" w:cs="Book Antiqua"/>
          <w:color w:val="000000"/>
        </w:rPr>
        <w:t xml:space="preserve"> R, Patten SB, Bolton JM, Sareen J, Walker JR, Singer A, </w:t>
      </w:r>
      <w:proofErr w:type="spellStart"/>
      <w:r w:rsidRPr="0027407B">
        <w:rPr>
          <w:rFonts w:ascii="Book Antiqua" w:eastAsia="Book Antiqua" w:hAnsi="Book Antiqua" w:cs="Book Antiqua"/>
          <w:color w:val="000000"/>
        </w:rPr>
        <w:t>Lix</w:t>
      </w:r>
      <w:proofErr w:type="spellEnd"/>
      <w:r w:rsidRPr="0027407B">
        <w:rPr>
          <w:rFonts w:ascii="Book Antiqua" w:eastAsia="Book Antiqua" w:hAnsi="Book Antiqua" w:cs="Book Antiqua"/>
          <w:color w:val="000000"/>
        </w:rPr>
        <w:t xml:space="preserve"> LM, El-</w:t>
      </w:r>
      <w:proofErr w:type="spellStart"/>
      <w:r w:rsidRPr="0027407B">
        <w:rPr>
          <w:rFonts w:ascii="Book Antiqua" w:eastAsia="Book Antiqua" w:hAnsi="Book Antiqua" w:cs="Book Antiqua"/>
          <w:color w:val="000000"/>
        </w:rPr>
        <w:t>Gabalawy</w:t>
      </w:r>
      <w:proofErr w:type="spellEnd"/>
      <w:r w:rsidRPr="0027407B">
        <w:rPr>
          <w:rFonts w:ascii="Book Antiqua" w:eastAsia="Book Antiqua" w:hAnsi="Book Antiqua" w:cs="Book Antiqua"/>
          <w:color w:val="000000"/>
        </w:rPr>
        <w:t xml:space="preserve"> R, Katz A, Fisk JD, Bernstein CN; Canadian Institutes of Health </w:t>
      </w:r>
      <w:r w:rsidRPr="0027407B">
        <w:rPr>
          <w:rFonts w:ascii="Book Antiqua" w:eastAsia="Book Antiqua" w:hAnsi="Book Antiqua" w:cs="Book Antiqua"/>
          <w:color w:val="000000"/>
        </w:rPr>
        <w:lastRenderedPageBreak/>
        <w:t xml:space="preserve">Research Team in Defining the Burden and Managing the Effects of Psychiatric Comorbidity in Chronic Immunoinflammatory Disease. Increased Burden of Psychiatric Disorders in Rheumatoid Arthritis. </w:t>
      </w:r>
      <w:r w:rsidRPr="0027407B">
        <w:rPr>
          <w:rFonts w:ascii="Book Antiqua" w:eastAsia="Book Antiqua" w:hAnsi="Book Antiqua" w:cs="Book Antiqua"/>
          <w:i/>
          <w:iCs/>
          <w:color w:val="000000"/>
        </w:rPr>
        <w:t>Arthritis Care Res (Hoboken)</w:t>
      </w:r>
      <w:r w:rsidRPr="0027407B">
        <w:rPr>
          <w:rFonts w:ascii="Book Antiqua" w:eastAsia="Book Antiqua" w:hAnsi="Book Antiqua" w:cs="Book Antiqua"/>
          <w:color w:val="000000"/>
        </w:rPr>
        <w:t xml:space="preserve"> 2018; </w:t>
      </w:r>
      <w:r w:rsidRPr="0027407B">
        <w:rPr>
          <w:rFonts w:ascii="Book Antiqua" w:eastAsia="Book Antiqua" w:hAnsi="Book Antiqua" w:cs="Book Antiqua"/>
          <w:b/>
          <w:bCs/>
          <w:color w:val="000000"/>
        </w:rPr>
        <w:t>70</w:t>
      </w:r>
      <w:r w:rsidRPr="0027407B">
        <w:rPr>
          <w:rFonts w:ascii="Book Antiqua" w:eastAsia="Book Antiqua" w:hAnsi="Book Antiqua" w:cs="Book Antiqua"/>
          <w:color w:val="000000"/>
        </w:rPr>
        <w:t>: 970-978 [PMID: 29438604 DOI: 10.1002/acr.23539]</w:t>
      </w:r>
    </w:p>
    <w:p w14:paraId="47DCF4F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26 </w:t>
      </w:r>
      <w:proofErr w:type="spellStart"/>
      <w:r w:rsidRPr="0027407B">
        <w:rPr>
          <w:rFonts w:ascii="Book Antiqua" w:eastAsia="Book Antiqua" w:hAnsi="Book Antiqua" w:cs="Book Antiqua"/>
          <w:b/>
          <w:bCs/>
          <w:color w:val="000000"/>
        </w:rPr>
        <w:t>Pezzato</w:t>
      </w:r>
      <w:proofErr w:type="spellEnd"/>
      <w:r w:rsidRPr="0027407B">
        <w:rPr>
          <w:rFonts w:ascii="Book Antiqua" w:eastAsia="Book Antiqua" w:hAnsi="Book Antiqua" w:cs="Book Antiqua"/>
          <w:b/>
          <w:bCs/>
          <w:color w:val="000000"/>
        </w:rPr>
        <w:t xml:space="preserve"> S</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Bonetto</w:t>
      </w:r>
      <w:proofErr w:type="spellEnd"/>
      <w:r w:rsidRPr="0027407B">
        <w:rPr>
          <w:rFonts w:ascii="Book Antiqua" w:eastAsia="Book Antiqua" w:hAnsi="Book Antiqua" w:cs="Book Antiqua"/>
          <w:color w:val="000000"/>
        </w:rPr>
        <w:t xml:space="preserve"> C, </w:t>
      </w:r>
      <w:proofErr w:type="spellStart"/>
      <w:r w:rsidRPr="0027407B">
        <w:rPr>
          <w:rFonts w:ascii="Book Antiqua" w:eastAsia="Book Antiqua" w:hAnsi="Book Antiqua" w:cs="Book Antiqua"/>
          <w:color w:val="000000"/>
        </w:rPr>
        <w:t>Caimmi</w:t>
      </w:r>
      <w:proofErr w:type="spellEnd"/>
      <w:r w:rsidRPr="0027407B">
        <w:rPr>
          <w:rFonts w:ascii="Book Antiqua" w:eastAsia="Book Antiqua" w:hAnsi="Book Antiqua" w:cs="Book Antiqua"/>
          <w:color w:val="000000"/>
        </w:rPr>
        <w:t xml:space="preserve"> C, </w:t>
      </w:r>
      <w:proofErr w:type="spellStart"/>
      <w:r w:rsidRPr="0027407B">
        <w:rPr>
          <w:rFonts w:ascii="Book Antiqua" w:eastAsia="Book Antiqua" w:hAnsi="Book Antiqua" w:cs="Book Antiqua"/>
          <w:color w:val="000000"/>
        </w:rPr>
        <w:t>Tomassi</w:t>
      </w:r>
      <w:proofErr w:type="spellEnd"/>
      <w:r w:rsidRPr="0027407B">
        <w:rPr>
          <w:rFonts w:ascii="Book Antiqua" w:eastAsia="Book Antiqua" w:hAnsi="Book Antiqua" w:cs="Book Antiqua"/>
          <w:color w:val="000000"/>
        </w:rPr>
        <w:t xml:space="preserve"> S, </w:t>
      </w:r>
      <w:proofErr w:type="spellStart"/>
      <w:r w:rsidRPr="0027407B">
        <w:rPr>
          <w:rFonts w:ascii="Book Antiqua" w:eastAsia="Book Antiqua" w:hAnsi="Book Antiqua" w:cs="Book Antiqua"/>
          <w:color w:val="000000"/>
        </w:rPr>
        <w:t>Montanari</w:t>
      </w:r>
      <w:proofErr w:type="spellEnd"/>
      <w:r w:rsidRPr="0027407B">
        <w:rPr>
          <w:rFonts w:ascii="Book Antiqua" w:eastAsia="Book Antiqua" w:hAnsi="Book Antiqua" w:cs="Book Antiqua"/>
          <w:color w:val="000000"/>
        </w:rPr>
        <w:t xml:space="preserve"> I, </w:t>
      </w:r>
      <w:proofErr w:type="spellStart"/>
      <w:r w:rsidRPr="0027407B">
        <w:rPr>
          <w:rFonts w:ascii="Book Antiqua" w:eastAsia="Book Antiqua" w:hAnsi="Book Antiqua" w:cs="Book Antiqua"/>
          <w:color w:val="000000"/>
        </w:rPr>
        <w:t>Gnatta</w:t>
      </w:r>
      <w:proofErr w:type="spellEnd"/>
      <w:r w:rsidRPr="0027407B">
        <w:rPr>
          <w:rFonts w:ascii="Book Antiqua" w:eastAsia="Book Antiqua" w:hAnsi="Book Antiqua" w:cs="Book Antiqua"/>
          <w:color w:val="000000"/>
        </w:rPr>
        <w:t xml:space="preserve"> MG, Fracassi E, </w:t>
      </w:r>
      <w:proofErr w:type="spellStart"/>
      <w:r w:rsidRPr="0027407B">
        <w:rPr>
          <w:rFonts w:ascii="Book Antiqua" w:eastAsia="Book Antiqua" w:hAnsi="Book Antiqua" w:cs="Book Antiqua"/>
          <w:color w:val="000000"/>
        </w:rPr>
        <w:t>Cristofalo</w:t>
      </w:r>
      <w:proofErr w:type="spellEnd"/>
      <w:r w:rsidRPr="0027407B">
        <w:rPr>
          <w:rFonts w:ascii="Book Antiqua" w:eastAsia="Book Antiqua" w:hAnsi="Book Antiqua" w:cs="Book Antiqua"/>
          <w:color w:val="000000"/>
        </w:rPr>
        <w:t xml:space="preserve"> D, Rossini M, </w:t>
      </w:r>
      <w:proofErr w:type="spellStart"/>
      <w:r w:rsidRPr="0027407B">
        <w:rPr>
          <w:rFonts w:ascii="Book Antiqua" w:eastAsia="Book Antiqua" w:hAnsi="Book Antiqua" w:cs="Book Antiqua"/>
          <w:color w:val="000000"/>
        </w:rPr>
        <w:t>Carletto</w:t>
      </w:r>
      <w:proofErr w:type="spellEnd"/>
      <w:r w:rsidRPr="0027407B">
        <w:rPr>
          <w:rFonts w:ascii="Book Antiqua" w:eastAsia="Book Antiqua" w:hAnsi="Book Antiqua" w:cs="Book Antiqua"/>
          <w:color w:val="000000"/>
        </w:rPr>
        <w:t xml:space="preserve"> A, </w:t>
      </w:r>
      <w:proofErr w:type="spellStart"/>
      <w:r w:rsidRPr="0027407B">
        <w:rPr>
          <w:rFonts w:ascii="Book Antiqua" w:eastAsia="Book Antiqua" w:hAnsi="Book Antiqua" w:cs="Book Antiqua"/>
          <w:color w:val="000000"/>
        </w:rPr>
        <w:t>Tosato</w:t>
      </w:r>
      <w:proofErr w:type="spellEnd"/>
      <w:r w:rsidRPr="0027407B">
        <w:rPr>
          <w:rFonts w:ascii="Book Antiqua" w:eastAsia="Book Antiqua" w:hAnsi="Book Antiqua" w:cs="Book Antiqua"/>
          <w:color w:val="000000"/>
        </w:rPr>
        <w:t xml:space="preserve"> S. Depression is associated with increased disease activity and higher disability in a large Italian cohort of patients with rheumatoid arthritis. </w:t>
      </w:r>
      <w:r w:rsidRPr="0027407B">
        <w:rPr>
          <w:rFonts w:ascii="Book Antiqua" w:eastAsia="Book Antiqua" w:hAnsi="Book Antiqua" w:cs="Book Antiqua"/>
          <w:i/>
          <w:iCs/>
          <w:color w:val="000000"/>
        </w:rPr>
        <w:t xml:space="preserve">Adv </w:t>
      </w:r>
      <w:proofErr w:type="spellStart"/>
      <w:r w:rsidRPr="0027407B">
        <w:rPr>
          <w:rFonts w:ascii="Book Antiqua" w:eastAsia="Book Antiqua" w:hAnsi="Book Antiqua" w:cs="Book Antiqua"/>
          <w:i/>
          <w:iCs/>
          <w:color w:val="000000"/>
        </w:rPr>
        <w:t>Rheumatol</w:t>
      </w:r>
      <w:proofErr w:type="spellEnd"/>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61</w:t>
      </w:r>
      <w:r w:rsidRPr="0027407B">
        <w:rPr>
          <w:rFonts w:ascii="Book Antiqua" w:eastAsia="Book Antiqua" w:hAnsi="Book Antiqua" w:cs="Book Antiqua"/>
          <w:color w:val="000000"/>
        </w:rPr>
        <w:t>: 57 [PMID: 34526144 DOI: 10.1186/s42358-021-00214-3]</w:t>
      </w:r>
    </w:p>
    <w:p w14:paraId="02AE46D4"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27 </w:t>
      </w:r>
      <w:r w:rsidRPr="0027407B">
        <w:rPr>
          <w:rFonts w:ascii="Book Antiqua" w:eastAsia="Book Antiqua" w:hAnsi="Book Antiqua" w:cs="Book Antiqua"/>
          <w:b/>
          <w:bCs/>
          <w:color w:val="000000"/>
        </w:rPr>
        <w:t>Johnston MC</w:t>
      </w:r>
      <w:r w:rsidRPr="0027407B">
        <w:rPr>
          <w:rFonts w:ascii="Book Antiqua" w:eastAsia="Book Antiqua" w:hAnsi="Book Antiqua" w:cs="Book Antiqua"/>
          <w:color w:val="000000"/>
        </w:rPr>
        <w:t xml:space="preserve">, Crilly M, Black C, Prescott GJ, Mercer SW. Defining and measuring multimorbidity: a systematic review of systematic reviews. </w:t>
      </w:r>
      <w:proofErr w:type="spellStart"/>
      <w:r w:rsidRPr="0027407B">
        <w:rPr>
          <w:rFonts w:ascii="Book Antiqua" w:eastAsia="Book Antiqua" w:hAnsi="Book Antiqua" w:cs="Book Antiqua"/>
          <w:i/>
          <w:iCs/>
          <w:color w:val="000000"/>
        </w:rPr>
        <w:t>Eur</w:t>
      </w:r>
      <w:proofErr w:type="spellEnd"/>
      <w:r w:rsidRPr="0027407B">
        <w:rPr>
          <w:rFonts w:ascii="Book Antiqua" w:eastAsia="Book Antiqua" w:hAnsi="Book Antiqua" w:cs="Book Antiqua"/>
          <w:i/>
          <w:iCs/>
          <w:color w:val="000000"/>
        </w:rPr>
        <w:t xml:space="preserve"> J Public Health</w:t>
      </w:r>
      <w:r w:rsidRPr="0027407B">
        <w:rPr>
          <w:rFonts w:ascii="Book Antiqua" w:eastAsia="Book Antiqua" w:hAnsi="Book Antiqua" w:cs="Book Antiqua"/>
          <w:color w:val="000000"/>
        </w:rPr>
        <w:t xml:space="preserve"> 2019; </w:t>
      </w:r>
      <w:r w:rsidRPr="0027407B">
        <w:rPr>
          <w:rFonts w:ascii="Book Antiqua" w:eastAsia="Book Antiqua" w:hAnsi="Book Antiqua" w:cs="Book Antiqua"/>
          <w:b/>
          <w:bCs/>
          <w:color w:val="000000"/>
        </w:rPr>
        <w:t>29</w:t>
      </w:r>
      <w:r w:rsidRPr="0027407B">
        <w:rPr>
          <w:rFonts w:ascii="Book Antiqua" w:eastAsia="Book Antiqua" w:hAnsi="Book Antiqua" w:cs="Book Antiqua"/>
          <w:color w:val="000000"/>
        </w:rPr>
        <w:t>: 182-189 [PMID: 29878097 DOI: 10.1093/</w:t>
      </w:r>
      <w:proofErr w:type="spellStart"/>
      <w:r w:rsidRPr="0027407B">
        <w:rPr>
          <w:rFonts w:ascii="Book Antiqua" w:eastAsia="Book Antiqua" w:hAnsi="Book Antiqua" w:cs="Book Antiqua"/>
          <w:color w:val="000000"/>
        </w:rPr>
        <w:t>eurpub</w:t>
      </w:r>
      <w:proofErr w:type="spellEnd"/>
      <w:r w:rsidRPr="0027407B">
        <w:rPr>
          <w:rFonts w:ascii="Book Antiqua" w:eastAsia="Book Antiqua" w:hAnsi="Book Antiqua" w:cs="Book Antiqua"/>
          <w:color w:val="000000"/>
        </w:rPr>
        <w:t>/cky098]</w:t>
      </w:r>
    </w:p>
    <w:p w14:paraId="72DFF51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28 </w:t>
      </w:r>
      <w:proofErr w:type="spellStart"/>
      <w:r w:rsidRPr="0027407B">
        <w:rPr>
          <w:rFonts w:ascii="Book Antiqua" w:eastAsia="Book Antiqua" w:hAnsi="Book Antiqua" w:cs="Book Antiqua"/>
          <w:b/>
          <w:bCs/>
          <w:color w:val="000000"/>
        </w:rPr>
        <w:t>Baillet</w:t>
      </w:r>
      <w:proofErr w:type="spellEnd"/>
      <w:r w:rsidRPr="0027407B">
        <w:rPr>
          <w:rFonts w:ascii="Book Antiqua" w:eastAsia="Book Antiqua" w:hAnsi="Book Antiqua" w:cs="Book Antiqua"/>
          <w:b/>
          <w:bCs/>
          <w:color w:val="000000"/>
        </w:rPr>
        <w:t xml:space="preserve"> A</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Gossec</w:t>
      </w:r>
      <w:proofErr w:type="spellEnd"/>
      <w:r w:rsidRPr="0027407B">
        <w:rPr>
          <w:rFonts w:ascii="Book Antiqua" w:eastAsia="Book Antiqua" w:hAnsi="Book Antiqua" w:cs="Book Antiqua"/>
          <w:color w:val="000000"/>
        </w:rPr>
        <w:t xml:space="preserve"> L, Carmona L, Wit Md, van </w:t>
      </w:r>
      <w:proofErr w:type="spellStart"/>
      <w:r w:rsidRPr="0027407B">
        <w:rPr>
          <w:rFonts w:ascii="Book Antiqua" w:eastAsia="Book Antiqua" w:hAnsi="Book Antiqua" w:cs="Book Antiqua"/>
          <w:color w:val="000000"/>
        </w:rPr>
        <w:t>Eijk</w:t>
      </w:r>
      <w:proofErr w:type="spellEnd"/>
      <w:r w:rsidRPr="0027407B">
        <w:rPr>
          <w:rFonts w:ascii="Book Antiqua" w:eastAsia="Book Antiqua" w:hAnsi="Book Antiqua" w:cs="Book Antiqua"/>
          <w:color w:val="000000"/>
        </w:rPr>
        <w:t xml:space="preserve">-Hustings Y, </w:t>
      </w:r>
      <w:proofErr w:type="spellStart"/>
      <w:r w:rsidRPr="0027407B">
        <w:rPr>
          <w:rFonts w:ascii="Book Antiqua" w:eastAsia="Book Antiqua" w:hAnsi="Book Antiqua" w:cs="Book Antiqua"/>
          <w:color w:val="000000"/>
        </w:rPr>
        <w:t>Bertheussen</w:t>
      </w:r>
      <w:proofErr w:type="spellEnd"/>
      <w:r w:rsidRPr="0027407B">
        <w:rPr>
          <w:rFonts w:ascii="Book Antiqua" w:eastAsia="Book Antiqua" w:hAnsi="Book Antiqua" w:cs="Book Antiqua"/>
          <w:color w:val="000000"/>
        </w:rPr>
        <w:t xml:space="preserve"> H, Alison K, Toft M, </w:t>
      </w:r>
      <w:proofErr w:type="spellStart"/>
      <w:r w:rsidRPr="0027407B">
        <w:rPr>
          <w:rFonts w:ascii="Book Antiqua" w:eastAsia="Book Antiqua" w:hAnsi="Book Antiqua" w:cs="Book Antiqua"/>
          <w:color w:val="000000"/>
        </w:rPr>
        <w:t>Kouloumas</w:t>
      </w:r>
      <w:proofErr w:type="spellEnd"/>
      <w:r w:rsidRPr="0027407B">
        <w:rPr>
          <w:rFonts w:ascii="Book Antiqua" w:eastAsia="Book Antiqua" w:hAnsi="Book Antiqua" w:cs="Book Antiqua"/>
          <w:color w:val="000000"/>
        </w:rPr>
        <w:t xml:space="preserve"> M, Ferreira RJ, Oliver S, </w:t>
      </w:r>
      <w:proofErr w:type="spellStart"/>
      <w:r w:rsidRPr="0027407B">
        <w:rPr>
          <w:rFonts w:ascii="Book Antiqua" w:eastAsia="Book Antiqua" w:hAnsi="Book Antiqua" w:cs="Book Antiqua"/>
          <w:color w:val="000000"/>
        </w:rPr>
        <w:t>Rubbert</w:t>
      </w:r>
      <w:proofErr w:type="spellEnd"/>
      <w:r w:rsidRPr="0027407B">
        <w:rPr>
          <w:rFonts w:ascii="Book Antiqua" w:eastAsia="Book Antiqua" w:hAnsi="Book Antiqua" w:cs="Book Antiqua"/>
          <w:color w:val="000000"/>
        </w:rPr>
        <w:t xml:space="preserve">-Roth A, van Assen S, Dixon WG, </w:t>
      </w:r>
      <w:proofErr w:type="spellStart"/>
      <w:r w:rsidRPr="0027407B">
        <w:rPr>
          <w:rFonts w:ascii="Book Antiqua" w:eastAsia="Book Antiqua" w:hAnsi="Book Antiqua" w:cs="Book Antiqua"/>
          <w:color w:val="000000"/>
        </w:rPr>
        <w:t>Finckh</w:t>
      </w:r>
      <w:proofErr w:type="spellEnd"/>
      <w:r w:rsidRPr="0027407B">
        <w:rPr>
          <w:rFonts w:ascii="Book Antiqua" w:eastAsia="Book Antiqua" w:hAnsi="Book Antiqua" w:cs="Book Antiqua"/>
          <w:color w:val="000000"/>
        </w:rPr>
        <w:t xml:space="preserve"> A, Zink A, Kremer J, </w:t>
      </w:r>
      <w:proofErr w:type="spellStart"/>
      <w:r w:rsidRPr="0027407B">
        <w:rPr>
          <w:rFonts w:ascii="Book Antiqua" w:eastAsia="Book Antiqua" w:hAnsi="Book Antiqua" w:cs="Book Antiqua"/>
          <w:color w:val="000000"/>
        </w:rPr>
        <w:t>Kvien</w:t>
      </w:r>
      <w:proofErr w:type="spellEnd"/>
      <w:r w:rsidRPr="0027407B">
        <w:rPr>
          <w:rFonts w:ascii="Book Antiqua" w:eastAsia="Book Antiqua" w:hAnsi="Book Antiqua" w:cs="Book Antiqua"/>
          <w:color w:val="000000"/>
        </w:rPr>
        <w:t xml:space="preserve"> TK, </w:t>
      </w:r>
      <w:proofErr w:type="spellStart"/>
      <w:r w:rsidRPr="0027407B">
        <w:rPr>
          <w:rFonts w:ascii="Book Antiqua" w:eastAsia="Book Antiqua" w:hAnsi="Book Antiqua" w:cs="Book Antiqua"/>
          <w:color w:val="000000"/>
        </w:rPr>
        <w:t>Nurmohamed</w:t>
      </w:r>
      <w:proofErr w:type="spellEnd"/>
      <w:r w:rsidRPr="0027407B">
        <w:rPr>
          <w:rFonts w:ascii="Book Antiqua" w:eastAsia="Book Antiqua" w:hAnsi="Book Antiqua" w:cs="Book Antiqua"/>
          <w:color w:val="000000"/>
        </w:rPr>
        <w:t xml:space="preserve"> M, van der </w:t>
      </w:r>
      <w:proofErr w:type="spellStart"/>
      <w:r w:rsidRPr="0027407B">
        <w:rPr>
          <w:rFonts w:ascii="Book Antiqua" w:eastAsia="Book Antiqua" w:hAnsi="Book Antiqua" w:cs="Book Antiqua"/>
          <w:color w:val="000000"/>
        </w:rPr>
        <w:t>Heijde</w:t>
      </w:r>
      <w:proofErr w:type="spellEnd"/>
      <w:r w:rsidRPr="0027407B">
        <w:rPr>
          <w:rFonts w:ascii="Book Antiqua" w:eastAsia="Book Antiqua" w:hAnsi="Book Antiqua" w:cs="Book Antiqua"/>
          <w:color w:val="000000"/>
        </w:rPr>
        <w:t xml:space="preserve"> D, </w:t>
      </w:r>
      <w:proofErr w:type="spellStart"/>
      <w:r w:rsidRPr="0027407B">
        <w:rPr>
          <w:rFonts w:ascii="Book Antiqua" w:eastAsia="Book Antiqua" w:hAnsi="Book Antiqua" w:cs="Book Antiqua"/>
          <w:color w:val="000000"/>
        </w:rPr>
        <w:t>Dougados</w:t>
      </w:r>
      <w:proofErr w:type="spellEnd"/>
      <w:r w:rsidRPr="0027407B">
        <w:rPr>
          <w:rFonts w:ascii="Book Antiqua" w:eastAsia="Book Antiqua" w:hAnsi="Book Antiqua" w:cs="Book Antiqua"/>
          <w:color w:val="000000"/>
        </w:rPr>
        <w:t xml:space="preserve"> M. Points to consider for reporting, screening for and preventing selected comorbidities in chronic inflammatory rheumatic diseases in daily practice: a EULAR initiative. </w:t>
      </w:r>
      <w:r w:rsidRPr="0027407B">
        <w:rPr>
          <w:rFonts w:ascii="Book Antiqua" w:eastAsia="Book Antiqua" w:hAnsi="Book Antiqua" w:cs="Book Antiqua"/>
          <w:i/>
          <w:iCs/>
          <w:color w:val="000000"/>
        </w:rPr>
        <w:t>Ann Rheum Dis</w:t>
      </w:r>
      <w:r w:rsidRPr="0027407B">
        <w:rPr>
          <w:rFonts w:ascii="Book Antiqua" w:eastAsia="Book Antiqua" w:hAnsi="Book Antiqua" w:cs="Book Antiqua"/>
          <w:color w:val="000000"/>
        </w:rPr>
        <w:t xml:space="preserve"> 2016; </w:t>
      </w:r>
      <w:r w:rsidRPr="0027407B">
        <w:rPr>
          <w:rFonts w:ascii="Book Antiqua" w:eastAsia="Book Antiqua" w:hAnsi="Book Antiqua" w:cs="Book Antiqua"/>
          <w:b/>
          <w:bCs/>
          <w:color w:val="000000"/>
        </w:rPr>
        <w:t>75</w:t>
      </w:r>
      <w:r w:rsidRPr="0027407B">
        <w:rPr>
          <w:rFonts w:ascii="Book Antiqua" w:eastAsia="Book Antiqua" w:hAnsi="Book Antiqua" w:cs="Book Antiqua"/>
          <w:color w:val="000000"/>
        </w:rPr>
        <w:t>: 965-973 [PMID: 26984008 DOI: 10.1136/annrheumdis-2016-209233]</w:t>
      </w:r>
    </w:p>
    <w:p w14:paraId="14CAC83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29 </w:t>
      </w:r>
      <w:r w:rsidRPr="0027407B">
        <w:rPr>
          <w:rFonts w:ascii="Book Antiqua" w:eastAsia="Book Antiqua" w:hAnsi="Book Antiqua" w:cs="Book Antiqua"/>
          <w:b/>
          <w:bCs/>
          <w:color w:val="000000"/>
        </w:rPr>
        <w:t>Wang R</w:t>
      </w:r>
      <w:r w:rsidRPr="0027407B">
        <w:rPr>
          <w:rFonts w:ascii="Book Antiqua" w:eastAsia="Book Antiqua" w:hAnsi="Book Antiqua" w:cs="Book Antiqua"/>
          <w:color w:val="000000"/>
        </w:rPr>
        <w:t xml:space="preserve">, Wang J, Hu S. Study on the relationship of depression, anxiety, lifestyle and eating habits with the severity of reflux esophagitis. </w:t>
      </w:r>
      <w:r w:rsidRPr="0027407B">
        <w:rPr>
          <w:rFonts w:ascii="Book Antiqua" w:eastAsia="Book Antiqua" w:hAnsi="Book Antiqua" w:cs="Book Antiqua"/>
          <w:i/>
          <w:iCs/>
          <w:color w:val="000000"/>
        </w:rPr>
        <w:t>BMC Gastroenterol</w:t>
      </w:r>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21</w:t>
      </w:r>
      <w:r w:rsidRPr="0027407B">
        <w:rPr>
          <w:rFonts w:ascii="Book Antiqua" w:eastAsia="Book Antiqua" w:hAnsi="Book Antiqua" w:cs="Book Antiqua"/>
          <w:color w:val="000000"/>
        </w:rPr>
        <w:t>: 127 [PMID: 33743601 DOI: 10.1186/s12876-021-01717-5]</w:t>
      </w:r>
    </w:p>
    <w:p w14:paraId="42704B7C"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30 </w:t>
      </w:r>
      <w:r w:rsidRPr="0027407B">
        <w:rPr>
          <w:rFonts w:ascii="Book Antiqua" w:eastAsia="Book Antiqua" w:hAnsi="Book Antiqua" w:cs="Book Antiqua"/>
          <w:b/>
          <w:bCs/>
          <w:color w:val="000000"/>
        </w:rPr>
        <w:t>Kim SY</w:t>
      </w:r>
      <w:r w:rsidRPr="0027407B">
        <w:rPr>
          <w:rFonts w:ascii="Book Antiqua" w:eastAsia="Book Antiqua" w:hAnsi="Book Antiqua" w:cs="Book Antiqua"/>
          <w:color w:val="000000"/>
        </w:rPr>
        <w:t xml:space="preserve">, Min C, Oh DJ, Choi HG. Reciprocal association between depression and peptic ulcers: Two longitudinal follow-up studies using a national sample cohort. </w:t>
      </w:r>
      <w:r w:rsidRPr="0027407B">
        <w:rPr>
          <w:rFonts w:ascii="Book Antiqua" w:eastAsia="Book Antiqua" w:hAnsi="Book Antiqua" w:cs="Book Antiqua"/>
          <w:i/>
          <w:iCs/>
          <w:color w:val="000000"/>
        </w:rPr>
        <w:t>Sci Rep</w:t>
      </w:r>
      <w:r w:rsidRPr="0027407B">
        <w:rPr>
          <w:rFonts w:ascii="Book Antiqua" w:eastAsia="Book Antiqua" w:hAnsi="Book Antiqua" w:cs="Book Antiqua"/>
          <w:color w:val="000000"/>
        </w:rPr>
        <w:t xml:space="preserve"> 2020; </w:t>
      </w:r>
      <w:r w:rsidRPr="0027407B">
        <w:rPr>
          <w:rFonts w:ascii="Book Antiqua" w:eastAsia="Book Antiqua" w:hAnsi="Book Antiqua" w:cs="Book Antiqua"/>
          <w:b/>
          <w:bCs/>
          <w:color w:val="000000"/>
        </w:rPr>
        <w:t>10</w:t>
      </w:r>
      <w:r w:rsidRPr="0027407B">
        <w:rPr>
          <w:rFonts w:ascii="Book Antiqua" w:eastAsia="Book Antiqua" w:hAnsi="Book Antiqua" w:cs="Book Antiqua"/>
          <w:color w:val="000000"/>
        </w:rPr>
        <w:t>: 1749 [PMID: 32020020 DOI: 10.1038/s41598-020-58783-0]</w:t>
      </w:r>
    </w:p>
    <w:p w14:paraId="690CBBE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31 </w:t>
      </w:r>
      <w:proofErr w:type="spellStart"/>
      <w:r w:rsidRPr="0027407B">
        <w:rPr>
          <w:rFonts w:ascii="Book Antiqua" w:eastAsia="Book Antiqua" w:hAnsi="Book Antiqua" w:cs="Book Antiqua"/>
          <w:b/>
          <w:bCs/>
          <w:color w:val="000000"/>
        </w:rPr>
        <w:t>Alkhayyat</w:t>
      </w:r>
      <w:proofErr w:type="spellEnd"/>
      <w:r w:rsidRPr="0027407B">
        <w:rPr>
          <w:rFonts w:ascii="Book Antiqua" w:eastAsia="Book Antiqua" w:hAnsi="Book Antiqua" w:cs="Book Antiqua"/>
          <w:b/>
          <w:bCs/>
          <w:color w:val="000000"/>
        </w:rPr>
        <w:t xml:space="preserve"> M</w:t>
      </w:r>
      <w:r w:rsidRPr="0027407B">
        <w:rPr>
          <w:rFonts w:ascii="Book Antiqua" w:eastAsia="Book Antiqua" w:hAnsi="Book Antiqua" w:cs="Book Antiqua"/>
          <w:color w:val="000000"/>
        </w:rPr>
        <w:t xml:space="preserve">, Abou Saleh M, Coronado W, </w:t>
      </w:r>
      <w:proofErr w:type="spellStart"/>
      <w:r w:rsidRPr="0027407B">
        <w:rPr>
          <w:rFonts w:ascii="Book Antiqua" w:eastAsia="Book Antiqua" w:hAnsi="Book Antiqua" w:cs="Book Antiqua"/>
          <w:color w:val="000000"/>
        </w:rPr>
        <w:t>Abureesh</w:t>
      </w:r>
      <w:proofErr w:type="spellEnd"/>
      <w:r w:rsidRPr="0027407B">
        <w:rPr>
          <w:rFonts w:ascii="Book Antiqua" w:eastAsia="Book Antiqua" w:hAnsi="Book Antiqua" w:cs="Book Antiqua"/>
          <w:color w:val="000000"/>
        </w:rPr>
        <w:t xml:space="preserve"> M, Al-</w:t>
      </w:r>
      <w:proofErr w:type="spellStart"/>
      <w:r w:rsidRPr="0027407B">
        <w:rPr>
          <w:rFonts w:ascii="Book Antiqua" w:eastAsia="Book Antiqua" w:hAnsi="Book Antiqua" w:cs="Book Antiqua"/>
          <w:color w:val="000000"/>
        </w:rPr>
        <w:t>Otoom</w:t>
      </w:r>
      <w:proofErr w:type="spellEnd"/>
      <w:r w:rsidRPr="0027407B">
        <w:rPr>
          <w:rFonts w:ascii="Book Antiqua" w:eastAsia="Book Antiqua" w:hAnsi="Book Antiqua" w:cs="Book Antiqua"/>
          <w:color w:val="000000"/>
        </w:rPr>
        <w:t xml:space="preserve"> O, </w:t>
      </w:r>
      <w:proofErr w:type="spellStart"/>
      <w:r w:rsidRPr="0027407B">
        <w:rPr>
          <w:rFonts w:ascii="Book Antiqua" w:eastAsia="Book Antiqua" w:hAnsi="Book Antiqua" w:cs="Book Antiqua"/>
          <w:color w:val="000000"/>
        </w:rPr>
        <w:t>Qapaja</w:t>
      </w:r>
      <w:proofErr w:type="spellEnd"/>
      <w:r w:rsidRPr="0027407B">
        <w:rPr>
          <w:rFonts w:ascii="Book Antiqua" w:eastAsia="Book Antiqua" w:hAnsi="Book Antiqua" w:cs="Book Antiqua"/>
          <w:color w:val="000000"/>
        </w:rPr>
        <w:t xml:space="preserve"> T, Mansoor E, Simons-Linares CR, Stevens T, Chahal P. Increasing Prevalence of Anxiety and Depression Disorders After Diagnosis of Chronic Pancreatitis: A 5-Year Population-</w:t>
      </w:r>
      <w:r w:rsidRPr="0027407B">
        <w:rPr>
          <w:rFonts w:ascii="Book Antiqua" w:eastAsia="Book Antiqua" w:hAnsi="Book Antiqua" w:cs="Book Antiqua"/>
          <w:color w:val="000000"/>
        </w:rPr>
        <w:lastRenderedPageBreak/>
        <w:t xml:space="preserve">Based Study. </w:t>
      </w:r>
      <w:r w:rsidRPr="0027407B">
        <w:rPr>
          <w:rFonts w:ascii="Book Antiqua" w:eastAsia="Book Antiqua" w:hAnsi="Book Antiqua" w:cs="Book Antiqua"/>
          <w:i/>
          <w:iCs/>
          <w:color w:val="000000"/>
        </w:rPr>
        <w:t>Pancreas</w:t>
      </w:r>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50</w:t>
      </w:r>
      <w:r w:rsidRPr="0027407B">
        <w:rPr>
          <w:rFonts w:ascii="Book Antiqua" w:eastAsia="Book Antiqua" w:hAnsi="Book Antiqua" w:cs="Book Antiqua"/>
          <w:color w:val="000000"/>
        </w:rPr>
        <w:t>: 153-159 [PMID: 33565791 DOI: 10.1097/MPA.0000000000001746]</w:t>
      </w:r>
    </w:p>
    <w:p w14:paraId="289136F4"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32 </w:t>
      </w:r>
      <w:r w:rsidRPr="0027407B">
        <w:rPr>
          <w:rFonts w:ascii="Book Antiqua" w:eastAsia="Book Antiqua" w:hAnsi="Book Antiqua" w:cs="Book Antiqua"/>
          <w:b/>
          <w:bCs/>
          <w:color w:val="000000"/>
        </w:rPr>
        <w:t>Wei J</w:t>
      </w:r>
      <w:r w:rsidRPr="0027407B">
        <w:rPr>
          <w:rFonts w:ascii="Book Antiqua" w:eastAsia="Book Antiqua" w:hAnsi="Book Antiqua" w:cs="Book Antiqua"/>
          <w:color w:val="000000"/>
        </w:rPr>
        <w:t xml:space="preserve">, Fan L, Zhang Y, Li S, Partridge J, Claytor L, </w:t>
      </w:r>
      <w:proofErr w:type="spellStart"/>
      <w:r w:rsidRPr="0027407B">
        <w:rPr>
          <w:rFonts w:ascii="Book Antiqua" w:eastAsia="Book Antiqua" w:hAnsi="Book Antiqua" w:cs="Book Antiqua"/>
          <w:color w:val="000000"/>
        </w:rPr>
        <w:t>Sulo</w:t>
      </w:r>
      <w:proofErr w:type="spellEnd"/>
      <w:r w:rsidRPr="0027407B">
        <w:rPr>
          <w:rFonts w:ascii="Book Antiqua" w:eastAsia="Book Antiqua" w:hAnsi="Book Antiqua" w:cs="Book Antiqua"/>
          <w:color w:val="000000"/>
        </w:rPr>
        <w:t xml:space="preserve"> S. Association Between Malnutrition and Depression Among Community-Dwelling Older Chinese Adults. </w:t>
      </w:r>
      <w:r w:rsidRPr="0027407B">
        <w:rPr>
          <w:rFonts w:ascii="Book Antiqua" w:eastAsia="Book Antiqua" w:hAnsi="Book Antiqua" w:cs="Book Antiqua"/>
          <w:i/>
          <w:iCs/>
          <w:color w:val="000000"/>
        </w:rPr>
        <w:t>Asia Pac J Public Health</w:t>
      </w:r>
      <w:r w:rsidRPr="0027407B">
        <w:rPr>
          <w:rFonts w:ascii="Book Antiqua" w:eastAsia="Book Antiqua" w:hAnsi="Book Antiqua" w:cs="Book Antiqua"/>
          <w:color w:val="000000"/>
        </w:rPr>
        <w:t xml:space="preserve"> 2018; </w:t>
      </w:r>
      <w:r w:rsidRPr="0027407B">
        <w:rPr>
          <w:rFonts w:ascii="Book Antiqua" w:eastAsia="Book Antiqua" w:hAnsi="Book Antiqua" w:cs="Book Antiqua"/>
          <w:b/>
          <w:bCs/>
          <w:color w:val="000000"/>
        </w:rPr>
        <w:t>30</w:t>
      </w:r>
      <w:r w:rsidRPr="0027407B">
        <w:rPr>
          <w:rFonts w:ascii="Book Antiqua" w:eastAsia="Book Antiqua" w:hAnsi="Book Antiqua" w:cs="Book Antiqua"/>
          <w:color w:val="000000"/>
        </w:rPr>
        <w:t>: 107-117 [PMID: 29514465 DOI: 10.1177/1010539518760632]</w:t>
      </w:r>
    </w:p>
    <w:p w14:paraId="65F604A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33 </w:t>
      </w:r>
      <w:r w:rsidRPr="0027407B">
        <w:rPr>
          <w:rFonts w:ascii="Book Antiqua" w:eastAsia="Book Antiqua" w:hAnsi="Book Antiqua" w:cs="Book Antiqua"/>
          <w:b/>
          <w:bCs/>
          <w:color w:val="000000"/>
        </w:rPr>
        <w:t>García-Montero C</w:t>
      </w:r>
      <w:r w:rsidRPr="0027407B">
        <w:rPr>
          <w:rFonts w:ascii="Book Antiqua" w:eastAsia="Book Antiqua" w:hAnsi="Book Antiqua" w:cs="Book Antiqua"/>
          <w:color w:val="000000"/>
        </w:rPr>
        <w:t xml:space="preserve">, Ortega MA, Alvarez-Mon MA, </w:t>
      </w:r>
      <w:proofErr w:type="spellStart"/>
      <w:r w:rsidRPr="0027407B">
        <w:rPr>
          <w:rFonts w:ascii="Book Antiqua" w:eastAsia="Book Antiqua" w:hAnsi="Book Antiqua" w:cs="Book Antiqua"/>
          <w:color w:val="000000"/>
        </w:rPr>
        <w:t>Fraile</w:t>
      </w:r>
      <w:proofErr w:type="spellEnd"/>
      <w:r w:rsidRPr="0027407B">
        <w:rPr>
          <w:rFonts w:ascii="Book Antiqua" w:eastAsia="Book Antiqua" w:hAnsi="Book Antiqua" w:cs="Book Antiqua"/>
          <w:color w:val="000000"/>
        </w:rPr>
        <w:t>-Martinez O, Romero-</w:t>
      </w:r>
      <w:proofErr w:type="spellStart"/>
      <w:r w:rsidRPr="0027407B">
        <w:rPr>
          <w:rFonts w:ascii="Book Antiqua" w:eastAsia="Book Antiqua" w:hAnsi="Book Antiqua" w:cs="Book Antiqua"/>
          <w:color w:val="000000"/>
        </w:rPr>
        <w:t>Bazán</w:t>
      </w:r>
      <w:proofErr w:type="spellEnd"/>
      <w:r w:rsidRPr="0027407B">
        <w:rPr>
          <w:rFonts w:ascii="Book Antiqua" w:eastAsia="Book Antiqua" w:hAnsi="Book Antiqua" w:cs="Book Antiqua"/>
          <w:color w:val="000000"/>
        </w:rPr>
        <w:t xml:space="preserve"> A, </w:t>
      </w:r>
      <w:proofErr w:type="spellStart"/>
      <w:r w:rsidRPr="0027407B">
        <w:rPr>
          <w:rFonts w:ascii="Book Antiqua" w:eastAsia="Book Antiqua" w:hAnsi="Book Antiqua" w:cs="Book Antiqua"/>
          <w:color w:val="000000"/>
        </w:rPr>
        <w:t>Lahera</w:t>
      </w:r>
      <w:proofErr w:type="spellEnd"/>
      <w:r w:rsidRPr="0027407B">
        <w:rPr>
          <w:rFonts w:ascii="Book Antiqua" w:eastAsia="Book Antiqua" w:hAnsi="Book Antiqua" w:cs="Book Antiqua"/>
          <w:color w:val="000000"/>
        </w:rPr>
        <w:t xml:space="preserve"> G, Montes-Rodríguez JM, Molina-Ruiz RM, Mora F, Rodriguez-Jimenez R, Quintero J, Álvarez-Mon M. The Problem of Malnutrition Associated with Major Depressive Disorder from a Sex-Gender Perspective. </w:t>
      </w:r>
      <w:r w:rsidRPr="0027407B">
        <w:rPr>
          <w:rFonts w:ascii="Book Antiqua" w:eastAsia="Book Antiqua" w:hAnsi="Book Antiqua" w:cs="Book Antiqua"/>
          <w:i/>
          <w:iCs/>
          <w:color w:val="000000"/>
        </w:rPr>
        <w:t>Nutrients</w:t>
      </w:r>
      <w:r w:rsidRPr="0027407B">
        <w:rPr>
          <w:rFonts w:ascii="Book Antiqua" w:eastAsia="Book Antiqua" w:hAnsi="Book Antiqua" w:cs="Book Antiqua"/>
          <w:color w:val="000000"/>
        </w:rPr>
        <w:t xml:space="preserve"> 2022; </w:t>
      </w:r>
      <w:r w:rsidRPr="0027407B">
        <w:rPr>
          <w:rFonts w:ascii="Book Antiqua" w:eastAsia="Book Antiqua" w:hAnsi="Book Antiqua" w:cs="Book Antiqua"/>
          <w:b/>
          <w:bCs/>
          <w:color w:val="000000"/>
        </w:rPr>
        <w:t>14</w:t>
      </w:r>
      <w:r w:rsidRPr="0027407B">
        <w:rPr>
          <w:rFonts w:ascii="Book Antiqua" w:eastAsia="Book Antiqua" w:hAnsi="Book Antiqua" w:cs="Book Antiqua"/>
          <w:color w:val="000000"/>
        </w:rPr>
        <w:t xml:space="preserve"> [PMID: 35268082 DOI: 10.3390/nu14051107]</w:t>
      </w:r>
    </w:p>
    <w:p w14:paraId="2A1D8EF4"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34 </w:t>
      </w:r>
      <w:proofErr w:type="spellStart"/>
      <w:r w:rsidRPr="0027407B">
        <w:rPr>
          <w:rFonts w:ascii="Book Antiqua" w:eastAsia="Book Antiqua" w:hAnsi="Book Antiqua" w:cs="Book Antiqua"/>
          <w:b/>
          <w:bCs/>
          <w:color w:val="000000"/>
        </w:rPr>
        <w:t>Segoviano</w:t>
      </w:r>
      <w:proofErr w:type="spellEnd"/>
      <w:r w:rsidRPr="0027407B">
        <w:rPr>
          <w:rFonts w:ascii="Book Antiqua" w:eastAsia="Book Antiqua" w:hAnsi="Book Antiqua" w:cs="Book Antiqua"/>
          <w:b/>
          <w:bCs/>
          <w:color w:val="000000"/>
        </w:rPr>
        <w:t>-Mendoza M</w:t>
      </w:r>
      <w:r w:rsidRPr="0027407B">
        <w:rPr>
          <w:rFonts w:ascii="Book Antiqua" w:eastAsia="Book Antiqua" w:hAnsi="Book Antiqua" w:cs="Book Antiqua"/>
          <w:color w:val="000000"/>
        </w:rPr>
        <w:t xml:space="preserve">, Cárdenas-de la Cruz M, Salas-Pacheco J, Vázquez-Alaniz F, La </w:t>
      </w:r>
      <w:proofErr w:type="spellStart"/>
      <w:r w:rsidRPr="0027407B">
        <w:rPr>
          <w:rFonts w:ascii="Book Antiqua" w:eastAsia="Book Antiqua" w:hAnsi="Book Antiqua" w:cs="Book Antiqua"/>
          <w:color w:val="000000"/>
        </w:rPr>
        <w:t>Llave</w:t>
      </w:r>
      <w:proofErr w:type="spellEnd"/>
      <w:r w:rsidRPr="0027407B">
        <w:rPr>
          <w:rFonts w:ascii="Book Antiqua" w:eastAsia="Book Antiqua" w:hAnsi="Book Antiqua" w:cs="Book Antiqua"/>
          <w:color w:val="000000"/>
        </w:rPr>
        <w:t>-León O, Castellanos-Juárez F, Méndez-Hernández J, Barraza-Salas M, Miranda-Morales E, Arias-</w:t>
      </w:r>
      <w:proofErr w:type="spellStart"/>
      <w:r w:rsidRPr="0027407B">
        <w:rPr>
          <w:rFonts w:ascii="Book Antiqua" w:eastAsia="Book Antiqua" w:hAnsi="Book Antiqua" w:cs="Book Antiqua"/>
          <w:color w:val="000000"/>
        </w:rPr>
        <w:t>Carrión</w:t>
      </w:r>
      <w:proofErr w:type="spellEnd"/>
      <w:r w:rsidRPr="0027407B">
        <w:rPr>
          <w:rFonts w:ascii="Book Antiqua" w:eastAsia="Book Antiqua" w:hAnsi="Book Antiqua" w:cs="Book Antiqua"/>
          <w:color w:val="000000"/>
        </w:rPr>
        <w:t xml:space="preserve"> O, Méndez-Hernández E. Hypocholesterolemia is an independent risk factor for depression disorder and suicide attempt in Northern Mexican population. </w:t>
      </w:r>
      <w:r w:rsidRPr="0027407B">
        <w:rPr>
          <w:rFonts w:ascii="Book Antiqua" w:eastAsia="Book Antiqua" w:hAnsi="Book Antiqua" w:cs="Book Antiqua"/>
          <w:i/>
          <w:iCs/>
          <w:color w:val="000000"/>
        </w:rPr>
        <w:t>BMC Psychiatry</w:t>
      </w:r>
      <w:r w:rsidRPr="0027407B">
        <w:rPr>
          <w:rFonts w:ascii="Book Antiqua" w:eastAsia="Book Antiqua" w:hAnsi="Book Antiqua" w:cs="Book Antiqua"/>
          <w:color w:val="000000"/>
        </w:rPr>
        <w:t xml:space="preserve"> 2018; </w:t>
      </w:r>
      <w:r w:rsidRPr="0027407B">
        <w:rPr>
          <w:rFonts w:ascii="Book Antiqua" w:eastAsia="Book Antiqua" w:hAnsi="Book Antiqua" w:cs="Book Antiqua"/>
          <w:b/>
          <w:bCs/>
          <w:color w:val="000000"/>
        </w:rPr>
        <w:t>18</w:t>
      </w:r>
      <w:r w:rsidRPr="0027407B">
        <w:rPr>
          <w:rFonts w:ascii="Book Antiqua" w:eastAsia="Book Antiqua" w:hAnsi="Book Antiqua" w:cs="Book Antiqua"/>
          <w:color w:val="000000"/>
        </w:rPr>
        <w:t>: 7 [PMID: 29334911 DOI: 10.1186/s12888-018-1596-z]</w:t>
      </w:r>
    </w:p>
    <w:p w14:paraId="4B01EC0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35 </w:t>
      </w:r>
      <w:r w:rsidRPr="0027407B">
        <w:rPr>
          <w:rFonts w:ascii="Book Antiqua" w:eastAsia="Book Antiqua" w:hAnsi="Book Antiqua" w:cs="Book Antiqua"/>
          <w:b/>
          <w:bCs/>
          <w:color w:val="000000"/>
        </w:rPr>
        <w:t>Natale P</w:t>
      </w:r>
      <w:r w:rsidRPr="0027407B">
        <w:rPr>
          <w:rFonts w:ascii="Book Antiqua" w:eastAsia="Book Antiqua" w:hAnsi="Book Antiqua" w:cs="Book Antiqua"/>
          <w:color w:val="000000"/>
        </w:rPr>
        <w:t xml:space="preserve">, Palmer SC, </w:t>
      </w:r>
      <w:proofErr w:type="spellStart"/>
      <w:r w:rsidRPr="0027407B">
        <w:rPr>
          <w:rFonts w:ascii="Book Antiqua" w:eastAsia="Book Antiqua" w:hAnsi="Book Antiqua" w:cs="Book Antiqua"/>
          <w:color w:val="000000"/>
        </w:rPr>
        <w:t>Ruospo</w:t>
      </w:r>
      <w:proofErr w:type="spellEnd"/>
      <w:r w:rsidRPr="0027407B">
        <w:rPr>
          <w:rFonts w:ascii="Book Antiqua" w:eastAsia="Book Antiqua" w:hAnsi="Book Antiqua" w:cs="Book Antiqua"/>
          <w:color w:val="000000"/>
        </w:rPr>
        <w:t xml:space="preserve"> M, </w:t>
      </w:r>
      <w:proofErr w:type="spellStart"/>
      <w:r w:rsidRPr="0027407B">
        <w:rPr>
          <w:rFonts w:ascii="Book Antiqua" w:eastAsia="Book Antiqua" w:hAnsi="Book Antiqua" w:cs="Book Antiqua"/>
          <w:color w:val="000000"/>
        </w:rPr>
        <w:t>Saglimbene</w:t>
      </w:r>
      <w:proofErr w:type="spellEnd"/>
      <w:r w:rsidRPr="0027407B">
        <w:rPr>
          <w:rFonts w:ascii="Book Antiqua" w:eastAsia="Book Antiqua" w:hAnsi="Book Antiqua" w:cs="Book Antiqua"/>
          <w:color w:val="000000"/>
        </w:rPr>
        <w:t xml:space="preserve"> VM, Rabindranath KS, </w:t>
      </w:r>
      <w:proofErr w:type="spellStart"/>
      <w:r w:rsidRPr="0027407B">
        <w:rPr>
          <w:rFonts w:ascii="Book Antiqua" w:eastAsia="Book Antiqua" w:hAnsi="Book Antiqua" w:cs="Book Antiqua"/>
          <w:color w:val="000000"/>
        </w:rPr>
        <w:t>Strippoli</w:t>
      </w:r>
      <w:proofErr w:type="spellEnd"/>
      <w:r w:rsidRPr="0027407B">
        <w:rPr>
          <w:rFonts w:ascii="Book Antiqua" w:eastAsia="Book Antiqua" w:hAnsi="Book Antiqua" w:cs="Book Antiqua"/>
          <w:color w:val="000000"/>
        </w:rPr>
        <w:t xml:space="preserve"> GF. Psychosocial interventions for preventing and treating depression in dialysis patients. </w:t>
      </w:r>
      <w:r w:rsidRPr="0027407B">
        <w:rPr>
          <w:rFonts w:ascii="Book Antiqua" w:eastAsia="Book Antiqua" w:hAnsi="Book Antiqua" w:cs="Book Antiqua"/>
          <w:i/>
          <w:iCs/>
          <w:color w:val="000000"/>
        </w:rPr>
        <w:t>Cochrane Database Syst Rev</w:t>
      </w:r>
      <w:r w:rsidRPr="0027407B">
        <w:rPr>
          <w:rFonts w:ascii="Book Antiqua" w:eastAsia="Book Antiqua" w:hAnsi="Book Antiqua" w:cs="Book Antiqua"/>
          <w:color w:val="000000"/>
        </w:rPr>
        <w:t xml:space="preserve"> 2019; </w:t>
      </w:r>
      <w:r w:rsidRPr="0027407B">
        <w:rPr>
          <w:rFonts w:ascii="Book Antiqua" w:eastAsia="Book Antiqua" w:hAnsi="Book Antiqua" w:cs="Book Antiqua"/>
          <w:b/>
          <w:bCs/>
          <w:color w:val="000000"/>
        </w:rPr>
        <w:t>12</w:t>
      </w:r>
      <w:r w:rsidRPr="0027407B">
        <w:rPr>
          <w:rFonts w:ascii="Book Antiqua" w:eastAsia="Book Antiqua" w:hAnsi="Book Antiqua" w:cs="Book Antiqua"/>
          <w:color w:val="000000"/>
        </w:rPr>
        <w:t>: CD004542 [PMID: 31789430 DOI: 10.1002/14651858.CD004542.pub3]</w:t>
      </w:r>
    </w:p>
    <w:p w14:paraId="23C883A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36 </w:t>
      </w:r>
      <w:r w:rsidRPr="0027407B">
        <w:rPr>
          <w:rFonts w:ascii="Book Antiqua" w:eastAsia="Book Antiqua" w:hAnsi="Book Antiqua" w:cs="Book Antiqua"/>
          <w:b/>
          <w:bCs/>
          <w:color w:val="000000"/>
        </w:rPr>
        <w:t>Palmer S</w:t>
      </w:r>
      <w:r w:rsidRPr="0027407B">
        <w:rPr>
          <w:rFonts w:ascii="Book Antiqua" w:eastAsia="Book Antiqua" w:hAnsi="Book Antiqua" w:cs="Book Antiqua"/>
          <w:color w:val="000000"/>
        </w:rPr>
        <w:t xml:space="preserve">, Vecchio M, Craig JC, Tonelli M, Johnson DW, </w:t>
      </w:r>
      <w:proofErr w:type="spellStart"/>
      <w:r w:rsidRPr="0027407B">
        <w:rPr>
          <w:rFonts w:ascii="Book Antiqua" w:eastAsia="Book Antiqua" w:hAnsi="Book Antiqua" w:cs="Book Antiqua"/>
          <w:color w:val="000000"/>
        </w:rPr>
        <w:t>Nicolucci</w:t>
      </w:r>
      <w:proofErr w:type="spellEnd"/>
      <w:r w:rsidRPr="0027407B">
        <w:rPr>
          <w:rFonts w:ascii="Book Antiqua" w:eastAsia="Book Antiqua" w:hAnsi="Book Antiqua" w:cs="Book Antiqua"/>
          <w:color w:val="000000"/>
        </w:rPr>
        <w:t xml:space="preserve"> A, Pellegrini F, </w:t>
      </w:r>
      <w:proofErr w:type="spellStart"/>
      <w:r w:rsidRPr="0027407B">
        <w:rPr>
          <w:rFonts w:ascii="Book Antiqua" w:eastAsia="Book Antiqua" w:hAnsi="Book Antiqua" w:cs="Book Antiqua"/>
          <w:color w:val="000000"/>
        </w:rPr>
        <w:t>Saglimbene</w:t>
      </w:r>
      <w:proofErr w:type="spellEnd"/>
      <w:r w:rsidRPr="0027407B">
        <w:rPr>
          <w:rFonts w:ascii="Book Antiqua" w:eastAsia="Book Antiqua" w:hAnsi="Book Antiqua" w:cs="Book Antiqua"/>
          <w:color w:val="000000"/>
        </w:rPr>
        <w:t xml:space="preserve"> V, </w:t>
      </w:r>
      <w:proofErr w:type="spellStart"/>
      <w:r w:rsidRPr="0027407B">
        <w:rPr>
          <w:rFonts w:ascii="Book Antiqua" w:eastAsia="Book Antiqua" w:hAnsi="Book Antiqua" w:cs="Book Antiqua"/>
          <w:color w:val="000000"/>
        </w:rPr>
        <w:t>Logroscino</w:t>
      </w:r>
      <w:proofErr w:type="spellEnd"/>
      <w:r w:rsidRPr="0027407B">
        <w:rPr>
          <w:rFonts w:ascii="Book Antiqua" w:eastAsia="Book Antiqua" w:hAnsi="Book Antiqua" w:cs="Book Antiqua"/>
          <w:color w:val="000000"/>
        </w:rPr>
        <w:t xml:space="preserve"> G, </w:t>
      </w:r>
      <w:proofErr w:type="spellStart"/>
      <w:r w:rsidRPr="0027407B">
        <w:rPr>
          <w:rFonts w:ascii="Book Antiqua" w:eastAsia="Book Antiqua" w:hAnsi="Book Antiqua" w:cs="Book Antiqua"/>
          <w:color w:val="000000"/>
        </w:rPr>
        <w:t>Fishbane</w:t>
      </w:r>
      <w:proofErr w:type="spellEnd"/>
      <w:r w:rsidRPr="0027407B">
        <w:rPr>
          <w:rFonts w:ascii="Book Antiqua" w:eastAsia="Book Antiqua" w:hAnsi="Book Antiqua" w:cs="Book Antiqua"/>
          <w:color w:val="000000"/>
        </w:rPr>
        <w:t xml:space="preserve"> S, </w:t>
      </w:r>
      <w:proofErr w:type="spellStart"/>
      <w:r w:rsidRPr="0027407B">
        <w:rPr>
          <w:rFonts w:ascii="Book Antiqua" w:eastAsia="Book Antiqua" w:hAnsi="Book Antiqua" w:cs="Book Antiqua"/>
          <w:color w:val="000000"/>
        </w:rPr>
        <w:t>Strippoli</w:t>
      </w:r>
      <w:proofErr w:type="spellEnd"/>
      <w:r w:rsidRPr="0027407B">
        <w:rPr>
          <w:rFonts w:ascii="Book Antiqua" w:eastAsia="Book Antiqua" w:hAnsi="Book Antiqua" w:cs="Book Antiqua"/>
          <w:color w:val="000000"/>
        </w:rPr>
        <w:t xml:space="preserve"> GF. Prevalence of depression in chronic kidney disease: systematic review and meta-analysis of observational studies. </w:t>
      </w:r>
      <w:r w:rsidRPr="0027407B">
        <w:rPr>
          <w:rFonts w:ascii="Book Antiqua" w:eastAsia="Book Antiqua" w:hAnsi="Book Antiqua" w:cs="Book Antiqua"/>
          <w:i/>
          <w:iCs/>
          <w:color w:val="000000"/>
        </w:rPr>
        <w:t>Kidney Int</w:t>
      </w:r>
      <w:r w:rsidRPr="0027407B">
        <w:rPr>
          <w:rFonts w:ascii="Book Antiqua" w:eastAsia="Book Antiqua" w:hAnsi="Book Antiqua" w:cs="Book Antiqua"/>
          <w:color w:val="000000"/>
        </w:rPr>
        <w:t xml:space="preserve"> 2013; </w:t>
      </w:r>
      <w:r w:rsidRPr="0027407B">
        <w:rPr>
          <w:rFonts w:ascii="Book Antiqua" w:eastAsia="Book Antiqua" w:hAnsi="Book Antiqua" w:cs="Book Antiqua"/>
          <w:b/>
          <w:bCs/>
          <w:color w:val="000000"/>
        </w:rPr>
        <w:t>84</w:t>
      </w:r>
      <w:r w:rsidRPr="0027407B">
        <w:rPr>
          <w:rFonts w:ascii="Book Antiqua" w:eastAsia="Book Antiqua" w:hAnsi="Book Antiqua" w:cs="Book Antiqua"/>
          <w:color w:val="000000"/>
        </w:rPr>
        <w:t>: 179-191 [PMID: 23486521 DOI: 10.1038/ki.2013.77]</w:t>
      </w:r>
    </w:p>
    <w:p w14:paraId="5E6FD04C"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37 </w:t>
      </w:r>
      <w:proofErr w:type="spellStart"/>
      <w:r w:rsidRPr="0027407B">
        <w:rPr>
          <w:rFonts w:ascii="Book Antiqua" w:eastAsia="Book Antiqua" w:hAnsi="Book Antiqua" w:cs="Book Antiqua"/>
          <w:b/>
          <w:bCs/>
          <w:color w:val="000000"/>
        </w:rPr>
        <w:t>Cizza</w:t>
      </w:r>
      <w:proofErr w:type="spellEnd"/>
      <w:r w:rsidRPr="0027407B">
        <w:rPr>
          <w:rFonts w:ascii="Book Antiqua" w:eastAsia="Book Antiqua" w:hAnsi="Book Antiqua" w:cs="Book Antiqua"/>
          <w:b/>
          <w:bCs/>
          <w:color w:val="000000"/>
        </w:rPr>
        <w:t xml:space="preserve"> G</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Primma</w:t>
      </w:r>
      <w:proofErr w:type="spellEnd"/>
      <w:r w:rsidRPr="0027407B">
        <w:rPr>
          <w:rFonts w:ascii="Book Antiqua" w:eastAsia="Book Antiqua" w:hAnsi="Book Antiqua" w:cs="Book Antiqua"/>
          <w:color w:val="000000"/>
        </w:rPr>
        <w:t xml:space="preserve"> S, Coyle M, </w:t>
      </w:r>
      <w:proofErr w:type="spellStart"/>
      <w:r w:rsidRPr="0027407B">
        <w:rPr>
          <w:rFonts w:ascii="Book Antiqua" w:eastAsia="Book Antiqua" w:hAnsi="Book Antiqua" w:cs="Book Antiqua"/>
          <w:color w:val="000000"/>
        </w:rPr>
        <w:t>Gourgiotis</w:t>
      </w:r>
      <w:proofErr w:type="spellEnd"/>
      <w:r w:rsidRPr="0027407B">
        <w:rPr>
          <w:rFonts w:ascii="Book Antiqua" w:eastAsia="Book Antiqua" w:hAnsi="Book Antiqua" w:cs="Book Antiqua"/>
          <w:color w:val="000000"/>
        </w:rPr>
        <w:t xml:space="preserve"> L, </w:t>
      </w:r>
      <w:proofErr w:type="spellStart"/>
      <w:r w:rsidRPr="0027407B">
        <w:rPr>
          <w:rFonts w:ascii="Book Antiqua" w:eastAsia="Book Antiqua" w:hAnsi="Book Antiqua" w:cs="Book Antiqua"/>
          <w:color w:val="000000"/>
        </w:rPr>
        <w:t>Csako</w:t>
      </w:r>
      <w:proofErr w:type="spellEnd"/>
      <w:r w:rsidRPr="0027407B">
        <w:rPr>
          <w:rFonts w:ascii="Book Antiqua" w:eastAsia="Book Antiqua" w:hAnsi="Book Antiqua" w:cs="Book Antiqua"/>
          <w:color w:val="000000"/>
        </w:rPr>
        <w:t xml:space="preserve"> G. Depression and osteoporosis: a research synthesis with meta-analysis. </w:t>
      </w:r>
      <w:proofErr w:type="spellStart"/>
      <w:r w:rsidRPr="0027407B">
        <w:rPr>
          <w:rFonts w:ascii="Book Antiqua" w:eastAsia="Book Antiqua" w:hAnsi="Book Antiqua" w:cs="Book Antiqua"/>
          <w:i/>
          <w:iCs/>
          <w:color w:val="000000"/>
        </w:rPr>
        <w:t>Horm</w:t>
      </w:r>
      <w:proofErr w:type="spellEnd"/>
      <w:r w:rsidRPr="0027407B">
        <w:rPr>
          <w:rFonts w:ascii="Book Antiqua" w:eastAsia="Book Antiqua" w:hAnsi="Book Antiqua" w:cs="Book Antiqua"/>
          <w:i/>
          <w:iCs/>
          <w:color w:val="000000"/>
        </w:rPr>
        <w:t xml:space="preserve"> </w:t>
      </w:r>
      <w:proofErr w:type="spellStart"/>
      <w:r w:rsidRPr="0027407B">
        <w:rPr>
          <w:rFonts w:ascii="Book Antiqua" w:eastAsia="Book Antiqua" w:hAnsi="Book Antiqua" w:cs="Book Antiqua"/>
          <w:i/>
          <w:iCs/>
          <w:color w:val="000000"/>
        </w:rPr>
        <w:t>Metab</w:t>
      </w:r>
      <w:proofErr w:type="spellEnd"/>
      <w:r w:rsidRPr="0027407B">
        <w:rPr>
          <w:rFonts w:ascii="Book Antiqua" w:eastAsia="Book Antiqua" w:hAnsi="Book Antiqua" w:cs="Book Antiqua"/>
          <w:i/>
          <w:iCs/>
          <w:color w:val="000000"/>
        </w:rPr>
        <w:t xml:space="preserve"> Res</w:t>
      </w:r>
      <w:r w:rsidRPr="0027407B">
        <w:rPr>
          <w:rFonts w:ascii="Book Antiqua" w:eastAsia="Book Antiqua" w:hAnsi="Book Antiqua" w:cs="Book Antiqua"/>
          <w:color w:val="000000"/>
        </w:rPr>
        <w:t xml:space="preserve"> 2010; </w:t>
      </w:r>
      <w:r w:rsidRPr="0027407B">
        <w:rPr>
          <w:rFonts w:ascii="Book Antiqua" w:eastAsia="Book Antiqua" w:hAnsi="Book Antiqua" w:cs="Book Antiqua"/>
          <w:b/>
          <w:bCs/>
          <w:color w:val="000000"/>
        </w:rPr>
        <w:t>42</w:t>
      </w:r>
      <w:r w:rsidRPr="0027407B">
        <w:rPr>
          <w:rFonts w:ascii="Book Antiqua" w:eastAsia="Book Antiqua" w:hAnsi="Book Antiqua" w:cs="Book Antiqua"/>
          <w:color w:val="000000"/>
        </w:rPr>
        <w:t>: 467-482 [PMID: 20455194 DOI: 10.1055/s-0030-1252020]</w:t>
      </w:r>
    </w:p>
    <w:p w14:paraId="0296CEA7"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lastRenderedPageBreak/>
        <w:t xml:space="preserve">38 </w:t>
      </w:r>
      <w:r w:rsidRPr="0027407B">
        <w:rPr>
          <w:rFonts w:ascii="Book Antiqua" w:eastAsia="Book Antiqua" w:hAnsi="Book Antiqua" w:cs="Book Antiqua"/>
          <w:b/>
          <w:bCs/>
          <w:color w:val="000000"/>
        </w:rPr>
        <w:t>Stubbs B</w:t>
      </w:r>
      <w:r w:rsidRPr="0027407B">
        <w:rPr>
          <w:rFonts w:ascii="Book Antiqua" w:eastAsia="Book Antiqua" w:hAnsi="Book Antiqua" w:cs="Book Antiqua"/>
          <w:color w:val="000000"/>
        </w:rPr>
        <w:t xml:space="preserve">, Aluko Y, </w:t>
      </w:r>
      <w:proofErr w:type="spellStart"/>
      <w:r w:rsidRPr="0027407B">
        <w:rPr>
          <w:rFonts w:ascii="Book Antiqua" w:eastAsia="Book Antiqua" w:hAnsi="Book Antiqua" w:cs="Book Antiqua"/>
          <w:color w:val="000000"/>
        </w:rPr>
        <w:t>Myint</w:t>
      </w:r>
      <w:proofErr w:type="spellEnd"/>
      <w:r w:rsidRPr="0027407B">
        <w:rPr>
          <w:rFonts w:ascii="Book Antiqua" w:eastAsia="Book Antiqua" w:hAnsi="Book Antiqua" w:cs="Book Antiqua"/>
          <w:color w:val="000000"/>
        </w:rPr>
        <w:t xml:space="preserve"> PK, Smith TO. Prevalence of depressive symptoms and anxiety in osteoarthritis: a systematic review and meta-analysis. </w:t>
      </w:r>
      <w:r w:rsidRPr="0027407B">
        <w:rPr>
          <w:rFonts w:ascii="Book Antiqua" w:eastAsia="Book Antiqua" w:hAnsi="Book Antiqua" w:cs="Book Antiqua"/>
          <w:i/>
          <w:iCs/>
          <w:color w:val="000000"/>
        </w:rPr>
        <w:t>Age Ageing</w:t>
      </w:r>
      <w:r w:rsidRPr="0027407B">
        <w:rPr>
          <w:rFonts w:ascii="Book Antiqua" w:eastAsia="Book Antiqua" w:hAnsi="Book Antiqua" w:cs="Book Antiqua"/>
          <w:color w:val="000000"/>
        </w:rPr>
        <w:t xml:space="preserve"> 2016; </w:t>
      </w:r>
      <w:r w:rsidRPr="0027407B">
        <w:rPr>
          <w:rFonts w:ascii="Book Antiqua" w:eastAsia="Book Antiqua" w:hAnsi="Book Antiqua" w:cs="Book Antiqua"/>
          <w:b/>
          <w:bCs/>
          <w:color w:val="000000"/>
        </w:rPr>
        <w:t>45</w:t>
      </w:r>
      <w:r w:rsidRPr="0027407B">
        <w:rPr>
          <w:rFonts w:ascii="Book Antiqua" w:eastAsia="Book Antiqua" w:hAnsi="Book Antiqua" w:cs="Book Antiqua"/>
          <w:color w:val="000000"/>
        </w:rPr>
        <w:t>: 228-235 [PMID: 26795974 DOI: 10.1093/ageing/afw001]</w:t>
      </w:r>
    </w:p>
    <w:p w14:paraId="6E82846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39 </w:t>
      </w:r>
      <w:proofErr w:type="spellStart"/>
      <w:r w:rsidRPr="0027407B">
        <w:rPr>
          <w:rFonts w:ascii="Book Antiqua" w:eastAsia="Book Antiqua" w:hAnsi="Book Antiqua" w:cs="Book Antiqua"/>
          <w:b/>
          <w:bCs/>
          <w:color w:val="000000"/>
        </w:rPr>
        <w:t>Luppino</w:t>
      </w:r>
      <w:proofErr w:type="spellEnd"/>
      <w:r w:rsidRPr="0027407B">
        <w:rPr>
          <w:rFonts w:ascii="Book Antiqua" w:eastAsia="Book Antiqua" w:hAnsi="Book Antiqua" w:cs="Book Antiqua"/>
          <w:b/>
          <w:bCs/>
          <w:color w:val="000000"/>
        </w:rPr>
        <w:t xml:space="preserve"> FS</w:t>
      </w:r>
      <w:r w:rsidRPr="0027407B">
        <w:rPr>
          <w:rFonts w:ascii="Book Antiqua" w:eastAsia="Book Antiqua" w:hAnsi="Book Antiqua" w:cs="Book Antiqua"/>
          <w:color w:val="000000"/>
        </w:rPr>
        <w:t xml:space="preserve">, de Wit LM, </w:t>
      </w:r>
      <w:proofErr w:type="spellStart"/>
      <w:r w:rsidRPr="0027407B">
        <w:rPr>
          <w:rFonts w:ascii="Book Antiqua" w:eastAsia="Book Antiqua" w:hAnsi="Book Antiqua" w:cs="Book Antiqua"/>
          <w:color w:val="000000"/>
        </w:rPr>
        <w:t>Bouvy</w:t>
      </w:r>
      <w:proofErr w:type="spellEnd"/>
      <w:r w:rsidRPr="0027407B">
        <w:rPr>
          <w:rFonts w:ascii="Book Antiqua" w:eastAsia="Book Antiqua" w:hAnsi="Book Antiqua" w:cs="Book Antiqua"/>
          <w:color w:val="000000"/>
        </w:rPr>
        <w:t xml:space="preserve"> PF, </w:t>
      </w:r>
      <w:proofErr w:type="spellStart"/>
      <w:r w:rsidRPr="0027407B">
        <w:rPr>
          <w:rFonts w:ascii="Book Antiqua" w:eastAsia="Book Antiqua" w:hAnsi="Book Antiqua" w:cs="Book Antiqua"/>
          <w:color w:val="000000"/>
        </w:rPr>
        <w:t>Stijnen</w:t>
      </w:r>
      <w:proofErr w:type="spellEnd"/>
      <w:r w:rsidRPr="0027407B">
        <w:rPr>
          <w:rFonts w:ascii="Book Antiqua" w:eastAsia="Book Antiqua" w:hAnsi="Book Antiqua" w:cs="Book Antiqua"/>
          <w:color w:val="000000"/>
        </w:rPr>
        <w:t xml:space="preserve"> T, </w:t>
      </w:r>
      <w:proofErr w:type="spellStart"/>
      <w:r w:rsidRPr="0027407B">
        <w:rPr>
          <w:rFonts w:ascii="Book Antiqua" w:eastAsia="Book Antiqua" w:hAnsi="Book Antiqua" w:cs="Book Antiqua"/>
          <w:color w:val="000000"/>
        </w:rPr>
        <w:t>Cuijpers</w:t>
      </w:r>
      <w:proofErr w:type="spellEnd"/>
      <w:r w:rsidRPr="0027407B">
        <w:rPr>
          <w:rFonts w:ascii="Book Antiqua" w:eastAsia="Book Antiqua" w:hAnsi="Book Antiqua" w:cs="Book Antiqua"/>
          <w:color w:val="000000"/>
        </w:rPr>
        <w:t xml:space="preserve"> P, </w:t>
      </w:r>
      <w:proofErr w:type="spellStart"/>
      <w:r w:rsidRPr="0027407B">
        <w:rPr>
          <w:rFonts w:ascii="Book Antiqua" w:eastAsia="Book Antiqua" w:hAnsi="Book Antiqua" w:cs="Book Antiqua"/>
          <w:color w:val="000000"/>
        </w:rPr>
        <w:t>Penninx</w:t>
      </w:r>
      <w:proofErr w:type="spellEnd"/>
      <w:r w:rsidRPr="0027407B">
        <w:rPr>
          <w:rFonts w:ascii="Book Antiqua" w:eastAsia="Book Antiqua" w:hAnsi="Book Antiqua" w:cs="Book Antiqua"/>
          <w:color w:val="000000"/>
        </w:rPr>
        <w:t xml:space="preserve"> BW, </w:t>
      </w:r>
      <w:proofErr w:type="spellStart"/>
      <w:r w:rsidRPr="0027407B">
        <w:rPr>
          <w:rFonts w:ascii="Book Antiqua" w:eastAsia="Book Antiqua" w:hAnsi="Book Antiqua" w:cs="Book Antiqua"/>
          <w:color w:val="000000"/>
        </w:rPr>
        <w:t>Zitman</w:t>
      </w:r>
      <w:proofErr w:type="spellEnd"/>
      <w:r w:rsidRPr="0027407B">
        <w:rPr>
          <w:rFonts w:ascii="Book Antiqua" w:eastAsia="Book Antiqua" w:hAnsi="Book Antiqua" w:cs="Book Antiqua"/>
          <w:color w:val="000000"/>
        </w:rPr>
        <w:t xml:space="preserve"> FG. Overweight, obesity, and depression: a systematic review and meta-analysis of longitudinal studies. </w:t>
      </w:r>
      <w:r w:rsidRPr="0027407B">
        <w:rPr>
          <w:rFonts w:ascii="Book Antiqua" w:eastAsia="Book Antiqua" w:hAnsi="Book Antiqua" w:cs="Book Antiqua"/>
          <w:i/>
          <w:iCs/>
          <w:color w:val="000000"/>
        </w:rPr>
        <w:t>Arch Gen Psychiatry</w:t>
      </w:r>
      <w:r w:rsidRPr="0027407B">
        <w:rPr>
          <w:rFonts w:ascii="Book Antiqua" w:eastAsia="Book Antiqua" w:hAnsi="Book Antiqua" w:cs="Book Antiqua"/>
          <w:color w:val="000000"/>
        </w:rPr>
        <w:t xml:space="preserve"> 2010; </w:t>
      </w:r>
      <w:r w:rsidRPr="0027407B">
        <w:rPr>
          <w:rFonts w:ascii="Book Antiqua" w:eastAsia="Book Antiqua" w:hAnsi="Book Antiqua" w:cs="Book Antiqua"/>
          <w:b/>
          <w:bCs/>
          <w:color w:val="000000"/>
        </w:rPr>
        <w:t>67</w:t>
      </w:r>
      <w:r w:rsidRPr="0027407B">
        <w:rPr>
          <w:rFonts w:ascii="Book Antiqua" w:eastAsia="Book Antiqua" w:hAnsi="Book Antiqua" w:cs="Book Antiqua"/>
          <w:color w:val="000000"/>
        </w:rPr>
        <w:t>: 220-229 [PMID: 20194822 DOI: 10.1001/archgenpsychiatry.2010.2]</w:t>
      </w:r>
    </w:p>
    <w:p w14:paraId="201D616C"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40 </w:t>
      </w:r>
      <w:r w:rsidRPr="0027407B">
        <w:rPr>
          <w:rFonts w:ascii="Book Antiqua" w:eastAsia="Book Antiqua" w:hAnsi="Book Antiqua" w:cs="Book Antiqua"/>
          <w:b/>
          <w:bCs/>
          <w:color w:val="000000"/>
        </w:rPr>
        <w:t>Grosso G</w:t>
      </w:r>
      <w:r w:rsidRPr="0027407B">
        <w:rPr>
          <w:rFonts w:ascii="Book Antiqua" w:eastAsia="Book Antiqua" w:hAnsi="Book Antiqua" w:cs="Book Antiqua"/>
          <w:color w:val="000000"/>
        </w:rPr>
        <w:t xml:space="preserve">. Nutritional Psychiatry: How Diet Affects Brain through Gut Microbiota. </w:t>
      </w:r>
      <w:r w:rsidRPr="0027407B">
        <w:rPr>
          <w:rFonts w:ascii="Book Antiqua" w:eastAsia="Book Antiqua" w:hAnsi="Book Antiqua" w:cs="Book Antiqua"/>
          <w:i/>
          <w:iCs/>
          <w:color w:val="000000"/>
        </w:rPr>
        <w:t>Nutrients</w:t>
      </w:r>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13</w:t>
      </w:r>
      <w:r w:rsidRPr="0027407B">
        <w:rPr>
          <w:rFonts w:ascii="Book Antiqua" w:eastAsia="Book Antiqua" w:hAnsi="Book Antiqua" w:cs="Book Antiqua"/>
          <w:color w:val="000000"/>
        </w:rPr>
        <w:t xml:space="preserve"> [PMID: 33919680 DOI: 10.3390/nu13041282]</w:t>
      </w:r>
    </w:p>
    <w:p w14:paraId="222F311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41 </w:t>
      </w:r>
      <w:proofErr w:type="spellStart"/>
      <w:r w:rsidRPr="0027407B">
        <w:rPr>
          <w:rFonts w:ascii="Book Antiqua" w:eastAsia="Book Antiqua" w:hAnsi="Book Antiqua" w:cs="Book Antiqua"/>
          <w:b/>
          <w:bCs/>
          <w:color w:val="000000"/>
        </w:rPr>
        <w:t>Chaitoff</w:t>
      </w:r>
      <w:proofErr w:type="spellEnd"/>
      <w:r w:rsidRPr="0027407B">
        <w:rPr>
          <w:rFonts w:ascii="Book Antiqua" w:eastAsia="Book Antiqua" w:hAnsi="Book Antiqua" w:cs="Book Antiqua"/>
          <w:b/>
          <w:bCs/>
          <w:color w:val="000000"/>
        </w:rPr>
        <w:t xml:space="preserve"> A</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Swetlik</w:t>
      </w:r>
      <w:proofErr w:type="spellEnd"/>
      <w:r w:rsidRPr="0027407B">
        <w:rPr>
          <w:rFonts w:ascii="Book Antiqua" w:eastAsia="Book Antiqua" w:hAnsi="Book Antiqua" w:cs="Book Antiqua"/>
          <w:color w:val="000000"/>
        </w:rPr>
        <w:t xml:space="preserve"> C, Ituarte C, </w:t>
      </w:r>
      <w:proofErr w:type="spellStart"/>
      <w:r w:rsidRPr="0027407B">
        <w:rPr>
          <w:rFonts w:ascii="Book Antiqua" w:eastAsia="Book Antiqua" w:hAnsi="Book Antiqua" w:cs="Book Antiqua"/>
          <w:color w:val="000000"/>
        </w:rPr>
        <w:t>Pfoh</w:t>
      </w:r>
      <w:proofErr w:type="spellEnd"/>
      <w:r w:rsidRPr="0027407B">
        <w:rPr>
          <w:rFonts w:ascii="Book Antiqua" w:eastAsia="Book Antiqua" w:hAnsi="Book Antiqua" w:cs="Book Antiqua"/>
          <w:color w:val="000000"/>
        </w:rPr>
        <w:t xml:space="preserve"> E, Lee LL, </w:t>
      </w:r>
      <w:proofErr w:type="spellStart"/>
      <w:r w:rsidRPr="0027407B">
        <w:rPr>
          <w:rFonts w:ascii="Book Antiqua" w:eastAsia="Book Antiqua" w:hAnsi="Book Antiqua" w:cs="Book Antiqua"/>
          <w:color w:val="000000"/>
        </w:rPr>
        <w:t>Heinberg</w:t>
      </w:r>
      <w:proofErr w:type="spellEnd"/>
      <w:r w:rsidRPr="0027407B">
        <w:rPr>
          <w:rFonts w:ascii="Book Antiqua" w:eastAsia="Book Antiqua" w:hAnsi="Book Antiqua" w:cs="Book Antiqua"/>
          <w:color w:val="000000"/>
        </w:rPr>
        <w:t xml:space="preserve"> LJ, Rothberg MB. Associations Between Unhealthy Weight-Loss Strategies and Depressive Symptoms. </w:t>
      </w:r>
      <w:r w:rsidRPr="0027407B">
        <w:rPr>
          <w:rFonts w:ascii="Book Antiqua" w:eastAsia="Book Antiqua" w:hAnsi="Book Antiqua" w:cs="Book Antiqua"/>
          <w:i/>
          <w:iCs/>
          <w:color w:val="000000"/>
        </w:rPr>
        <w:t xml:space="preserve">Am J </w:t>
      </w:r>
      <w:proofErr w:type="spellStart"/>
      <w:r w:rsidRPr="0027407B">
        <w:rPr>
          <w:rFonts w:ascii="Book Antiqua" w:eastAsia="Book Antiqua" w:hAnsi="Book Antiqua" w:cs="Book Antiqua"/>
          <w:i/>
          <w:iCs/>
          <w:color w:val="000000"/>
        </w:rPr>
        <w:t>Prev</w:t>
      </w:r>
      <w:proofErr w:type="spellEnd"/>
      <w:r w:rsidRPr="0027407B">
        <w:rPr>
          <w:rFonts w:ascii="Book Antiqua" w:eastAsia="Book Antiqua" w:hAnsi="Book Antiqua" w:cs="Book Antiqua"/>
          <w:i/>
          <w:iCs/>
          <w:color w:val="000000"/>
        </w:rPr>
        <w:t xml:space="preserve"> Med</w:t>
      </w:r>
      <w:r w:rsidRPr="0027407B">
        <w:rPr>
          <w:rFonts w:ascii="Book Antiqua" w:eastAsia="Book Antiqua" w:hAnsi="Book Antiqua" w:cs="Book Antiqua"/>
          <w:color w:val="000000"/>
        </w:rPr>
        <w:t xml:space="preserve"> 2019; </w:t>
      </w:r>
      <w:r w:rsidRPr="0027407B">
        <w:rPr>
          <w:rFonts w:ascii="Book Antiqua" w:eastAsia="Book Antiqua" w:hAnsi="Book Antiqua" w:cs="Book Antiqua"/>
          <w:b/>
          <w:bCs/>
          <w:color w:val="000000"/>
        </w:rPr>
        <w:t>56</w:t>
      </w:r>
      <w:r w:rsidRPr="0027407B">
        <w:rPr>
          <w:rFonts w:ascii="Book Antiqua" w:eastAsia="Book Antiqua" w:hAnsi="Book Antiqua" w:cs="Book Antiqua"/>
          <w:color w:val="000000"/>
        </w:rPr>
        <w:t>: 241-250 [PMID: 30661572 DOI: 10.1016/j.amepre.2018.09.017]</w:t>
      </w:r>
    </w:p>
    <w:p w14:paraId="077B3CC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42 </w:t>
      </w:r>
      <w:r w:rsidRPr="0027407B">
        <w:rPr>
          <w:rFonts w:ascii="Book Antiqua" w:eastAsia="Book Antiqua" w:hAnsi="Book Antiqua" w:cs="Book Antiqua"/>
          <w:b/>
          <w:bCs/>
          <w:color w:val="000000"/>
        </w:rPr>
        <w:t>Enache D</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Winblad</w:t>
      </w:r>
      <w:proofErr w:type="spellEnd"/>
      <w:r w:rsidRPr="0027407B">
        <w:rPr>
          <w:rFonts w:ascii="Book Antiqua" w:eastAsia="Book Antiqua" w:hAnsi="Book Antiqua" w:cs="Book Antiqua"/>
          <w:color w:val="000000"/>
        </w:rPr>
        <w:t xml:space="preserve"> B, </w:t>
      </w:r>
      <w:proofErr w:type="spellStart"/>
      <w:r w:rsidRPr="0027407B">
        <w:rPr>
          <w:rFonts w:ascii="Book Antiqua" w:eastAsia="Book Antiqua" w:hAnsi="Book Antiqua" w:cs="Book Antiqua"/>
          <w:color w:val="000000"/>
        </w:rPr>
        <w:t>Aarsland</w:t>
      </w:r>
      <w:proofErr w:type="spellEnd"/>
      <w:r w:rsidRPr="0027407B">
        <w:rPr>
          <w:rFonts w:ascii="Book Antiqua" w:eastAsia="Book Antiqua" w:hAnsi="Book Antiqua" w:cs="Book Antiqua"/>
          <w:color w:val="000000"/>
        </w:rPr>
        <w:t xml:space="preserve"> D. Depression in dementia: epidemiology, mechanisms, and treatment. </w:t>
      </w:r>
      <w:proofErr w:type="spellStart"/>
      <w:r w:rsidRPr="0027407B">
        <w:rPr>
          <w:rFonts w:ascii="Book Antiqua" w:eastAsia="Book Antiqua" w:hAnsi="Book Antiqua" w:cs="Book Antiqua"/>
          <w:i/>
          <w:iCs/>
          <w:color w:val="000000"/>
        </w:rPr>
        <w:t>Curr</w:t>
      </w:r>
      <w:proofErr w:type="spellEnd"/>
      <w:r w:rsidRPr="0027407B">
        <w:rPr>
          <w:rFonts w:ascii="Book Antiqua" w:eastAsia="Book Antiqua" w:hAnsi="Book Antiqua" w:cs="Book Antiqua"/>
          <w:i/>
          <w:iCs/>
          <w:color w:val="000000"/>
        </w:rPr>
        <w:t xml:space="preserve"> </w:t>
      </w:r>
      <w:proofErr w:type="spellStart"/>
      <w:r w:rsidRPr="0027407B">
        <w:rPr>
          <w:rFonts w:ascii="Book Antiqua" w:eastAsia="Book Antiqua" w:hAnsi="Book Antiqua" w:cs="Book Antiqua"/>
          <w:i/>
          <w:iCs/>
          <w:color w:val="000000"/>
        </w:rPr>
        <w:t>Opin</w:t>
      </w:r>
      <w:proofErr w:type="spellEnd"/>
      <w:r w:rsidRPr="0027407B">
        <w:rPr>
          <w:rFonts w:ascii="Book Antiqua" w:eastAsia="Book Antiqua" w:hAnsi="Book Antiqua" w:cs="Book Antiqua"/>
          <w:i/>
          <w:iCs/>
          <w:color w:val="000000"/>
        </w:rPr>
        <w:t xml:space="preserve"> Psychiatry</w:t>
      </w:r>
      <w:r w:rsidRPr="0027407B">
        <w:rPr>
          <w:rFonts w:ascii="Book Antiqua" w:eastAsia="Book Antiqua" w:hAnsi="Book Antiqua" w:cs="Book Antiqua"/>
          <w:color w:val="000000"/>
        </w:rPr>
        <w:t xml:space="preserve"> 2011; </w:t>
      </w:r>
      <w:r w:rsidRPr="0027407B">
        <w:rPr>
          <w:rFonts w:ascii="Book Antiqua" w:eastAsia="Book Antiqua" w:hAnsi="Book Antiqua" w:cs="Book Antiqua"/>
          <w:b/>
          <w:bCs/>
          <w:color w:val="000000"/>
        </w:rPr>
        <w:t>24</w:t>
      </w:r>
      <w:r w:rsidRPr="0027407B">
        <w:rPr>
          <w:rFonts w:ascii="Book Antiqua" w:eastAsia="Book Antiqua" w:hAnsi="Book Antiqua" w:cs="Book Antiqua"/>
          <w:color w:val="000000"/>
        </w:rPr>
        <w:t>: 461-472 [PMID: 21926624 DOI: 10.1097/YCO.0b013e32834bb9d4]</w:t>
      </w:r>
    </w:p>
    <w:p w14:paraId="1DD7C76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43 </w:t>
      </w:r>
      <w:r w:rsidRPr="0027407B">
        <w:rPr>
          <w:rFonts w:ascii="Book Antiqua" w:eastAsia="Book Antiqua" w:hAnsi="Book Antiqua" w:cs="Book Antiqua"/>
          <w:b/>
          <w:bCs/>
          <w:color w:val="000000"/>
        </w:rPr>
        <w:t>Leung DKY</w:t>
      </w:r>
      <w:r w:rsidRPr="0027407B">
        <w:rPr>
          <w:rFonts w:ascii="Book Antiqua" w:eastAsia="Book Antiqua" w:hAnsi="Book Antiqua" w:cs="Book Antiqua"/>
          <w:color w:val="000000"/>
        </w:rPr>
        <w:t xml:space="preserve">, Chan WC, Spector A, Wong GHY. Prevalence of depression, anxiety, and apathy symptoms across dementia stages: A systematic review and meta-analysis. </w:t>
      </w:r>
      <w:r w:rsidRPr="0027407B">
        <w:rPr>
          <w:rFonts w:ascii="Book Antiqua" w:eastAsia="Book Antiqua" w:hAnsi="Book Antiqua" w:cs="Book Antiqua"/>
          <w:i/>
          <w:iCs/>
          <w:color w:val="000000"/>
        </w:rPr>
        <w:t xml:space="preserve">Int J </w:t>
      </w:r>
      <w:proofErr w:type="spellStart"/>
      <w:r w:rsidRPr="0027407B">
        <w:rPr>
          <w:rFonts w:ascii="Book Antiqua" w:eastAsia="Book Antiqua" w:hAnsi="Book Antiqua" w:cs="Book Antiqua"/>
          <w:i/>
          <w:iCs/>
          <w:color w:val="000000"/>
        </w:rPr>
        <w:t>Geriatr</w:t>
      </w:r>
      <w:proofErr w:type="spellEnd"/>
      <w:r w:rsidRPr="0027407B">
        <w:rPr>
          <w:rFonts w:ascii="Book Antiqua" w:eastAsia="Book Antiqua" w:hAnsi="Book Antiqua" w:cs="Book Antiqua"/>
          <w:i/>
          <w:iCs/>
          <w:color w:val="000000"/>
        </w:rPr>
        <w:t xml:space="preserve"> Psychiatry</w:t>
      </w:r>
      <w:r w:rsidRPr="0027407B">
        <w:rPr>
          <w:rFonts w:ascii="Book Antiqua" w:eastAsia="Book Antiqua" w:hAnsi="Book Antiqua" w:cs="Book Antiqua"/>
          <w:color w:val="000000"/>
        </w:rPr>
        <w:t xml:space="preserve"> 2021; </w:t>
      </w:r>
      <w:r w:rsidRPr="0027407B">
        <w:rPr>
          <w:rFonts w:ascii="Book Antiqua" w:eastAsia="Book Antiqua" w:hAnsi="Book Antiqua" w:cs="Book Antiqua"/>
          <w:b/>
          <w:bCs/>
          <w:color w:val="000000"/>
        </w:rPr>
        <w:t>36</w:t>
      </w:r>
      <w:r w:rsidRPr="0027407B">
        <w:rPr>
          <w:rFonts w:ascii="Book Antiqua" w:eastAsia="Book Antiqua" w:hAnsi="Book Antiqua" w:cs="Book Antiqua"/>
          <w:color w:val="000000"/>
        </w:rPr>
        <w:t>: 1330-1344 [PMID: 33905138 DOI: 10.1002/gps.5556]</w:t>
      </w:r>
    </w:p>
    <w:p w14:paraId="7A09B932"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44 </w:t>
      </w:r>
      <w:r w:rsidRPr="0027407B">
        <w:rPr>
          <w:rFonts w:ascii="Book Antiqua" w:eastAsia="Book Antiqua" w:hAnsi="Book Antiqua" w:cs="Book Antiqua"/>
          <w:b/>
          <w:bCs/>
          <w:color w:val="000000"/>
        </w:rPr>
        <w:t>Davis L</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Uezato</w:t>
      </w:r>
      <w:proofErr w:type="spellEnd"/>
      <w:r w:rsidRPr="0027407B">
        <w:rPr>
          <w:rFonts w:ascii="Book Antiqua" w:eastAsia="Book Antiqua" w:hAnsi="Book Antiqua" w:cs="Book Antiqua"/>
          <w:color w:val="000000"/>
        </w:rPr>
        <w:t xml:space="preserve"> A, Newell JM, Frazier E. Major depression and comorbid substance use disorders. </w:t>
      </w:r>
      <w:proofErr w:type="spellStart"/>
      <w:r w:rsidRPr="0027407B">
        <w:rPr>
          <w:rFonts w:ascii="Book Antiqua" w:eastAsia="Book Antiqua" w:hAnsi="Book Antiqua" w:cs="Book Antiqua"/>
          <w:i/>
          <w:iCs/>
          <w:color w:val="000000"/>
        </w:rPr>
        <w:t>Curr</w:t>
      </w:r>
      <w:proofErr w:type="spellEnd"/>
      <w:r w:rsidRPr="0027407B">
        <w:rPr>
          <w:rFonts w:ascii="Book Antiqua" w:eastAsia="Book Antiqua" w:hAnsi="Book Antiqua" w:cs="Book Antiqua"/>
          <w:i/>
          <w:iCs/>
          <w:color w:val="000000"/>
        </w:rPr>
        <w:t xml:space="preserve"> </w:t>
      </w:r>
      <w:proofErr w:type="spellStart"/>
      <w:r w:rsidRPr="0027407B">
        <w:rPr>
          <w:rFonts w:ascii="Book Antiqua" w:eastAsia="Book Antiqua" w:hAnsi="Book Antiqua" w:cs="Book Antiqua"/>
          <w:i/>
          <w:iCs/>
          <w:color w:val="000000"/>
        </w:rPr>
        <w:t>Opin</w:t>
      </w:r>
      <w:proofErr w:type="spellEnd"/>
      <w:r w:rsidRPr="0027407B">
        <w:rPr>
          <w:rFonts w:ascii="Book Antiqua" w:eastAsia="Book Antiqua" w:hAnsi="Book Antiqua" w:cs="Book Antiqua"/>
          <w:i/>
          <w:iCs/>
          <w:color w:val="000000"/>
        </w:rPr>
        <w:t xml:space="preserve"> Psychiatry</w:t>
      </w:r>
      <w:r w:rsidRPr="0027407B">
        <w:rPr>
          <w:rFonts w:ascii="Book Antiqua" w:eastAsia="Book Antiqua" w:hAnsi="Book Antiqua" w:cs="Book Antiqua"/>
          <w:color w:val="000000"/>
        </w:rPr>
        <w:t xml:space="preserve"> 2008; </w:t>
      </w:r>
      <w:r w:rsidRPr="0027407B">
        <w:rPr>
          <w:rFonts w:ascii="Book Antiqua" w:eastAsia="Book Antiqua" w:hAnsi="Book Antiqua" w:cs="Book Antiqua"/>
          <w:b/>
          <w:bCs/>
          <w:color w:val="000000"/>
        </w:rPr>
        <w:t>21</w:t>
      </w:r>
      <w:r w:rsidRPr="0027407B">
        <w:rPr>
          <w:rFonts w:ascii="Book Antiqua" w:eastAsia="Book Antiqua" w:hAnsi="Book Antiqua" w:cs="Book Antiqua"/>
          <w:color w:val="000000"/>
        </w:rPr>
        <w:t>: 14-18 [PMID: 18281835 DOI: 10.1097/YCO.0b013e3282f32408]</w:t>
      </w:r>
    </w:p>
    <w:p w14:paraId="621299E4"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45 </w:t>
      </w:r>
      <w:r w:rsidRPr="0027407B">
        <w:rPr>
          <w:rFonts w:ascii="Book Antiqua" w:eastAsia="Book Antiqua" w:hAnsi="Book Antiqua" w:cs="Book Antiqua"/>
          <w:b/>
          <w:bCs/>
          <w:color w:val="000000"/>
        </w:rPr>
        <w:t>Grant BF</w:t>
      </w:r>
      <w:r w:rsidRPr="0027407B">
        <w:rPr>
          <w:rFonts w:ascii="Book Antiqua" w:eastAsia="Book Antiqua" w:hAnsi="Book Antiqua" w:cs="Book Antiqua"/>
          <w:color w:val="000000"/>
        </w:rPr>
        <w:t xml:space="preserve">, Goldstein RB, </w:t>
      </w:r>
      <w:proofErr w:type="spellStart"/>
      <w:r w:rsidRPr="0027407B">
        <w:rPr>
          <w:rFonts w:ascii="Book Antiqua" w:eastAsia="Book Antiqua" w:hAnsi="Book Antiqua" w:cs="Book Antiqua"/>
          <w:color w:val="000000"/>
        </w:rPr>
        <w:t>Saha</w:t>
      </w:r>
      <w:proofErr w:type="spellEnd"/>
      <w:r w:rsidRPr="0027407B">
        <w:rPr>
          <w:rFonts w:ascii="Book Antiqua" w:eastAsia="Book Antiqua" w:hAnsi="Book Antiqua" w:cs="Book Antiqua"/>
          <w:color w:val="000000"/>
        </w:rPr>
        <w:t xml:space="preserve"> TD, Chou SP, Jung J, Zhang H, Pickering RP, </w:t>
      </w:r>
      <w:proofErr w:type="spellStart"/>
      <w:r w:rsidRPr="0027407B">
        <w:rPr>
          <w:rFonts w:ascii="Book Antiqua" w:eastAsia="Book Antiqua" w:hAnsi="Book Antiqua" w:cs="Book Antiqua"/>
          <w:color w:val="000000"/>
        </w:rPr>
        <w:t>Ruan</w:t>
      </w:r>
      <w:proofErr w:type="spellEnd"/>
      <w:r w:rsidRPr="0027407B">
        <w:rPr>
          <w:rFonts w:ascii="Book Antiqua" w:eastAsia="Book Antiqua" w:hAnsi="Book Antiqua" w:cs="Book Antiqua"/>
          <w:color w:val="000000"/>
        </w:rPr>
        <w:t xml:space="preserve"> WJ, Smith SM, Huang B, </w:t>
      </w:r>
      <w:proofErr w:type="spellStart"/>
      <w:r w:rsidRPr="0027407B">
        <w:rPr>
          <w:rFonts w:ascii="Book Antiqua" w:eastAsia="Book Antiqua" w:hAnsi="Book Antiqua" w:cs="Book Antiqua"/>
          <w:color w:val="000000"/>
        </w:rPr>
        <w:t>Hasin</w:t>
      </w:r>
      <w:proofErr w:type="spellEnd"/>
      <w:r w:rsidRPr="0027407B">
        <w:rPr>
          <w:rFonts w:ascii="Book Antiqua" w:eastAsia="Book Antiqua" w:hAnsi="Book Antiqua" w:cs="Book Antiqua"/>
          <w:color w:val="000000"/>
        </w:rPr>
        <w:t xml:space="preserve"> DS. Epidemiology of DSM-5 Alcohol Use Disorder: Results </w:t>
      </w:r>
      <w:proofErr w:type="gramStart"/>
      <w:r w:rsidRPr="0027407B">
        <w:rPr>
          <w:rFonts w:ascii="Book Antiqua" w:eastAsia="Book Antiqua" w:hAnsi="Book Antiqua" w:cs="Book Antiqua"/>
          <w:color w:val="000000"/>
        </w:rPr>
        <w:t>From</w:t>
      </w:r>
      <w:proofErr w:type="gramEnd"/>
      <w:r w:rsidRPr="0027407B">
        <w:rPr>
          <w:rFonts w:ascii="Book Antiqua" w:eastAsia="Book Antiqua" w:hAnsi="Book Antiqua" w:cs="Book Antiqua"/>
          <w:color w:val="000000"/>
        </w:rPr>
        <w:t xml:space="preserve"> the National Epidemiologic Survey on Alcohol and Related Conditions III. </w:t>
      </w:r>
      <w:r w:rsidRPr="0027407B">
        <w:rPr>
          <w:rFonts w:ascii="Book Antiqua" w:eastAsia="Book Antiqua" w:hAnsi="Book Antiqua" w:cs="Book Antiqua"/>
          <w:i/>
          <w:iCs/>
          <w:color w:val="000000"/>
        </w:rPr>
        <w:t>JAMA Psychiatry</w:t>
      </w:r>
      <w:r w:rsidRPr="0027407B">
        <w:rPr>
          <w:rFonts w:ascii="Book Antiqua" w:eastAsia="Book Antiqua" w:hAnsi="Book Antiqua" w:cs="Book Antiqua"/>
          <w:color w:val="000000"/>
        </w:rPr>
        <w:t xml:space="preserve"> 2015; </w:t>
      </w:r>
      <w:r w:rsidRPr="0027407B">
        <w:rPr>
          <w:rFonts w:ascii="Book Antiqua" w:eastAsia="Book Antiqua" w:hAnsi="Book Antiqua" w:cs="Book Antiqua"/>
          <w:b/>
          <w:bCs/>
          <w:color w:val="000000"/>
        </w:rPr>
        <w:t>72</w:t>
      </w:r>
      <w:r w:rsidRPr="0027407B">
        <w:rPr>
          <w:rFonts w:ascii="Book Antiqua" w:eastAsia="Book Antiqua" w:hAnsi="Book Antiqua" w:cs="Book Antiqua"/>
          <w:color w:val="000000"/>
        </w:rPr>
        <w:t>: 757-766 [PMID: 26039070 DOI: 10.1001/jamapsychiatry.2015.0584]</w:t>
      </w:r>
    </w:p>
    <w:p w14:paraId="7EA69ADD"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46 </w:t>
      </w:r>
      <w:r w:rsidRPr="0027407B">
        <w:rPr>
          <w:rFonts w:ascii="Book Antiqua" w:eastAsia="Book Antiqua" w:hAnsi="Book Antiqua" w:cs="Book Antiqua"/>
          <w:b/>
          <w:bCs/>
          <w:color w:val="000000"/>
        </w:rPr>
        <w:t>Mathew AR</w:t>
      </w:r>
      <w:r w:rsidRPr="0027407B">
        <w:rPr>
          <w:rFonts w:ascii="Book Antiqua" w:eastAsia="Book Antiqua" w:hAnsi="Book Antiqua" w:cs="Book Antiqua"/>
          <w:color w:val="000000"/>
        </w:rPr>
        <w:t xml:space="preserve">, Hogarth L, Leventhal AM, Cook JW, </w:t>
      </w:r>
      <w:proofErr w:type="spellStart"/>
      <w:r w:rsidRPr="0027407B">
        <w:rPr>
          <w:rFonts w:ascii="Book Antiqua" w:eastAsia="Book Antiqua" w:hAnsi="Book Antiqua" w:cs="Book Antiqua"/>
          <w:color w:val="000000"/>
        </w:rPr>
        <w:t>Hitsman</w:t>
      </w:r>
      <w:proofErr w:type="spellEnd"/>
      <w:r w:rsidRPr="0027407B">
        <w:rPr>
          <w:rFonts w:ascii="Book Antiqua" w:eastAsia="Book Antiqua" w:hAnsi="Book Antiqua" w:cs="Book Antiqua"/>
          <w:color w:val="000000"/>
        </w:rPr>
        <w:t xml:space="preserve"> B. Cigarette smoking and depression comorbidity: systematic review and proposed theoretical model. </w:t>
      </w:r>
      <w:r w:rsidRPr="0027407B">
        <w:rPr>
          <w:rFonts w:ascii="Book Antiqua" w:eastAsia="Book Antiqua" w:hAnsi="Book Antiqua" w:cs="Book Antiqua"/>
          <w:i/>
          <w:iCs/>
          <w:color w:val="000000"/>
        </w:rPr>
        <w:t>Addiction</w:t>
      </w:r>
      <w:r w:rsidRPr="0027407B">
        <w:rPr>
          <w:rFonts w:ascii="Book Antiqua" w:eastAsia="Book Antiqua" w:hAnsi="Book Antiqua" w:cs="Book Antiqua"/>
          <w:color w:val="000000"/>
        </w:rPr>
        <w:t xml:space="preserve"> 2017; </w:t>
      </w:r>
      <w:r w:rsidRPr="0027407B">
        <w:rPr>
          <w:rFonts w:ascii="Book Antiqua" w:eastAsia="Book Antiqua" w:hAnsi="Book Antiqua" w:cs="Book Antiqua"/>
          <w:b/>
          <w:bCs/>
          <w:color w:val="000000"/>
        </w:rPr>
        <w:t>112</w:t>
      </w:r>
      <w:r w:rsidRPr="0027407B">
        <w:rPr>
          <w:rFonts w:ascii="Book Antiqua" w:eastAsia="Book Antiqua" w:hAnsi="Book Antiqua" w:cs="Book Antiqua"/>
          <w:color w:val="000000"/>
        </w:rPr>
        <w:t>: 401-412 [PMID: 27628300 DOI: 10.1111/add.13604]</w:t>
      </w:r>
    </w:p>
    <w:p w14:paraId="589004B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lastRenderedPageBreak/>
        <w:t xml:space="preserve">47 </w:t>
      </w:r>
      <w:r w:rsidRPr="0027407B">
        <w:rPr>
          <w:rFonts w:ascii="Book Antiqua" w:eastAsia="Book Antiqua" w:hAnsi="Book Antiqua" w:cs="Book Antiqua"/>
          <w:b/>
          <w:bCs/>
          <w:color w:val="000000"/>
        </w:rPr>
        <w:t>Luger TM</w:t>
      </w:r>
      <w:r w:rsidRPr="0027407B">
        <w:rPr>
          <w:rFonts w:ascii="Book Antiqua" w:eastAsia="Book Antiqua" w:hAnsi="Book Antiqua" w:cs="Book Antiqua"/>
          <w:color w:val="000000"/>
        </w:rPr>
        <w:t xml:space="preserve">, </w:t>
      </w:r>
      <w:proofErr w:type="spellStart"/>
      <w:r w:rsidRPr="0027407B">
        <w:rPr>
          <w:rFonts w:ascii="Book Antiqua" w:eastAsia="Book Antiqua" w:hAnsi="Book Antiqua" w:cs="Book Antiqua"/>
          <w:color w:val="000000"/>
        </w:rPr>
        <w:t>Suls</w:t>
      </w:r>
      <w:proofErr w:type="spellEnd"/>
      <w:r w:rsidRPr="0027407B">
        <w:rPr>
          <w:rFonts w:ascii="Book Antiqua" w:eastAsia="Book Antiqua" w:hAnsi="Book Antiqua" w:cs="Book Antiqua"/>
          <w:color w:val="000000"/>
        </w:rPr>
        <w:t xml:space="preserve"> J, Vander </w:t>
      </w:r>
      <w:proofErr w:type="spellStart"/>
      <w:r w:rsidRPr="0027407B">
        <w:rPr>
          <w:rFonts w:ascii="Book Antiqua" w:eastAsia="Book Antiqua" w:hAnsi="Book Antiqua" w:cs="Book Antiqua"/>
          <w:color w:val="000000"/>
        </w:rPr>
        <w:t>Weg</w:t>
      </w:r>
      <w:proofErr w:type="spellEnd"/>
      <w:r w:rsidRPr="0027407B">
        <w:rPr>
          <w:rFonts w:ascii="Book Antiqua" w:eastAsia="Book Antiqua" w:hAnsi="Book Antiqua" w:cs="Book Antiqua"/>
          <w:color w:val="000000"/>
        </w:rPr>
        <w:t xml:space="preserve"> MW. How robust is the association between smoking and depression in adults? A meta-analysis using linear mixed-effects models. </w:t>
      </w:r>
      <w:r w:rsidRPr="0027407B">
        <w:rPr>
          <w:rFonts w:ascii="Book Antiqua" w:eastAsia="Book Antiqua" w:hAnsi="Book Antiqua" w:cs="Book Antiqua"/>
          <w:i/>
          <w:iCs/>
          <w:color w:val="000000"/>
        </w:rPr>
        <w:t xml:space="preserve">Addict </w:t>
      </w:r>
      <w:proofErr w:type="spellStart"/>
      <w:r w:rsidRPr="0027407B">
        <w:rPr>
          <w:rFonts w:ascii="Book Antiqua" w:eastAsia="Book Antiqua" w:hAnsi="Book Antiqua" w:cs="Book Antiqua"/>
          <w:i/>
          <w:iCs/>
          <w:color w:val="000000"/>
        </w:rPr>
        <w:t>Behav</w:t>
      </w:r>
      <w:proofErr w:type="spellEnd"/>
      <w:r w:rsidRPr="0027407B">
        <w:rPr>
          <w:rFonts w:ascii="Book Antiqua" w:eastAsia="Book Antiqua" w:hAnsi="Book Antiqua" w:cs="Book Antiqua"/>
          <w:color w:val="000000"/>
        </w:rPr>
        <w:t xml:space="preserve"> 2014; </w:t>
      </w:r>
      <w:r w:rsidRPr="0027407B">
        <w:rPr>
          <w:rFonts w:ascii="Book Antiqua" w:eastAsia="Book Antiqua" w:hAnsi="Book Antiqua" w:cs="Book Antiqua"/>
          <w:b/>
          <w:bCs/>
          <w:color w:val="000000"/>
        </w:rPr>
        <w:t>39</w:t>
      </w:r>
      <w:r w:rsidRPr="0027407B">
        <w:rPr>
          <w:rFonts w:ascii="Book Antiqua" w:eastAsia="Book Antiqua" w:hAnsi="Book Antiqua" w:cs="Book Antiqua"/>
          <w:color w:val="000000"/>
        </w:rPr>
        <w:t>: 1418-1429 [PMID: 24935795 DOI: 10.1016/j.addbeh.2014.05.011]</w:t>
      </w:r>
    </w:p>
    <w:p w14:paraId="2812118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48 </w:t>
      </w:r>
      <w:r w:rsidRPr="0027407B">
        <w:rPr>
          <w:rFonts w:ascii="Book Antiqua" w:eastAsia="Book Antiqua" w:hAnsi="Book Antiqua" w:cs="Book Antiqua"/>
          <w:b/>
          <w:bCs/>
          <w:color w:val="000000"/>
        </w:rPr>
        <w:t>Li X</w:t>
      </w:r>
      <w:r w:rsidRPr="0027407B">
        <w:rPr>
          <w:rFonts w:ascii="Book Antiqua" w:eastAsia="Book Antiqua" w:hAnsi="Book Antiqua" w:cs="Book Antiqua"/>
          <w:color w:val="000000"/>
        </w:rPr>
        <w:t xml:space="preserve">, Fu Q, Scherrer JF, Humphrey D, Leigh I. A temporal relationship between nonmedical opioid Use and major depression in the U.S.: A Prospective study from the National Epidemiological Survey on Alcohol and Related Conditions. </w:t>
      </w:r>
      <w:r w:rsidRPr="0027407B">
        <w:rPr>
          <w:rFonts w:ascii="Book Antiqua" w:eastAsia="Book Antiqua" w:hAnsi="Book Antiqua" w:cs="Book Antiqua"/>
          <w:i/>
          <w:iCs/>
          <w:color w:val="000000"/>
        </w:rPr>
        <w:t xml:space="preserve">J Affect </w:t>
      </w:r>
      <w:proofErr w:type="spellStart"/>
      <w:r w:rsidRPr="0027407B">
        <w:rPr>
          <w:rFonts w:ascii="Book Antiqua" w:eastAsia="Book Antiqua" w:hAnsi="Book Antiqua" w:cs="Book Antiqua"/>
          <w:i/>
          <w:iCs/>
          <w:color w:val="000000"/>
        </w:rPr>
        <w:t>Disord</w:t>
      </w:r>
      <w:proofErr w:type="spellEnd"/>
      <w:r w:rsidRPr="0027407B">
        <w:rPr>
          <w:rFonts w:ascii="Book Antiqua" w:eastAsia="Book Antiqua" w:hAnsi="Book Antiqua" w:cs="Book Antiqua"/>
          <w:color w:val="000000"/>
        </w:rPr>
        <w:t xml:space="preserve"> 2020; </w:t>
      </w:r>
      <w:r w:rsidRPr="0027407B">
        <w:rPr>
          <w:rFonts w:ascii="Book Antiqua" w:eastAsia="Book Antiqua" w:hAnsi="Book Antiqua" w:cs="Book Antiqua"/>
          <w:b/>
          <w:bCs/>
          <w:color w:val="000000"/>
        </w:rPr>
        <w:t>273</w:t>
      </w:r>
      <w:r w:rsidRPr="0027407B">
        <w:rPr>
          <w:rFonts w:ascii="Book Antiqua" w:eastAsia="Book Antiqua" w:hAnsi="Book Antiqua" w:cs="Book Antiqua"/>
          <w:color w:val="000000"/>
        </w:rPr>
        <w:t>: 298-303 [PMID: 32421616 DOI: 10.1016/j.jad.2020.04.047]</w:t>
      </w:r>
    </w:p>
    <w:p w14:paraId="583796ED"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49 </w:t>
      </w:r>
      <w:r w:rsidRPr="0027407B">
        <w:rPr>
          <w:rFonts w:ascii="Book Antiqua" w:eastAsia="Book Antiqua" w:hAnsi="Book Antiqua" w:cs="Book Antiqua"/>
          <w:b/>
          <w:bCs/>
          <w:color w:val="000000"/>
        </w:rPr>
        <w:t>Jackson IM</w:t>
      </w:r>
      <w:r w:rsidRPr="0027407B">
        <w:rPr>
          <w:rFonts w:ascii="Book Antiqua" w:eastAsia="Book Antiqua" w:hAnsi="Book Antiqua" w:cs="Book Antiqua"/>
          <w:color w:val="000000"/>
        </w:rPr>
        <w:t xml:space="preserve">. The thyroid axis and depression. </w:t>
      </w:r>
      <w:r w:rsidRPr="0027407B">
        <w:rPr>
          <w:rFonts w:ascii="Book Antiqua" w:eastAsia="Book Antiqua" w:hAnsi="Book Antiqua" w:cs="Book Antiqua"/>
          <w:i/>
          <w:iCs/>
          <w:color w:val="000000"/>
        </w:rPr>
        <w:t>Thyroid</w:t>
      </w:r>
      <w:r w:rsidRPr="0027407B">
        <w:rPr>
          <w:rFonts w:ascii="Book Antiqua" w:eastAsia="Book Antiqua" w:hAnsi="Book Antiqua" w:cs="Book Antiqua"/>
          <w:color w:val="000000"/>
        </w:rPr>
        <w:t xml:space="preserve"> 1998; </w:t>
      </w:r>
      <w:r w:rsidRPr="0027407B">
        <w:rPr>
          <w:rFonts w:ascii="Book Antiqua" w:eastAsia="Book Antiqua" w:hAnsi="Book Antiqua" w:cs="Book Antiqua"/>
          <w:b/>
          <w:bCs/>
          <w:color w:val="000000"/>
        </w:rPr>
        <w:t>8</w:t>
      </w:r>
      <w:r w:rsidRPr="0027407B">
        <w:rPr>
          <w:rFonts w:ascii="Book Antiqua" w:eastAsia="Book Antiqua" w:hAnsi="Book Antiqua" w:cs="Book Antiqua"/>
          <w:color w:val="000000"/>
        </w:rPr>
        <w:t>: 951-956 [PMID: 9827665 DOI: 10.1089/thy.1998.8.951]</w:t>
      </w:r>
    </w:p>
    <w:p w14:paraId="67A5D9FD"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50 </w:t>
      </w:r>
      <w:r w:rsidRPr="0027407B">
        <w:rPr>
          <w:rFonts w:ascii="Book Antiqua" w:eastAsia="Book Antiqua" w:hAnsi="Book Antiqua" w:cs="Book Antiqua"/>
          <w:b/>
          <w:bCs/>
          <w:color w:val="000000"/>
        </w:rPr>
        <w:t>Williams MD</w:t>
      </w:r>
      <w:r w:rsidRPr="0027407B">
        <w:rPr>
          <w:rFonts w:ascii="Book Antiqua" w:eastAsia="Book Antiqua" w:hAnsi="Book Antiqua" w:cs="Book Antiqua"/>
          <w:color w:val="000000"/>
        </w:rPr>
        <w:t xml:space="preserve">, Harris R, Dayan CM, Evans J, </w:t>
      </w:r>
      <w:proofErr w:type="spellStart"/>
      <w:r w:rsidRPr="0027407B">
        <w:rPr>
          <w:rFonts w:ascii="Book Antiqua" w:eastAsia="Book Antiqua" w:hAnsi="Book Antiqua" w:cs="Book Antiqua"/>
          <w:color w:val="000000"/>
        </w:rPr>
        <w:t>Gallacher</w:t>
      </w:r>
      <w:proofErr w:type="spellEnd"/>
      <w:r w:rsidRPr="0027407B">
        <w:rPr>
          <w:rFonts w:ascii="Book Antiqua" w:eastAsia="Book Antiqua" w:hAnsi="Book Antiqua" w:cs="Book Antiqua"/>
          <w:color w:val="000000"/>
        </w:rPr>
        <w:t xml:space="preserve"> J, Ben-</w:t>
      </w:r>
      <w:proofErr w:type="spellStart"/>
      <w:r w:rsidRPr="0027407B">
        <w:rPr>
          <w:rFonts w:ascii="Book Antiqua" w:eastAsia="Book Antiqua" w:hAnsi="Book Antiqua" w:cs="Book Antiqua"/>
          <w:color w:val="000000"/>
        </w:rPr>
        <w:t>Shlomo</w:t>
      </w:r>
      <w:proofErr w:type="spellEnd"/>
      <w:r w:rsidRPr="0027407B">
        <w:rPr>
          <w:rFonts w:ascii="Book Antiqua" w:eastAsia="Book Antiqua" w:hAnsi="Book Antiqua" w:cs="Book Antiqua"/>
          <w:color w:val="000000"/>
        </w:rPr>
        <w:t xml:space="preserve"> Y. Thyroid function and the natural history of depression: findings from the </w:t>
      </w:r>
      <w:proofErr w:type="spellStart"/>
      <w:r w:rsidRPr="0027407B">
        <w:rPr>
          <w:rFonts w:ascii="Book Antiqua" w:eastAsia="Book Antiqua" w:hAnsi="Book Antiqua" w:cs="Book Antiqua"/>
          <w:color w:val="000000"/>
        </w:rPr>
        <w:t>Caerphilly</w:t>
      </w:r>
      <w:proofErr w:type="spellEnd"/>
      <w:r w:rsidRPr="0027407B">
        <w:rPr>
          <w:rFonts w:ascii="Book Antiqua" w:eastAsia="Book Antiqua" w:hAnsi="Book Antiqua" w:cs="Book Antiqua"/>
          <w:color w:val="000000"/>
        </w:rPr>
        <w:t xml:space="preserve"> Prospective Study (</w:t>
      </w:r>
      <w:proofErr w:type="spellStart"/>
      <w:r w:rsidRPr="0027407B">
        <w:rPr>
          <w:rFonts w:ascii="Book Antiqua" w:eastAsia="Book Antiqua" w:hAnsi="Book Antiqua" w:cs="Book Antiqua"/>
          <w:color w:val="000000"/>
        </w:rPr>
        <w:t>CaPS</w:t>
      </w:r>
      <w:proofErr w:type="spellEnd"/>
      <w:r w:rsidRPr="0027407B">
        <w:rPr>
          <w:rFonts w:ascii="Book Antiqua" w:eastAsia="Book Antiqua" w:hAnsi="Book Antiqua" w:cs="Book Antiqua"/>
          <w:color w:val="000000"/>
        </w:rPr>
        <w:t xml:space="preserve">) and a meta-analysis. </w:t>
      </w:r>
      <w:r w:rsidRPr="0027407B">
        <w:rPr>
          <w:rFonts w:ascii="Book Antiqua" w:eastAsia="Book Antiqua" w:hAnsi="Book Antiqua" w:cs="Book Antiqua"/>
          <w:i/>
          <w:iCs/>
          <w:color w:val="000000"/>
        </w:rPr>
        <w:t>Clin Endocrinol (</w:t>
      </w:r>
      <w:proofErr w:type="spellStart"/>
      <w:r w:rsidRPr="0027407B">
        <w:rPr>
          <w:rFonts w:ascii="Book Antiqua" w:eastAsia="Book Antiqua" w:hAnsi="Book Antiqua" w:cs="Book Antiqua"/>
          <w:i/>
          <w:iCs/>
          <w:color w:val="000000"/>
        </w:rPr>
        <w:t>Oxf</w:t>
      </w:r>
      <w:proofErr w:type="spellEnd"/>
      <w:r w:rsidRPr="0027407B">
        <w:rPr>
          <w:rFonts w:ascii="Book Antiqua" w:eastAsia="Book Antiqua" w:hAnsi="Book Antiqua" w:cs="Book Antiqua"/>
          <w:i/>
          <w:iCs/>
          <w:color w:val="000000"/>
        </w:rPr>
        <w:t>)</w:t>
      </w:r>
      <w:r w:rsidRPr="0027407B">
        <w:rPr>
          <w:rFonts w:ascii="Book Antiqua" w:eastAsia="Book Antiqua" w:hAnsi="Book Antiqua" w:cs="Book Antiqua"/>
          <w:color w:val="000000"/>
        </w:rPr>
        <w:t xml:space="preserve"> 2009; </w:t>
      </w:r>
      <w:r w:rsidRPr="0027407B">
        <w:rPr>
          <w:rFonts w:ascii="Book Antiqua" w:eastAsia="Book Antiqua" w:hAnsi="Book Antiqua" w:cs="Book Antiqua"/>
          <w:b/>
          <w:bCs/>
          <w:color w:val="000000"/>
        </w:rPr>
        <w:t>70</w:t>
      </w:r>
      <w:r w:rsidRPr="0027407B">
        <w:rPr>
          <w:rFonts w:ascii="Book Antiqua" w:eastAsia="Book Antiqua" w:hAnsi="Book Antiqua" w:cs="Book Antiqua"/>
          <w:color w:val="000000"/>
        </w:rPr>
        <w:t>: 484-492 [PMID: 18681859 DOI: 10.1111/j.1365-2265.2008.03352.x]</w:t>
      </w:r>
    </w:p>
    <w:p w14:paraId="60A89B3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51 </w:t>
      </w:r>
      <w:r w:rsidRPr="0027407B">
        <w:rPr>
          <w:rFonts w:ascii="Book Antiqua" w:eastAsia="Book Antiqua" w:hAnsi="Book Antiqua" w:cs="Book Antiqua"/>
          <w:b/>
          <w:bCs/>
          <w:color w:val="000000"/>
        </w:rPr>
        <w:t>Chien IC</w:t>
      </w:r>
      <w:r w:rsidRPr="0027407B">
        <w:rPr>
          <w:rFonts w:ascii="Book Antiqua" w:eastAsia="Book Antiqua" w:hAnsi="Book Antiqua" w:cs="Book Antiqua"/>
          <w:color w:val="000000"/>
        </w:rPr>
        <w:t xml:space="preserve">, Lin CH, Chou YJ, Chou P. Increased risk of hyperlipidemia in patients with major depressive disorder: a population-based study. </w:t>
      </w:r>
      <w:r w:rsidRPr="0027407B">
        <w:rPr>
          <w:rFonts w:ascii="Book Antiqua" w:eastAsia="Book Antiqua" w:hAnsi="Book Antiqua" w:cs="Book Antiqua"/>
          <w:i/>
          <w:iCs/>
          <w:color w:val="000000"/>
        </w:rPr>
        <w:t xml:space="preserve">J </w:t>
      </w:r>
      <w:proofErr w:type="spellStart"/>
      <w:r w:rsidRPr="0027407B">
        <w:rPr>
          <w:rFonts w:ascii="Book Antiqua" w:eastAsia="Book Antiqua" w:hAnsi="Book Antiqua" w:cs="Book Antiqua"/>
          <w:i/>
          <w:iCs/>
          <w:color w:val="000000"/>
        </w:rPr>
        <w:t>Psychosom</w:t>
      </w:r>
      <w:proofErr w:type="spellEnd"/>
      <w:r w:rsidRPr="0027407B">
        <w:rPr>
          <w:rFonts w:ascii="Book Antiqua" w:eastAsia="Book Antiqua" w:hAnsi="Book Antiqua" w:cs="Book Antiqua"/>
          <w:i/>
          <w:iCs/>
          <w:color w:val="000000"/>
        </w:rPr>
        <w:t xml:space="preserve"> Res</w:t>
      </w:r>
      <w:r w:rsidRPr="0027407B">
        <w:rPr>
          <w:rFonts w:ascii="Book Antiqua" w:eastAsia="Book Antiqua" w:hAnsi="Book Antiqua" w:cs="Book Antiqua"/>
          <w:color w:val="000000"/>
        </w:rPr>
        <w:t xml:space="preserve"> 2013; </w:t>
      </w:r>
      <w:r w:rsidRPr="0027407B">
        <w:rPr>
          <w:rFonts w:ascii="Book Antiqua" w:eastAsia="Book Antiqua" w:hAnsi="Book Antiqua" w:cs="Book Antiqua"/>
          <w:b/>
          <w:bCs/>
          <w:color w:val="000000"/>
        </w:rPr>
        <w:t>75</w:t>
      </w:r>
      <w:r w:rsidRPr="0027407B">
        <w:rPr>
          <w:rFonts w:ascii="Book Antiqua" w:eastAsia="Book Antiqua" w:hAnsi="Book Antiqua" w:cs="Book Antiqua"/>
          <w:color w:val="000000"/>
        </w:rPr>
        <w:t>: 270-274 [PMID: 23972417 DOI: 10.1016/j.jpsychores.2013.06.003]</w:t>
      </w:r>
    </w:p>
    <w:p w14:paraId="3F57AB28"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 xml:space="preserve">52 </w:t>
      </w:r>
      <w:r w:rsidRPr="0027407B">
        <w:rPr>
          <w:rFonts w:ascii="Book Antiqua" w:eastAsia="Book Antiqua" w:hAnsi="Book Antiqua" w:cs="Book Antiqua"/>
          <w:b/>
          <w:bCs/>
          <w:color w:val="000000"/>
        </w:rPr>
        <w:t>Wei YG</w:t>
      </w:r>
      <w:r w:rsidRPr="0027407B">
        <w:rPr>
          <w:rFonts w:ascii="Book Antiqua" w:eastAsia="Book Antiqua" w:hAnsi="Book Antiqua" w:cs="Book Antiqua"/>
          <w:color w:val="000000"/>
        </w:rPr>
        <w:t xml:space="preserve">, Cai DB, Liu J, Liu RX, Wang SB, Tang YQ, Zheng W, Wang F. Cholesterol and triglyceride levels in first-episode patients with major depressive disorder: A meta-analysis of case-control studies. </w:t>
      </w:r>
      <w:r w:rsidRPr="0027407B">
        <w:rPr>
          <w:rFonts w:ascii="Book Antiqua" w:eastAsia="Book Antiqua" w:hAnsi="Book Antiqua" w:cs="Book Antiqua"/>
          <w:i/>
          <w:iCs/>
          <w:color w:val="000000"/>
        </w:rPr>
        <w:t xml:space="preserve">J Affect </w:t>
      </w:r>
      <w:proofErr w:type="spellStart"/>
      <w:r w:rsidRPr="0027407B">
        <w:rPr>
          <w:rFonts w:ascii="Book Antiqua" w:eastAsia="Book Antiqua" w:hAnsi="Book Antiqua" w:cs="Book Antiqua"/>
          <w:i/>
          <w:iCs/>
          <w:color w:val="000000"/>
        </w:rPr>
        <w:t>Disord</w:t>
      </w:r>
      <w:proofErr w:type="spellEnd"/>
      <w:r w:rsidRPr="0027407B">
        <w:rPr>
          <w:rFonts w:ascii="Book Antiqua" w:eastAsia="Book Antiqua" w:hAnsi="Book Antiqua" w:cs="Book Antiqua"/>
          <w:color w:val="000000"/>
        </w:rPr>
        <w:t xml:space="preserve"> 2020; </w:t>
      </w:r>
      <w:r w:rsidRPr="0027407B">
        <w:rPr>
          <w:rFonts w:ascii="Book Antiqua" w:eastAsia="Book Antiqua" w:hAnsi="Book Antiqua" w:cs="Book Antiqua"/>
          <w:b/>
          <w:bCs/>
          <w:color w:val="000000"/>
        </w:rPr>
        <w:t>266</w:t>
      </w:r>
      <w:r w:rsidRPr="0027407B">
        <w:rPr>
          <w:rFonts w:ascii="Book Antiqua" w:eastAsia="Book Antiqua" w:hAnsi="Book Antiqua" w:cs="Book Antiqua"/>
          <w:color w:val="000000"/>
        </w:rPr>
        <w:t>: 465-472 [PMID: 32056914 DOI: 10.1016/j.jad.2020.01.114]</w:t>
      </w:r>
    </w:p>
    <w:p w14:paraId="214DE205" w14:textId="77777777" w:rsidR="00A77B3E" w:rsidRPr="0027407B" w:rsidRDefault="00A77B3E" w:rsidP="003C4F98">
      <w:pPr>
        <w:spacing w:line="360" w:lineRule="auto"/>
        <w:jc w:val="both"/>
        <w:rPr>
          <w:rFonts w:ascii="Book Antiqua" w:hAnsi="Book Antiqua"/>
        </w:rPr>
        <w:sectPr w:rsidR="00A77B3E" w:rsidRPr="0027407B">
          <w:pgSz w:w="12240" w:h="15840"/>
          <w:pgMar w:top="1440" w:right="1440" w:bottom="1440" w:left="1440" w:header="720" w:footer="720" w:gutter="0"/>
          <w:cols w:space="720"/>
          <w:docGrid w:linePitch="360"/>
        </w:sectPr>
      </w:pPr>
    </w:p>
    <w:p w14:paraId="43E48E0B"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lastRenderedPageBreak/>
        <w:t>Footnotes</w:t>
      </w:r>
    </w:p>
    <w:p w14:paraId="322A06A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Institutional review board statement: </w:t>
      </w:r>
      <w:r w:rsidRPr="0027407B">
        <w:rPr>
          <w:rFonts w:ascii="Book Antiqua" w:eastAsia="Book Antiqua" w:hAnsi="Book Antiqua" w:cs="Book Antiqua"/>
          <w:color w:val="000000"/>
        </w:rPr>
        <w:t>Data from this study used de-identified data from the National Inpatient Sample Database (NIS) 2000-2019. A publicly available all-payer inpatient care database in the United States. Institutional Review Board Approval Form or Document is not required.</w:t>
      </w:r>
    </w:p>
    <w:p w14:paraId="114CFEAC" w14:textId="77777777" w:rsidR="00A77B3E" w:rsidRPr="0027407B" w:rsidRDefault="00A77B3E" w:rsidP="003C4F98">
      <w:pPr>
        <w:spacing w:line="360" w:lineRule="auto"/>
        <w:jc w:val="both"/>
        <w:rPr>
          <w:rFonts w:ascii="Book Antiqua" w:hAnsi="Book Antiqua"/>
        </w:rPr>
      </w:pPr>
    </w:p>
    <w:p w14:paraId="51D2B818" w14:textId="77777777" w:rsidR="00A77B3E" w:rsidRDefault="00737869" w:rsidP="003C4F98">
      <w:pPr>
        <w:spacing w:line="360" w:lineRule="auto"/>
        <w:jc w:val="both"/>
        <w:rPr>
          <w:rFonts w:ascii="Book Antiqua" w:hAnsi="Book Antiqua" w:cs="Book Antiqua"/>
          <w:color w:val="000000"/>
          <w:lang w:eastAsia="zh-CN"/>
        </w:rPr>
      </w:pPr>
      <w:r w:rsidRPr="0027407B">
        <w:rPr>
          <w:rFonts w:ascii="Book Antiqua" w:eastAsia="Book Antiqua" w:hAnsi="Book Antiqua" w:cs="Book Antiqua"/>
          <w:b/>
          <w:bCs/>
          <w:color w:val="000000"/>
        </w:rPr>
        <w:t xml:space="preserve">Informed consent statement: </w:t>
      </w:r>
      <w:r w:rsidRPr="0027407B">
        <w:rPr>
          <w:rFonts w:ascii="Book Antiqua" w:eastAsia="Book Antiqua" w:hAnsi="Book Antiqua" w:cs="Book Antiqua"/>
          <w:color w:val="000000"/>
        </w:rPr>
        <w:t>Data from this study used de-identified data from the National Inpatient Sample Database. A publicly available all-payer inpatient care database in the United States. Informed patient consent is not required.</w:t>
      </w:r>
    </w:p>
    <w:p w14:paraId="1BED3F9F" w14:textId="77777777" w:rsidR="00387C93" w:rsidRPr="00387C93" w:rsidRDefault="00387C93" w:rsidP="003C4F98">
      <w:pPr>
        <w:spacing w:line="360" w:lineRule="auto"/>
        <w:jc w:val="both"/>
        <w:rPr>
          <w:rFonts w:ascii="Book Antiqua" w:hAnsi="Book Antiqua"/>
          <w:lang w:eastAsia="zh-CN"/>
        </w:rPr>
      </w:pPr>
    </w:p>
    <w:p w14:paraId="77AE748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Conflict-of-interest statement: </w:t>
      </w:r>
      <w:r w:rsidRPr="0027407B">
        <w:rPr>
          <w:rFonts w:ascii="Book Antiqua" w:eastAsia="Book Antiqua" w:hAnsi="Book Antiqua" w:cs="Book Antiqua"/>
          <w:color w:val="000000"/>
        </w:rPr>
        <w:t>All the</w:t>
      </w:r>
      <w:r w:rsidRPr="0027407B">
        <w:rPr>
          <w:rFonts w:ascii="Book Antiqua" w:eastAsia="Book Antiqua" w:hAnsi="Book Antiqua" w:cs="Book Antiqua"/>
          <w:b/>
          <w:bCs/>
          <w:color w:val="000000"/>
        </w:rPr>
        <w:t xml:space="preserve"> </w:t>
      </w:r>
      <w:r w:rsidRPr="0027407B">
        <w:rPr>
          <w:rFonts w:ascii="Book Antiqua" w:eastAsia="Book Antiqua" w:hAnsi="Book Antiqua" w:cs="Book Antiqua"/>
          <w:color w:val="000000"/>
        </w:rPr>
        <w:t xml:space="preserve">authors report no relevant conflicts of interest for this article. </w:t>
      </w:r>
    </w:p>
    <w:p w14:paraId="7AB8461C" w14:textId="77777777" w:rsidR="00A77B3E" w:rsidRPr="0027407B" w:rsidRDefault="00A77B3E" w:rsidP="003C4F98">
      <w:pPr>
        <w:spacing w:line="360" w:lineRule="auto"/>
        <w:jc w:val="both"/>
        <w:rPr>
          <w:rFonts w:ascii="Book Antiqua" w:hAnsi="Book Antiqua"/>
        </w:rPr>
      </w:pPr>
    </w:p>
    <w:p w14:paraId="0A66AAD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Data sharing statement: </w:t>
      </w:r>
      <w:r w:rsidRPr="0027407B">
        <w:rPr>
          <w:rFonts w:ascii="Book Antiqua" w:eastAsia="Book Antiqua" w:hAnsi="Book Antiqua" w:cs="Book Antiqua"/>
          <w:color w:val="000000"/>
        </w:rPr>
        <w:t>Data that support the findings of this study are publicly available at https://www.hcup-us.ahrq.gov/db/nation/nis/nisdbdocumentation.jsp.</w:t>
      </w:r>
    </w:p>
    <w:p w14:paraId="1FB5C285" w14:textId="77777777" w:rsidR="00A77B3E" w:rsidRPr="0027407B" w:rsidRDefault="00A77B3E" w:rsidP="003C4F98">
      <w:pPr>
        <w:spacing w:line="360" w:lineRule="auto"/>
        <w:jc w:val="both"/>
        <w:rPr>
          <w:rFonts w:ascii="Book Antiqua" w:hAnsi="Book Antiqua"/>
        </w:rPr>
      </w:pPr>
    </w:p>
    <w:p w14:paraId="1AF420D1"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bCs/>
          <w:color w:val="000000"/>
        </w:rPr>
        <w:t xml:space="preserve">Open-Access: </w:t>
      </w:r>
      <w:r w:rsidRPr="0027407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407B">
        <w:rPr>
          <w:rFonts w:ascii="Book Antiqua" w:eastAsia="Book Antiqua" w:hAnsi="Book Antiqua" w:cs="Book Antiqua"/>
          <w:color w:val="000000"/>
        </w:rPr>
        <w:t>NonCommercial</w:t>
      </w:r>
      <w:proofErr w:type="spellEnd"/>
      <w:r w:rsidRPr="0027407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9BA3C1" w14:textId="77777777" w:rsidR="00A77B3E" w:rsidRPr="0027407B" w:rsidRDefault="00A77B3E" w:rsidP="003C4F98">
      <w:pPr>
        <w:spacing w:line="360" w:lineRule="auto"/>
        <w:jc w:val="both"/>
        <w:rPr>
          <w:rFonts w:ascii="Book Antiqua" w:hAnsi="Book Antiqua"/>
        </w:rPr>
      </w:pPr>
    </w:p>
    <w:p w14:paraId="47E5F4EF" w14:textId="77777777" w:rsidR="00A77B3E" w:rsidRDefault="00737869" w:rsidP="003C4F98">
      <w:pPr>
        <w:spacing w:line="360" w:lineRule="auto"/>
        <w:jc w:val="both"/>
        <w:rPr>
          <w:rFonts w:ascii="Book Antiqua" w:hAnsi="Book Antiqua" w:cs="Book Antiqua"/>
          <w:color w:val="000000"/>
          <w:lang w:eastAsia="zh-CN"/>
        </w:rPr>
      </w:pPr>
      <w:r w:rsidRPr="0027407B">
        <w:rPr>
          <w:rFonts w:ascii="Book Antiqua" w:eastAsia="Book Antiqua" w:hAnsi="Book Antiqua" w:cs="Book Antiqua"/>
          <w:b/>
          <w:color w:val="000000"/>
        </w:rPr>
        <w:t xml:space="preserve">Provenance and peer review: </w:t>
      </w:r>
      <w:r w:rsidRPr="0027407B">
        <w:rPr>
          <w:rFonts w:ascii="Book Antiqua" w:eastAsia="Book Antiqua" w:hAnsi="Book Antiqua" w:cs="Book Antiqua"/>
          <w:color w:val="000000"/>
        </w:rPr>
        <w:t>Unsolicited article; Externally peer reviewed.</w:t>
      </w:r>
    </w:p>
    <w:p w14:paraId="5BF25C26" w14:textId="77777777" w:rsidR="0017291A" w:rsidRPr="0017291A" w:rsidRDefault="0017291A" w:rsidP="003C4F98">
      <w:pPr>
        <w:spacing w:line="360" w:lineRule="auto"/>
        <w:jc w:val="both"/>
        <w:rPr>
          <w:rFonts w:ascii="Book Antiqua" w:hAnsi="Book Antiqua"/>
          <w:lang w:eastAsia="zh-CN"/>
        </w:rPr>
      </w:pPr>
    </w:p>
    <w:p w14:paraId="7BC60A2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Peer-review model: </w:t>
      </w:r>
      <w:r w:rsidRPr="0027407B">
        <w:rPr>
          <w:rFonts w:ascii="Book Antiqua" w:eastAsia="Book Antiqua" w:hAnsi="Book Antiqua" w:cs="Book Antiqua"/>
          <w:color w:val="000000"/>
        </w:rPr>
        <w:t>Single blind</w:t>
      </w:r>
    </w:p>
    <w:p w14:paraId="778046AB" w14:textId="77777777" w:rsidR="00A77B3E" w:rsidRPr="0027407B" w:rsidRDefault="00A77B3E" w:rsidP="003C4F98">
      <w:pPr>
        <w:spacing w:line="360" w:lineRule="auto"/>
        <w:jc w:val="both"/>
        <w:rPr>
          <w:rFonts w:ascii="Book Antiqua" w:hAnsi="Book Antiqua"/>
        </w:rPr>
      </w:pPr>
    </w:p>
    <w:p w14:paraId="0F23F97F"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Peer-review started: </w:t>
      </w:r>
      <w:r w:rsidRPr="0027407B">
        <w:rPr>
          <w:rFonts w:ascii="Book Antiqua" w:eastAsia="Book Antiqua" w:hAnsi="Book Antiqua" w:cs="Book Antiqua"/>
          <w:color w:val="000000"/>
        </w:rPr>
        <w:t>September 21, 2022</w:t>
      </w:r>
    </w:p>
    <w:p w14:paraId="72273BD9"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lastRenderedPageBreak/>
        <w:t xml:space="preserve">First decision: </w:t>
      </w:r>
      <w:r w:rsidRPr="0027407B">
        <w:rPr>
          <w:rFonts w:ascii="Book Antiqua" w:eastAsia="Book Antiqua" w:hAnsi="Book Antiqua" w:cs="Book Antiqua"/>
          <w:color w:val="000000"/>
        </w:rPr>
        <w:t>November 30, 2022</w:t>
      </w:r>
    </w:p>
    <w:p w14:paraId="662FF54E"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Article in press: </w:t>
      </w:r>
    </w:p>
    <w:p w14:paraId="58E2ACBE" w14:textId="77777777" w:rsidR="00A77B3E" w:rsidRPr="0027407B" w:rsidRDefault="00A77B3E" w:rsidP="003C4F98">
      <w:pPr>
        <w:spacing w:line="360" w:lineRule="auto"/>
        <w:jc w:val="both"/>
        <w:rPr>
          <w:rFonts w:ascii="Book Antiqua" w:hAnsi="Book Antiqua"/>
        </w:rPr>
      </w:pPr>
    </w:p>
    <w:p w14:paraId="0B09D51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C31BA0" w:rsidRPr="000B7E1E">
        <w:rPr>
          <w:rFonts w:ascii="Book Antiqua" w:eastAsia="微软雅黑" w:hAnsi="Book Antiqua" w:cs="宋体"/>
        </w:rPr>
        <w:t>Medicine, research and experimenta</w:t>
      </w:r>
      <w:bookmarkEnd w:id="1"/>
      <w:r w:rsidR="00C31BA0" w:rsidRPr="000B7E1E">
        <w:rPr>
          <w:rFonts w:ascii="Book Antiqua" w:eastAsia="微软雅黑" w:hAnsi="Book Antiqua" w:cs="宋体"/>
        </w:rPr>
        <w:t>l</w:t>
      </w:r>
      <w:bookmarkEnd w:id="2"/>
      <w:bookmarkEnd w:id="3"/>
      <w:bookmarkEnd w:id="4"/>
    </w:p>
    <w:p w14:paraId="13405B3A"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 xml:space="preserve">Country/Territory of origin: </w:t>
      </w:r>
      <w:r w:rsidRPr="0027407B">
        <w:rPr>
          <w:rFonts w:ascii="Book Antiqua" w:eastAsia="Book Antiqua" w:hAnsi="Book Antiqua" w:cs="Book Antiqua"/>
          <w:color w:val="000000"/>
        </w:rPr>
        <w:t>United States</w:t>
      </w:r>
    </w:p>
    <w:p w14:paraId="26F87652"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b/>
          <w:color w:val="000000"/>
        </w:rPr>
        <w:t>Peer-review report’s scientific quality classification</w:t>
      </w:r>
    </w:p>
    <w:p w14:paraId="24DFEEC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A (Excellent): 0</w:t>
      </w:r>
    </w:p>
    <w:p w14:paraId="3DD6EFC0"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B (Very good): B</w:t>
      </w:r>
    </w:p>
    <w:p w14:paraId="79B874D5"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C (Good): C</w:t>
      </w:r>
    </w:p>
    <w:p w14:paraId="346718A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D (Fair): D</w:t>
      </w:r>
    </w:p>
    <w:p w14:paraId="72296926" w14:textId="77777777" w:rsidR="00A77B3E" w:rsidRPr="0027407B" w:rsidRDefault="00737869" w:rsidP="003C4F98">
      <w:pPr>
        <w:spacing w:line="360" w:lineRule="auto"/>
        <w:jc w:val="both"/>
        <w:rPr>
          <w:rFonts w:ascii="Book Antiqua" w:hAnsi="Book Antiqua"/>
        </w:rPr>
      </w:pPr>
      <w:r w:rsidRPr="0027407B">
        <w:rPr>
          <w:rFonts w:ascii="Book Antiqua" w:eastAsia="Book Antiqua" w:hAnsi="Book Antiqua" w:cs="Book Antiqua"/>
          <w:color w:val="000000"/>
        </w:rPr>
        <w:t>Grade E (Poor): 0</w:t>
      </w:r>
    </w:p>
    <w:p w14:paraId="39B3D6A2" w14:textId="77777777" w:rsidR="00A77B3E" w:rsidRPr="0027407B" w:rsidRDefault="00A77B3E" w:rsidP="003C4F98">
      <w:pPr>
        <w:spacing w:line="360" w:lineRule="auto"/>
        <w:jc w:val="both"/>
        <w:rPr>
          <w:rFonts w:ascii="Book Antiqua" w:hAnsi="Book Antiqua"/>
        </w:rPr>
      </w:pPr>
    </w:p>
    <w:p w14:paraId="433DDA32" w14:textId="77777777" w:rsidR="00A77B3E" w:rsidRPr="0027407B" w:rsidRDefault="00737869" w:rsidP="003C4F98">
      <w:pPr>
        <w:spacing w:line="360" w:lineRule="auto"/>
        <w:jc w:val="both"/>
        <w:rPr>
          <w:rFonts w:ascii="Book Antiqua" w:hAnsi="Book Antiqua"/>
        </w:rPr>
        <w:sectPr w:rsidR="00A77B3E" w:rsidRPr="0027407B">
          <w:pgSz w:w="12240" w:h="15840"/>
          <w:pgMar w:top="1440" w:right="1440" w:bottom="1440" w:left="1440" w:header="720" w:footer="720" w:gutter="0"/>
          <w:cols w:space="720"/>
          <w:docGrid w:linePitch="360"/>
        </w:sectPr>
      </w:pPr>
      <w:r w:rsidRPr="0027407B">
        <w:rPr>
          <w:rFonts w:ascii="Book Antiqua" w:eastAsia="Book Antiqua" w:hAnsi="Book Antiqua" w:cs="Book Antiqua"/>
          <w:b/>
          <w:color w:val="000000"/>
        </w:rPr>
        <w:t xml:space="preserve">P-Reviewer: </w:t>
      </w:r>
      <w:r w:rsidRPr="0027407B">
        <w:rPr>
          <w:rFonts w:ascii="Book Antiqua" w:eastAsia="Book Antiqua" w:hAnsi="Book Antiqua" w:cs="Book Antiqua"/>
          <w:color w:val="000000"/>
        </w:rPr>
        <w:t>Liu XQ, China; Xiao J</w:t>
      </w:r>
      <w:r w:rsidR="008E58A6" w:rsidRPr="0027407B">
        <w:rPr>
          <w:rFonts w:ascii="Book Antiqua" w:eastAsia="Book Antiqua" w:hAnsi="Book Antiqua" w:cs="Book Antiqua"/>
          <w:color w:val="000000"/>
        </w:rPr>
        <w:t>, China</w:t>
      </w:r>
      <w:r w:rsidRPr="0027407B">
        <w:rPr>
          <w:rFonts w:ascii="Book Antiqua" w:eastAsia="Book Antiqua" w:hAnsi="Book Antiqua" w:cs="Book Antiqua"/>
          <w:b/>
          <w:color w:val="000000"/>
        </w:rPr>
        <w:t xml:space="preserve"> S-Editor: </w:t>
      </w:r>
      <w:r w:rsidR="008E58A6" w:rsidRPr="008E58A6">
        <w:rPr>
          <w:rFonts w:ascii="Book Antiqua" w:hAnsi="Book Antiqua" w:cs="Book Antiqua" w:hint="eastAsia"/>
          <w:color w:val="000000"/>
          <w:lang w:eastAsia="zh-CN"/>
        </w:rPr>
        <w:t>Fan JR</w:t>
      </w:r>
      <w:r w:rsidRPr="0027407B">
        <w:rPr>
          <w:rFonts w:ascii="Book Antiqua" w:eastAsia="Book Antiqua" w:hAnsi="Book Antiqua" w:cs="Book Antiqua"/>
          <w:b/>
          <w:color w:val="000000"/>
        </w:rPr>
        <w:t xml:space="preserve"> L-Editor: </w:t>
      </w:r>
      <w:r w:rsidR="008E58A6" w:rsidRPr="008E58A6">
        <w:rPr>
          <w:rFonts w:ascii="Book Antiqua" w:hAnsi="Book Antiqua" w:cs="Book Antiqua" w:hint="eastAsia"/>
          <w:color w:val="000000"/>
          <w:lang w:eastAsia="zh-CN"/>
        </w:rPr>
        <w:t>A</w:t>
      </w:r>
      <w:r w:rsidRPr="0027407B">
        <w:rPr>
          <w:rFonts w:ascii="Book Antiqua" w:eastAsia="Book Antiqua" w:hAnsi="Book Antiqua" w:cs="Book Antiqua"/>
          <w:b/>
          <w:color w:val="000000"/>
        </w:rPr>
        <w:t xml:space="preserve"> P-Editor:</w:t>
      </w:r>
      <w:r w:rsidR="008E58A6" w:rsidRPr="008E58A6">
        <w:rPr>
          <w:rFonts w:ascii="Book Antiqua" w:hAnsi="Book Antiqua" w:cs="Book Antiqua" w:hint="eastAsia"/>
          <w:color w:val="000000"/>
          <w:lang w:eastAsia="zh-CN"/>
        </w:rPr>
        <w:t xml:space="preserve"> Fan JR</w:t>
      </w:r>
      <w:r w:rsidRPr="0027407B">
        <w:rPr>
          <w:rFonts w:ascii="Book Antiqua" w:eastAsia="Book Antiqua" w:hAnsi="Book Antiqua" w:cs="Book Antiqua"/>
          <w:b/>
          <w:color w:val="000000"/>
        </w:rPr>
        <w:t xml:space="preserve"> </w:t>
      </w:r>
    </w:p>
    <w:p w14:paraId="36E885BC" w14:textId="77777777" w:rsidR="00A77B3E" w:rsidRPr="0027407B" w:rsidRDefault="00737869" w:rsidP="003C4F98">
      <w:pPr>
        <w:spacing w:line="360" w:lineRule="auto"/>
        <w:jc w:val="both"/>
        <w:rPr>
          <w:rFonts w:ascii="Book Antiqua" w:hAnsi="Book Antiqua" w:cs="Book Antiqua"/>
          <w:b/>
          <w:color w:val="000000"/>
          <w:lang w:eastAsia="zh-CN"/>
        </w:rPr>
      </w:pPr>
      <w:r w:rsidRPr="0027407B">
        <w:rPr>
          <w:rFonts w:ascii="Book Antiqua" w:eastAsia="Book Antiqua" w:hAnsi="Book Antiqua" w:cs="Book Antiqua"/>
          <w:b/>
          <w:color w:val="000000"/>
        </w:rPr>
        <w:lastRenderedPageBreak/>
        <w:t>Figure Legends</w:t>
      </w:r>
    </w:p>
    <w:p w14:paraId="115F4169" w14:textId="77777777" w:rsidR="00105D13" w:rsidRPr="0027407B" w:rsidRDefault="00E075DB" w:rsidP="003C4F98">
      <w:pPr>
        <w:spacing w:line="360" w:lineRule="auto"/>
        <w:jc w:val="both"/>
        <w:rPr>
          <w:rFonts w:ascii="Book Antiqua" w:hAnsi="Book Antiqua"/>
          <w:lang w:eastAsia="zh-CN"/>
        </w:rPr>
      </w:pPr>
      <w:r>
        <w:rPr>
          <w:rFonts w:ascii="Book Antiqua" w:hAnsi="Book Antiqua"/>
          <w:noProof/>
          <w:lang w:eastAsia="zh-CN"/>
        </w:rPr>
        <w:drawing>
          <wp:inline distT="0" distB="0" distL="0" distR="0" wp14:anchorId="6D3145F4" wp14:editId="16558B84">
            <wp:extent cx="2860675" cy="1760855"/>
            <wp:effectExtent l="0" t="0" r="0" b="0"/>
            <wp:docPr id="6" name="图片 6" descr="D:\樊佳茹-工作文件\第二次定稿\稿件编辑加工\稿件\已编稿件\待排版\80278-\80278-PDF\80278-Figures\802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278-\80278-PDF\80278-Figures\8027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675" cy="1760855"/>
                    </a:xfrm>
                    <a:prstGeom prst="rect">
                      <a:avLst/>
                    </a:prstGeom>
                    <a:noFill/>
                    <a:ln>
                      <a:noFill/>
                    </a:ln>
                  </pic:spPr>
                </pic:pic>
              </a:graphicData>
            </a:graphic>
          </wp:inline>
        </w:drawing>
      </w:r>
    </w:p>
    <w:p w14:paraId="0E5D10E5" w14:textId="77777777" w:rsidR="00C037B6" w:rsidRPr="0027407B" w:rsidRDefault="00737869" w:rsidP="003C4F98">
      <w:pPr>
        <w:spacing w:line="360" w:lineRule="auto"/>
        <w:jc w:val="both"/>
        <w:rPr>
          <w:rFonts w:ascii="Book Antiqua" w:hAnsi="Book Antiqua"/>
          <w:lang w:eastAsia="zh-CN"/>
        </w:rPr>
      </w:pPr>
      <w:r w:rsidRPr="0027407B">
        <w:rPr>
          <w:rFonts w:ascii="Book Antiqua" w:eastAsia="Book Antiqua" w:hAnsi="Book Antiqua" w:cs="Book Antiqua"/>
          <w:b/>
          <w:bCs/>
          <w:color w:val="000000"/>
        </w:rPr>
        <w:t>Fig</w:t>
      </w:r>
      <w:r w:rsidR="00C11DA7" w:rsidRPr="0027407B">
        <w:rPr>
          <w:rFonts w:ascii="Book Antiqua" w:hAnsi="Book Antiqua" w:cs="Book Antiqua"/>
          <w:b/>
          <w:bCs/>
          <w:color w:val="000000"/>
          <w:lang w:eastAsia="zh-CN"/>
        </w:rPr>
        <w:t>ure</w:t>
      </w:r>
      <w:r w:rsidRPr="0027407B">
        <w:rPr>
          <w:rFonts w:ascii="Book Antiqua" w:eastAsia="Book Antiqua" w:hAnsi="Book Antiqua" w:cs="Book Antiqua"/>
          <w:b/>
          <w:bCs/>
          <w:color w:val="000000"/>
        </w:rPr>
        <w:t xml:space="preserve"> 1</w:t>
      </w:r>
      <w:r w:rsidR="00C11DA7" w:rsidRPr="0027407B">
        <w:rPr>
          <w:rFonts w:ascii="Book Antiqua" w:hAnsi="Book Antiqua" w:cs="Book Antiqua"/>
          <w:b/>
          <w:color w:val="000000"/>
          <w:lang w:eastAsia="zh-CN"/>
        </w:rPr>
        <w:t xml:space="preserve"> </w:t>
      </w:r>
      <w:r w:rsidRPr="0027407B">
        <w:rPr>
          <w:rFonts w:ascii="Book Antiqua" w:eastAsia="Book Antiqua" w:hAnsi="Book Antiqua" w:cs="Book Antiqua"/>
          <w:b/>
          <w:color w:val="000000"/>
        </w:rPr>
        <w:t xml:space="preserve">Weighted trend of </w:t>
      </w:r>
      <w:r w:rsidR="00C037B6" w:rsidRPr="0027407B">
        <w:rPr>
          <w:rFonts w:ascii="Book Antiqua" w:hAnsi="Book Antiqua" w:cs="Book Antiqua"/>
          <w:b/>
          <w:color w:val="000000"/>
          <w:lang w:eastAsia="zh-CN"/>
        </w:rPr>
        <w:t>i</w:t>
      </w:r>
      <w:r w:rsidR="00C037B6" w:rsidRPr="0027407B">
        <w:rPr>
          <w:rFonts w:ascii="Book Antiqua" w:eastAsia="Book Antiqua" w:hAnsi="Book Antiqua" w:cs="Book Antiqua"/>
          <w:b/>
          <w:color w:val="000000"/>
        </w:rPr>
        <w:t>nflammatory bowel disease</w:t>
      </w:r>
      <w:r w:rsidR="00C037B6" w:rsidRPr="0027407B">
        <w:rPr>
          <w:rFonts w:ascii="Book Antiqua" w:hAnsi="Book Antiqua" w:cs="Book Antiqua"/>
          <w:b/>
          <w:color w:val="000000"/>
          <w:lang w:eastAsia="zh-CN"/>
        </w:rPr>
        <w:t>-</w:t>
      </w:r>
      <w:r w:rsidR="00C037B6" w:rsidRPr="0027407B">
        <w:rPr>
          <w:rFonts w:ascii="Book Antiqua" w:eastAsia="Book Antiqua" w:hAnsi="Book Antiqua" w:cs="Book Antiqua"/>
          <w:b/>
          <w:color w:val="000000"/>
        </w:rPr>
        <w:t>rheumatoid arthritis</w:t>
      </w:r>
      <w:r w:rsidRPr="0027407B">
        <w:rPr>
          <w:rFonts w:ascii="Book Antiqua" w:eastAsia="Book Antiqua" w:hAnsi="Book Antiqua" w:cs="Book Antiqua"/>
          <w:b/>
          <w:color w:val="000000"/>
        </w:rPr>
        <w:t xml:space="preserve"> overlap patients with major depressive disorders, </w:t>
      </w:r>
      <w:r w:rsidR="00C037B6" w:rsidRPr="0027407B">
        <w:rPr>
          <w:rFonts w:ascii="Book Antiqua" w:eastAsia="Book Antiqua" w:hAnsi="Book Antiqua" w:cs="Book Antiqua"/>
          <w:b/>
          <w:color w:val="000000"/>
        </w:rPr>
        <w:t>national inpatient sample</w:t>
      </w:r>
      <w:r w:rsidRPr="0027407B">
        <w:rPr>
          <w:rFonts w:ascii="Book Antiqua" w:eastAsia="Book Antiqua" w:hAnsi="Book Antiqua" w:cs="Book Antiqua"/>
          <w:b/>
          <w:color w:val="000000"/>
        </w:rPr>
        <w:t xml:space="preserve"> year 2000 to 2019</w:t>
      </w:r>
      <w:r w:rsidR="00105D13" w:rsidRPr="0027407B">
        <w:rPr>
          <w:rFonts w:ascii="Book Antiqua" w:hAnsi="Book Antiqua" w:cs="Book Antiqua"/>
          <w:b/>
          <w:color w:val="000000"/>
          <w:lang w:eastAsia="zh-CN"/>
        </w:rPr>
        <w:t>.</w:t>
      </w:r>
      <w:r w:rsidR="00C037B6" w:rsidRPr="0027407B">
        <w:rPr>
          <w:rFonts w:ascii="Book Antiqua" w:hAnsi="Book Antiqua" w:cs="Book Antiqua"/>
          <w:b/>
          <w:color w:val="000000"/>
          <w:lang w:eastAsia="zh-CN"/>
        </w:rPr>
        <w:t xml:space="preserve"> </w:t>
      </w:r>
      <w:r w:rsidR="00C037B6" w:rsidRPr="0027407B">
        <w:rPr>
          <w:rFonts w:ascii="Book Antiqua" w:eastAsia="Book Antiqua" w:hAnsi="Book Antiqua" w:cs="Book Antiqua"/>
          <w:color w:val="000000"/>
        </w:rPr>
        <w:t>IBD-RA</w:t>
      </w:r>
      <w:r w:rsidR="00C037B6" w:rsidRPr="0027407B">
        <w:rPr>
          <w:rFonts w:ascii="Book Antiqua" w:hAnsi="Book Antiqua" w:cs="Book Antiqua"/>
          <w:color w:val="000000"/>
          <w:lang w:eastAsia="zh-CN"/>
        </w:rPr>
        <w:t>: I</w:t>
      </w:r>
      <w:r w:rsidR="00C037B6" w:rsidRPr="0027407B">
        <w:rPr>
          <w:rFonts w:ascii="Book Antiqua" w:eastAsia="Book Antiqua" w:hAnsi="Book Antiqua" w:cs="Book Antiqua"/>
          <w:color w:val="000000"/>
        </w:rPr>
        <w:t>nflammatory bowel disease</w:t>
      </w:r>
      <w:r w:rsidR="00C037B6" w:rsidRPr="0027407B">
        <w:rPr>
          <w:rFonts w:ascii="Book Antiqua" w:hAnsi="Book Antiqua" w:cs="Book Antiqua"/>
          <w:color w:val="000000"/>
          <w:lang w:eastAsia="zh-CN"/>
        </w:rPr>
        <w:t>-</w:t>
      </w:r>
      <w:r w:rsidR="00C037B6" w:rsidRPr="0027407B">
        <w:rPr>
          <w:rFonts w:ascii="Book Antiqua" w:eastAsia="Book Antiqua" w:hAnsi="Book Antiqua" w:cs="Book Antiqua"/>
          <w:color w:val="000000"/>
        </w:rPr>
        <w:t>rheumatoid arthritis</w:t>
      </w:r>
      <w:r w:rsidR="00C037B6" w:rsidRPr="0027407B">
        <w:rPr>
          <w:rFonts w:ascii="Book Antiqua" w:hAnsi="Book Antiqua" w:cs="Book Antiqua"/>
          <w:color w:val="000000"/>
          <w:lang w:eastAsia="zh-CN"/>
        </w:rPr>
        <w:t>.</w:t>
      </w:r>
    </w:p>
    <w:p w14:paraId="235DDA10" w14:textId="77777777" w:rsidR="00A77B3E" w:rsidRPr="0027407B" w:rsidRDefault="00A77B3E" w:rsidP="003C4F98">
      <w:pPr>
        <w:spacing w:line="360" w:lineRule="auto"/>
        <w:jc w:val="both"/>
        <w:rPr>
          <w:rFonts w:ascii="Book Antiqua" w:hAnsi="Book Antiqua"/>
          <w:b/>
          <w:lang w:eastAsia="zh-CN"/>
        </w:rPr>
      </w:pPr>
    </w:p>
    <w:p w14:paraId="62836C7B" w14:textId="77777777" w:rsidR="005F3417" w:rsidRPr="0027407B" w:rsidRDefault="00940A09" w:rsidP="003C4F98">
      <w:pPr>
        <w:spacing w:line="360" w:lineRule="auto"/>
        <w:jc w:val="both"/>
        <w:rPr>
          <w:rFonts w:ascii="Book Antiqua" w:hAnsi="Book Antiqua" w:cs="Book Antiqua"/>
          <w:b/>
          <w:bCs/>
          <w:color w:val="000000"/>
          <w:lang w:eastAsia="zh-CN"/>
        </w:rPr>
      </w:pPr>
      <w:r w:rsidRPr="0027407B">
        <w:rPr>
          <w:rFonts w:ascii="Book Antiqua" w:hAnsi="Book Antiqua" w:cs="Book Antiqua"/>
          <w:b/>
          <w:bCs/>
          <w:color w:val="000000"/>
          <w:lang w:eastAsia="zh-CN"/>
        </w:rPr>
        <w:br w:type="page"/>
      </w:r>
      <w:r w:rsidR="00E075DB">
        <w:rPr>
          <w:rFonts w:ascii="Book Antiqua" w:hAnsi="Book Antiqua" w:cs="Book Antiqua"/>
          <w:b/>
          <w:bCs/>
          <w:noProof/>
          <w:color w:val="000000"/>
          <w:lang w:eastAsia="zh-CN"/>
        </w:rPr>
        <w:lastRenderedPageBreak/>
        <w:drawing>
          <wp:inline distT="0" distB="0" distL="0" distR="0" wp14:anchorId="6AD613C1" wp14:editId="31C0B3EC">
            <wp:extent cx="3870356" cy="2465229"/>
            <wp:effectExtent l="0" t="0" r="0" b="0"/>
            <wp:docPr id="7" name="图片 7" descr="D:\樊佳茹-工作文件\第二次定稿\稿件编辑加工\稿件\已编稿件\待排版\80278-\80278-PDF\80278-Figures\8027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0278-\80278-PDF\80278-Figures\8027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722" cy="2465462"/>
                    </a:xfrm>
                    <a:prstGeom prst="rect">
                      <a:avLst/>
                    </a:prstGeom>
                    <a:noFill/>
                    <a:ln>
                      <a:noFill/>
                    </a:ln>
                  </pic:spPr>
                </pic:pic>
              </a:graphicData>
            </a:graphic>
          </wp:inline>
        </w:drawing>
      </w:r>
    </w:p>
    <w:p w14:paraId="66E58E43" w14:textId="77777777" w:rsidR="00A77B3E" w:rsidRPr="0027407B" w:rsidRDefault="00C11DA7" w:rsidP="003C4F98">
      <w:pPr>
        <w:spacing w:line="360" w:lineRule="auto"/>
        <w:jc w:val="both"/>
        <w:rPr>
          <w:rFonts w:ascii="Book Antiqua" w:hAnsi="Book Antiqua"/>
          <w:lang w:eastAsia="zh-CN"/>
        </w:rPr>
      </w:pPr>
      <w:r w:rsidRPr="0027407B">
        <w:rPr>
          <w:rFonts w:ascii="Book Antiqua" w:eastAsia="Book Antiqua" w:hAnsi="Book Antiqua" w:cs="Book Antiqua"/>
          <w:b/>
          <w:bCs/>
          <w:color w:val="000000"/>
        </w:rPr>
        <w:t>Fig</w:t>
      </w:r>
      <w:r w:rsidRPr="0027407B">
        <w:rPr>
          <w:rFonts w:ascii="Book Antiqua" w:hAnsi="Book Antiqua" w:cs="Book Antiqua"/>
          <w:b/>
          <w:bCs/>
          <w:color w:val="000000"/>
          <w:lang w:eastAsia="zh-CN"/>
        </w:rPr>
        <w:t>ure</w:t>
      </w:r>
      <w:r w:rsidR="00737869" w:rsidRPr="0027407B">
        <w:rPr>
          <w:rFonts w:ascii="Book Antiqua" w:eastAsia="Book Antiqua" w:hAnsi="Book Antiqua" w:cs="Book Antiqua"/>
          <w:b/>
          <w:bCs/>
          <w:color w:val="000000"/>
        </w:rPr>
        <w:t xml:space="preserve"> 2</w:t>
      </w:r>
      <w:r w:rsidR="004811A7" w:rsidRPr="0027407B">
        <w:rPr>
          <w:rFonts w:ascii="Book Antiqua" w:hAnsi="Book Antiqua" w:cs="Book Antiqua"/>
          <w:b/>
          <w:color w:val="000000"/>
          <w:lang w:eastAsia="zh-CN"/>
        </w:rPr>
        <w:t xml:space="preserve"> </w:t>
      </w:r>
      <w:r w:rsidR="00737869" w:rsidRPr="0027407B">
        <w:rPr>
          <w:rFonts w:ascii="Book Antiqua" w:eastAsia="Book Antiqua" w:hAnsi="Book Antiqua" w:cs="Book Antiqua"/>
          <w:b/>
          <w:color w:val="000000"/>
        </w:rPr>
        <w:t xml:space="preserve">Percentage change of </w:t>
      </w:r>
      <w:r w:rsidR="0020129A" w:rsidRPr="0027407B">
        <w:rPr>
          <w:rFonts w:ascii="Book Antiqua" w:hAnsi="Book Antiqua" w:cs="Book Antiqua"/>
          <w:b/>
          <w:color w:val="000000"/>
          <w:lang w:eastAsia="zh-CN"/>
        </w:rPr>
        <w:t>i</w:t>
      </w:r>
      <w:r w:rsidR="0020129A" w:rsidRPr="0027407B">
        <w:rPr>
          <w:rFonts w:ascii="Book Antiqua" w:eastAsia="Book Antiqua" w:hAnsi="Book Antiqua" w:cs="Book Antiqua"/>
          <w:b/>
          <w:color w:val="000000"/>
        </w:rPr>
        <w:t>nflammatory bowel disease</w:t>
      </w:r>
      <w:r w:rsidR="0020129A" w:rsidRPr="0027407B">
        <w:rPr>
          <w:rFonts w:ascii="Book Antiqua" w:hAnsi="Book Antiqua" w:cs="Book Antiqua"/>
          <w:b/>
          <w:color w:val="000000"/>
          <w:lang w:eastAsia="zh-CN"/>
        </w:rPr>
        <w:t>-</w:t>
      </w:r>
      <w:r w:rsidR="0020129A" w:rsidRPr="0027407B">
        <w:rPr>
          <w:rFonts w:ascii="Book Antiqua" w:eastAsia="Book Antiqua" w:hAnsi="Book Antiqua" w:cs="Book Antiqua"/>
          <w:b/>
          <w:color w:val="000000"/>
        </w:rPr>
        <w:t>rheumatoid arthritis</w:t>
      </w:r>
      <w:r w:rsidR="00737869" w:rsidRPr="0027407B">
        <w:rPr>
          <w:rFonts w:ascii="Book Antiqua" w:eastAsia="Book Antiqua" w:hAnsi="Book Antiqua" w:cs="Book Antiqua"/>
          <w:b/>
          <w:color w:val="000000"/>
        </w:rPr>
        <w:t xml:space="preserve"> overlap patients with </w:t>
      </w:r>
      <w:r w:rsidR="0020129A" w:rsidRPr="0027407B">
        <w:rPr>
          <w:rFonts w:ascii="Book Antiqua" w:eastAsia="Book Antiqua" w:hAnsi="Book Antiqua" w:cs="Book Antiqua"/>
          <w:b/>
          <w:color w:val="000000"/>
        </w:rPr>
        <w:t>major depressive disorder</w:t>
      </w:r>
      <w:r w:rsidR="00737869" w:rsidRPr="0027407B">
        <w:rPr>
          <w:rFonts w:ascii="Book Antiqua" w:eastAsia="Book Antiqua" w:hAnsi="Book Antiqua" w:cs="Book Antiqua"/>
          <w:b/>
          <w:color w:val="000000"/>
        </w:rPr>
        <w:t xml:space="preserve">, compared to baseline 2000, </w:t>
      </w:r>
      <w:r w:rsidR="0020129A" w:rsidRPr="0027407B">
        <w:rPr>
          <w:rFonts w:ascii="Book Antiqua" w:eastAsia="Book Antiqua" w:hAnsi="Book Antiqua" w:cs="Book Antiqua"/>
          <w:b/>
          <w:color w:val="000000"/>
        </w:rPr>
        <w:t>national inpatient sample</w:t>
      </w:r>
      <w:r w:rsidR="00737869" w:rsidRPr="0027407B">
        <w:rPr>
          <w:rFonts w:ascii="Book Antiqua" w:eastAsia="Book Antiqua" w:hAnsi="Book Antiqua" w:cs="Book Antiqua"/>
          <w:b/>
          <w:color w:val="000000"/>
        </w:rPr>
        <w:t xml:space="preserve"> year 2000 to 2019</w:t>
      </w:r>
      <w:r w:rsidR="0020129A" w:rsidRPr="0027407B">
        <w:rPr>
          <w:rFonts w:ascii="Book Antiqua" w:hAnsi="Book Antiqua" w:cs="Book Antiqua"/>
          <w:b/>
          <w:color w:val="000000"/>
          <w:lang w:eastAsia="zh-CN"/>
        </w:rPr>
        <w:t>.</w:t>
      </w:r>
      <w:r w:rsidR="00583B86" w:rsidRPr="0027407B">
        <w:rPr>
          <w:rFonts w:ascii="Book Antiqua" w:hAnsi="Book Antiqua" w:cs="Book Antiqua"/>
          <w:b/>
          <w:color w:val="000000"/>
          <w:lang w:eastAsia="zh-CN"/>
        </w:rPr>
        <w:t xml:space="preserve"> </w:t>
      </w:r>
      <w:r w:rsidR="00583B86" w:rsidRPr="0027407B">
        <w:rPr>
          <w:rFonts w:ascii="Book Antiqua" w:hAnsi="Book Antiqua" w:cs="Book Antiqua"/>
          <w:color w:val="000000"/>
          <w:lang w:eastAsia="zh-CN"/>
        </w:rPr>
        <w:t>MDD: M</w:t>
      </w:r>
      <w:r w:rsidR="00583B86" w:rsidRPr="0027407B">
        <w:rPr>
          <w:rFonts w:ascii="Book Antiqua" w:eastAsia="Book Antiqua" w:hAnsi="Book Antiqua" w:cs="Book Antiqua"/>
          <w:color w:val="000000"/>
        </w:rPr>
        <w:t>ajor depressive disorder</w:t>
      </w:r>
      <w:r w:rsidR="00583B86" w:rsidRPr="0027407B">
        <w:rPr>
          <w:rFonts w:ascii="Book Antiqua" w:hAnsi="Book Antiqua" w:cs="Book Antiqua"/>
          <w:color w:val="000000"/>
          <w:lang w:eastAsia="zh-CN"/>
        </w:rPr>
        <w:t xml:space="preserve">; </w:t>
      </w:r>
      <w:r w:rsidR="00583B86" w:rsidRPr="0027407B">
        <w:rPr>
          <w:rFonts w:ascii="Book Antiqua" w:eastAsia="Book Antiqua" w:hAnsi="Book Antiqua" w:cs="Book Antiqua"/>
          <w:color w:val="000000"/>
        </w:rPr>
        <w:t>IBD-RA</w:t>
      </w:r>
      <w:r w:rsidR="00583B86" w:rsidRPr="0027407B">
        <w:rPr>
          <w:rFonts w:ascii="Book Antiqua" w:hAnsi="Book Antiqua" w:cs="Book Antiqua"/>
          <w:color w:val="000000"/>
          <w:lang w:eastAsia="zh-CN"/>
        </w:rPr>
        <w:t>: I</w:t>
      </w:r>
      <w:r w:rsidR="00583B86" w:rsidRPr="0027407B">
        <w:rPr>
          <w:rFonts w:ascii="Book Antiqua" w:eastAsia="Book Antiqua" w:hAnsi="Book Antiqua" w:cs="Book Antiqua"/>
          <w:color w:val="000000"/>
        </w:rPr>
        <w:t>nflammatory bowel disease</w:t>
      </w:r>
      <w:r w:rsidR="00583B86" w:rsidRPr="0027407B">
        <w:rPr>
          <w:rFonts w:ascii="Book Antiqua" w:hAnsi="Book Antiqua" w:cs="Book Antiqua"/>
          <w:color w:val="000000"/>
          <w:lang w:eastAsia="zh-CN"/>
        </w:rPr>
        <w:t>-</w:t>
      </w:r>
      <w:r w:rsidR="00583B86" w:rsidRPr="0027407B">
        <w:rPr>
          <w:rFonts w:ascii="Book Antiqua" w:eastAsia="Book Antiqua" w:hAnsi="Book Antiqua" w:cs="Book Antiqua"/>
          <w:color w:val="000000"/>
        </w:rPr>
        <w:t>rheumatoid arthritis</w:t>
      </w:r>
      <w:r w:rsidR="00583B86" w:rsidRPr="0027407B">
        <w:rPr>
          <w:rFonts w:ascii="Book Antiqua" w:hAnsi="Book Antiqua" w:cs="Book Antiqua"/>
          <w:color w:val="000000"/>
          <w:lang w:eastAsia="zh-CN"/>
        </w:rPr>
        <w:t>.</w:t>
      </w:r>
    </w:p>
    <w:p w14:paraId="0F8F898B" w14:textId="77777777" w:rsidR="00940A09" w:rsidRPr="0027407B" w:rsidRDefault="00940A09" w:rsidP="003C4F98">
      <w:pPr>
        <w:spacing w:line="360" w:lineRule="auto"/>
        <w:jc w:val="both"/>
        <w:rPr>
          <w:rFonts w:ascii="Book Antiqua" w:hAnsi="Book Antiqua" w:cs="Book Antiqua"/>
          <w:b/>
          <w:bCs/>
          <w:color w:val="000000"/>
          <w:lang w:eastAsia="zh-CN"/>
        </w:rPr>
      </w:pPr>
      <w:r w:rsidRPr="0027407B">
        <w:rPr>
          <w:rFonts w:ascii="Book Antiqua" w:hAnsi="Book Antiqua" w:cs="Book Antiqua"/>
          <w:b/>
          <w:bCs/>
          <w:color w:val="000000"/>
          <w:lang w:eastAsia="zh-CN"/>
        </w:rPr>
        <w:br w:type="page"/>
      </w:r>
      <w:r w:rsidR="00E075DB">
        <w:rPr>
          <w:rFonts w:ascii="Book Antiqua" w:hAnsi="Book Antiqua" w:cs="Book Antiqua"/>
          <w:b/>
          <w:bCs/>
          <w:noProof/>
          <w:color w:val="000000"/>
          <w:lang w:eastAsia="zh-CN"/>
        </w:rPr>
        <w:lastRenderedPageBreak/>
        <w:drawing>
          <wp:inline distT="0" distB="0" distL="0" distR="0" wp14:anchorId="48C33249" wp14:editId="036CF44A">
            <wp:extent cx="5382260" cy="5386705"/>
            <wp:effectExtent l="0" t="0" r="0" b="0"/>
            <wp:docPr id="8" name="图片 8" descr="D:\樊佳茹-工作文件\第二次定稿\稿件编辑加工\稿件\已编稿件\待排版\80278-\80278-PDF\80278-Figures\8027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80278-\80278-PDF\80278-Figures\8027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2260" cy="5386705"/>
                    </a:xfrm>
                    <a:prstGeom prst="rect">
                      <a:avLst/>
                    </a:prstGeom>
                    <a:noFill/>
                    <a:ln>
                      <a:noFill/>
                    </a:ln>
                  </pic:spPr>
                </pic:pic>
              </a:graphicData>
            </a:graphic>
          </wp:inline>
        </w:drawing>
      </w:r>
    </w:p>
    <w:p w14:paraId="109C4DE0" w14:textId="77777777" w:rsidR="00A77B3E" w:rsidRPr="0027407B" w:rsidRDefault="00C11DA7" w:rsidP="003C4F98">
      <w:pPr>
        <w:spacing w:line="360" w:lineRule="auto"/>
        <w:jc w:val="both"/>
        <w:rPr>
          <w:rFonts w:ascii="Book Antiqua" w:hAnsi="Book Antiqua" w:cs="Book Antiqua"/>
          <w:color w:val="000000"/>
          <w:lang w:eastAsia="zh-CN"/>
        </w:rPr>
      </w:pPr>
      <w:r w:rsidRPr="0027407B">
        <w:rPr>
          <w:rFonts w:ascii="Book Antiqua" w:eastAsia="Book Antiqua" w:hAnsi="Book Antiqua" w:cs="Book Antiqua"/>
          <w:b/>
          <w:bCs/>
          <w:color w:val="000000"/>
        </w:rPr>
        <w:t>Fig</w:t>
      </w:r>
      <w:r w:rsidRPr="0027407B">
        <w:rPr>
          <w:rFonts w:ascii="Book Antiqua" w:hAnsi="Book Antiqua" w:cs="Book Antiqua"/>
          <w:b/>
          <w:bCs/>
          <w:color w:val="000000"/>
          <w:lang w:eastAsia="zh-CN"/>
        </w:rPr>
        <w:t>ure</w:t>
      </w:r>
      <w:r w:rsidR="00737869" w:rsidRPr="0027407B">
        <w:rPr>
          <w:rFonts w:ascii="Book Antiqua" w:eastAsia="Book Antiqua" w:hAnsi="Book Antiqua" w:cs="Book Antiqua"/>
          <w:b/>
          <w:bCs/>
          <w:color w:val="000000"/>
        </w:rPr>
        <w:t xml:space="preserve"> 3</w:t>
      </w:r>
      <w:r w:rsidR="00A960BF" w:rsidRPr="0027407B">
        <w:rPr>
          <w:rFonts w:ascii="Book Antiqua" w:eastAsia="Book Antiqua" w:hAnsi="Book Antiqua" w:cs="Book Antiqua"/>
          <w:b/>
          <w:color w:val="000000"/>
        </w:rPr>
        <w:t xml:space="preserve"> </w:t>
      </w:r>
      <w:r w:rsidR="00C562D5" w:rsidRPr="0027407B">
        <w:rPr>
          <w:rFonts w:ascii="Book Antiqua" w:hAnsi="Book Antiqua" w:cs="Book Antiqua"/>
          <w:b/>
          <w:color w:val="000000"/>
          <w:lang w:eastAsia="zh-CN"/>
        </w:rPr>
        <w:t>I</w:t>
      </w:r>
      <w:r w:rsidR="00C562D5" w:rsidRPr="0027407B">
        <w:rPr>
          <w:rFonts w:ascii="Book Antiqua" w:eastAsia="Book Antiqua" w:hAnsi="Book Antiqua" w:cs="Book Antiqua"/>
          <w:b/>
          <w:color w:val="000000"/>
        </w:rPr>
        <w:t>nflammatory bowel disease</w:t>
      </w:r>
      <w:r w:rsidR="00C562D5" w:rsidRPr="0027407B">
        <w:rPr>
          <w:rFonts w:ascii="Book Antiqua" w:hAnsi="Book Antiqua" w:cs="Book Antiqua"/>
          <w:b/>
          <w:color w:val="000000"/>
          <w:lang w:eastAsia="zh-CN"/>
        </w:rPr>
        <w:t>-</w:t>
      </w:r>
      <w:r w:rsidR="00C562D5" w:rsidRPr="0027407B">
        <w:rPr>
          <w:rFonts w:ascii="Book Antiqua" w:eastAsia="Book Antiqua" w:hAnsi="Book Antiqua" w:cs="Book Antiqua"/>
          <w:b/>
          <w:color w:val="000000"/>
        </w:rPr>
        <w:t>rheumatoid arthritis</w:t>
      </w:r>
      <w:r w:rsidR="00A960BF" w:rsidRPr="0027407B">
        <w:rPr>
          <w:rFonts w:ascii="Book Antiqua" w:eastAsia="Book Antiqua" w:hAnsi="Book Antiqua" w:cs="Book Antiqua"/>
          <w:b/>
          <w:color w:val="000000"/>
        </w:rPr>
        <w:t xml:space="preserve"> overlap patients identified with depressive disorders, </w:t>
      </w:r>
      <w:r w:rsidR="002E4502" w:rsidRPr="0027407B">
        <w:rPr>
          <w:rFonts w:ascii="Book Antiqua" w:eastAsia="Book Antiqua" w:hAnsi="Book Antiqua" w:cs="Book Antiqua"/>
          <w:b/>
          <w:color w:val="000000"/>
        </w:rPr>
        <w:t>national inpatient sample</w:t>
      </w:r>
      <w:r w:rsidR="00A960BF" w:rsidRPr="0027407B">
        <w:rPr>
          <w:rFonts w:ascii="Book Antiqua" w:eastAsia="Book Antiqua" w:hAnsi="Book Antiqua" w:cs="Book Antiqua"/>
          <w:b/>
          <w:color w:val="000000"/>
        </w:rPr>
        <w:t xml:space="preserve"> year 2000 to 201</w:t>
      </w:r>
      <w:r w:rsidR="006F1248" w:rsidRPr="0027407B">
        <w:rPr>
          <w:rFonts w:ascii="Book Antiqua" w:hAnsi="Book Antiqua" w:cs="Book Antiqua"/>
          <w:b/>
          <w:color w:val="000000"/>
          <w:lang w:eastAsia="zh-CN"/>
        </w:rPr>
        <w:t>9</w:t>
      </w:r>
      <w:r w:rsidR="00A960BF" w:rsidRPr="0027407B">
        <w:rPr>
          <w:rFonts w:ascii="Book Antiqua" w:hAnsi="Book Antiqua" w:cs="Book Antiqua"/>
          <w:b/>
          <w:color w:val="000000"/>
          <w:lang w:eastAsia="zh-CN"/>
        </w:rPr>
        <w:t>.</w:t>
      </w:r>
      <w:r w:rsidR="00A960BF" w:rsidRPr="0027407B">
        <w:rPr>
          <w:rFonts w:ascii="Book Antiqua" w:hAnsi="Book Antiqua" w:cs="Book Antiqua"/>
          <w:color w:val="000000"/>
          <w:lang w:eastAsia="zh-CN"/>
        </w:rPr>
        <w:t xml:space="preserve"> A:</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 xml:space="preserve">Trend of mean age (years) </w:t>
      </w:r>
      <w:r w:rsidR="00C562D5" w:rsidRPr="0027407B">
        <w:rPr>
          <w:rFonts w:ascii="Book Antiqua" w:hAnsi="Book Antiqua" w:cs="Book Antiqua"/>
          <w:color w:val="000000"/>
          <w:lang w:eastAsia="zh-CN"/>
        </w:rPr>
        <w:t>i</w:t>
      </w:r>
      <w:r w:rsidR="00C562D5" w:rsidRPr="0027407B">
        <w:rPr>
          <w:rFonts w:ascii="Book Antiqua" w:eastAsia="Book Antiqua" w:hAnsi="Book Antiqua" w:cs="Book Antiqua"/>
          <w:color w:val="000000"/>
        </w:rPr>
        <w:t>nflammatory bowel disease</w:t>
      </w:r>
      <w:r w:rsidR="00C562D5" w:rsidRPr="0027407B">
        <w:rPr>
          <w:rFonts w:ascii="Book Antiqua" w:hAnsi="Book Antiqua" w:cs="Book Antiqua"/>
          <w:color w:val="000000"/>
          <w:lang w:eastAsia="zh-CN"/>
        </w:rPr>
        <w:t>-</w:t>
      </w:r>
      <w:r w:rsidR="00C562D5" w:rsidRPr="0027407B">
        <w:rPr>
          <w:rFonts w:ascii="Book Antiqua" w:eastAsia="Book Antiqua" w:hAnsi="Book Antiqua" w:cs="Book Antiqua"/>
          <w:color w:val="000000"/>
        </w:rPr>
        <w:t xml:space="preserve">rheumatoid arthritis </w:t>
      </w:r>
      <w:r w:rsidR="00C562D5" w:rsidRPr="0027407B">
        <w:rPr>
          <w:rFonts w:ascii="Book Antiqua" w:hAnsi="Book Antiqua" w:cs="Book Antiqua"/>
          <w:color w:val="000000"/>
          <w:lang w:eastAsia="zh-CN"/>
        </w:rPr>
        <w:t>(</w:t>
      </w:r>
      <w:r w:rsidR="00737869" w:rsidRPr="0027407B">
        <w:rPr>
          <w:rFonts w:ascii="Book Antiqua" w:eastAsia="Book Antiqua" w:hAnsi="Book Antiqua" w:cs="Book Antiqua"/>
          <w:color w:val="000000"/>
        </w:rPr>
        <w:t>IBD-RA</w:t>
      </w:r>
      <w:r w:rsidR="00C562D5" w:rsidRPr="0027407B">
        <w:rPr>
          <w:rFonts w:ascii="Book Antiqua" w:hAnsi="Book Antiqua" w:cs="Book Antiqua"/>
          <w:color w:val="000000"/>
          <w:lang w:eastAsia="zh-CN"/>
        </w:rPr>
        <w:t>)</w:t>
      </w:r>
      <w:r w:rsidR="00737869" w:rsidRPr="0027407B">
        <w:rPr>
          <w:rFonts w:ascii="Book Antiqua" w:eastAsia="Book Antiqua" w:hAnsi="Book Antiqua" w:cs="Book Antiqua"/>
          <w:color w:val="000000"/>
        </w:rPr>
        <w:t xml:space="preserve"> overlap patients identified with depressive disorders</w:t>
      </w:r>
      <w:r w:rsidR="00A960BF" w:rsidRPr="0027407B">
        <w:rPr>
          <w:rFonts w:ascii="Book Antiqua" w:hAnsi="Book Antiqua"/>
          <w:lang w:eastAsia="zh-CN"/>
        </w:rPr>
        <w:t xml:space="preserve">; </w:t>
      </w:r>
      <w:r w:rsidR="00A960BF" w:rsidRPr="0027407B">
        <w:rPr>
          <w:rFonts w:ascii="Book Antiqua" w:hAnsi="Book Antiqua" w:cs="Book Antiqua"/>
          <w:bCs/>
          <w:color w:val="000000"/>
          <w:lang w:eastAsia="zh-CN"/>
        </w:rPr>
        <w:t>B:</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Trend of male and female (percentages) of IBD-RA overlap patients identified with depressive disorders</w:t>
      </w:r>
      <w:r w:rsidR="00A960BF" w:rsidRPr="0027407B">
        <w:rPr>
          <w:rFonts w:ascii="Book Antiqua" w:hAnsi="Book Antiqua"/>
          <w:lang w:eastAsia="zh-CN"/>
        </w:rPr>
        <w:t xml:space="preserve">; </w:t>
      </w:r>
      <w:r w:rsidR="00A960BF" w:rsidRPr="0027407B">
        <w:rPr>
          <w:rFonts w:ascii="Book Antiqua" w:hAnsi="Book Antiqua" w:cs="Book Antiqua"/>
          <w:bCs/>
          <w:color w:val="000000"/>
          <w:lang w:eastAsia="zh-CN"/>
        </w:rPr>
        <w:t>C:</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Trend of ethnicity (percentages) of IBD-RA overlap patients identified with depressive disorders</w:t>
      </w:r>
      <w:r w:rsidR="00A960BF" w:rsidRPr="0027407B">
        <w:rPr>
          <w:rFonts w:ascii="Book Antiqua" w:hAnsi="Book Antiqua"/>
          <w:lang w:eastAsia="zh-CN"/>
        </w:rPr>
        <w:t xml:space="preserve">; </w:t>
      </w:r>
      <w:r w:rsidR="00A960BF" w:rsidRPr="0027407B">
        <w:rPr>
          <w:rFonts w:ascii="Book Antiqua" w:hAnsi="Book Antiqua" w:cs="Book Antiqua"/>
          <w:bCs/>
          <w:color w:val="000000"/>
          <w:lang w:eastAsia="zh-CN"/>
        </w:rPr>
        <w:t>D:</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Mean hospital stay (days) of IBD-RA overlap patients with depressive disorders</w:t>
      </w:r>
      <w:r w:rsidR="00A960BF" w:rsidRPr="0027407B">
        <w:rPr>
          <w:rFonts w:ascii="Book Antiqua" w:hAnsi="Book Antiqua"/>
          <w:lang w:eastAsia="zh-CN"/>
        </w:rPr>
        <w:t xml:space="preserve">; </w:t>
      </w:r>
      <w:r w:rsidR="00A960BF" w:rsidRPr="0027407B">
        <w:rPr>
          <w:rFonts w:ascii="Book Antiqua" w:hAnsi="Book Antiqua" w:cs="Book Antiqua"/>
          <w:bCs/>
          <w:color w:val="000000"/>
          <w:lang w:eastAsia="zh-CN"/>
        </w:rPr>
        <w:t>E:</w:t>
      </w:r>
      <w:r w:rsidR="004811A7" w:rsidRPr="0027407B">
        <w:rPr>
          <w:rFonts w:ascii="Book Antiqua" w:hAnsi="Book Antiqua" w:cs="Book Antiqua"/>
          <w:color w:val="000000"/>
          <w:lang w:eastAsia="zh-CN"/>
        </w:rPr>
        <w:t xml:space="preserve"> </w:t>
      </w:r>
      <w:r w:rsidR="00737869" w:rsidRPr="0027407B">
        <w:rPr>
          <w:rFonts w:ascii="Book Antiqua" w:eastAsia="Book Antiqua" w:hAnsi="Book Antiqua" w:cs="Book Antiqua"/>
          <w:color w:val="000000"/>
        </w:rPr>
        <w:t xml:space="preserve">Mean total </w:t>
      </w:r>
      <w:r w:rsidR="0009060A" w:rsidRPr="0027407B">
        <w:rPr>
          <w:rFonts w:ascii="Book Antiqua" w:eastAsia="Book Antiqua" w:hAnsi="Book Antiqua" w:cs="Book Antiqua"/>
          <w:color w:val="000000"/>
        </w:rPr>
        <w:t>cost of care (the United States</w:t>
      </w:r>
      <w:r w:rsidR="00737869" w:rsidRPr="0027407B">
        <w:rPr>
          <w:rFonts w:ascii="Book Antiqua" w:eastAsia="Book Antiqua" w:hAnsi="Book Antiqua" w:cs="Book Antiqua"/>
          <w:color w:val="000000"/>
        </w:rPr>
        <w:t>$) of IBD-RA overlap patients with depressive disorders</w:t>
      </w:r>
      <w:r w:rsidR="00A960BF" w:rsidRPr="0027407B">
        <w:rPr>
          <w:rFonts w:ascii="Book Antiqua" w:hAnsi="Book Antiqua" w:cs="Book Antiqua"/>
          <w:color w:val="000000"/>
          <w:lang w:eastAsia="zh-CN"/>
        </w:rPr>
        <w:t>.</w:t>
      </w:r>
      <w:r w:rsidR="009424EE" w:rsidRPr="0027407B">
        <w:rPr>
          <w:rFonts w:ascii="Book Antiqua" w:hAnsi="Book Antiqua" w:cs="Book Antiqua"/>
          <w:color w:val="000000"/>
          <w:lang w:eastAsia="zh-CN"/>
        </w:rPr>
        <w:t xml:space="preserve"> </w:t>
      </w:r>
      <w:r w:rsidR="009424EE" w:rsidRPr="0027407B">
        <w:rPr>
          <w:rFonts w:ascii="Book Antiqua" w:eastAsia="Book Antiqua" w:hAnsi="Book Antiqua" w:cs="Book Antiqua"/>
          <w:color w:val="000000"/>
        </w:rPr>
        <w:t>IBD-RA</w:t>
      </w:r>
      <w:r w:rsidR="009424EE" w:rsidRPr="0027407B">
        <w:rPr>
          <w:rFonts w:ascii="Book Antiqua" w:hAnsi="Book Antiqua" w:cs="Book Antiqua"/>
          <w:color w:val="000000"/>
          <w:lang w:eastAsia="zh-CN"/>
        </w:rPr>
        <w:t>: I</w:t>
      </w:r>
      <w:r w:rsidR="009424EE" w:rsidRPr="0027407B">
        <w:rPr>
          <w:rFonts w:ascii="Book Antiqua" w:eastAsia="Book Antiqua" w:hAnsi="Book Antiqua" w:cs="Book Antiqua"/>
          <w:color w:val="000000"/>
        </w:rPr>
        <w:t>nflammatory bowel disease</w:t>
      </w:r>
      <w:r w:rsidR="009424EE" w:rsidRPr="0027407B">
        <w:rPr>
          <w:rFonts w:ascii="Book Antiqua" w:hAnsi="Book Antiqua" w:cs="Book Antiqua"/>
          <w:color w:val="000000"/>
          <w:lang w:eastAsia="zh-CN"/>
        </w:rPr>
        <w:t>-</w:t>
      </w:r>
      <w:r w:rsidR="009424EE" w:rsidRPr="0027407B">
        <w:rPr>
          <w:rFonts w:ascii="Book Antiqua" w:eastAsia="Book Antiqua" w:hAnsi="Book Antiqua" w:cs="Book Antiqua"/>
          <w:color w:val="000000"/>
        </w:rPr>
        <w:t>rheumatoid arthritis</w:t>
      </w:r>
      <w:r w:rsidR="009424EE" w:rsidRPr="0027407B">
        <w:rPr>
          <w:rFonts w:ascii="Book Antiqua" w:hAnsi="Book Antiqua" w:cs="Book Antiqua"/>
          <w:color w:val="000000"/>
          <w:lang w:eastAsia="zh-CN"/>
        </w:rPr>
        <w:t>.</w:t>
      </w:r>
    </w:p>
    <w:p w14:paraId="57643C93" w14:textId="3DC750FF" w:rsidR="0011760B" w:rsidRPr="0027407B" w:rsidRDefault="006A68C5" w:rsidP="0011760B">
      <w:pPr>
        <w:spacing w:line="360" w:lineRule="auto"/>
        <w:jc w:val="both"/>
        <w:rPr>
          <w:rFonts w:ascii="Book Antiqua" w:hAnsi="Book Antiqua" w:cs="Arial"/>
          <w:b/>
          <w:lang w:eastAsia="zh-CN"/>
        </w:rPr>
      </w:pPr>
      <w:r w:rsidRPr="0027407B">
        <w:rPr>
          <w:rFonts w:ascii="Book Antiqua" w:hAnsi="Book Antiqua" w:cs="Book Antiqua"/>
          <w:color w:val="000000"/>
          <w:lang w:eastAsia="zh-CN"/>
        </w:rPr>
        <w:br w:type="page"/>
      </w:r>
      <w:r w:rsidR="0011760B" w:rsidRPr="0027407B">
        <w:rPr>
          <w:rFonts w:ascii="Book Antiqua" w:hAnsi="Book Antiqua" w:cs="Arial"/>
          <w:b/>
          <w:bCs/>
        </w:rPr>
        <w:lastRenderedPageBreak/>
        <w:t xml:space="preserve">Table </w:t>
      </w:r>
      <w:r w:rsidR="00B540B5">
        <w:rPr>
          <w:rFonts w:ascii="Book Antiqua" w:hAnsi="Book Antiqua" w:cs="Arial" w:hint="eastAsia"/>
          <w:b/>
          <w:bCs/>
          <w:lang w:eastAsia="zh-CN"/>
        </w:rPr>
        <w:t>1</w:t>
      </w:r>
      <w:r w:rsidR="0011760B" w:rsidRPr="0027407B">
        <w:rPr>
          <w:rFonts w:ascii="Book Antiqua" w:hAnsi="Book Antiqua" w:cs="Arial"/>
          <w:b/>
        </w:rPr>
        <w:t xml:space="preserve"> Comorbidities comparison in </w:t>
      </w:r>
      <w:r w:rsidR="0011760B" w:rsidRPr="0027407B">
        <w:rPr>
          <w:rFonts w:ascii="Book Antiqua" w:hAnsi="Book Antiqua" w:cs="Book Antiqua"/>
          <w:b/>
          <w:color w:val="000000"/>
          <w:lang w:eastAsia="zh-CN"/>
        </w:rPr>
        <w:t>i</w:t>
      </w:r>
      <w:r w:rsidR="0011760B" w:rsidRPr="0027407B">
        <w:rPr>
          <w:rFonts w:ascii="Book Antiqua" w:eastAsia="Book Antiqua" w:hAnsi="Book Antiqua" w:cs="Book Antiqua"/>
          <w:b/>
          <w:color w:val="000000"/>
        </w:rPr>
        <w:t>nflammatory bowel disease</w:t>
      </w:r>
      <w:r w:rsidR="0011760B" w:rsidRPr="0027407B">
        <w:rPr>
          <w:rFonts w:ascii="Book Antiqua" w:hAnsi="Book Antiqua" w:cs="Book Antiqua"/>
          <w:b/>
          <w:color w:val="000000"/>
          <w:lang w:eastAsia="zh-CN"/>
        </w:rPr>
        <w:t>-</w:t>
      </w:r>
      <w:r w:rsidR="0011760B" w:rsidRPr="0027407B">
        <w:rPr>
          <w:rFonts w:ascii="Book Antiqua" w:eastAsia="Book Antiqua" w:hAnsi="Book Antiqua" w:cs="Book Antiqua"/>
          <w:b/>
          <w:color w:val="000000"/>
        </w:rPr>
        <w:t>rheumatoid arthritis</w:t>
      </w:r>
      <w:r w:rsidR="0011760B" w:rsidRPr="0027407B">
        <w:rPr>
          <w:rFonts w:ascii="Book Antiqua" w:hAnsi="Book Antiqua" w:cs="Arial"/>
          <w:b/>
        </w:rPr>
        <w:t xml:space="preserve"> overlap patients with and without major depressive disorders, </w:t>
      </w:r>
      <w:r w:rsidR="0011760B" w:rsidRPr="0027407B">
        <w:rPr>
          <w:rFonts w:ascii="Book Antiqua" w:eastAsia="Book Antiqua" w:hAnsi="Book Antiqua" w:cs="Book Antiqua"/>
          <w:b/>
          <w:color w:val="000000"/>
        </w:rPr>
        <w:t>national inpatient sample</w:t>
      </w:r>
      <w:r w:rsidR="0011760B" w:rsidRPr="0027407B">
        <w:rPr>
          <w:rFonts w:ascii="Book Antiqua" w:hAnsi="Book Antiqua" w:cs="Arial"/>
          <w:b/>
        </w:rPr>
        <w:t xml:space="preserve"> year 2000 to 2019</w:t>
      </w:r>
      <w:ins w:id="5" w:author="BPG Wang,Jin-Lei" w:date="2023-01-12T16:38:00Z">
        <w:r w:rsidR="00E5496F" w:rsidRPr="0027407B">
          <w:rPr>
            <w:rFonts w:ascii="Book Antiqua" w:hAnsi="Book Antiqua" w:cs="Arial"/>
            <w:b/>
            <w:color w:val="000000" w:themeColor="text1"/>
            <w:lang w:eastAsia="zh-CN"/>
          </w:rPr>
          <w:t>,</w:t>
        </w:r>
        <w:r w:rsidR="00E5496F" w:rsidRPr="0027407B">
          <w:rPr>
            <w:rFonts w:ascii="Book Antiqua" w:hAnsi="Book Antiqua" w:cs="Arial"/>
            <w:b/>
            <w:color w:val="000000" w:themeColor="text1"/>
          </w:rPr>
          <w:t xml:space="preserve"> </w:t>
        </w:r>
        <w:r w:rsidR="00E5496F" w:rsidRPr="0027407B">
          <w:rPr>
            <w:rFonts w:ascii="Book Antiqua" w:hAnsi="Book Antiqua" w:cs="Arial"/>
            <w:b/>
            <w:i/>
            <w:color w:val="000000" w:themeColor="text1"/>
          </w:rPr>
          <w:t>n</w:t>
        </w:r>
        <w:r w:rsidR="00E5496F" w:rsidRPr="0027407B">
          <w:rPr>
            <w:rFonts w:ascii="Book Antiqua" w:hAnsi="Book Antiqua" w:cs="Arial"/>
            <w:b/>
            <w:color w:val="000000" w:themeColor="text1"/>
          </w:rPr>
          <w:t xml:space="preserve"> (%)</w:t>
        </w:r>
      </w:ins>
    </w:p>
    <w:tbl>
      <w:tblPr>
        <w:tblW w:w="10280" w:type="dxa"/>
        <w:tblInd w:w="-471" w:type="dxa"/>
        <w:tblBorders>
          <w:top w:val="single" w:sz="4" w:space="0" w:color="auto"/>
          <w:bottom w:val="single" w:sz="4" w:space="0" w:color="auto"/>
        </w:tblBorders>
        <w:tblLook w:val="04A0" w:firstRow="1" w:lastRow="0" w:firstColumn="1" w:lastColumn="0" w:noHBand="0" w:noVBand="1"/>
      </w:tblPr>
      <w:tblGrid>
        <w:gridCol w:w="3436"/>
        <w:gridCol w:w="2610"/>
        <w:gridCol w:w="2610"/>
        <w:gridCol w:w="1624"/>
      </w:tblGrid>
      <w:tr w:rsidR="0011760B" w:rsidRPr="0027407B" w14:paraId="77F6DE6A" w14:textId="77777777" w:rsidTr="00477860">
        <w:tc>
          <w:tcPr>
            <w:tcW w:w="3436" w:type="dxa"/>
            <w:tcBorders>
              <w:top w:val="single" w:sz="4" w:space="0" w:color="auto"/>
              <w:bottom w:val="single" w:sz="4" w:space="0" w:color="auto"/>
            </w:tcBorders>
            <w:shd w:val="clear" w:color="auto" w:fill="auto"/>
            <w:tcMar>
              <w:top w:w="48" w:type="dxa"/>
              <w:left w:w="96" w:type="dxa"/>
              <w:bottom w:w="48" w:type="dxa"/>
              <w:right w:w="96" w:type="dxa"/>
            </w:tcMar>
          </w:tcPr>
          <w:p w14:paraId="3B74C811" w14:textId="77777777" w:rsidR="0011760B" w:rsidRPr="0027407B" w:rsidRDefault="0011760B" w:rsidP="00477860">
            <w:pPr>
              <w:spacing w:line="360" w:lineRule="auto"/>
              <w:jc w:val="both"/>
              <w:rPr>
                <w:rFonts w:ascii="Book Antiqua" w:hAnsi="Book Antiqua" w:cs="Arial"/>
                <w:bCs/>
                <w:color w:val="000000" w:themeColor="text1"/>
              </w:rPr>
            </w:pPr>
          </w:p>
        </w:tc>
        <w:tc>
          <w:tcPr>
            <w:tcW w:w="2610" w:type="dxa"/>
            <w:tcBorders>
              <w:top w:val="single" w:sz="4" w:space="0" w:color="auto"/>
              <w:bottom w:val="single" w:sz="4" w:space="0" w:color="auto"/>
            </w:tcBorders>
            <w:shd w:val="clear" w:color="auto" w:fill="auto"/>
            <w:tcMar>
              <w:top w:w="48" w:type="dxa"/>
              <w:left w:w="96" w:type="dxa"/>
              <w:bottom w:w="48" w:type="dxa"/>
              <w:right w:w="96" w:type="dxa"/>
            </w:tcMar>
          </w:tcPr>
          <w:p w14:paraId="0A2C06E6" w14:textId="3490461A" w:rsidR="0011760B" w:rsidRPr="0027407B" w:rsidRDefault="0011760B" w:rsidP="00477860">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IBD-RA without</w:t>
            </w:r>
            <w:r w:rsidRPr="0027407B">
              <w:rPr>
                <w:rFonts w:ascii="Book Antiqua" w:hAnsi="Book Antiqua" w:cs="Arial"/>
                <w:b/>
                <w:color w:val="000000" w:themeColor="text1"/>
                <w:lang w:eastAsia="zh-CN"/>
              </w:rPr>
              <w:t xml:space="preserve"> d</w:t>
            </w:r>
            <w:r w:rsidRPr="0027407B">
              <w:rPr>
                <w:rFonts w:ascii="Book Antiqua" w:hAnsi="Book Antiqua" w:cs="Arial"/>
                <w:b/>
                <w:color w:val="000000" w:themeColor="text1"/>
              </w:rPr>
              <w:t xml:space="preserve">epressive </w:t>
            </w:r>
            <w:r w:rsidRPr="0027407B">
              <w:rPr>
                <w:rFonts w:ascii="Book Antiqua" w:hAnsi="Book Antiqua" w:cs="Arial"/>
                <w:b/>
                <w:color w:val="000000" w:themeColor="text1"/>
                <w:lang w:eastAsia="zh-CN"/>
              </w:rPr>
              <w:t>d</w:t>
            </w:r>
            <w:r w:rsidRPr="0027407B">
              <w:rPr>
                <w:rFonts w:ascii="Book Antiqua" w:hAnsi="Book Antiqua" w:cs="Arial"/>
                <w:b/>
                <w:color w:val="000000" w:themeColor="text1"/>
              </w:rPr>
              <w:t xml:space="preserve">isorders, </w:t>
            </w:r>
            <w:r w:rsidRPr="0027407B">
              <w:rPr>
                <w:rFonts w:ascii="Book Antiqua" w:hAnsi="Book Antiqua" w:cs="Arial"/>
                <w:b/>
                <w:color w:val="000000" w:themeColor="text1"/>
                <w:lang w:eastAsia="zh-CN"/>
              </w:rPr>
              <w:t>w</w:t>
            </w:r>
            <w:r w:rsidRPr="0027407B">
              <w:rPr>
                <w:rFonts w:ascii="Book Antiqua" w:hAnsi="Book Antiqua" w:cs="Arial"/>
                <w:b/>
                <w:color w:val="000000" w:themeColor="text1"/>
              </w:rPr>
              <w:t>eighted</w:t>
            </w:r>
            <w:del w:id="6" w:author="BPG Wang,Jin-Lei" w:date="2023-01-12T16:38:00Z">
              <w:r w:rsidRPr="0027407B" w:rsidDel="00E5496F">
                <w:rPr>
                  <w:rFonts w:ascii="Book Antiqua" w:hAnsi="Book Antiqua" w:cs="Arial"/>
                  <w:b/>
                  <w:color w:val="000000" w:themeColor="text1"/>
                  <w:lang w:eastAsia="zh-CN"/>
                </w:rPr>
                <w:delText>,</w:delText>
              </w:r>
              <w:r w:rsidRPr="0027407B" w:rsidDel="00E5496F">
                <w:rPr>
                  <w:rFonts w:ascii="Book Antiqua" w:hAnsi="Book Antiqua" w:cs="Arial"/>
                  <w:b/>
                  <w:color w:val="000000" w:themeColor="text1"/>
                </w:rPr>
                <w:delText xml:space="preserve"> </w:delText>
              </w:r>
              <w:r w:rsidRPr="0027407B" w:rsidDel="00E5496F">
                <w:rPr>
                  <w:rFonts w:ascii="Book Antiqua" w:hAnsi="Book Antiqua" w:cs="Arial"/>
                  <w:b/>
                  <w:i/>
                  <w:color w:val="000000" w:themeColor="text1"/>
                </w:rPr>
                <w:delText>n</w:delText>
              </w:r>
              <w:r w:rsidRPr="0027407B" w:rsidDel="00E5496F">
                <w:rPr>
                  <w:rFonts w:ascii="Book Antiqua" w:hAnsi="Book Antiqua" w:cs="Arial"/>
                  <w:b/>
                  <w:color w:val="000000" w:themeColor="text1"/>
                </w:rPr>
                <w:delText xml:space="preserve"> (%)</w:delText>
              </w:r>
            </w:del>
            <w:r w:rsidRPr="0027407B">
              <w:rPr>
                <w:rFonts w:ascii="Book Antiqua" w:hAnsi="Book Antiqua" w:cs="Arial"/>
                <w:b/>
                <w:color w:val="000000" w:themeColor="text1"/>
              </w:rPr>
              <w:t xml:space="preserve"> </w:t>
            </w:r>
          </w:p>
        </w:tc>
        <w:tc>
          <w:tcPr>
            <w:tcW w:w="2610" w:type="dxa"/>
            <w:tcBorders>
              <w:top w:val="single" w:sz="4" w:space="0" w:color="auto"/>
              <w:bottom w:val="single" w:sz="4" w:space="0" w:color="auto"/>
            </w:tcBorders>
            <w:shd w:val="clear" w:color="auto" w:fill="auto"/>
            <w:tcMar>
              <w:top w:w="48" w:type="dxa"/>
              <w:left w:w="96" w:type="dxa"/>
              <w:bottom w:w="48" w:type="dxa"/>
              <w:right w:w="96" w:type="dxa"/>
            </w:tcMar>
          </w:tcPr>
          <w:p w14:paraId="56116D69" w14:textId="2248BBD7" w:rsidR="0011760B" w:rsidRPr="0027407B" w:rsidRDefault="0011760B" w:rsidP="00477860">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IBD-RA with</w:t>
            </w:r>
            <w:r w:rsidRPr="0027407B">
              <w:rPr>
                <w:rFonts w:ascii="Book Antiqua" w:hAnsi="Book Antiqua" w:cs="Arial"/>
                <w:b/>
                <w:color w:val="000000" w:themeColor="text1"/>
                <w:lang w:eastAsia="zh-CN"/>
              </w:rPr>
              <w:t xml:space="preserve"> d</w:t>
            </w:r>
            <w:r w:rsidRPr="0027407B">
              <w:rPr>
                <w:rFonts w:ascii="Book Antiqua" w:hAnsi="Book Antiqua" w:cs="Arial"/>
                <w:b/>
                <w:color w:val="000000" w:themeColor="text1"/>
              </w:rPr>
              <w:t xml:space="preserve">epressive </w:t>
            </w:r>
            <w:r w:rsidRPr="0027407B">
              <w:rPr>
                <w:rFonts w:ascii="Book Antiqua" w:hAnsi="Book Antiqua" w:cs="Arial"/>
                <w:b/>
                <w:color w:val="000000" w:themeColor="text1"/>
                <w:lang w:eastAsia="zh-CN"/>
              </w:rPr>
              <w:t>d</w:t>
            </w:r>
            <w:r w:rsidRPr="0027407B">
              <w:rPr>
                <w:rFonts w:ascii="Book Antiqua" w:hAnsi="Book Antiqua" w:cs="Arial"/>
                <w:b/>
                <w:color w:val="000000" w:themeColor="text1"/>
              </w:rPr>
              <w:t xml:space="preserve">isorders, </w:t>
            </w:r>
            <w:r w:rsidRPr="0027407B">
              <w:rPr>
                <w:rFonts w:ascii="Book Antiqua" w:hAnsi="Book Antiqua" w:cs="Arial"/>
                <w:b/>
                <w:color w:val="000000" w:themeColor="text1"/>
                <w:lang w:eastAsia="zh-CN"/>
              </w:rPr>
              <w:t>w</w:t>
            </w:r>
            <w:r w:rsidRPr="0027407B">
              <w:rPr>
                <w:rFonts w:ascii="Book Antiqua" w:hAnsi="Book Antiqua" w:cs="Arial"/>
                <w:b/>
                <w:color w:val="000000" w:themeColor="text1"/>
              </w:rPr>
              <w:t>eighted</w:t>
            </w:r>
            <w:del w:id="7" w:author="BPG Wang,Jin-Lei" w:date="2023-01-12T16:38:00Z">
              <w:r w:rsidRPr="0027407B" w:rsidDel="00E5496F">
                <w:rPr>
                  <w:rFonts w:ascii="Book Antiqua" w:hAnsi="Book Antiqua" w:cs="Arial"/>
                  <w:b/>
                  <w:color w:val="000000" w:themeColor="text1"/>
                  <w:lang w:eastAsia="zh-CN"/>
                </w:rPr>
                <w:delText>,</w:delText>
              </w:r>
              <w:r w:rsidRPr="0027407B" w:rsidDel="00E5496F">
                <w:rPr>
                  <w:rFonts w:ascii="Book Antiqua" w:hAnsi="Book Antiqua" w:cs="Arial"/>
                  <w:b/>
                  <w:color w:val="000000" w:themeColor="text1"/>
                </w:rPr>
                <w:delText xml:space="preserve"> </w:delText>
              </w:r>
              <w:r w:rsidRPr="0027407B" w:rsidDel="00E5496F">
                <w:rPr>
                  <w:rFonts w:ascii="Book Antiqua" w:hAnsi="Book Antiqua" w:cs="Arial"/>
                  <w:b/>
                  <w:i/>
                  <w:color w:val="000000" w:themeColor="text1"/>
                </w:rPr>
                <w:delText>n</w:delText>
              </w:r>
              <w:r w:rsidRPr="0027407B" w:rsidDel="00E5496F">
                <w:rPr>
                  <w:rFonts w:ascii="Book Antiqua" w:hAnsi="Book Antiqua" w:cs="Arial"/>
                  <w:b/>
                  <w:color w:val="000000" w:themeColor="text1"/>
                </w:rPr>
                <w:delText xml:space="preserve"> (%)</w:delText>
              </w:r>
            </w:del>
          </w:p>
        </w:tc>
        <w:tc>
          <w:tcPr>
            <w:tcW w:w="1624" w:type="dxa"/>
            <w:tcBorders>
              <w:top w:val="single" w:sz="4" w:space="0" w:color="auto"/>
              <w:bottom w:val="single" w:sz="4" w:space="0" w:color="auto"/>
            </w:tcBorders>
            <w:shd w:val="clear" w:color="auto" w:fill="auto"/>
            <w:tcMar>
              <w:top w:w="48" w:type="dxa"/>
              <w:left w:w="96" w:type="dxa"/>
              <w:bottom w:w="48" w:type="dxa"/>
              <w:right w:w="96" w:type="dxa"/>
            </w:tcMar>
          </w:tcPr>
          <w:p w14:paraId="759F366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
                <w:i/>
                <w:iCs/>
                <w:color w:val="000000" w:themeColor="text1"/>
              </w:rPr>
              <w:t>P</w:t>
            </w:r>
            <w:r w:rsidRPr="0027407B">
              <w:rPr>
                <w:rFonts w:ascii="Book Antiqua" w:hAnsi="Book Antiqua" w:cs="Arial"/>
                <w:b/>
                <w:i/>
                <w:iCs/>
                <w:color w:val="000000" w:themeColor="text1"/>
                <w:lang w:eastAsia="zh-CN"/>
              </w:rPr>
              <w:t xml:space="preserve"> </w:t>
            </w:r>
            <w:r w:rsidRPr="0027407B">
              <w:rPr>
                <w:rFonts w:ascii="Book Antiqua" w:hAnsi="Book Antiqua" w:cs="Arial"/>
                <w:b/>
                <w:iCs/>
                <w:color w:val="000000" w:themeColor="text1"/>
              </w:rPr>
              <w:t>value</w:t>
            </w:r>
          </w:p>
        </w:tc>
      </w:tr>
      <w:tr w:rsidR="0011760B" w:rsidRPr="0027407B" w14:paraId="5A6AD5B7" w14:textId="77777777" w:rsidTr="00477860">
        <w:tc>
          <w:tcPr>
            <w:tcW w:w="3436" w:type="dxa"/>
            <w:tcBorders>
              <w:top w:val="single" w:sz="4" w:space="0" w:color="auto"/>
            </w:tcBorders>
            <w:shd w:val="clear" w:color="auto" w:fill="auto"/>
            <w:tcMar>
              <w:top w:w="48" w:type="dxa"/>
              <w:left w:w="96" w:type="dxa"/>
              <w:bottom w:w="48" w:type="dxa"/>
              <w:right w:w="96" w:type="dxa"/>
            </w:tcMar>
          </w:tcPr>
          <w:p w14:paraId="54BF6FFC" w14:textId="77777777" w:rsidR="0011760B" w:rsidRPr="0027407B" w:rsidRDefault="0011760B" w:rsidP="00477860">
            <w:pPr>
              <w:spacing w:line="360" w:lineRule="auto"/>
              <w:jc w:val="both"/>
              <w:rPr>
                <w:rFonts w:ascii="Book Antiqua" w:hAnsi="Book Antiqua" w:cs="Arial"/>
                <w:b/>
                <w:bCs/>
                <w:color w:val="000000" w:themeColor="text1"/>
              </w:rPr>
            </w:pPr>
            <w:r w:rsidRPr="0027407B">
              <w:rPr>
                <w:rFonts w:ascii="Book Antiqua" w:hAnsi="Book Antiqua" w:cs="Arial"/>
                <w:bCs/>
                <w:color w:val="000000" w:themeColor="text1"/>
              </w:rPr>
              <w:t>Liver disease, mild</w:t>
            </w:r>
          </w:p>
        </w:tc>
        <w:tc>
          <w:tcPr>
            <w:tcW w:w="2610" w:type="dxa"/>
            <w:tcBorders>
              <w:top w:val="single" w:sz="4" w:space="0" w:color="auto"/>
            </w:tcBorders>
            <w:shd w:val="clear" w:color="auto" w:fill="auto"/>
            <w:tcMar>
              <w:top w:w="48" w:type="dxa"/>
              <w:left w:w="96" w:type="dxa"/>
              <w:bottom w:w="48" w:type="dxa"/>
              <w:right w:w="96" w:type="dxa"/>
            </w:tcMar>
          </w:tcPr>
          <w:p w14:paraId="4F37EA8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6400 (5.97)</w:t>
            </w:r>
          </w:p>
        </w:tc>
        <w:tc>
          <w:tcPr>
            <w:tcW w:w="2610" w:type="dxa"/>
            <w:tcBorders>
              <w:top w:val="single" w:sz="4" w:space="0" w:color="auto"/>
            </w:tcBorders>
            <w:shd w:val="clear" w:color="auto" w:fill="auto"/>
            <w:tcMar>
              <w:top w:w="48" w:type="dxa"/>
              <w:left w:w="96" w:type="dxa"/>
              <w:bottom w:w="48" w:type="dxa"/>
              <w:right w:w="96" w:type="dxa"/>
            </w:tcMar>
          </w:tcPr>
          <w:p w14:paraId="2F2DA1B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2130 (8.14)</w:t>
            </w:r>
          </w:p>
        </w:tc>
        <w:tc>
          <w:tcPr>
            <w:tcW w:w="1624" w:type="dxa"/>
            <w:tcBorders>
              <w:top w:val="single" w:sz="4" w:space="0" w:color="auto"/>
            </w:tcBorders>
            <w:shd w:val="clear" w:color="auto" w:fill="auto"/>
            <w:tcMar>
              <w:top w:w="48" w:type="dxa"/>
              <w:left w:w="96" w:type="dxa"/>
              <w:bottom w:w="48" w:type="dxa"/>
              <w:right w:w="96" w:type="dxa"/>
            </w:tcMar>
          </w:tcPr>
          <w:p w14:paraId="04A21E23"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16297675" w14:textId="77777777" w:rsidTr="00477860">
        <w:tc>
          <w:tcPr>
            <w:tcW w:w="3436" w:type="dxa"/>
            <w:shd w:val="clear" w:color="auto" w:fill="auto"/>
            <w:tcMar>
              <w:top w:w="48" w:type="dxa"/>
              <w:left w:w="96" w:type="dxa"/>
              <w:bottom w:w="48" w:type="dxa"/>
              <w:right w:w="96" w:type="dxa"/>
            </w:tcMar>
          </w:tcPr>
          <w:p w14:paraId="4F95C5B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Liver disease, moderate to severe</w:t>
            </w:r>
          </w:p>
        </w:tc>
        <w:tc>
          <w:tcPr>
            <w:tcW w:w="2610" w:type="dxa"/>
            <w:shd w:val="clear" w:color="auto" w:fill="auto"/>
            <w:tcMar>
              <w:top w:w="48" w:type="dxa"/>
              <w:left w:w="96" w:type="dxa"/>
              <w:bottom w:w="48" w:type="dxa"/>
              <w:right w:w="96" w:type="dxa"/>
            </w:tcMar>
          </w:tcPr>
          <w:p w14:paraId="3FCFD1F4"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786 (0.73)</w:t>
            </w:r>
          </w:p>
        </w:tc>
        <w:tc>
          <w:tcPr>
            <w:tcW w:w="2610" w:type="dxa"/>
            <w:shd w:val="clear" w:color="auto" w:fill="auto"/>
            <w:tcMar>
              <w:top w:w="48" w:type="dxa"/>
              <w:left w:w="96" w:type="dxa"/>
              <w:bottom w:w="48" w:type="dxa"/>
              <w:right w:w="96" w:type="dxa"/>
            </w:tcMar>
          </w:tcPr>
          <w:p w14:paraId="22B665D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230 (0.88)</w:t>
            </w:r>
          </w:p>
        </w:tc>
        <w:tc>
          <w:tcPr>
            <w:tcW w:w="1624" w:type="dxa"/>
            <w:shd w:val="clear" w:color="auto" w:fill="auto"/>
            <w:tcMar>
              <w:top w:w="48" w:type="dxa"/>
              <w:left w:w="96" w:type="dxa"/>
              <w:bottom w:w="48" w:type="dxa"/>
              <w:right w:w="96" w:type="dxa"/>
            </w:tcMar>
          </w:tcPr>
          <w:p w14:paraId="4A6EC286"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0.2871</w:t>
            </w:r>
            <w:r w:rsidRPr="0027407B">
              <w:rPr>
                <w:rFonts w:ascii="Book Antiqua" w:hAnsi="Book Antiqua" w:cs="Arial"/>
                <w:bCs/>
                <w:vertAlign w:val="superscript"/>
                <w:lang w:eastAsia="zh-CN"/>
              </w:rPr>
              <w:t>a</w:t>
            </w:r>
          </w:p>
        </w:tc>
      </w:tr>
      <w:tr w:rsidR="0011760B" w:rsidRPr="0027407B" w14:paraId="342617BC" w14:textId="77777777" w:rsidTr="00477860">
        <w:tc>
          <w:tcPr>
            <w:tcW w:w="3436" w:type="dxa"/>
            <w:shd w:val="clear" w:color="auto" w:fill="auto"/>
            <w:tcMar>
              <w:top w:w="48" w:type="dxa"/>
              <w:left w:w="96" w:type="dxa"/>
              <w:bottom w:w="48" w:type="dxa"/>
              <w:right w:w="96" w:type="dxa"/>
            </w:tcMar>
          </w:tcPr>
          <w:p w14:paraId="4FB22FE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Peptic ulcer disease</w:t>
            </w:r>
          </w:p>
        </w:tc>
        <w:tc>
          <w:tcPr>
            <w:tcW w:w="2610" w:type="dxa"/>
            <w:shd w:val="clear" w:color="auto" w:fill="auto"/>
            <w:tcMar>
              <w:top w:w="48" w:type="dxa"/>
              <w:left w:w="96" w:type="dxa"/>
              <w:bottom w:w="48" w:type="dxa"/>
              <w:right w:w="96" w:type="dxa"/>
            </w:tcMar>
          </w:tcPr>
          <w:p w14:paraId="01E5BDF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1709 (1.59)</w:t>
            </w:r>
          </w:p>
        </w:tc>
        <w:tc>
          <w:tcPr>
            <w:tcW w:w="2610" w:type="dxa"/>
            <w:shd w:val="clear" w:color="auto" w:fill="auto"/>
            <w:tcMar>
              <w:top w:w="48" w:type="dxa"/>
              <w:left w:w="96" w:type="dxa"/>
              <w:bottom w:w="48" w:type="dxa"/>
              <w:right w:w="96" w:type="dxa"/>
            </w:tcMar>
          </w:tcPr>
          <w:p w14:paraId="65B573E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632 (2.41)</w:t>
            </w:r>
          </w:p>
        </w:tc>
        <w:tc>
          <w:tcPr>
            <w:tcW w:w="1624" w:type="dxa"/>
            <w:shd w:val="clear" w:color="auto" w:fill="auto"/>
            <w:tcMar>
              <w:top w:w="48" w:type="dxa"/>
              <w:left w:w="96" w:type="dxa"/>
              <w:bottom w:w="48" w:type="dxa"/>
              <w:right w:w="96" w:type="dxa"/>
            </w:tcMar>
          </w:tcPr>
          <w:p w14:paraId="7D2CA0E9"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85F272D" w14:textId="77777777" w:rsidTr="00477860">
        <w:tc>
          <w:tcPr>
            <w:tcW w:w="3436" w:type="dxa"/>
            <w:shd w:val="clear" w:color="auto" w:fill="auto"/>
            <w:tcMar>
              <w:top w:w="48" w:type="dxa"/>
              <w:left w:w="96" w:type="dxa"/>
              <w:bottom w:w="48" w:type="dxa"/>
              <w:right w:w="96" w:type="dxa"/>
            </w:tcMar>
          </w:tcPr>
          <w:p w14:paraId="34696256"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Esophageal disorders</w:t>
            </w:r>
          </w:p>
        </w:tc>
        <w:tc>
          <w:tcPr>
            <w:tcW w:w="2610" w:type="dxa"/>
            <w:shd w:val="clear" w:color="auto" w:fill="auto"/>
            <w:tcMar>
              <w:top w:w="48" w:type="dxa"/>
              <w:left w:w="96" w:type="dxa"/>
              <w:bottom w:w="48" w:type="dxa"/>
              <w:right w:w="96" w:type="dxa"/>
            </w:tcMar>
          </w:tcPr>
          <w:p w14:paraId="49EE4B5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30712</w:t>
            </w:r>
            <w:r w:rsidRPr="0027407B">
              <w:rPr>
                <w:rFonts w:ascii="Book Antiqua" w:hAnsi="Book Antiqua" w:cs="Arial"/>
                <w:bCs/>
                <w:color w:val="000000" w:themeColor="text1"/>
              </w:rPr>
              <w:t xml:space="preserve"> (28.65)</w:t>
            </w:r>
          </w:p>
        </w:tc>
        <w:tc>
          <w:tcPr>
            <w:tcW w:w="2610" w:type="dxa"/>
            <w:shd w:val="clear" w:color="auto" w:fill="auto"/>
            <w:tcMar>
              <w:top w:w="48" w:type="dxa"/>
              <w:left w:w="96" w:type="dxa"/>
              <w:bottom w:w="48" w:type="dxa"/>
              <w:right w:w="96" w:type="dxa"/>
            </w:tcMar>
          </w:tcPr>
          <w:p w14:paraId="55CC469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10569</w:t>
            </w:r>
            <w:r w:rsidRPr="0027407B">
              <w:rPr>
                <w:rFonts w:ascii="Book Antiqua" w:hAnsi="Book Antiqua" w:cs="Arial"/>
                <w:bCs/>
                <w:color w:val="000000" w:themeColor="text1"/>
              </w:rPr>
              <w:t xml:space="preserve"> (40.40)</w:t>
            </w:r>
          </w:p>
        </w:tc>
        <w:tc>
          <w:tcPr>
            <w:tcW w:w="1624" w:type="dxa"/>
            <w:shd w:val="clear" w:color="auto" w:fill="auto"/>
            <w:tcMar>
              <w:top w:w="48" w:type="dxa"/>
              <w:left w:w="96" w:type="dxa"/>
              <w:bottom w:w="48" w:type="dxa"/>
              <w:right w:w="96" w:type="dxa"/>
            </w:tcMar>
          </w:tcPr>
          <w:p w14:paraId="18BD7C88"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66BD525F" w14:textId="77777777" w:rsidTr="00477860">
        <w:tc>
          <w:tcPr>
            <w:tcW w:w="3436" w:type="dxa"/>
            <w:shd w:val="clear" w:color="auto" w:fill="auto"/>
            <w:tcMar>
              <w:top w:w="48" w:type="dxa"/>
              <w:left w:w="96" w:type="dxa"/>
              <w:bottom w:w="48" w:type="dxa"/>
              <w:right w:w="96" w:type="dxa"/>
            </w:tcMar>
          </w:tcPr>
          <w:p w14:paraId="356EC4E9"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Gastritis</w:t>
            </w:r>
          </w:p>
        </w:tc>
        <w:tc>
          <w:tcPr>
            <w:tcW w:w="2610" w:type="dxa"/>
            <w:shd w:val="clear" w:color="auto" w:fill="auto"/>
            <w:tcMar>
              <w:top w:w="48" w:type="dxa"/>
              <w:left w:w="96" w:type="dxa"/>
              <w:bottom w:w="48" w:type="dxa"/>
              <w:right w:w="96" w:type="dxa"/>
            </w:tcMar>
          </w:tcPr>
          <w:p w14:paraId="7584F722"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3781</w:t>
            </w:r>
            <w:r w:rsidRPr="0027407B">
              <w:rPr>
                <w:rFonts w:ascii="Book Antiqua" w:hAnsi="Book Antiqua" w:cs="Arial"/>
                <w:bCs/>
                <w:color w:val="000000" w:themeColor="text1"/>
              </w:rPr>
              <w:t xml:space="preserve"> (3.52)</w:t>
            </w:r>
          </w:p>
        </w:tc>
        <w:tc>
          <w:tcPr>
            <w:tcW w:w="2610" w:type="dxa"/>
            <w:shd w:val="clear" w:color="auto" w:fill="auto"/>
            <w:tcMar>
              <w:top w:w="48" w:type="dxa"/>
              <w:left w:w="96" w:type="dxa"/>
              <w:bottom w:w="48" w:type="dxa"/>
              <w:right w:w="96" w:type="dxa"/>
            </w:tcMar>
          </w:tcPr>
          <w:p w14:paraId="0909C10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1124</w:t>
            </w:r>
            <w:r w:rsidRPr="0027407B">
              <w:rPr>
                <w:rFonts w:ascii="Book Antiqua" w:hAnsi="Book Antiqua" w:cs="Arial"/>
                <w:bCs/>
                <w:color w:val="000000" w:themeColor="text1"/>
              </w:rPr>
              <w:t xml:space="preserve"> (4.30)</w:t>
            </w:r>
          </w:p>
        </w:tc>
        <w:tc>
          <w:tcPr>
            <w:tcW w:w="1624" w:type="dxa"/>
            <w:shd w:val="clear" w:color="auto" w:fill="auto"/>
            <w:tcMar>
              <w:top w:w="48" w:type="dxa"/>
              <w:left w:w="96" w:type="dxa"/>
              <w:bottom w:w="48" w:type="dxa"/>
              <w:right w:w="96" w:type="dxa"/>
            </w:tcMar>
          </w:tcPr>
          <w:p w14:paraId="563FC033"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0.0095</w:t>
            </w:r>
            <w:r w:rsidRPr="0027407B">
              <w:rPr>
                <w:rFonts w:ascii="Book Antiqua" w:hAnsi="Book Antiqua" w:cs="Arial"/>
                <w:bCs/>
                <w:vertAlign w:val="superscript"/>
                <w:lang w:eastAsia="zh-CN"/>
              </w:rPr>
              <w:t>a</w:t>
            </w:r>
          </w:p>
        </w:tc>
      </w:tr>
      <w:tr w:rsidR="0011760B" w:rsidRPr="0027407B" w14:paraId="38E78233" w14:textId="77777777" w:rsidTr="00477860">
        <w:tc>
          <w:tcPr>
            <w:tcW w:w="3436" w:type="dxa"/>
            <w:shd w:val="clear" w:color="auto" w:fill="auto"/>
            <w:tcMar>
              <w:top w:w="48" w:type="dxa"/>
              <w:left w:w="96" w:type="dxa"/>
              <w:bottom w:w="48" w:type="dxa"/>
              <w:right w:w="96" w:type="dxa"/>
            </w:tcMar>
          </w:tcPr>
          <w:p w14:paraId="080DEB4B" w14:textId="77777777" w:rsidR="0011760B" w:rsidRPr="0027407B" w:rsidRDefault="0011760B" w:rsidP="00477860">
            <w:pPr>
              <w:spacing w:line="360" w:lineRule="auto"/>
              <w:jc w:val="both"/>
              <w:rPr>
                <w:rFonts w:ascii="Book Antiqua" w:hAnsi="Book Antiqua" w:cs="Arial"/>
                <w:color w:val="000000" w:themeColor="text1"/>
              </w:rPr>
            </w:pPr>
            <w:r w:rsidRPr="0027407B">
              <w:rPr>
                <w:rFonts w:ascii="Book Antiqua" w:hAnsi="Book Antiqua" w:cs="Arial"/>
                <w:color w:val="000000" w:themeColor="text1"/>
              </w:rPr>
              <w:t>Diabetes mellitus with chronic complications</w:t>
            </w:r>
          </w:p>
        </w:tc>
        <w:tc>
          <w:tcPr>
            <w:tcW w:w="2610" w:type="dxa"/>
            <w:shd w:val="clear" w:color="auto" w:fill="auto"/>
            <w:tcMar>
              <w:top w:w="48" w:type="dxa"/>
              <w:left w:w="96" w:type="dxa"/>
              <w:bottom w:w="48" w:type="dxa"/>
              <w:right w:w="96" w:type="dxa"/>
            </w:tcMar>
          </w:tcPr>
          <w:p w14:paraId="19085B7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6367</w:t>
            </w:r>
            <w:r w:rsidRPr="0027407B">
              <w:rPr>
                <w:rFonts w:ascii="Book Antiqua" w:hAnsi="Book Antiqua" w:cs="Arial"/>
                <w:bCs/>
                <w:color w:val="000000" w:themeColor="text1"/>
              </w:rPr>
              <w:t xml:space="preserve"> (5.94)</w:t>
            </w:r>
          </w:p>
        </w:tc>
        <w:tc>
          <w:tcPr>
            <w:tcW w:w="2610" w:type="dxa"/>
            <w:shd w:val="clear" w:color="auto" w:fill="auto"/>
            <w:tcMar>
              <w:top w:w="48" w:type="dxa"/>
              <w:left w:w="96" w:type="dxa"/>
              <w:bottom w:w="48" w:type="dxa"/>
              <w:right w:w="96" w:type="dxa"/>
            </w:tcMar>
          </w:tcPr>
          <w:p w14:paraId="70AA8992"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2005</w:t>
            </w:r>
            <w:r w:rsidRPr="0027407B">
              <w:rPr>
                <w:rFonts w:ascii="Book Antiqua" w:hAnsi="Book Antiqua" w:cs="Arial"/>
                <w:bCs/>
                <w:color w:val="000000" w:themeColor="text1"/>
              </w:rPr>
              <w:t xml:space="preserve"> (7.66)</w:t>
            </w:r>
          </w:p>
        </w:tc>
        <w:tc>
          <w:tcPr>
            <w:tcW w:w="1624" w:type="dxa"/>
            <w:shd w:val="clear" w:color="auto" w:fill="auto"/>
            <w:tcMar>
              <w:top w:w="48" w:type="dxa"/>
              <w:left w:w="96" w:type="dxa"/>
              <w:bottom w:w="48" w:type="dxa"/>
              <w:right w:w="96" w:type="dxa"/>
            </w:tcMar>
          </w:tcPr>
          <w:p w14:paraId="596CAAF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4F9F73D8" w14:textId="77777777" w:rsidTr="00477860">
        <w:tc>
          <w:tcPr>
            <w:tcW w:w="3436" w:type="dxa"/>
            <w:shd w:val="clear" w:color="auto" w:fill="auto"/>
            <w:tcMar>
              <w:top w:w="48" w:type="dxa"/>
              <w:left w:w="96" w:type="dxa"/>
              <w:bottom w:w="48" w:type="dxa"/>
              <w:right w:w="96" w:type="dxa"/>
            </w:tcMar>
          </w:tcPr>
          <w:p w14:paraId="247AA869"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Diabetes mellitus without chronic complications</w:t>
            </w:r>
          </w:p>
        </w:tc>
        <w:tc>
          <w:tcPr>
            <w:tcW w:w="2610" w:type="dxa"/>
            <w:shd w:val="clear" w:color="auto" w:fill="auto"/>
            <w:tcMar>
              <w:top w:w="48" w:type="dxa"/>
              <w:left w:w="96" w:type="dxa"/>
              <w:bottom w:w="48" w:type="dxa"/>
              <w:right w:w="96" w:type="dxa"/>
            </w:tcMar>
          </w:tcPr>
          <w:p w14:paraId="109B7B5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14014</w:t>
            </w:r>
            <w:r w:rsidRPr="0027407B">
              <w:rPr>
                <w:rFonts w:ascii="Book Antiqua" w:hAnsi="Book Antiqua" w:cs="Arial"/>
                <w:bCs/>
                <w:color w:val="000000" w:themeColor="text1"/>
              </w:rPr>
              <w:t xml:space="preserve"> (13.07)</w:t>
            </w:r>
          </w:p>
        </w:tc>
        <w:tc>
          <w:tcPr>
            <w:tcW w:w="2610" w:type="dxa"/>
            <w:shd w:val="clear" w:color="auto" w:fill="auto"/>
            <w:tcMar>
              <w:top w:w="48" w:type="dxa"/>
              <w:left w:w="96" w:type="dxa"/>
              <w:bottom w:w="48" w:type="dxa"/>
              <w:right w:w="96" w:type="dxa"/>
            </w:tcMar>
          </w:tcPr>
          <w:p w14:paraId="37D899F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3533</w:t>
            </w:r>
            <w:r w:rsidRPr="0027407B">
              <w:rPr>
                <w:rFonts w:ascii="Book Antiqua" w:hAnsi="Book Antiqua" w:cs="Arial"/>
                <w:bCs/>
                <w:color w:val="000000" w:themeColor="text1"/>
              </w:rPr>
              <w:t xml:space="preserve"> (13.50)</w:t>
            </w:r>
          </w:p>
        </w:tc>
        <w:tc>
          <w:tcPr>
            <w:tcW w:w="1624" w:type="dxa"/>
            <w:shd w:val="clear" w:color="auto" w:fill="auto"/>
            <w:tcMar>
              <w:top w:w="48" w:type="dxa"/>
              <w:left w:w="96" w:type="dxa"/>
              <w:bottom w:w="48" w:type="dxa"/>
              <w:right w:w="96" w:type="dxa"/>
            </w:tcMar>
          </w:tcPr>
          <w:p w14:paraId="0B978A40"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0.4244</w:t>
            </w:r>
            <w:r w:rsidRPr="0027407B">
              <w:rPr>
                <w:rFonts w:ascii="Book Antiqua" w:hAnsi="Book Antiqua" w:cs="Arial"/>
                <w:bCs/>
                <w:vertAlign w:val="superscript"/>
                <w:lang w:eastAsia="zh-CN"/>
              </w:rPr>
              <w:t>a</w:t>
            </w:r>
          </w:p>
        </w:tc>
      </w:tr>
      <w:tr w:rsidR="0011760B" w:rsidRPr="0027407B" w14:paraId="262B0977" w14:textId="77777777" w:rsidTr="00477860">
        <w:tc>
          <w:tcPr>
            <w:tcW w:w="3436" w:type="dxa"/>
            <w:shd w:val="clear" w:color="auto" w:fill="auto"/>
            <w:tcMar>
              <w:top w:w="48" w:type="dxa"/>
              <w:left w:w="96" w:type="dxa"/>
              <w:bottom w:w="48" w:type="dxa"/>
              <w:right w:w="96" w:type="dxa"/>
            </w:tcMar>
          </w:tcPr>
          <w:p w14:paraId="332C00F5"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Hypertension</w:t>
            </w:r>
          </w:p>
        </w:tc>
        <w:tc>
          <w:tcPr>
            <w:tcW w:w="2610" w:type="dxa"/>
            <w:shd w:val="clear" w:color="auto" w:fill="auto"/>
            <w:tcMar>
              <w:top w:w="48" w:type="dxa"/>
              <w:left w:w="96" w:type="dxa"/>
              <w:bottom w:w="48" w:type="dxa"/>
              <w:right w:w="96" w:type="dxa"/>
            </w:tcMar>
          </w:tcPr>
          <w:p w14:paraId="3A2D8887"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40782</w:t>
            </w:r>
            <w:r w:rsidRPr="0027407B">
              <w:rPr>
                <w:rFonts w:ascii="Book Antiqua" w:hAnsi="Book Antiqua" w:cs="Arial"/>
                <w:bCs/>
                <w:color w:val="000000" w:themeColor="text1"/>
              </w:rPr>
              <w:t xml:space="preserve"> (38.05)</w:t>
            </w:r>
          </w:p>
        </w:tc>
        <w:tc>
          <w:tcPr>
            <w:tcW w:w="2610" w:type="dxa"/>
            <w:shd w:val="clear" w:color="auto" w:fill="auto"/>
            <w:tcMar>
              <w:top w:w="48" w:type="dxa"/>
              <w:left w:w="96" w:type="dxa"/>
              <w:bottom w:w="48" w:type="dxa"/>
              <w:right w:w="96" w:type="dxa"/>
            </w:tcMar>
          </w:tcPr>
          <w:p w14:paraId="7FDB6E7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10493</w:t>
            </w:r>
            <w:r w:rsidRPr="0027407B">
              <w:rPr>
                <w:rFonts w:ascii="Book Antiqua" w:hAnsi="Book Antiqua" w:cs="Arial"/>
                <w:bCs/>
                <w:color w:val="000000" w:themeColor="text1"/>
              </w:rPr>
              <w:t xml:space="preserve"> (40.12)</w:t>
            </w:r>
          </w:p>
        </w:tc>
        <w:tc>
          <w:tcPr>
            <w:tcW w:w="1624" w:type="dxa"/>
            <w:shd w:val="clear" w:color="auto" w:fill="auto"/>
            <w:tcMar>
              <w:top w:w="48" w:type="dxa"/>
              <w:left w:w="96" w:type="dxa"/>
              <w:bottom w:w="48" w:type="dxa"/>
              <w:right w:w="96" w:type="dxa"/>
            </w:tcMar>
          </w:tcPr>
          <w:p w14:paraId="202AD49B"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0.0080</w:t>
            </w:r>
            <w:r w:rsidRPr="0027407B">
              <w:rPr>
                <w:rFonts w:ascii="Book Antiqua" w:hAnsi="Book Antiqua" w:cs="Arial"/>
                <w:bCs/>
                <w:vertAlign w:val="superscript"/>
                <w:lang w:eastAsia="zh-CN"/>
              </w:rPr>
              <w:t>a</w:t>
            </w:r>
          </w:p>
        </w:tc>
      </w:tr>
      <w:tr w:rsidR="0011760B" w:rsidRPr="0027407B" w14:paraId="7A85FE85" w14:textId="77777777" w:rsidTr="00477860">
        <w:tc>
          <w:tcPr>
            <w:tcW w:w="3436" w:type="dxa"/>
            <w:shd w:val="clear" w:color="auto" w:fill="auto"/>
            <w:tcMar>
              <w:top w:w="48" w:type="dxa"/>
              <w:left w:w="96" w:type="dxa"/>
              <w:bottom w:w="48" w:type="dxa"/>
              <w:right w:w="96" w:type="dxa"/>
            </w:tcMar>
          </w:tcPr>
          <w:p w14:paraId="5C16D4D3" w14:textId="77777777" w:rsidR="0011760B" w:rsidRPr="0027407B" w:rsidRDefault="0011760B" w:rsidP="00477860">
            <w:pPr>
              <w:tabs>
                <w:tab w:val="center" w:pos="1797"/>
              </w:tabs>
              <w:spacing w:line="360" w:lineRule="auto"/>
              <w:jc w:val="both"/>
              <w:rPr>
                <w:rFonts w:ascii="Book Antiqua" w:hAnsi="Book Antiqua" w:cs="Arial"/>
                <w:color w:val="000000" w:themeColor="text1"/>
                <w:lang w:eastAsia="zh-CN"/>
              </w:rPr>
            </w:pPr>
            <w:r w:rsidRPr="0027407B">
              <w:rPr>
                <w:rFonts w:ascii="Book Antiqua" w:hAnsi="Book Antiqua" w:cs="Arial"/>
                <w:color w:val="000000" w:themeColor="text1"/>
              </w:rPr>
              <w:t>Heart Failure</w:t>
            </w:r>
          </w:p>
        </w:tc>
        <w:tc>
          <w:tcPr>
            <w:tcW w:w="2610" w:type="dxa"/>
            <w:shd w:val="clear" w:color="auto" w:fill="auto"/>
            <w:tcMar>
              <w:top w:w="48" w:type="dxa"/>
              <w:left w:w="96" w:type="dxa"/>
              <w:bottom w:w="48" w:type="dxa"/>
              <w:right w:w="96" w:type="dxa"/>
            </w:tcMar>
          </w:tcPr>
          <w:p w14:paraId="72EF7E23"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12798</w:t>
            </w:r>
            <w:r w:rsidRPr="0027407B">
              <w:rPr>
                <w:rFonts w:ascii="Book Antiqua" w:hAnsi="Book Antiqua" w:cs="Arial"/>
                <w:bCs/>
                <w:color w:val="000000" w:themeColor="text1"/>
              </w:rPr>
              <w:t xml:space="preserve"> (11.94)</w:t>
            </w:r>
          </w:p>
        </w:tc>
        <w:tc>
          <w:tcPr>
            <w:tcW w:w="2610" w:type="dxa"/>
            <w:shd w:val="clear" w:color="auto" w:fill="auto"/>
            <w:tcMar>
              <w:top w:w="48" w:type="dxa"/>
              <w:left w:w="96" w:type="dxa"/>
              <w:bottom w:w="48" w:type="dxa"/>
              <w:right w:w="96" w:type="dxa"/>
            </w:tcMar>
          </w:tcPr>
          <w:p w14:paraId="68C6FC9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2908</w:t>
            </w:r>
            <w:r w:rsidRPr="0027407B">
              <w:rPr>
                <w:rFonts w:ascii="Book Antiqua" w:hAnsi="Book Antiqua" w:cs="Arial"/>
                <w:bCs/>
                <w:color w:val="000000" w:themeColor="text1"/>
              </w:rPr>
              <w:t xml:space="preserve"> (11.11)</w:t>
            </w:r>
          </w:p>
        </w:tc>
        <w:tc>
          <w:tcPr>
            <w:tcW w:w="1624" w:type="dxa"/>
            <w:shd w:val="clear" w:color="auto" w:fill="auto"/>
            <w:tcMar>
              <w:top w:w="48" w:type="dxa"/>
              <w:left w:w="96" w:type="dxa"/>
              <w:bottom w:w="48" w:type="dxa"/>
              <w:right w:w="96" w:type="dxa"/>
            </w:tcMar>
          </w:tcPr>
          <w:p w14:paraId="34D56B66"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0.1176</w:t>
            </w:r>
            <w:r w:rsidRPr="0027407B">
              <w:rPr>
                <w:rFonts w:ascii="Book Antiqua" w:hAnsi="Book Antiqua" w:cs="Arial"/>
                <w:bCs/>
                <w:vertAlign w:val="superscript"/>
                <w:lang w:eastAsia="zh-CN"/>
              </w:rPr>
              <w:t>a</w:t>
            </w:r>
          </w:p>
        </w:tc>
      </w:tr>
      <w:tr w:rsidR="0011760B" w:rsidRPr="0027407B" w14:paraId="6E831B81" w14:textId="77777777" w:rsidTr="00477860">
        <w:tc>
          <w:tcPr>
            <w:tcW w:w="3436" w:type="dxa"/>
            <w:shd w:val="clear" w:color="auto" w:fill="auto"/>
            <w:tcMar>
              <w:top w:w="48" w:type="dxa"/>
              <w:left w:w="96" w:type="dxa"/>
              <w:bottom w:w="48" w:type="dxa"/>
              <w:right w:w="96" w:type="dxa"/>
            </w:tcMar>
          </w:tcPr>
          <w:p w14:paraId="018225B0" w14:textId="77777777" w:rsidR="0011760B" w:rsidRPr="0027407B" w:rsidRDefault="0011760B" w:rsidP="00477860">
            <w:pPr>
              <w:tabs>
                <w:tab w:val="center" w:pos="1797"/>
              </w:tabs>
              <w:spacing w:line="360" w:lineRule="auto"/>
              <w:jc w:val="both"/>
              <w:rPr>
                <w:rFonts w:ascii="Book Antiqua" w:hAnsi="Book Antiqua" w:cs="Arial"/>
                <w:color w:val="000000" w:themeColor="text1"/>
              </w:rPr>
            </w:pPr>
            <w:r w:rsidRPr="0027407B">
              <w:rPr>
                <w:rFonts w:ascii="Book Antiqua" w:hAnsi="Book Antiqua" w:cs="Arial"/>
              </w:rPr>
              <w:t>Coronary artery disease</w:t>
            </w:r>
          </w:p>
        </w:tc>
        <w:tc>
          <w:tcPr>
            <w:tcW w:w="2610" w:type="dxa"/>
            <w:shd w:val="clear" w:color="auto" w:fill="auto"/>
            <w:tcMar>
              <w:top w:w="48" w:type="dxa"/>
              <w:left w:w="96" w:type="dxa"/>
              <w:bottom w:w="48" w:type="dxa"/>
              <w:right w:w="96" w:type="dxa"/>
            </w:tcMar>
          </w:tcPr>
          <w:p w14:paraId="78EC7DA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16644</w:t>
            </w:r>
            <w:r w:rsidRPr="0027407B">
              <w:rPr>
                <w:rFonts w:ascii="Book Antiqua" w:hAnsi="Book Antiqua" w:cs="Arial"/>
                <w:bCs/>
                <w:color w:val="000000" w:themeColor="text1"/>
              </w:rPr>
              <w:t xml:space="preserve"> (15.53)</w:t>
            </w:r>
          </w:p>
        </w:tc>
        <w:tc>
          <w:tcPr>
            <w:tcW w:w="2610" w:type="dxa"/>
            <w:shd w:val="clear" w:color="auto" w:fill="auto"/>
            <w:tcMar>
              <w:top w:w="48" w:type="dxa"/>
              <w:left w:w="96" w:type="dxa"/>
              <w:bottom w:w="48" w:type="dxa"/>
              <w:right w:w="96" w:type="dxa"/>
            </w:tcMar>
          </w:tcPr>
          <w:p w14:paraId="239DF3D2"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3549</w:t>
            </w:r>
            <w:r w:rsidRPr="0027407B">
              <w:rPr>
                <w:rFonts w:ascii="Book Antiqua" w:hAnsi="Book Antiqua" w:cs="Arial"/>
                <w:bCs/>
                <w:color w:val="000000" w:themeColor="text1"/>
              </w:rPr>
              <w:t xml:space="preserve"> (13.57)</w:t>
            </w:r>
          </w:p>
        </w:tc>
        <w:tc>
          <w:tcPr>
            <w:tcW w:w="1624" w:type="dxa"/>
            <w:shd w:val="clear" w:color="auto" w:fill="auto"/>
            <w:tcMar>
              <w:top w:w="48" w:type="dxa"/>
              <w:left w:w="96" w:type="dxa"/>
              <w:bottom w:w="48" w:type="dxa"/>
              <w:right w:w="96" w:type="dxa"/>
            </w:tcMar>
          </w:tcPr>
          <w:p w14:paraId="7D9F977A"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0.0007</w:t>
            </w:r>
            <w:r w:rsidRPr="0027407B">
              <w:rPr>
                <w:rFonts w:ascii="Book Antiqua" w:hAnsi="Book Antiqua" w:cs="Arial"/>
                <w:bCs/>
                <w:vertAlign w:val="superscript"/>
                <w:lang w:eastAsia="zh-CN"/>
              </w:rPr>
              <w:t>a</w:t>
            </w:r>
          </w:p>
        </w:tc>
      </w:tr>
      <w:tr w:rsidR="0011760B" w:rsidRPr="0027407B" w14:paraId="66825903" w14:textId="77777777" w:rsidTr="00477860">
        <w:tc>
          <w:tcPr>
            <w:tcW w:w="3436" w:type="dxa"/>
            <w:shd w:val="clear" w:color="auto" w:fill="auto"/>
            <w:tcMar>
              <w:top w:w="48" w:type="dxa"/>
              <w:left w:w="96" w:type="dxa"/>
              <w:bottom w:w="48" w:type="dxa"/>
              <w:right w:w="96" w:type="dxa"/>
            </w:tcMar>
          </w:tcPr>
          <w:p w14:paraId="36C30B31"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Cardiac</w:t>
            </w:r>
            <w:r w:rsidRPr="0027407B">
              <w:rPr>
                <w:rFonts w:ascii="Book Antiqua" w:hAnsi="Book Antiqua" w:cs="Arial"/>
                <w:color w:val="000000" w:themeColor="text1"/>
                <w:lang w:eastAsia="zh-CN"/>
              </w:rPr>
              <w:t xml:space="preserve"> </w:t>
            </w:r>
            <w:r w:rsidRPr="0027407B">
              <w:rPr>
                <w:rFonts w:ascii="Book Antiqua" w:hAnsi="Book Antiqua" w:cs="Arial"/>
                <w:color w:val="000000" w:themeColor="text1"/>
              </w:rPr>
              <w:t>dysrhythmias</w:t>
            </w:r>
          </w:p>
        </w:tc>
        <w:tc>
          <w:tcPr>
            <w:tcW w:w="2610" w:type="dxa"/>
            <w:shd w:val="clear" w:color="auto" w:fill="auto"/>
            <w:tcMar>
              <w:top w:w="48" w:type="dxa"/>
              <w:left w:w="96" w:type="dxa"/>
              <w:bottom w:w="48" w:type="dxa"/>
              <w:right w:w="96" w:type="dxa"/>
            </w:tcMar>
          </w:tcPr>
          <w:p w14:paraId="73911CD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16114</w:t>
            </w:r>
            <w:r w:rsidRPr="0027407B">
              <w:rPr>
                <w:rFonts w:ascii="Book Antiqua" w:hAnsi="Book Antiqua" w:cs="Arial"/>
                <w:bCs/>
                <w:color w:val="000000" w:themeColor="text1"/>
              </w:rPr>
              <w:t xml:space="preserve"> (15.04)</w:t>
            </w:r>
          </w:p>
        </w:tc>
        <w:tc>
          <w:tcPr>
            <w:tcW w:w="2610" w:type="dxa"/>
            <w:shd w:val="clear" w:color="auto" w:fill="auto"/>
            <w:tcMar>
              <w:top w:w="48" w:type="dxa"/>
              <w:left w:w="96" w:type="dxa"/>
              <w:bottom w:w="48" w:type="dxa"/>
              <w:right w:w="96" w:type="dxa"/>
            </w:tcMar>
          </w:tcPr>
          <w:p w14:paraId="210CF765"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3299</w:t>
            </w:r>
            <w:r w:rsidRPr="0027407B">
              <w:rPr>
                <w:rFonts w:ascii="Book Antiqua" w:hAnsi="Book Antiqua" w:cs="Arial"/>
                <w:bCs/>
                <w:color w:val="000000" w:themeColor="text1"/>
              </w:rPr>
              <w:t xml:space="preserve"> (12.61)</w:t>
            </w:r>
          </w:p>
        </w:tc>
        <w:tc>
          <w:tcPr>
            <w:tcW w:w="1624" w:type="dxa"/>
            <w:shd w:val="clear" w:color="auto" w:fill="auto"/>
            <w:tcMar>
              <w:top w:w="48" w:type="dxa"/>
              <w:left w:w="96" w:type="dxa"/>
              <w:bottom w:w="48" w:type="dxa"/>
              <w:right w:w="96" w:type="dxa"/>
            </w:tcMar>
          </w:tcPr>
          <w:p w14:paraId="097B9EA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8C54140" w14:textId="77777777" w:rsidTr="00477860">
        <w:tc>
          <w:tcPr>
            <w:tcW w:w="3436" w:type="dxa"/>
            <w:shd w:val="clear" w:color="auto" w:fill="auto"/>
            <w:tcMar>
              <w:top w:w="48" w:type="dxa"/>
              <w:left w:w="96" w:type="dxa"/>
              <w:bottom w:w="48" w:type="dxa"/>
              <w:right w:w="96" w:type="dxa"/>
            </w:tcMar>
          </w:tcPr>
          <w:p w14:paraId="319DBAF5"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Myocardial infarction</w:t>
            </w:r>
          </w:p>
        </w:tc>
        <w:tc>
          <w:tcPr>
            <w:tcW w:w="2610" w:type="dxa"/>
            <w:shd w:val="clear" w:color="auto" w:fill="auto"/>
            <w:tcMar>
              <w:top w:w="48" w:type="dxa"/>
              <w:left w:w="96" w:type="dxa"/>
              <w:bottom w:w="48" w:type="dxa"/>
              <w:right w:w="96" w:type="dxa"/>
            </w:tcMar>
          </w:tcPr>
          <w:p w14:paraId="0B1A0DF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1316</w:t>
            </w:r>
            <w:r w:rsidRPr="0027407B">
              <w:rPr>
                <w:rFonts w:ascii="Book Antiqua" w:hAnsi="Book Antiqua" w:cs="Arial"/>
                <w:bCs/>
                <w:color w:val="000000" w:themeColor="text1"/>
              </w:rPr>
              <w:t xml:space="preserve"> (1.23)</w:t>
            </w:r>
          </w:p>
        </w:tc>
        <w:tc>
          <w:tcPr>
            <w:tcW w:w="2610" w:type="dxa"/>
            <w:shd w:val="clear" w:color="auto" w:fill="auto"/>
            <w:tcMar>
              <w:top w:w="48" w:type="dxa"/>
              <w:left w:w="96" w:type="dxa"/>
              <w:bottom w:w="48" w:type="dxa"/>
              <w:right w:w="96" w:type="dxa"/>
            </w:tcMar>
          </w:tcPr>
          <w:p w14:paraId="01958E3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224</w:t>
            </w:r>
            <w:r w:rsidRPr="0027407B">
              <w:rPr>
                <w:rFonts w:ascii="Book Antiqua" w:hAnsi="Book Antiqua" w:cs="Arial"/>
                <w:bCs/>
                <w:color w:val="000000" w:themeColor="text1"/>
              </w:rPr>
              <w:t xml:space="preserve"> (0.86)</w:t>
            </w:r>
          </w:p>
        </w:tc>
        <w:tc>
          <w:tcPr>
            <w:tcW w:w="1624" w:type="dxa"/>
            <w:shd w:val="clear" w:color="auto" w:fill="auto"/>
            <w:tcMar>
              <w:top w:w="48" w:type="dxa"/>
              <w:left w:w="96" w:type="dxa"/>
              <w:bottom w:w="48" w:type="dxa"/>
              <w:right w:w="96" w:type="dxa"/>
            </w:tcMar>
          </w:tcPr>
          <w:p w14:paraId="617DF8F9"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0.0237</w:t>
            </w:r>
            <w:r w:rsidRPr="0027407B">
              <w:rPr>
                <w:rFonts w:ascii="Book Antiqua" w:hAnsi="Book Antiqua" w:cs="Arial"/>
                <w:bCs/>
                <w:vertAlign w:val="superscript"/>
                <w:lang w:eastAsia="zh-CN"/>
              </w:rPr>
              <w:t>a</w:t>
            </w:r>
          </w:p>
        </w:tc>
      </w:tr>
      <w:tr w:rsidR="0011760B" w:rsidRPr="0027407B" w14:paraId="284DAC81" w14:textId="77777777" w:rsidTr="00477860">
        <w:tc>
          <w:tcPr>
            <w:tcW w:w="3436" w:type="dxa"/>
            <w:shd w:val="clear" w:color="auto" w:fill="auto"/>
            <w:tcMar>
              <w:top w:w="48" w:type="dxa"/>
              <w:left w:w="96" w:type="dxa"/>
              <w:bottom w:w="48" w:type="dxa"/>
              <w:right w:w="96" w:type="dxa"/>
            </w:tcMar>
          </w:tcPr>
          <w:p w14:paraId="0264FC8F"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Stroke</w:t>
            </w:r>
          </w:p>
        </w:tc>
        <w:tc>
          <w:tcPr>
            <w:tcW w:w="2610" w:type="dxa"/>
            <w:shd w:val="clear" w:color="auto" w:fill="auto"/>
            <w:tcMar>
              <w:top w:w="48" w:type="dxa"/>
              <w:left w:w="96" w:type="dxa"/>
              <w:bottom w:w="48" w:type="dxa"/>
              <w:right w:w="96" w:type="dxa"/>
            </w:tcMar>
          </w:tcPr>
          <w:p w14:paraId="7739B84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1530</w:t>
            </w:r>
            <w:r w:rsidRPr="0027407B">
              <w:rPr>
                <w:rFonts w:ascii="Book Antiqua" w:hAnsi="Book Antiqua" w:cs="Arial"/>
                <w:bCs/>
                <w:color w:val="000000" w:themeColor="text1"/>
              </w:rPr>
              <w:t xml:space="preserve"> (1.42)</w:t>
            </w:r>
          </w:p>
        </w:tc>
        <w:tc>
          <w:tcPr>
            <w:tcW w:w="2610" w:type="dxa"/>
            <w:shd w:val="clear" w:color="auto" w:fill="auto"/>
            <w:tcMar>
              <w:top w:w="48" w:type="dxa"/>
              <w:left w:w="96" w:type="dxa"/>
              <w:bottom w:w="48" w:type="dxa"/>
              <w:right w:w="96" w:type="dxa"/>
            </w:tcMar>
          </w:tcPr>
          <w:p w14:paraId="7C5FCD84"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230</w:t>
            </w:r>
            <w:r w:rsidRPr="0027407B">
              <w:rPr>
                <w:rFonts w:ascii="Book Antiqua" w:hAnsi="Book Antiqua" w:cs="Arial"/>
                <w:bCs/>
                <w:color w:val="000000" w:themeColor="text1"/>
              </w:rPr>
              <w:t xml:space="preserve"> (0.88)</w:t>
            </w:r>
          </w:p>
        </w:tc>
        <w:tc>
          <w:tcPr>
            <w:tcW w:w="1624" w:type="dxa"/>
            <w:shd w:val="clear" w:color="auto" w:fill="auto"/>
            <w:tcMar>
              <w:top w:w="48" w:type="dxa"/>
              <w:left w:w="96" w:type="dxa"/>
              <w:bottom w:w="48" w:type="dxa"/>
              <w:right w:w="96" w:type="dxa"/>
            </w:tcMar>
          </w:tcPr>
          <w:p w14:paraId="025C419C"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0.0018</w:t>
            </w:r>
            <w:r w:rsidRPr="0027407B">
              <w:rPr>
                <w:rFonts w:ascii="Book Antiqua" w:hAnsi="Book Antiqua" w:cs="Arial"/>
                <w:bCs/>
                <w:vertAlign w:val="superscript"/>
                <w:lang w:eastAsia="zh-CN"/>
              </w:rPr>
              <w:t>a</w:t>
            </w:r>
          </w:p>
        </w:tc>
      </w:tr>
      <w:tr w:rsidR="0011760B" w:rsidRPr="0027407B" w14:paraId="34F4D73C" w14:textId="77777777" w:rsidTr="00477860">
        <w:tc>
          <w:tcPr>
            <w:tcW w:w="3436" w:type="dxa"/>
            <w:shd w:val="clear" w:color="auto" w:fill="auto"/>
            <w:tcMar>
              <w:top w:w="48" w:type="dxa"/>
              <w:left w:w="96" w:type="dxa"/>
              <w:bottom w:w="48" w:type="dxa"/>
              <w:right w:w="96" w:type="dxa"/>
            </w:tcMar>
          </w:tcPr>
          <w:p w14:paraId="46DF987F"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Iron Deficiency Anemia</w:t>
            </w:r>
          </w:p>
        </w:tc>
        <w:tc>
          <w:tcPr>
            <w:tcW w:w="2610" w:type="dxa"/>
            <w:shd w:val="clear" w:color="auto" w:fill="auto"/>
            <w:tcMar>
              <w:top w:w="48" w:type="dxa"/>
              <w:left w:w="96" w:type="dxa"/>
              <w:bottom w:w="48" w:type="dxa"/>
              <w:right w:w="96" w:type="dxa"/>
            </w:tcMar>
          </w:tcPr>
          <w:p w14:paraId="0AEA237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9298</w:t>
            </w:r>
            <w:r w:rsidRPr="0027407B">
              <w:rPr>
                <w:rFonts w:ascii="Book Antiqua" w:hAnsi="Book Antiqua" w:cs="Arial"/>
                <w:bCs/>
                <w:color w:val="000000" w:themeColor="text1"/>
              </w:rPr>
              <w:t xml:space="preserve"> (8.68)</w:t>
            </w:r>
          </w:p>
        </w:tc>
        <w:tc>
          <w:tcPr>
            <w:tcW w:w="2610" w:type="dxa"/>
            <w:shd w:val="clear" w:color="auto" w:fill="auto"/>
            <w:tcMar>
              <w:top w:w="48" w:type="dxa"/>
              <w:left w:w="96" w:type="dxa"/>
              <w:bottom w:w="48" w:type="dxa"/>
              <w:right w:w="96" w:type="dxa"/>
            </w:tcMar>
          </w:tcPr>
          <w:p w14:paraId="53606D1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2296</w:t>
            </w:r>
            <w:r w:rsidRPr="0027407B">
              <w:rPr>
                <w:rFonts w:ascii="Book Antiqua" w:hAnsi="Book Antiqua" w:cs="Arial"/>
                <w:bCs/>
                <w:color w:val="000000" w:themeColor="text1"/>
              </w:rPr>
              <w:t xml:space="preserve"> (8.78)</w:t>
            </w:r>
          </w:p>
        </w:tc>
        <w:tc>
          <w:tcPr>
            <w:tcW w:w="1624" w:type="dxa"/>
            <w:shd w:val="clear" w:color="auto" w:fill="auto"/>
            <w:tcMar>
              <w:top w:w="48" w:type="dxa"/>
              <w:left w:w="96" w:type="dxa"/>
              <w:bottom w:w="48" w:type="dxa"/>
              <w:right w:w="96" w:type="dxa"/>
            </w:tcMar>
          </w:tcPr>
          <w:p w14:paraId="35450C47"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0.8167</w:t>
            </w:r>
            <w:r w:rsidRPr="0027407B">
              <w:rPr>
                <w:rFonts w:ascii="Book Antiqua" w:hAnsi="Book Antiqua" w:cs="Arial"/>
                <w:bCs/>
                <w:vertAlign w:val="superscript"/>
                <w:lang w:eastAsia="zh-CN"/>
              </w:rPr>
              <w:t>a</w:t>
            </w:r>
          </w:p>
        </w:tc>
      </w:tr>
      <w:tr w:rsidR="0011760B" w:rsidRPr="0027407B" w14:paraId="35300AFA" w14:textId="77777777" w:rsidTr="00477860">
        <w:tc>
          <w:tcPr>
            <w:tcW w:w="3436" w:type="dxa"/>
            <w:shd w:val="clear" w:color="auto" w:fill="auto"/>
            <w:tcMar>
              <w:top w:w="48" w:type="dxa"/>
              <w:left w:w="96" w:type="dxa"/>
              <w:bottom w:w="48" w:type="dxa"/>
              <w:right w:w="96" w:type="dxa"/>
            </w:tcMar>
          </w:tcPr>
          <w:p w14:paraId="2FF1F1AA"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rPr>
              <w:t>Nutritional deficiencies</w:t>
            </w:r>
          </w:p>
        </w:tc>
        <w:tc>
          <w:tcPr>
            <w:tcW w:w="2610" w:type="dxa"/>
            <w:shd w:val="clear" w:color="auto" w:fill="auto"/>
            <w:tcMar>
              <w:top w:w="48" w:type="dxa"/>
              <w:left w:w="96" w:type="dxa"/>
              <w:bottom w:w="48" w:type="dxa"/>
              <w:right w:w="96" w:type="dxa"/>
            </w:tcMar>
          </w:tcPr>
          <w:p w14:paraId="6FD0CA9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4062</w:t>
            </w:r>
            <w:r w:rsidRPr="0027407B">
              <w:rPr>
                <w:rFonts w:ascii="Book Antiqua" w:hAnsi="Book Antiqua" w:cs="Arial"/>
                <w:bCs/>
                <w:color w:val="000000" w:themeColor="text1"/>
              </w:rPr>
              <w:t xml:space="preserve"> (3.79)</w:t>
            </w:r>
          </w:p>
        </w:tc>
        <w:tc>
          <w:tcPr>
            <w:tcW w:w="2610" w:type="dxa"/>
            <w:shd w:val="clear" w:color="auto" w:fill="auto"/>
            <w:tcMar>
              <w:top w:w="48" w:type="dxa"/>
              <w:left w:w="96" w:type="dxa"/>
              <w:bottom w:w="48" w:type="dxa"/>
              <w:right w:w="96" w:type="dxa"/>
            </w:tcMar>
          </w:tcPr>
          <w:p w14:paraId="37F80547"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1494</w:t>
            </w:r>
            <w:r w:rsidRPr="0027407B">
              <w:rPr>
                <w:rFonts w:ascii="Book Antiqua" w:hAnsi="Book Antiqua" w:cs="Arial"/>
                <w:bCs/>
                <w:color w:val="000000" w:themeColor="text1"/>
              </w:rPr>
              <w:t xml:space="preserve"> (5.71)</w:t>
            </w:r>
          </w:p>
        </w:tc>
        <w:tc>
          <w:tcPr>
            <w:tcW w:w="1624" w:type="dxa"/>
            <w:shd w:val="clear" w:color="auto" w:fill="auto"/>
            <w:tcMar>
              <w:top w:w="48" w:type="dxa"/>
              <w:left w:w="96" w:type="dxa"/>
              <w:bottom w:w="48" w:type="dxa"/>
              <w:right w:w="96" w:type="dxa"/>
            </w:tcMar>
          </w:tcPr>
          <w:p w14:paraId="40EF3E26"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1F6A3416" w14:textId="77777777" w:rsidTr="00477860">
        <w:tc>
          <w:tcPr>
            <w:tcW w:w="3436" w:type="dxa"/>
            <w:shd w:val="clear" w:color="auto" w:fill="auto"/>
            <w:tcMar>
              <w:top w:w="48" w:type="dxa"/>
              <w:left w:w="96" w:type="dxa"/>
              <w:bottom w:w="48" w:type="dxa"/>
              <w:right w:w="96" w:type="dxa"/>
            </w:tcMar>
          </w:tcPr>
          <w:p w14:paraId="0F21E420"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bCs/>
              </w:rPr>
              <w:t>Lipid Metabolism disorders</w:t>
            </w:r>
          </w:p>
        </w:tc>
        <w:tc>
          <w:tcPr>
            <w:tcW w:w="2610" w:type="dxa"/>
            <w:shd w:val="clear" w:color="auto" w:fill="auto"/>
            <w:tcMar>
              <w:top w:w="48" w:type="dxa"/>
              <w:left w:w="96" w:type="dxa"/>
              <w:bottom w:w="48" w:type="dxa"/>
              <w:right w:w="96" w:type="dxa"/>
            </w:tcMar>
          </w:tcPr>
          <w:p w14:paraId="2239682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24990</w:t>
            </w:r>
            <w:r w:rsidRPr="0027407B">
              <w:rPr>
                <w:rFonts w:ascii="Book Antiqua" w:hAnsi="Book Antiqua" w:cs="Arial"/>
                <w:bCs/>
                <w:color w:val="000000" w:themeColor="text1"/>
              </w:rPr>
              <w:t xml:space="preserve"> (23.32)</w:t>
            </w:r>
          </w:p>
        </w:tc>
        <w:tc>
          <w:tcPr>
            <w:tcW w:w="2610" w:type="dxa"/>
            <w:shd w:val="clear" w:color="auto" w:fill="auto"/>
            <w:tcMar>
              <w:top w:w="48" w:type="dxa"/>
              <w:left w:w="96" w:type="dxa"/>
              <w:bottom w:w="48" w:type="dxa"/>
              <w:right w:w="96" w:type="dxa"/>
            </w:tcMar>
          </w:tcPr>
          <w:p w14:paraId="0F5D99C8"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7036</w:t>
            </w:r>
            <w:r w:rsidRPr="0027407B">
              <w:rPr>
                <w:rFonts w:ascii="Book Antiqua" w:hAnsi="Book Antiqua" w:cs="Arial"/>
                <w:bCs/>
                <w:color w:val="000000" w:themeColor="text1"/>
              </w:rPr>
              <w:t xml:space="preserve"> (26.90)</w:t>
            </w:r>
          </w:p>
        </w:tc>
        <w:tc>
          <w:tcPr>
            <w:tcW w:w="1624" w:type="dxa"/>
            <w:shd w:val="clear" w:color="auto" w:fill="auto"/>
            <w:tcMar>
              <w:top w:w="48" w:type="dxa"/>
              <w:left w:w="96" w:type="dxa"/>
              <w:bottom w:w="48" w:type="dxa"/>
              <w:right w:w="96" w:type="dxa"/>
            </w:tcMar>
          </w:tcPr>
          <w:p w14:paraId="14E13991"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1A3834F8" w14:textId="77777777" w:rsidTr="00477860">
        <w:tc>
          <w:tcPr>
            <w:tcW w:w="3436" w:type="dxa"/>
            <w:shd w:val="clear" w:color="auto" w:fill="auto"/>
            <w:tcMar>
              <w:top w:w="48" w:type="dxa"/>
              <w:left w:w="96" w:type="dxa"/>
              <w:bottom w:w="48" w:type="dxa"/>
              <w:right w:w="96" w:type="dxa"/>
            </w:tcMar>
          </w:tcPr>
          <w:p w14:paraId="485D039D"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rPr>
              <w:lastRenderedPageBreak/>
              <w:t>Thyroid disorders</w:t>
            </w:r>
          </w:p>
        </w:tc>
        <w:tc>
          <w:tcPr>
            <w:tcW w:w="2610" w:type="dxa"/>
            <w:shd w:val="clear" w:color="auto" w:fill="auto"/>
            <w:tcMar>
              <w:top w:w="48" w:type="dxa"/>
              <w:left w:w="96" w:type="dxa"/>
              <w:bottom w:w="48" w:type="dxa"/>
              <w:right w:w="96" w:type="dxa"/>
            </w:tcMar>
          </w:tcPr>
          <w:p w14:paraId="33606CC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18029</w:t>
            </w:r>
            <w:r w:rsidRPr="0027407B">
              <w:rPr>
                <w:rFonts w:ascii="Book Antiqua" w:hAnsi="Book Antiqua" w:cs="Arial"/>
                <w:bCs/>
                <w:color w:val="000000" w:themeColor="text1"/>
              </w:rPr>
              <w:t xml:space="preserve"> (16.82)</w:t>
            </w:r>
          </w:p>
        </w:tc>
        <w:tc>
          <w:tcPr>
            <w:tcW w:w="2610" w:type="dxa"/>
            <w:shd w:val="clear" w:color="auto" w:fill="auto"/>
            <w:tcMar>
              <w:top w:w="48" w:type="dxa"/>
              <w:left w:w="96" w:type="dxa"/>
              <w:bottom w:w="48" w:type="dxa"/>
              <w:right w:w="96" w:type="dxa"/>
            </w:tcMar>
          </w:tcPr>
          <w:p w14:paraId="153A3131"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5531</w:t>
            </w:r>
            <w:r w:rsidRPr="0027407B">
              <w:rPr>
                <w:rFonts w:ascii="Book Antiqua" w:hAnsi="Book Antiqua" w:cs="Arial"/>
                <w:bCs/>
                <w:color w:val="000000" w:themeColor="text1"/>
              </w:rPr>
              <w:t xml:space="preserve"> (21.15)</w:t>
            </w:r>
          </w:p>
        </w:tc>
        <w:tc>
          <w:tcPr>
            <w:tcW w:w="1624" w:type="dxa"/>
            <w:shd w:val="clear" w:color="auto" w:fill="auto"/>
            <w:tcMar>
              <w:top w:w="48" w:type="dxa"/>
              <w:left w:w="96" w:type="dxa"/>
              <w:bottom w:w="48" w:type="dxa"/>
              <w:right w:w="96" w:type="dxa"/>
            </w:tcMar>
          </w:tcPr>
          <w:p w14:paraId="747DD3EE"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6932201" w14:textId="77777777" w:rsidTr="00477860">
        <w:tc>
          <w:tcPr>
            <w:tcW w:w="3436" w:type="dxa"/>
            <w:shd w:val="clear" w:color="auto" w:fill="auto"/>
            <w:tcMar>
              <w:top w:w="48" w:type="dxa"/>
              <w:left w:w="96" w:type="dxa"/>
              <w:bottom w:w="48" w:type="dxa"/>
              <w:right w:w="96" w:type="dxa"/>
            </w:tcMar>
          </w:tcPr>
          <w:p w14:paraId="7954C9F5"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rPr>
              <w:t>Chronic Pancreatitis</w:t>
            </w:r>
          </w:p>
        </w:tc>
        <w:tc>
          <w:tcPr>
            <w:tcW w:w="2610" w:type="dxa"/>
            <w:shd w:val="clear" w:color="auto" w:fill="auto"/>
            <w:tcMar>
              <w:top w:w="48" w:type="dxa"/>
              <w:left w:w="96" w:type="dxa"/>
              <w:bottom w:w="48" w:type="dxa"/>
              <w:right w:w="96" w:type="dxa"/>
            </w:tcMar>
          </w:tcPr>
          <w:p w14:paraId="44D4C13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1165</w:t>
            </w:r>
            <w:r w:rsidRPr="0027407B">
              <w:rPr>
                <w:rFonts w:ascii="Book Antiqua" w:hAnsi="Book Antiqua" w:cs="Arial"/>
                <w:bCs/>
                <w:color w:val="000000" w:themeColor="text1"/>
              </w:rPr>
              <w:t xml:space="preserve"> (1.09)</w:t>
            </w:r>
          </w:p>
        </w:tc>
        <w:tc>
          <w:tcPr>
            <w:tcW w:w="2610" w:type="dxa"/>
            <w:shd w:val="clear" w:color="auto" w:fill="auto"/>
            <w:tcMar>
              <w:top w:w="48" w:type="dxa"/>
              <w:left w:w="96" w:type="dxa"/>
              <w:bottom w:w="48" w:type="dxa"/>
              <w:right w:w="96" w:type="dxa"/>
            </w:tcMar>
          </w:tcPr>
          <w:p w14:paraId="3105A66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507</w:t>
            </w:r>
            <w:r w:rsidRPr="0027407B">
              <w:rPr>
                <w:rFonts w:ascii="Book Antiqua" w:hAnsi="Book Antiqua" w:cs="Arial"/>
                <w:bCs/>
                <w:color w:val="000000" w:themeColor="text1"/>
              </w:rPr>
              <w:t xml:space="preserve"> (1.94)</w:t>
            </w:r>
          </w:p>
        </w:tc>
        <w:tc>
          <w:tcPr>
            <w:tcW w:w="1624" w:type="dxa"/>
            <w:shd w:val="clear" w:color="auto" w:fill="auto"/>
            <w:tcMar>
              <w:top w:w="48" w:type="dxa"/>
              <w:left w:w="96" w:type="dxa"/>
              <w:bottom w:w="48" w:type="dxa"/>
              <w:right w:w="96" w:type="dxa"/>
            </w:tcMar>
          </w:tcPr>
          <w:p w14:paraId="40CDE9E7"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067E5810" w14:textId="77777777" w:rsidTr="00477860">
        <w:tc>
          <w:tcPr>
            <w:tcW w:w="3436" w:type="dxa"/>
            <w:shd w:val="clear" w:color="auto" w:fill="auto"/>
            <w:tcMar>
              <w:top w:w="48" w:type="dxa"/>
              <w:left w:w="96" w:type="dxa"/>
              <w:bottom w:w="48" w:type="dxa"/>
              <w:right w:w="96" w:type="dxa"/>
            </w:tcMar>
          </w:tcPr>
          <w:p w14:paraId="458C4718"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Renal failure, moderate </w:t>
            </w:r>
          </w:p>
        </w:tc>
        <w:tc>
          <w:tcPr>
            <w:tcW w:w="2610" w:type="dxa"/>
            <w:shd w:val="clear" w:color="auto" w:fill="auto"/>
            <w:tcMar>
              <w:top w:w="48" w:type="dxa"/>
              <w:left w:w="96" w:type="dxa"/>
              <w:bottom w:w="48" w:type="dxa"/>
              <w:right w:w="96" w:type="dxa"/>
            </w:tcMar>
          </w:tcPr>
          <w:p w14:paraId="31904F8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8563</w:t>
            </w:r>
            <w:r w:rsidRPr="0027407B">
              <w:rPr>
                <w:rFonts w:ascii="Book Antiqua" w:hAnsi="Book Antiqua" w:cs="Arial"/>
                <w:bCs/>
                <w:color w:val="000000" w:themeColor="text1"/>
              </w:rPr>
              <w:t xml:space="preserve"> (7.99)</w:t>
            </w:r>
          </w:p>
        </w:tc>
        <w:tc>
          <w:tcPr>
            <w:tcW w:w="2610" w:type="dxa"/>
            <w:shd w:val="clear" w:color="auto" w:fill="auto"/>
            <w:tcMar>
              <w:top w:w="48" w:type="dxa"/>
              <w:left w:w="96" w:type="dxa"/>
              <w:bottom w:w="48" w:type="dxa"/>
              <w:right w:w="96" w:type="dxa"/>
            </w:tcMar>
          </w:tcPr>
          <w:p w14:paraId="0848499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2132</w:t>
            </w:r>
            <w:r w:rsidRPr="0027407B">
              <w:rPr>
                <w:rFonts w:ascii="Book Antiqua" w:hAnsi="Book Antiqua" w:cs="Arial"/>
                <w:bCs/>
                <w:color w:val="000000" w:themeColor="text1"/>
              </w:rPr>
              <w:t xml:space="preserve"> (8.15)</w:t>
            </w:r>
          </w:p>
        </w:tc>
        <w:tc>
          <w:tcPr>
            <w:tcW w:w="1624" w:type="dxa"/>
            <w:shd w:val="clear" w:color="auto" w:fill="auto"/>
            <w:tcMar>
              <w:top w:w="48" w:type="dxa"/>
              <w:left w:w="96" w:type="dxa"/>
              <w:bottom w:w="48" w:type="dxa"/>
              <w:right w:w="96" w:type="dxa"/>
            </w:tcMar>
          </w:tcPr>
          <w:p w14:paraId="583BBAE9"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0.7113</w:t>
            </w:r>
            <w:r w:rsidRPr="0027407B">
              <w:rPr>
                <w:rFonts w:ascii="Book Antiqua" w:hAnsi="Book Antiqua" w:cs="Arial"/>
                <w:bCs/>
                <w:vertAlign w:val="superscript"/>
                <w:lang w:eastAsia="zh-CN"/>
              </w:rPr>
              <w:t>a</w:t>
            </w:r>
          </w:p>
        </w:tc>
      </w:tr>
      <w:tr w:rsidR="0011760B" w:rsidRPr="0027407B" w14:paraId="5C8092D6" w14:textId="77777777" w:rsidTr="00477860">
        <w:tc>
          <w:tcPr>
            <w:tcW w:w="3436" w:type="dxa"/>
            <w:shd w:val="clear" w:color="auto" w:fill="auto"/>
            <w:tcMar>
              <w:top w:w="48" w:type="dxa"/>
              <w:left w:w="96" w:type="dxa"/>
              <w:bottom w:w="48" w:type="dxa"/>
              <w:right w:w="96" w:type="dxa"/>
            </w:tcMar>
          </w:tcPr>
          <w:p w14:paraId="38050201"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Renal failure, severe </w:t>
            </w:r>
          </w:p>
        </w:tc>
        <w:tc>
          <w:tcPr>
            <w:tcW w:w="2610" w:type="dxa"/>
            <w:shd w:val="clear" w:color="auto" w:fill="auto"/>
            <w:tcMar>
              <w:top w:w="48" w:type="dxa"/>
              <w:left w:w="96" w:type="dxa"/>
              <w:bottom w:w="48" w:type="dxa"/>
              <w:right w:w="96" w:type="dxa"/>
            </w:tcMar>
          </w:tcPr>
          <w:p w14:paraId="332AAFF0"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2965</w:t>
            </w:r>
            <w:r w:rsidRPr="0027407B">
              <w:rPr>
                <w:rFonts w:ascii="Book Antiqua" w:hAnsi="Book Antiqua" w:cs="Arial"/>
                <w:bCs/>
                <w:color w:val="000000" w:themeColor="text1"/>
              </w:rPr>
              <w:t xml:space="preserve"> (2.77)</w:t>
            </w:r>
          </w:p>
        </w:tc>
        <w:tc>
          <w:tcPr>
            <w:tcW w:w="2610" w:type="dxa"/>
            <w:shd w:val="clear" w:color="auto" w:fill="auto"/>
            <w:tcMar>
              <w:top w:w="48" w:type="dxa"/>
              <w:left w:w="96" w:type="dxa"/>
              <w:bottom w:w="48" w:type="dxa"/>
              <w:right w:w="96" w:type="dxa"/>
            </w:tcMar>
          </w:tcPr>
          <w:p w14:paraId="07AC604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767</w:t>
            </w:r>
            <w:r w:rsidRPr="0027407B">
              <w:rPr>
                <w:rFonts w:ascii="Book Antiqua" w:hAnsi="Book Antiqua" w:cs="Arial"/>
                <w:bCs/>
                <w:color w:val="000000" w:themeColor="text1"/>
              </w:rPr>
              <w:t xml:space="preserve"> (2.93)</w:t>
            </w:r>
          </w:p>
        </w:tc>
        <w:tc>
          <w:tcPr>
            <w:tcW w:w="1624" w:type="dxa"/>
            <w:shd w:val="clear" w:color="auto" w:fill="auto"/>
            <w:tcMar>
              <w:top w:w="48" w:type="dxa"/>
              <w:left w:w="96" w:type="dxa"/>
              <w:bottom w:w="48" w:type="dxa"/>
              <w:right w:w="96" w:type="dxa"/>
            </w:tcMar>
          </w:tcPr>
          <w:p w14:paraId="7AF678AE"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0.5434</w:t>
            </w:r>
            <w:r w:rsidRPr="0027407B">
              <w:rPr>
                <w:rFonts w:ascii="Book Antiqua" w:hAnsi="Book Antiqua" w:cs="Arial"/>
                <w:bCs/>
                <w:vertAlign w:val="superscript"/>
                <w:lang w:eastAsia="zh-CN"/>
              </w:rPr>
              <w:t>a</w:t>
            </w:r>
          </w:p>
        </w:tc>
      </w:tr>
      <w:tr w:rsidR="0011760B" w:rsidRPr="0027407B" w14:paraId="2E039C32" w14:textId="77777777" w:rsidTr="00477860">
        <w:trPr>
          <w:trHeight w:val="266"/>
        </w:trPr>
        <w:tc>
          <w:tcPr>
            <w:tcW w:w="3436" w:type="dxa"/>
            <w:shd w:val="clear" w:color="auto" w:fill="auto"/>
            <w:tcMar>
              <w:top w:w="48" w:type="dxa"/>
              <w:left w:w="96" w:type="dxa"/>
              <w:bottom w:w="48" w:type="dxa"/>
              <w:right w:w="96" w:type="dxa"/>
            </w:tcMar>
          </w:tcPr>
          <w:p w14:paraId="4B8DFDAC"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Menopausal disorders</w:t>
            </w:r>
          </w:p>
        </w:tc>
        <w:tc>
          <w:tcPr>
            <w:tcW w:w="2610" w:type="dxa"/>
            <w:shd w:val="clear" w:color="auto" w:fill="auto"/>
            <w:tcMar>
              <w:top w:w="48" w:type="dxa"/>
              <w:left w:w="96" w:type="dxa"/>
              <w:bottom w:w="48" w:type="dxa"/>
              <w:right w:w="96" w:type="dxa"/>
            </w:tcMar>
          </w:tcPr>
          <w:p w14:paraId="214998D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536</w:t>
            </w:r>
            <w:r w:rsidRPr="0027407B">
              <w:rPr>
                <w:rFonts w:ascii="Book Antiqua" w:hAnsi="Book Antiqua" w:cs="Arial"/>
                <w:bCs/>
                <w:color w:val="000000" w:themeColor="text1"/>
              </w:rPr>
              <w:t xml:space="preserve"> (0.50)</w:t>
            </w:r>
          </w:p>
        </w:tc>
        <w:tc>
          <w:tcPr>
            <w:tcW w:w="2610" w:type="dxa"/>
            <w:shd w:val="clear" w:color="auto" w:fill="auto"/>
            <w:tcMar>
              <w:top w:w="48" w:type="dxa"/>
              <w:left w:w="96" w:type="dxa"/>
              <w:bottom w:w="48" w:type="dxa"/>
              <w:right w:w="96" w:type="dxa"/>
            </w:tcMar>
          </w:tcPr>
          <w:p w14:paraId="1F790C0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222</w:t>
            </w:r>
            <w:r w:rsidRPr="0027407B">
              <w:rPr>
                <w:rFonts w:ascii="Book Antiqua" w:hAnsi="Book Antiqua" w:cs="Arial"/>
                <w:bCs/>
                <w:color w:val="000000" w:themeColor="text1"/>
              </w:rPr>
              <w:t xml:space="preserve"> (0.84)</w:t>
            </w:r>
          </w:p>
        </w:tc>
        <w:tc>
          <w:tcPr>
            <w:tcW w:w="1624" w:type="dxa"/>
            <w:shd w:val="clear" w:color="auto" w:fill="auto"/>
            <w:tcMar>
              <w:top w:w="48" w:type="dxa"/>
              <w:left w:w="96" w:type="dxa"/>
              <w:bottom w:w="48" w:type="dxa"/>
              <w:right w:w="96" w:type="dxa"/>
            </w:tcMar>
          </w:tcPr>
          <w:p w14:paraId="01D0456A"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shd w:val="clear" w:color="auto" w:fill="FFFFFF"/>
              </w:rPr>
              <w:t>0.0033</w:t>
            </w:r>
            <w:r w:rsidRPr="0027407B">
              <w:rPr>
                <w:rFonts w:ascii="Book Antiqua" w:hAnsi="Book Antiqua" w:cs="Arial"/>
                <w:bCs/>
                <w:vertAlign w:val="superscript"/>
                <w:lang w:eastAsia="zh-CN"/>
              </w:rPr>
              <w:t>a</w:t>
            </w:r>
          </w:p>
        </w:tc>
      </w:tr>
      <w:tr w:rsidR="0011760B" w:rsidRPr="0027407B" w14:paraId="5BA52806" w14:textId="77777777" w:rsidTr="00477860">
        <w:tc>
          <w:tcPr>
            <w:tcW w:w="3436" w:type="dxa"/>
            <w:shd w:val="clear" w:color="auto" w:fill="auto"/>
            <w:tcMar>
              <w:top w:w="48" w:type="dxa"/>
              <w:left w:w="96" w:type="dxa"/>
              <w:bottom w:w="48" w:type="dxa"/>
              <w:right w:w="96" w:type="dxa"/>
            </w:tcMar>
          </w:tcPr>
          <w:p w14:paraId="5B8BF5D8"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rPr>
              <w:t>Osteoporosis</w:t>
            </w:r>
          </w:p>
        </w:tc>
        <w:tc>
          <w:tcPr>
            <w:tcW w:w="2610" w:type="dxa"/>
            <w:shd w:val="clear" w:color="auto" w:fill="auto"/>
            <w:tcMar>
              <w:top w:w="48" w:type="dxa"/>
              <w:left w:w="96" w:type="dxa"/>
              <w:bottom w:w="48" w:type="dxa"/>
              <w:right w:w="96" w:type="dxa"/>
            </w:tcMar>
          </w:tcPr>
          <w:p w14:paraId="23633B7C"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11752</w:t>
            </w:r>
            <w:r w:rsidRPr="0027407B">
              <w:rPr>
                <w:rFonts w:ascii="Book Antiqua" w:hAnsi="Book Antiqua" w:cs="Arial"/>
                <w:bCs/>
                <w:color w:val="000000" w:themeColor="text1"/>
              </w:rPr>
              <w:t xml:space="preserve"> (10.97)</w:t>
            </w:r>
          </w:p>
        </w:tc>
        <w:tc>
          <w:tcPr>
            <w:tcW w:w="2610" w:type="dxa"/>
            <w:shd w:val="clear" w:color="auto" w:fill="auto"/>
            <w:tcMar>
              <w:top w:w="48" w:type="dxa"/>
              <w:left w:w="96" w:type="dxa"/>
              <w:bottom w:w="48" w:type="dxa"/>
              <w:right w:w="96" w:type="dxa"/>
            </w:tcMar>
          </w:tcPr>
          <w:p w14:paraId="30EDB99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3544</w:t>
            </w:r>
            <w:r w:rsidRPr="0027407B">
              <w:rPr>
                <w:rFonts w:ascii="Book Antiqua" w:hAnsi="Book Antiqua" w:cs="Arial"/>
                <w:bCs/>
                <w:color w:val="000000" w:themeColor="text1"/>
              </w:rPr>
              <w:t xml:space="preserve"> (13.55)</w:t>
            </w:r>
          </w:p>
        </w:tc>
        <w:tc>
          <w:tcPr>
            <w:tcW w:w="1624" w:type="dxa"/>
            <w:shd w:val="clear" w:color="auto" w:fill="auto"/>
            <w:tcMar>
              <w:top w:w="48" w:type="dxa"/>
              <w:left w:w="96" w:type="dxa"/>
              <w:bottom w:w="48" w:type="dxa"/>
              <w:right w:w="96" w:type="dxa"/>
            </w:tcMar>
          </w:tcPr>
          <w:p w14:paraId="2AF6DDBB"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27C97F3F" w14:textId="77777777" w:rsidTr="00477860">
        <w:trPr>
          <w:trHeight w:val="311"/>
        </w:trPr>
        <w:tc>
          <w:tcPr>
            <w:tcW w:w="3436" w:type="dxa"/>
            <w:shd w:val="clear" w:color="auto" w:fill="auto"/>
            <w:tcMar>
              <w:top w:w="48" w:type="dxa"/>
              <w:left w:w="96" w:type="dxa"/>
              <w:bottom w:w="48" w:type="dxa"/>
              <w:right w:w="96" w:type="dxa"/>
            </w:tcMar>
          </w:tcPr>
          <w:p w14:paraId="69FD46E4"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Osteoarthritis</w:t>
            </w:r>
          </w:p>
        </w:tc>
        <w:tc>
          <w:tcPr>
            <w:tcW w:w="2610" w:type="dxa"/>
            <w:shd w:val="clear" w:color="auto" w:fill="auto"/>
            <w:tcMar>
              <w:top w:w="48" w:type="dxa"/>
              <w:left w:w="96" w:type="dxa"/>
              <w:bottom w:w="48" w:type="dxa"/>
              <w:right w:w="96" w:type="dxa"/>
            </w:tcMar>
          </w:tcPr>
          <w:p w14:paraId="34959B6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15084</w:t>
            </w:r>
            <w:r w:rsidRPr="0027407B">
              <w:rPr>
                <w:rFonts w:ascii="Book Antiqua" w:hAnsi="Book Antiqua" w:cs="Arial"/>
                <w:bCs/>
                <w:color w:val="000000" w:themeColor="text1"/>
              </w:rPr>
              <w:t xml:space="preserve"> (14.07)</w:t>
            </w:r>
          </w:p>
        </w:tc>
        <w:tc>
          <w:tcPr>
            <w:tcW w:w="2610" w:type="dxa"/>
            <w:shd w:val="clear" w:color="auto" w:fill="auto"/>
            <w:tcMar>
              <w:top w:w="48" w:type="dxa"/>
              <w:left w:w="96" w:type="dxa"/>
              <w:bottom w:w="48" w:type="dxa"/>
              <w:right w:w="96" w:type="dxa"/>
            </w:tcMar>
          </w:tcPr>
          <w:p w14:paraId="6A789570"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4562</w:t>
            </w:r>
            <w:r w:rsidRPr="0027407B">
              <w:rPr>
                <w:rFonts w:ascii="Book Antiqua" w:hAnsi="Book Antiqua" w:cs="Arial"/>
                <w:bCs/>
                <w:color w:val="000000" w:themeColor="text1"/>
              </w:rPr>
              <w:t xml:space="preserve"> (17.44)</w:t>
            </w:r>
          </w:p>
        </w:tc>
        <w:tc>
          <w:tcPr>
            <w:tcW w:w="1624" w:type="dxa"/>
            <w:shd w:val="clear" w:color="auto" w:fill="auto"/>
            <w:tcMar>
              <w:top w:w="48" w:type="dxa"/>
              <w:left w:w="96" w:type="dxa"/>
              <w:bottom w:w="48" w:type="dxa"/>
              <w:right w:w="96" w:type="dxa"/>
            </w:tcMar>
          </w:tcPr>
          <w:p w14:paraId="2F09D8A8"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4D305B45" w14:textId="77777777" w:rsidTr="00477860">
        <w:tc>
          <w:tcPr>
            <w:tcW w:w="3436" w:type="dxa"/>
            <w:shd w:val="clear" w:color="auto" w:fill="auto"/>
            <w:tcMar>
              <w:top w:w="48" w:type="dxa"/>
              <w:left w:w="96" w:type="dxa"/>
              <w:bottom w:w="48" w:type="dxa"/>
              <w:right w:w="96" w:type="dxa"/>
            </w:tcMar>
          </w:tcPr>
          <w:p w14:paraId="78236209"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Obesity</w:t>
            </w:r>
          </w:p>
        </w:tc>
        <w:tc>
          <w:tcPr>
            <w:tcW w:w="2610" w:type="dxa"/>
            <w:shd w:val="clear" w:color="auto" w:fill="auto"/>
            <w:tcMar>
              <w:top w:w="48" w:type="dxa"/>
              <w:left w:w="96" w:type="dxa"/>
              <w:bottom w:w="48" w:type="dxa"/>
              <w:right w:w="96" w:type="dxa"/>
            </w:tcMar>
          </w:tcPr>
          <w:p w14:paraId="0074DE6C"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11706</w:t>
            </w:r>
            <w:r w:rsidRPr="0027407B">
              <w:rPr>
                <w:rFonts w:ascii="Book Antiqua" w:hAnsi="Book Antiqua" w:cs="Arial"/>
                <w:bCs/>
                <w:color w:val="000000" w:themeColor="text1"/>
              </w:rPr>
              <w:t xml:space="preserve"> (10.92)</w:t>
            </w:r>
          </w:p>
        </w:tc>
        <w:tc>
          <w:tcPr>
            <w:tcW w:w="2610" w:type="dxa"/>
            <w:shd w:val="clear" w:color="auto" w:fill="auto"/>
            <w:tcMar>
              <w:top w:w="48" w:type="dxa"/>
              <w:left w:w="96" w:type="dxa"/>
              <w:bottom w:w="48" w:type="dxa"/>
              <w:right w:w="96" w:type="dxa"/>
            </w:tcMar>
          </w:tcPr>
          <w:p w14:paraId="1E857F1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4062</w:t>
            </w:r>
            <w:r w:rsidRPr="0027407B">
              <w:rPr>
                <w:rFonts w:ascii="Book Antiqua" w:hAnsi="Book Antiqua" w:cs="Arial"/>
                <w:bCs/>
                <w:color w:val="000000" w:themeColor="text1"/>
              </w:rPr>
              <w:t xml:space="preserve"> (15.53)</w:t>
            </w:r>
          </w:p>
        </w:tc>
        <w:tc>
          <w:tcPr>
            <w:tcW w:w="1624" w:type="dxa"/>
            <w:shd w:val="clear" w:color="auto" w:fill="auto"/>
            <w:tcMar>
              <w:top w:w="48" w:type="dxa"/>
              <w:left w:w="96" w:type="dxa"/>
              <w:bottom w:w="48" w:type="dxa"/>
              <w:right w:w="96" w:type="dxa"/>
            </w:tcMar>
          </w:tcPr>
          <w:p w14:paraId="026A9059" w14:textId="77777777" w:rsidR="0011760B" w:rsidRPr="0027407B" w:rsidRDefault="0011760B" w:rsidP="00477860">
            <w:pPr>
              <w:spacing w:line="360" w:lineRule="auto"/>
              <w:jc w:val="both"/>
              <w:rPr>
                <w:rFonts w:ascii="Book Antiqua" w:hAnsi="Book Antiqua" w:cs="Arial"/>
                <w:color w:val="000000"/>
                <w:shd w:val="clear" w:color="auto" w:fill="FFFFFF"/>
              </w:rPr>
            </w:pPr>
            <w:r w:rsidRPr="0027407B">
              <w:rPr>
                <w:rFonts w:ascii="Book Antiqua" w:hAnsi="Book Antiqua" w:cs="Arial"/>
                <w:color w:val="000000" w:themeColor="text1"/>
                <w:shd w:val="clear" w:color="auto" w:fill="FFFFFF"/>
              </w:rPr>
              <w:t>&lt;.0001</w:t>
            </w:r>
            <w:r w:rsidRPr="0027407B">
              <w:rPr>
                <w:rFonts w:ascii="Book Antiqua" w:hAnsi="Book Antiqua" w:cs="Arial"/>
                <w:bCs/>
                <w:vertAlign w:val="superscript"/>
              </w:rPr>
              <w:t>1</w:t>
            </w:r>
          </w:p>
        </w:tc>
      </w:tr>
      <w:tr w:rsidR="0011760B" w:rsidRPr="0027407B" w14:paraId="256D3C78" w14:textId="77777777" w:rsidTr="00477860">
        <w:tc>
          <w:tcPr>
            <w:tcW w:w="3436" w:type="dxa"/>
            <w:shd w:val="clear" w:color="auto" w:fill="auto"/>
            <w:tcMar>
              <w:top w:w="48" w:type="dxa"/>
              <w:left w:w="96" w:type="dxa"/>
              <w:bottom w:w="48" w:type="dxa"/>
              <w:right w:w="96" w:type="dxa"/>
            </w:tcMar>
          </w:tcPr>
          <w:p w14:paraId="532A395A"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Weight Loss</w:t>
            </w:r>
          </w:p>
        </w:tc>
        <w:tc>
          <w:tcPr>
            <w:tcW w:w="2610" w:type="dxa"/>
            <w:shd w:val="clear" w:color="auto" w:fill="auto"/>
            <w:tcMar>
              <w:top w:w="48" w:type="dxa"/>
              <w:left w:w="96" w:type="dxa"/>
              <w:bottom w:w="48" w:type="dxa"/>
              <w:right w:w="96" w:type="dxa"/>
            </w:tcMar>
          </w:tcPr>
          <w:p w14:paraId="15E70B3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1201</w:t>
            </w:r>
            <w:r w:rsidRPr="0027407B">
              <w:rPr>
                <w:rFonts w:ascii="Book Antiqua" w:hAnsi="Book Antiqua" w:cs="Arial"/>
                <w:bCs/>
                <w:color w:val="000000" w:themeColor="text1"/>
              </w:rPr>
              <w:t xml:space="preserve"> (1.12)</w:t>
            </w:r>
          </w:p>
        </w:tc>
        <w:tc>
          <w:tcPr>
            <w:tcW w:w="2610" w:type="dxa"/>
            <w:shd w:val="clear" w:color="auto" w:fill="auto"/>
            <w:tcMar>
              <w:top w:w="48" w:type="dxa"/>
              <w:left w:w="96" w:type="dxa"/>
              <w:bottom w:w="48" w:type="dxa"/>
              <w:right w:w="96" w:type="dxa"/>
            </w:tcMar>
          </w:tcPr>
          <w:p w14:paraId="5BA6D8F5"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365</w:t>
            </w:r>
            <w:r w:rsidRPr="0027407B">
              <w:rPr>
                <w:rFonts w:ascii="Book Antiqua" w:hAnsi="Book Antiqua" w:cs="Arial"/>
                <w:bCs/>
                <w:color w:val="000000" w:themeColor="text1"/>
              </w:rPr>
              <w:t xml:space="preserve"> (1.39)</w:t>
            </w:r>
          </w:p>
        </w:tc>
        <w:tc>
          <w:tcPr>
            <w:tcW w:w="1624" w:type="dxa"/>
            <w:shd w:val="clear" w:color="auto" w:fill="auto"/>
            <w:tcMar>
              <w:top w:w="48" w:type="dxa"/>
              <w:left w:w="96" w:type="dxa"/>
              <w:bottom w:w="48" w:type="dxa"/>
              <w:right w:w="96" w:type="dxa"/>
            </w:tcMar>
          </w:tcPr>
          <w:p w14:paraId="2ADE18E1"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0.1101</w:t>
            </w:r>
            <w:r w:rsidRPr="0027407B">
              <w:rPr>
                <w:rFonts w:ascii="Book Antiqua" w:hAnsi="Book Antiqua" w:cs="Arial"/>
                <w:bCs/>
                <w:vertAlign w:val="superscript"/>
                <w:lang w:eastAsia="zh-CN"/>
              </w:rPr>
              <w:t>a</w:t>
            </w:r>
          </w:p>
        </w:tc>
      </w:tr>
      <w:tr w:rsidR="0011760B" w:rsidRPr="0027407B" w14:paraId="5E420664" w14:textId="77777777" w:rsidTr="00477860">
        <w:tc>
          <w:tcPr>
            <w:tcW w:w="3436" w:type="dxa"/>
            <w:shd w:val="clear" w:color="auto" w:fill="auto"/>
            <w:tcMar>
              <w:top w:w="48" w:type="dxa"/>
              <w:left w:w="96" w:type="dxa"/>
              <w:bottom w:w="48" w:type="dxa"/>
              <w:right w:w="96" w:type="dxa"/>
            </w:tcMar>
          </w:tcPr>
          <w:p w14:paraId="6AB57B11"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Protein-calorie malnutrition</w:t>
            </w:r>
          </w:p>
        </w:tc>
        <w:tc>
          <w:tcPr>
            <w:tcW w:w="2610" w:type="dxa"/>
            <w:shd w:val="clear" w:color="auto" w:fill="auto"/>
            <w:tcMar>
              <w:top w:w="48" w:type="dxa"/>
              <w:left w:w="96" w:type="dxa"/>
              <w:bottom w:w="48" w:type="dxa"/>
              <w:right w:w="96" w:type="dxa"/>
            </w:tcMar>
          </w:tcPr>
          <w:p w14:paraId="4F3F333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8479</w:t>
            </w:r>
            <w:r w:rsidRPr="0027407B">
              <w:rPr>
                <w:rFonts w:ascii="Book Antiqua" w:hAnsi="Book Antiqua" w:cs="Arial"/>
                <w:bCs/>
                <w:color w:val="000000" w:themeColor="text1"/>
              </w:rPr>
              <w:t xml:space="preserve"> (7.91)</w:t>
            </w:r>
          </w:p>
        </w:tc>
        <w:tc>
          <w:tcPr>
            <w:tcW w:w="2610" w:type="dxa"/>
            <w:shd w:val="clear" w:color="auto" w:fill="auto"/>
            <w:tcMar>
              <w:top w:w="48" w:type="dxa"/>
              <w:left w:w="96" w:type="dxa"/>
              <w:bottom w:w="48" w:type="dxa"/>
              <w:right w:w="96" w:type="dxa"/>
            </w:tcMar>
          </w:tcPr>
          <w:p w14:paraId="469C7802"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2370</w:t>
            </w:r>
            <w:r w:rsidRPr="0027407B">
              <w:rPr>
                <w:rFonts w:ascii="Book Antiqua" w:hAnsi="Book Antiqua" w:cs="Arial"/>
                <w:bCs/>
                <w:color w:val="000000" w:themeColor="text1"/>
              </w:rPr>
              <w:t xml:space="preserve"> (9.06)</w:t>
            </w:r>
          </w:p>
        </w:tc>
        <w:tc>
          <w:tcPr>
            <w:tcW w:w="1624" w:type="dxa"/>
            <w:shd w:val="clear" w:color="auto" w:fill="auto"/>
            <w:tcMar>
              <w:top w:w="48" w:type="dxa"/>
              <w:left w:w="96" w:type="dxa"/>
              <w:bottom w:w="48" w:type="dxa"/>
              <w:right w:w="96" w:type="dxa"/>
            </w:tcMar>
          </w:tcPr>
          <w:p w14:paraId="7BB4B2F3"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0.0085</w:t>
            </w:r>
            <w:r w:rsidRPr="0027407B">
              <w:rPr>
                <w:rFonts w:ascii="Book Antiqua" w:hAnsi="Book Antiqua" w:cs="Arial"/>
                <w:bCs/>
                <w:vertAlign w:val="superscript"/>
                <w:lang w:eastAsia="zh-CN"/>
              </w:rPr>
              <w:t>a</w:t>
            </w:r>
          </w:p>
        </w:tc>
      </w:tr>
      <w:tr w:rsidR="0011760B" w:rsidRPr="0027407B" w14:paraId="29B4F3D6" w14:textId="77777777" w:rsidTr="00477860">
        <w:tc>
          <w:tcPr>
            <w:tcW w:w="3436" w:type="dxa"/>
            <w:shd w:val="clear" w:color="auto" w:fill="auto"/>
            <w:tcMar>
              <w:top w:w="48" w:type="dxa"/>
              <w:left w:w="96" w:type="dxa"/>
              <w:bottom w:w="48" w:type="dxa"/>
              <w:right w:w="96" w:type="dxa"/>
            </w:tcMar>
          </w:tcPr>
          <w:p w14:paraId="25FC1CBF"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Leukemia </w:t>
            </w:r>
          </w:p>
        </w:tc>
        <w:tc>
          <w:tcPr>
            <w:tcW w:w="2610" w:type="dxa"/>
            <w:shd w:val="clear" w:color="auto" w:fill="auto"/>
            <w:tcMar>
              <w:top w:w="48" w:type="dxa"/>
              <w:left w:w="96" w:type="dxa"/>
              <w:bottom w:w="48" w:type="dxa"/>
              <w:right w:w="96" w:type="dxa"/>
            </w:tcMar>
          </w:tcPr>
          <w:p w14:paraId="53E78CE0"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558</w:t>
            </w:r>
            <w:r w:rsidRPr="0027407B">
              <w:rPr>
                <w:rFonts w:ascii="Book Antiqua" w:hAnsi="Book Antiqua" w:cs="Arial"/>
                <w:bCs/>
                <w:color w:val="000000" w:themeColor="text1"/>
              </w:rPr>
              <w:t xml:space="preserve"> (0.52)</w:t>
            </w:r>
          </w:p>
        </w:tc>
        <w:tc>
          <w:tcPr>
            <w:tcW w:w="2610" w:type="dxa"/>
            <w:shd w:val="clear" w:color="auto" w:fill="auto"/>
            <w:tcMar>
              <w:top w:w="48" w:type="dxa"/>
              <w:left w:w="96" w:type="dxa"/>
              <w:bottom w:w="48" w:type="dxa"/>
              <w:right w:w="96" w:type="dxa"/>
            </w:tcMar>
          </w:tcPr>
          <w:p w14:paraId="75143DC5"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134</w:t>
            </w:r>
            <w:r w:rsidRPr="0027407B">
              <w:rPr>
                <w:rFonts w:ascii="Book Antiqua" w:hAnsi="Book Antiqua" w:cs="Arial"/>
                <w:bCs/>
                <w:color w:val="000000" w:themeColor="text1"/>
              </w:rPr>
              <w:t xml:space="preserve"> (0.51)</w:t>
            </w:r>
          </w:p>
        </w:tc>
        <w:tc>
          <w:tcPr>
            <w:tcW w:w="1624" w:type="dxa"/>
            <w:shd w:val="clear" w:color="auto" w:fill="auto"/>
            <w:tcMar>
              <w:top w:w="48" w:type="dxa"/>
              <w:left w:w="96" w:type="dxa"/>
              <w:bottom w:w="48" w:type="dxa"/>
              <w:right w:w="96" w:type="dxa"/>
            </w:tcMar>
          </w:tcPr>
          <w:p w14:paraId="2492AAF3"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0.9401</w:t>
            </w:r>
            <w:r w:rsidRPr="0027407B">
              <w:rPr>
                <w:rFonts w:ascii="Book Antiqua" w:hAnsi="Book Antiqua" w:cs="Arial"/>
                <w:bCs/>
                <w:vertAlign w:val="superscript"/>
                <w:lang w:eastAsia="zh-CN"/>
              </w:rPr>
              <w:t>a</w:t>
            </w:r>
          </w:p>
        </w:tc>
      </w:tr>
      <w:tr w:rsidR="0011760B" w:rsidRPr="0027407B" w14:paraId="2F5CE19C" w14:textId="77777777" w:rsidTr="00477860">
        <w:tc>
          <w:tcPr>
            <w:tcW w:w="3436" w:type="dxa"/>
            <w:shd w:val="clear" w:color="auto" w:fill="auto"/>
            <w:tcMar>
              <w:top w:w="48" w:type="dxa"/>
              <w:left w:w="96" w:type="dxa"/>
              <w:bottom w:w="48" w:type="dxa"/>
              <w:right w:w="96" w:type="dxa"/>
            </w:tcMar>
          </w:tcPr>
          <w:p w14:paraId="1DFB1E21"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Lymphoma </w:t>
            </w:r>
          </w:p>
        </w:tc>
        <w:tc>
          <w:tcPr>
            <w:tcW w:w="2610" w:type="dxa"/>
            <w:shd w:val="clear" w:color="auto" w:fill="auto"/>
            <w:tcMar>
              <w:top w:w="48" w:type="dxa"/>
              <w:left w:w="96" w:type="dxa"/>
              <w:bottom w:w="48" w:type="dxa"/>
              <w:right w:w="96" w:type="dxa"/>
            </w:tcMar>
          </w:tcPr>
          <w:p w14:paraId="45BF931B"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838</w:t>
            </w:r>
            <w:r w:rsidRPr="0027407B">
              <w:rPr>
                <w:rFonts w:ascii="Book Antiqua" w:hAnsi="Book Antiqua" w:cs="Arial"/>
                <w:bCs/>
                <w:color w:val="000000" w:themeColor="text1"/>
              </w:rPr>
              <w:t xml:space="preserve"> (0.78)</w:t>
            </w:r>
          </w:p>
        </w:tc>
        <w:tc>
          <w:tcPr>
            <w:tcW w:w="2610" w:type="dxa"/>
            <w:shd w:val="clear" w:color="auto" w:fill="auto"/>
            <w:tcMar>
              <w:top w:w="48" w:type="dxa"/>
              <w:left w:w="96" w:type="dxa"/>
              <w:bottom w:w="48" w:type="dxa"/>
              <w:right w:w="96" w:type="dxa"/>
            </w:tcMar>
          </w:tcPr>
          <w:p w14:paraId="617B58B6"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181</w:t>
            </w:r>
            <w:r w:rsidRPr="0027407B">
              <w:rPr>
                <w:rFonts w:ascii="Book Antiqua" w:hAnsi="Book Antiqua" w:cs="Arial"/>
                <w:bCs/>
                <w:color w:val="000000" w:themeColor="text1"/>
              </w:rPr>
              <w:t xml:space="preserve"> (0.69)</w:t>
            </w:r>
          </w:p>
        </w:tc>
        <w:tc>
          <w:tcPr>
            <w:tcW w:w="1624" w:type="dxa"/>
            <w:shd w:val="clear" w:color="auto" w:fill="auto"/>
            <w:tcMar>
              <w:top w:w="48" w:type="dxa"/>
              <w:left w:w="96" w:type="dxa"/>
              <w:bottom w:w="48" w:type="dxa"/>
              <w:right w:w="96" w:type="dxa"/>
            </w:tcMar>
          </w:tcPr>
          <w:p w14:paraId="54071927"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0.5132</w:t>
            </w:r>
            <w:r w:rsidRPr="0027407B">
              <w:rPr>
                <w:rFonts w:ascii="Book Antiqua" w:hAnsi="Book Antiqua" w:cs="Arial"/>
                <w:bCs/>
                <w:vertAlign w:val="superscript"/>
                <w:lang w:eastAsia="zh-CN"/>
              </w:rPr>
              <w:t>a</w:t>
            </w:r>
          </w:p>
        </w:tc>
      </w:tr>
      <w:tr w:rsidR="0011760B" w:rsidRPr="0027407B" w14:paraId="03935198" w14:textId="77777777" w:rsidTr="00477860">
        <w:tc>
          <w:tcPr>
            <w:tcW w:w="3436" w:type="dxa"/>
            <w:shd w:val="clear" w:color="auto" w:fill="auto"/>
            <w:tcMar>
              <w:top w:w="48" w:type="dxa"/>
              <w:left w:w="96" w:type="dxa"/>
              <w:bottom w:w="48" w:type="dxa"/>
              <w:right w:w="96" w:type="dxa"/>
            </w:tcMar>
          </w:tcPr>
          <w:p w14:paraId="1947DB7E"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 xml:space="preserve">Metastatic cancer </w:t>
            </w:r>
          </w:p>
        </w:tc>
        <w:tc>
          <w:tcPr>
            <w:tcW w:w="2610" w:type="dxa"/>
            <w:shd w:val="clear" w:color="auto" w:fill="auto"/>
            <w:tcMar>
              <w:top w:w="48" w:type="dxa"/>
              <w:left w:w="96" w:type="dxa"/>
              <w:bottom w:w="48" w:type="dxa"/>
              <w:right w:w="96" w:type="dxa"/>
            </w:tcMar>
          </w:tcPr>
          <w:p w14:paraId="74BC1EA0"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1381</w:t>
            </w:r>
            <w:r w:rsidRPr="0027407B">
              <w:rPr>
                <w:rFonts w:ascii="Book Antiqua" w:hAnsi="Book Antiqua" w:cs="Arial"/>
                <w:bCs/>
                <w:color w:val="000000" w:themeColor="text1"/>
              </w:rPr>
              <w:t xml:space="preserve"> (1.29)</w:t>
            </w:r>
          </w:p>
        </w:tc>
        <w:tc>
          <w:tcPr>
            <w:tcW w:w="2610" w:type="dxa"/>
            <w:shd w:val="clear" w:color="auto" w:fill="auto"/>
            <w:tcMar>
              <w:top w:w="48" w:type="dxa"/>
              <w:left w:w="96" w:type="dxa"/>
              <w:bottom w:w="48" w:type="dxa"/>
              <w:right w:w="96" w:type="dxa"/>
            </w:tcMar>
          </w:tcPr>
          <w:p w14:paraId="6FEFE69E"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329</w:t>
            </w:r>
            <w:r w:rsidRPr="0027407B">
              <w:rPr>
                <w:rFonts w:ascii="Book Antiqua" w:hAnsi="Book Antiqua" w:cs="Arial"/>
                <w:bCs/>
                <w:color w:val="000000" w:themeColor="text1"/>
              </w:rPr>
              <w:t xml:space="preserve"> (1.26)</w:t>
            </w:r>
          </w:p>
        </w:tc>
        <w:tc>
          <w:tcPr>
            <w:tcW w:w="1624" w:type="dxa"/>
            <w:shd w:val="clear" w:color="auto" w:fill="auto"/>
            <w:tcMar>
              <w:top w:w="48" w:type="dxa"/>
              <w:left w:w="96" w:type="dxa"/>
              <w:bottom w:w="48" w:type="dxa"/>
              <w:right w:w="96" w:type="dxa"/>
            </w:tcMar>
          </w:tcPr>
          <w:p w14:paraId="616F3D66"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0.8524</w:t>
            </w:r>
            <w:r w:rsidRPr="0027407B">
              <w:rPr>
                <w:rFonts w:ascii="Book Antiqua" w:hAnsi="Book Antiqua" w:cs="Arial"/>
                <w:bCs/>
                <w:vertAlign w:val="superscript"/>
                <w:lang w:eastAsia="zh-CN"/>
              </w:rPr>
              <w:t>a</w:t>
            </w:r>
          </w:p>
        </w:tc>
      </w:tr>
      <w:tr w:rsidR="0011760B" w:rsidRPr="0027407B" w14:paraId="117740E7" w14:textId="77777777" w:rsidTr="00477860">
        <w:tc>
          <w:tcPr>
            <w:tcW w:w="3436" w:type="dxa"/>
            <w:shd w:val="clear" w:color="auto" w:fill="auto"/>
            <w:tcMar>
              <w:top w:w="48" w:type="dxa"/>
              <w:left w:w="96" w:type="dxa"/>
              <w:bottom w:w="48" w:type="dxa"/>
              <w:right w:w="96" w:type="dxa"/>
            </w:tcMar>
          </w:tcPr>
          <w:p w14:paraId="45ADD809"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Solid tumor without metastasis, malignant</w:t>
            </w:r>
          </w:p>
        </w:tc>
        <w:tc>
          <w:tcPr>
            <w:tcW w:w="2610" w:type="dxa"/>
            <w:shd w:val="clear" w:color="auto" w:fill="auto"/>
            <w:tcMar>
              <w:top w:w="48" w:type="dxa"/>
              <w:left w:w="96" w:type="dxa"/>
              <w:bottom w:w="48" w:type="dxa"/>
              <w:right w:w="96" w:type="dxa"/>
            </w:tcMar>
          </w:tcPr>
          <w:p w14:paraId="3945A45E" w14:textId="77777777" w:rsidR="0011760B" w:rsidRPr="0027407B" w:rsidRDefault="0011760B" w:rsidP="00477860">
            <w:pPr>
              <w:keepNext/>
              <w:adjustRightInd w:val="0"/>
              <w:spacing w:line="360" w:lineRule="auto"/>
              <w:jc w:val="both"/>
              <w:rPr>
                <w:rFonts w:ascii="Book Antiqua" w:hAnsi="Book Antiqua" w:cs="Arial"/>
                <w:color w:val="000000"/>
              </w:rPr>
            </w:pPr>
            <w:r w:rsidRPr="0027407B">
              <w:rPr>
                <w:rFonts w:ascii="Book Antiqua" w:hAnsi="Book Antiqua" w:cs="Arial"/>
                <w:color w:val="000000"/>
              </w:rPr>
              <w:t xml:space="preserve">3785 </w:t>
            </w:r>
            <w:r w:rsidRPr="0027407B">
              <w:rPr>
                <w:rFonts w:ascii="Book Antiqua" w:hAnsi="Book Antiqua" w:cs="Arial"/>
                <w:bCs/>
                <w:color w:val="000000" w:themeColor="text1"/>
              </w:rPr>
              <w:t>(2.84)</w:t>
            </w:r>
          </w:p>
        </w:tc>
        <w:tc>
          <w:tcPr>
            <w:tcW w:w="2610" w:type="dxa"/>
            <w:shd w:val="clear" w:color="auto" w:fill="auto"/>
            <w:tcMar>
              <w:top w:w="48" w:type="dxa"/>
              <w:left w:w="96" w:type="dxa"/>
              <w:bottom w:w="48" w:type="dxa"/>
              <w:right w:w="96" w:type="dxa"/>
            </w:tcMar>
          </w:tcPr>
          <w:p w14:paraId="3FBF6E7C"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850</w:t>
            </w:r>
            <w:r w:rsidRPr="0027407B">
              <w:rPr>
                <w:rFonts w:ascii="Book Antiqua" w:hAnsi="Book Antiqua" w:cs="Arial"/>
                <w:bCs/>
                <w:color w:val="000000" w:themeColor="text1"/>
              </w:rPr>
              <w:t xml:space="preserve"> (0.64)</w:t>
            </w:r>
          </w:p>
        </w:tc>
        <w:tc>
          <w:tcPr>
            <w:tcW w:w="1624" w:type="dxa"/>
            <w:shd w:val="clear" w:color="auto" w:fill="auto"/>
            <w:tcMar>
              <w:top w:w="48" w:type="dxa"/>
              <w:left w:w="96" w:type="dxa"/>
              <w:bottom w:w="48" w:type="dxa"/>
              <w:right w:w="96" w:type="dxa"/>
            </w:tcMar>
          </w:tcPr>
          <w:p w14:paraId="2DFE57B3"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0.8524</w:t>
            </w:r>
            <w:r w:rsidRPr="0027407B">
              <w:rPr>
                <w:rFonts w:ascii="Book Antiqua" w:hAnsi="Book Antiqua" w:cs="Arial"/>
                <w:bCs/>
                <w:vertAlign w:val="superscript"/>
                <w:lang w:eastAsia="zh-CN"/>
              </w:rPr>
              <w:t>a</w:t>
            </w:r>
          </w:p>
        </w:tc>
      </w:tr>
      <w:tr w:rsidR="0011760B" w:rsidRPr="0027407B" w14:paraId="0B4E42B2" w14:textId="77777777" w:rsidTr="00477860">
        <w:tc>
          <w:tcPr>
            <w:tcW w:w="3436" w:type="dxa"/>
            <w:shd w:val="clear" w:color="auto" w:fill="auto"/>
            <w:tcMar>
              <w:top w:w="48" w:type="dxa"/>
              <w:left w:w="96" w:type="dxa"/>
              <w:bottom w:w="48" w:type="dxa"/>
              <w:right w:w="96" w:type="dxa"/>
            </w:tcMar>
          </w:tcPr>
          <w:p w14:paraId="27018D59"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Paralysis</w:t>
            </w:r>
          </w:p>
        </w:tc>
        <w:tc>
          <w:tcPr>
            <w:tcW w:w="2610" w:type="dxa"/>
            <w:shd w:val="clear" w:color="auto" w:fill="auto"/>
            <w:tcMar>
              <w:top w:w="48" w:type="dxa"/>
              <w:left w:w="96" w:type="dxa"/>
              <w:bottom w:w="48" w:type="dxa"/>
              <w:right w:w="96" w:type="dxa"/>
            </w:tcMar>
          </w:tcPr>
          <w:p w14:paraId="0198685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1498</w:t>
            </w:r>
            <w:r w:rsidRPr="0027407B">
              <w:rPr>
                <w:rFonts w:ascii="Book Antiqua" w:hAnsi="Book Antiqua" w:cs="Arial"/>
                <w:bCs/>
                <w:color w:val="000000" w:themeColor="text1"/>
              </w:rPr>
              <w:t xml:space="preserve"> (1.40)</w:t>
            </w:r>
          </w:p>
        </w:tc>
        <w:tc>
          <w:tcPr>
            <w:tcW w:w="2610" w:type="dxa"/>
            <w:shd w:val="clear" w:color="auto" w:fill="auto"/>
            <w:tcMar>
              <w:top w:w="48" w:type="dxa"/>
              <w:left w:w="96" w:type="dxa"/>
              <w:bottom w:w="48" w:type="dxa"/>
              <w:right w:w="96" w:type="dxa"/>
            </w:tcMar>
          </w:tcPr>
          <w:p w14:paraId="4EE7F014"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495</w:t>
            </w:r>
            <w:r w:rsidRPr="0027407B">
              <w:rPr>
                <w:rFonts w:ascii="Book Antiqua" w:hAnsi="Book Antiqua" w:cs="Arial"/>
                <w:bCs/>
                <w:color w:val="000000" w:themeColor="text1"/>
              </w:rPr>
              <w:t xml:space="preserve"> (1.89)</w:t>
            </w:r>
          </w:p>
        </w:tc>
        <w:tc>
          <w:tcPr>
            <w:tcW w:w="1624" w:type="dxa"/>
            <w:shd w:val="clear" w:color="auto" w:fill="auto"/>
            <w:tcMar>
              <w:top w:w="48" w:type="dxa"/>
              <w:left w:w="96" w:type="dxa"/>
              <w:bottom w:w="48" w:type="dxa"/>
              <w:right w:w="96" w:type="dxa"/>
            </w:tcMar>
          </w:tcPr>
          <w:p w14:paraId="32F20FA0"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0.0114</w:t>
            </w:r>
            <w:r w:rsidRPr="0027407B">
              <w:rPr>
                <w:rFonts w:ascii="Book Antiqua" w:hAnsi="Book Antiqua" w:cs="Arial"/>
                <w:bCs/>
                <w:vertAlign w:val="superscript"/>
                <w:lang w:eastAsia="zh-CN"/>
              </w:rPr>
              <w:t>a</w:t>
            </w:r>
          </w:p>
        </w:tc>
      </w:tr>
      <w:tr w:rsidR="0011760B" w:rsidRPr="0027407B" w14:paraId="250E2602" w14:textId="77777777" w:rsidTr="00477860">
        <w:tc>
          <w:tcPr>
            <w:tcW w:w="3436" w:type="dxa"/>
            <w:shd w:val="clear" w:color="auto" w:fill="auto"/>
            <w:tcMar>
              <w:top w:w="48" w:type="dxa"/>
              <w:left w:w="96" w:type="dxa"/>
              <w:bottom w:w="48" w:type="dxa"/>
              <w:right w:w="96" w:type="dxa"/>
            </w:tcMar>
          </w:tcPr>
          <w:p w14:paraId="54616AC6" w14:textId="77777777" w:rsidR="0011760B" w:rsidRPr="0027407B" w:rsidRDefault="0011760B" w:rsidP="00477860">
            <w:pPr>
              <w:spacing w:line="360" w:lineRule="auto"/>
              <w:jc w:val="both"/>
              <w:rPr>
                <w:rFonts w:ascii="Book Antiqua" w:hAnsi="Book Antiqua" w:cs="Arial"/>
                <w:color w:val="000000"/>
              </w:rPr>
            </w:pPr>
            <w:r w:rsidRPr="0027407B">
              <w:rPr>
                <w:rFonts w:ascii="Book Antiqua" w:hAnsi="Book Antiqua" w:cs="Arial"/>
                <w:color w:val="000000"/>
              </w:rPr>
              <w:t>Dementia</w:t>
            </w:r>
          </w:p>
        </w:tc>
        <w:tc>
          <w:tcPr>
            <w:tcW w:w="2610" w:type="dxa"/>
            <w:shd w:val="clear" w:color="auto" w:fill="auto"/>
            <w:tcMar>
              <w:top w:w="48" w:type="dxa"/>
              <w:left w:w="96" w:type="dxa"/>
              <w:bottom w:w="48" w:type="dxa"/>
              <w:right w:w="96" w:type="dxa"/>
            </w:tcMar>
          </w:tcPr>
          <w:p w14:paraId="384A0C0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2291</w:t>
            </w:r>
            <w:r w:rsidRPr="0027407B">
              <w:rPr>
                <w:rFonts w:ascii="Book Antiqua" w:hAnsi="Book Antiqua" w:cs="Arial"/>
                <w:bCs/>
                <w:color w:val="000000" w:themeColor="text1"/>
              </w:rPr>
              <w:t xml:space="preserve"> (2.14)</w:t>
            </w:r>
          </w:p>
        </w:tc>
        <w:tc>
          <w:tcPr>
            <w:tcW w:w="2610" w:type="dxa"/>
            <w:shd w:val="clear" w:color="auto" w:fill="auto"/>
            <w:tcMar>
              <w:top w:w="48" w:type="dxa"/>
              <w:left w:w="96" w:type="dxa"/>
              <w:bottom w:w="48" w:type="dxa"/>
              <w:right w:w="96" w:type="dxa"/>
            </w:tcMar>
          </w:tcPr>
          <w:p w14:paraId="0BBCBAD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886</w:t>
            </w:r>
            <w:r w:rsidRPr="0027407B">
              <w:rPr>
                <w:rFonts w:ascii="Book Antiqua" w:hAnsi="Book Antiqua" w:cs="Arial"/>
                <w:bCs/>
                <w:color w:val="000000" w:themeColor="text1"/>
              </w:rPr>
              <w:t xml:space="preserve"> (3.39)</w:t>
            </w:r>
          </w:p>
        </w:tc>
        <w:tc>
          <w:tcPr>
            <w:tcW w:w="1624" w:type="dxa"/>
            <w:shd w:val="clear" w:color="auto" w:fill="auto"/>
            <w:tcMar>
              <w:top w:w="48" w:type="dxa"/>
              <w:left w:w="96" w:type="dxa"/>
              <w:bottom w:w="48" w:type="dxa"/>
              <w:right w:w="96" w:type="dxa"/>
            </w:tcMar>
          </w:tcPr>
          <w:p w14:paraId="6259AB51" w14:textId="77777777" w:rsidR="0011760B" w:rsidRPr="0027407B" w:rsidRDefault="0011760B" w:rsidP="00477860">
            <w:pPr>
              <w:spacing w:line="360" w:lineRule="auto"/>
              <w:jc w:val="both"/>
              <w:rPr>
                <w:rFonts w:ascii="Book Antiqua" w:hAnsi="Book Antiqua" w:cs="Arial"/>
                <w:color w:val="000000"/>
                <w:shd w:val="clear" w:color="auto" w:fill="FFFFFF"/>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465409CC" w14:textId="77777777" w:rsidTr="00477860">
        <w:tc>
          <w:tcPr>
            <w:tcW w:w="3436" w:type="dxa"/>
            <w:shd w:val="clear" w:color="auto" w:fill="auto"/>
            <w:tcMar>
              <w:top w:w="48" w:type="dxa"/>
              <w:left w:w="96" w:type="dxa"/>
              <w:bottom w:w="48" w:type="dxa"/>
              <w:right w:w="96" w:type="dxa"/>
            </w:tcMar>
          </w:tcPr>
          <w:p w14:paraId="2AD4DD90" w14:textId="77777777" w:rsidR="0011760B" w:rsidRPr="0027407B" w:rsidRDefault="0011760B" w:rsidP="00477860">
            <w:pPr>
              <w:tabs>
                <w:tab w:val="center" w:pos="1694"/>
              </w:tabs>
              <w:spacing w:line="360" w:lineRule="auto"/>
              <w:jc w:val="both"/>
              <w:rPr>
                <w:rFonts w:ascii="Book Antiqua" w:hAnsi="Book Antiqua" w:cs="Arial"/>
                <w:color w:val="000000" w:themeColor="text1"/>
              </w:rPr>
            </w:pPr>
            <w:r w:rsidRPr="0027407B">
              <w:rPr>
                <w:rFonts w:ascii="Book Antiqua" w:hAnsi="Book Antiqua" w:cs="Arial"/>
                <w:color w:val="000000" w:themeColor="text1"/>
              </w:rPr>
              <w:t>AIDS</w:t>
            </w:r>
          </w:p>
        </w:tc>
        <w:tc>
          <w:tcPr>
            <w:tcW w:w="2610" w:type="dxa"/>
            <w:shd w:val="clear" w:color="auto" w:fill="auto"/>
            <w:tcMar>
              <w:top w:w="48" w:type="dxa"/>
              <w:left w:w="96" w:type="dxa"/>
              <w:bottom w:w="48" w:type="dxa"/>
              <w:right w:w="96" w:type="dxa"/>
            </w:tcMar>
          </w:tcPr>
          <w:p w14:paraId="4344B80D"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212 (0.19)</w:t>
            </w:r>
          </w:p>
        </w:tc>
        <w:tc>
          <w:tcPr>
            <w:tcW w:w="2610" w:type="dxa"/>
            <w:shd w:val="clear" w:color="auto" w:fill="auto"/>
            <w:tcMar>
              <w:top w:w="48" w:type="dxa"/>
              <w:left w:w="96" w:type="dxa"/>
              <w:bottom w:w="48" w:type="dxa"/>
              <w:right w:w="96" w:type="dxa"/>
            </w:tcMar>
          </w:tcPr>
          <w:p w14:paraId="3E55A34A"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45 (0.17)</w:t>
            </w:r>
          </w:p>
        </w:tc>
        <w:tc>
          <w:tcPr>
            <w:tcW w:w="1624" w:type="dxa"/>
            <w:shd w:val="clear" w:color="auto" w:fill="auto"/>
            <w:tcMar>
              <w:top w:w="48" w:type="dxa"/>
              <w:left w:w="96" w:type="dxa"/>
              <w:bottom w:w="48" w:type="dxa"/>
              <w:right w:w="96" w:type="dxa"/>
            </w:tcMar>
          </w:tcPr>
          <w:p w14:paraId="76661C2E" w14:textId="77777777" w:rsidR="0011760B" w:rsidRPr="0027407B" w:rsidRDefault="0011760B" w:rsidP="00477860">
            <w:pPr>
              <w:spacing w:line="360" w:lineRule="auto"/>
              <w:jc w:val="both"/>
              <w:rPr>
                <w:rFonts w:ascii="Book Antiqua" w:hAnsi="Book Antiqua" w:cs="Arial"/>
                <w:color w:val="000000"/>
                <w:shd w:val="clear" w:color="auto" w:fill="FFFFFF"/>
                <w:lang w:eastAsia="zh-CN"/>
              </w:rPr>
            </w:pPr>
            <w:r w:rsidRPr="0027407B">
              <w:rPr>
                <w:rFonts w:ascii="Book Antiqua" w:hAnsi="Book Antiqua" w:cs="Arial"/>
                <w:color w:val="000000" w:themeColor="text1"/>
                <w:shd w:val="clear" w:color="auto" w:fill="FFFFFF"/>
              </w:rPr>
              <w:t>0.6818</w:t>
            </w:r>
            <w:r w:rsidRPr="0027407B">
              <w:rPr>
                <w:rFonts w:ascii="Book Antiqua" w:hAnsi="Book Antiqua" w:cs="Arial"/>
                <w:bCs/>
                <w:vertAlign w:val="superscript"/>
                <w:lang w:eastAsia="zh-CN"/>
              </w:rPr>
              <w:t>a</w:t>
            </w:r>
          </w:p>
        </w:tc>
      </w:tr>
      <w:tr w:rsidR="0011760B" w:rsidRPr="0027407B" w14:paraId="40B4A187" w14:textId="77777777" w:rsidTr="00477860">
        <w:tc>
          <w:tcPr>
            <w:tcW w:w="3436" w:type="dxa"/>
            <w:shd w:val="clear" w:color="auto" w:fill="auto"/>
            <w:tcMar>
              <w:top w:w="48" w:type="dxa"/>
              <w:left w:w="96" w:type="dxa"/>
              <w:bottom w:w="48" w:type="dxa"/>
              <w:right w:w="96" w:type="dxa"/>
            </w:tcMar>
          </w:tcPr>
          <w:p w14:paraId="21089EF8" w14:textId="77777777" w:rsidR="0011760B" w:rsidRPr="0027407B" w:rsidRDefault="0011760B" w:rsidP="00477860">
            <w:pPr>
              <w:spacing w:line="360" w:lineRule="auto"/>
              <w:jc w:val="both"/>
              <w:rPr>
                <w:rFonts w:ascii="Book Antiqua" w:hAnsi="Book Antiqua" w:cs="Arial"/>
                <w:color w:val="000000" w:themeColor="text1"/>
              </w:rPr>
            </w:pPr>
            <w:r w:rsidRPr="0027407B">
              <w:rPr>
                <w:rFonts w:ascii="Book Antiqua" w:hAnsi="Book Antiqua" w:cs="Arial"/>
                <w:color w:val="000000" w:themeColor="text1"/>
              </w:rPr>
              <w:t>Smoking</w:t>
            </w:r>
          </w:p>
        </w:tc>
        <w:tc>
          <w:tcPr>
            <w:tcW w:w="2610" w:type="dxa"/>
            <w:shd w:val="clear" w:color="auto" w:fill="auto"/>
            <w:tcMar>
              <w:top w:w="48" w:type="dxa"/>
              <w:left w:w="96" w:type="dxa"/>
              <w:bottom w:w="48" w:type="dxa"/>
              <w:right w:w="96" w:type="dxa"/>
            </w:tcMar>
          </w:tcPr>
          <w:p w14:paraId="62C74AFC"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32336</w:t>
            </w:r>
            <w:r w:rsidRPr="0027407B">
              <w:rPr>
                <w:rFonts w:ascii="Book Antiqua" w:hAnsi="Book Antiqua" w:cs="Arial"/>
                <w:bCs/>
                <w:color w:val="000000" w:themeColor="text1"/>
              </w:rPr>
              <w:t xml:space="preserve"> (30.17)</w:t>
            </w:r>
          </w:p>
        </w:tc>
        <w:tc>
          <w:tcPr>
            <w:tcW w:w="2610" w:type="dxa"/>
            <w:shd w:val="clear" w:color="auto" w:fill="auto"/>
            <w:tcMar>
              <w:top w:w="48" w:type="dxa"/>
              <w:left w:w="96" w:type="dxa"/>
              <w:bottom w:w="48" w:type="dxa"/>
              <w:right w:w="96" w:type="dxa"/>
            </w:tcMar>
          </w:tcPr>
          <w:p w14:paraId="12949CE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9893</w:t>
            </w:r>
            <w:r w:rsidRPr="0027407B">
              <w:rPr>
                <w:rFonts w:ascii="Book Antiqua" w:hAnsi="Book Antiqua" w:cs="Arial"/>
                <w:bCs/>
                <w:color w:val="000000" w:themeColor="text1"/>
              </w:rPr>
              <w:t xml:space="preserve"> (37.82)</w:t>
            </w:r>
          </w:p>
        </w:tc>
        <w:tc>
          <w:tcPr>
            <w:tcW w:w="1624" w:type="dxa"/>
            <w:shd w:val="clear" w:color="auto" w:fill="auto"/>
            <w:tcMar>
              <w:top w:w="48" w:type="dxa"/>
              <w:left w:w="96" w:type="dxa"/>
              <w:bottom w:w="48" w:type="dxa"/>
              <w:right w:w="96" w:type="dxa"/>
            </w:tcMar>
          </w:tcPr>
          <w:p w14:paraId="6A5457AE"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454BB1F" w14:textId="77777777" w:rsidTr="00477860">
        <w:tc>
          <w:tcPr>
            <w:tcW w:w="3436" w:type="dxa"/>
            <w:shd w:val="clear" w:color="auto" w:fill="auto"/>
            <w:tcMar>
              <w:top w:w="48" w:type="dxa"/>
              <w:left w:w="96" w:type="dxa"/>
              <w:bottom w:w="48" w:type="dxa"/>
              <w:right w:w="96" w:type="dxa"/>
            </w:tcMar>
          </w:tcPr>
          <w:p w14:paraId="6CA5806C" w14:textId="77777777" w:rsidR="0011760B" w:rsidRPr="0027407B" w:rsidRDefault="0011760B" w:rsidP="00477860">
            <w:pPr>
              <w:spacing w:line="360" w:lineRule="auto"/>
              <w:jc w:val="both"/>
              <w:rPr>
                <w:rFonts w:ascii="Book Antiqua" w:hAnsi="Book Antiqua" w:cs="Arial"/>
                <w:color w:val="000000" w:themeColor="text1"/>
              </w:rPr>
            </w:pPr>
            <w:r w:rsidRPr="0027407B">
              <w:rPr>
                <w:rFonts w:ascii="Book Antiqua" w:hAnsi="Book Antiqua" w:cs="Arial"/>
                <w:color w:val="000000" w:themeColor="text1"/>
              </w:rPr>
              <w:t>Alcohol</w:t>
            </w:r>
          </w:p>
        </w:tc>
        <w:tc>
          <w:tcPr>
            <w:tcW w:w="2610" w:type="dxa"/>
            <w:shd w:val="clear" w:color="auto" w:fill="auto"/>
            <w:tcMar>
              <w:top w:w="48" w:type="dxa"/>
              <w:left w:w="96" w:type="dxa"/>
              <w:bottom w:w="48" w:type="dxa"/>
              <w:right w:w="96" w:type="dxa"/>
            </w:tcMar>
          </w:tcPr>
          <w:p w14:paraId="243C9AE9"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1747</w:t>
            </w:r>
            <w:r w:rsidRPr="0027407B">
              <w:rPr>
                <w:rFonts w:ascii="Book Antiqua" w:hAnsi="Book Antiqua" w:cs="Arial"/>
                <w:bCs/>
                <w:color w:val="000000" w:themeColor="text1"/>
              </w:rPr>
              <w:t xml:space="preserve"> (1.63)</w:t>
            </w:r>
          </w:p>
        </w:tc>
        <w:tc>
          <w:tcPr>
            <w:tcW w:w="2610" w:type="dxa"/>
            <w:shd w:val="clear" w:color="auto" w:fill="auto"/>
            <w:tcMar>
              <w:top w:w="48" w:type="dxa"/>
              <w:left w:w="96" w:type="dxa"/>
              <w:bottom w:w="48" w:type="dxa"/>
              <w:right w:w="96" w:type="dxa"/>
            </w:tcMar>
          </w:tcPr>
          <w:p w14:paraId="440F90DF"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950 (3.63)</w:t>
            </w:r>
          </w:p>
        </w:tc>
        <w:tc>
          <w:tcPr>
            <w:tcW w:w="1624" w:type="dxa"/>
            <w:shd w:val="clear" w:color="auto" w:fill="auto"/>
            <w:tcMar>
              <w:top w:w="48" w:type="dxa"/>
              <w:left w:w="96" w:type="dxa"/>
              <w:bottom w:w="48" w:type="dxa"/>
              <w:right w:w="96" w:type="dxa"/>
            </w:tcMar>
          </w:tcPr>
          <w:p w14:paraId="243585A4" w14:textId="77777777" w:rsidR="0011760B" w:rsidRPr="0027407B" w:rsidRDefault="0011760B" w:rsidP="00477860">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r w:rsidR="0011760B" w:rsidRPr="0027407B" w14:paraId="31CD5242" w14:textId="77777777" w:rsidTr="00477860">
        <w:tc>
          <w:tcPr>
            <w:tcW w:w="3436" w:type="dxa"/>
            <w:shd w:val="clear" w:color="auto" w:fill="auto"/>
            <w:tcMar>
              <w:top w:w="48" w:type="dxa"/>
              <w:left w:w="96" w:type="dxa"/>
              <w:bottom w:w="48" w:type="dxa"/>
              <w:right w:w="96" w:type="dxa"/>
            </w:tcMar>
          </w:tcPr>
          <w:p w14:paraId="319B663C" w14:textId="77777777" w:rsidR="0011760B" w:rsidRPr="0027407B" w:rsidRDefault="0011760B" w:rsidP="00477860">
            <w:pPr>
              <w:spacing w:line="360" w:lineRule="auto"/>
              <w:jc w:val="both"/>
              <w:rPr>
                <w:rFonts w:ascii="Book Antiqua" w:hAnsi="Book Antiqua" w:cs="Arial"/>
                <w:color w:val="000000" w:themeColor="text1"/>
              </w:rPr>
            </w:pPr>
            <w:r w:rsidRPr="0027407B">
              <w:rPr>
                <w:rFonts w:ascii="Book Antiqua" w:hAnsi="Book Antiqua" w:cs="Arial"/>
                <w:color w:val="000000" w:themeColor="text1"/>
              </w:rPr>
              <w:t>Opioids</w:t>
            </w:r>
          </w:p>
        </w:tc>
        <w:tc>
          <w:tcPr>
            <w:tcW w:w="2610" w:type="dxa"/>
            <w:shd w:val="clear" w:color="auto" w:fill="auto"/>
            <w:tcMar>
              <w:top w:w="48" w:type="dxa"/>
              <w:left w:w="96" w:type="dxa"/>
              <w:bottom w:w="48" w:type="dxa"/>
              <w:right w:w="96" w:type="dxa"/>
            </w:tcMar>
          </w:tcPr>
          <w:p w14:paraId="31ADDAB3"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3180</w:t>
            </w:r>
            <w:r w:rsidRPr="0027407B">
              <w:rPr>
                <w:rFonts w:ascii="Book Antiqua" w:hAnsi="Book Antiqua" w:cs="Arial"/>
                <w:bCs/>
                <w:color w:val="000000" w:themeColor="text1"/>
              </w:rPr>
              <w:t xml:space="preserve"> (</w:t>
            </w:r>
            <w:r w:rsidRPr="0027407B">
              <w:rPr>
                <w:rFonts w:ascii="Book Antiqua" w:hAnsi="Book Antiqua" w:cs="Arial"/>
                <w:color w:val="000000"/>
                <w:shd w:val="clear" w:color="auto" w:fill="FFFFFF"/>
              </w:rPr>
              <w:t>2.97</w:t>
            </w:r>
            <w:r w:rsidRPr="0027407B">
              <w:rPr>
                <w:rFonts w:ascii="Book Antiqua" w:hAnsi="Book Antiqua" w:cs="Arial"/>
                <w:bCs/>
                <w:color w:val="000000" w:themeColor="text1"/>
              </w:rPr>
              <w:t>)</w:t>
            </w:r>
          </w:p>
        </w:tc>
        <w:tc>
          <w:tcPr>
            <w:tcW w:w="2610" w:type="dxa"/>
            <w:shd w:val="clear" w:color="auto" w:fill="auto"/>
            <w:tcMar>
              <w:top w:w="48" w:type="dxa"/>
              <w:left w:w="96" w:type="dxa"/>
              <w:bottom w:w="48" w:type="dxa"/>
              <w:right w:w="96" w:type="dxa"/>
            </w:tcMar>
          </w:tcPr>
          <w:p w14:paraId="75ABC2C4" w14:textId="77777777" w:rsidR="0011760B" w:rsidRPr="0027407B" w:rsidRDefault="0011760B" w:rsidP="00477860">
            <w:pPr>
              <w:spacing w:line="360" w:lineRule="auto"/>
              <w:jc w:val="both"/>
              <w:rPr>
                <w:rFonts w:ascii="Book Antiqua" w:hAnsi="Book Antiqua" w:cs="Arial"/>
                <w:bCs/>
                <w:color w:val="000000" w:themeColor="text1"/>
              </w:rPr>
            </w:pPr>
            <w:r w:rsidRPr="0027407B">
              <w:rPr>
                <w:rFonts w:ascii="Book Antiqua" w:hAnsi="Book Antiqua" w:cs="Arial"/>
                <w:color w:val="000000"/>
              </w:rPr>
              <w:t>1797</w:t>
            </w:r>
            <w:r w:rsidRPr="0027407B">
              <w:rPr>
                <w:rFonts w:ascii="Book Antiqua" w:hAnsi="Book Antiqua" w:cs="Arial"/>
                <w:bCs/>
                <w:color w:val="000000" w:themeColor="text1"/>
              </w:rPr>
              <w:t xml:space="preserve"> (6.87)</w:t>
            </w:r>
          </w:p>
        </w:tc>
        <w:tc>
          <w:tcPr>
            <w:tcW w:w="1624" w:type="dxa"/>
            <w:shd w:val="clear" w:color="auto" w:fill="auto"/>
            <w:tcMar>
              <w:top w:w="48" w:type="dxa"/>
              <w:left w:w="96" w:type="dxa"/>
              <w:bottom w:w="48" w:type="dxa"/>
              <w:right w:w="96" w:type="dxa"/>
            </w:tcMar>
          </w:tcPr>
          <w:p w14:paraId="595BCCD1" w14:textId="77777777" w:rsidR="0011760B" w:rsidRPr="0027407B" w:rsidRDefault="0011760B" w:rsidP="00477860">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r w:rsidRPr="0027407B">
              <w:rPr>
                <w:rFonts w:ascii="Book Antiqua" w:hAnsi="Book Antiqua" w:cs="Arial"/>
                <w:bCs/>
                <w:vertAlign w:val="superscript"/>
                <w:lang w:eastAsia="zh-CN"/>
              </w:rPr>
              <w:t>a</w:t>
            </w:r>
          </w:p>
        </w:tc>
      </w:tr>
    </w:tbl>
    <w:p w14:paraId="2CD969C5" w14:textId="77777777" w:rsidR="0011760B" w:rsidRPr="0027407B" w:rsidRDefault="0011760B" w:rsidP="0011760B">
      <w:pPr>
        <w:spacing w:line="360" w:lineRule="auto"/>
        <w:jc w:val="both"/>
        <w:rPr>
          <w:rFonts w:ascii="Book Antiqua" w:hAnsi="Book Antiqua" w:cs="Arial"/>
          <w:bCs/>
          <w:color w:val="000000" w:themeColor="text1"/>
          <w:lang w:eastAsia="zh-CN"/>
        </w:rPr>
      </w:pPr>
      <w:proofErr w:type="spellStart"/>
      <w:r w:rsidRPr="0027407B">
        <w:rPr>
          <w:rFonts w:ascii="Book Antiqua" w:hAnsi="Book Antiqua" w:cs="Arial"/>
          <w:bCs/>
          <w:color w:val="000000" w:themeColor="text1"/>
          <w:vertAlign w:val="superscript"/>
          <w:lang w:eastAsia="zh-CN"/>
        </w:rPr>
        <w:t>a</w:t>
      </w:r>
      <w:r w:rsidRPr="0027407B">
        <w:rPr>
          <w:rFonts w:ascii="Book Antiqua" w:hAnsi="Book Antiqua" w:cs="Arial"/>
          <w:bCs/>
          <w:color w:val="000000" w:themeColor="text1"/>
        </w:rPr>
        <w:t>Rao</w:t>
      </w:r>
      <w:proofErr w:type="spellEnd"/>
      <w:r w:rsidRPr="0027407B">
        <w:rPr>
          <w:rFonts w:ascii="Book Antiqua" w:hAnsi="Book Antiqua" w:cs="Arial"/>
          <w:bCs/>
          <w:color w:val="000000" w:themeColor="text1"/>
        </w:rPr>
        <w:t xml:space="preserve">-Scott </w:t>
      </w:r>
      <w:r w:rsidRPr="0027407B">
        <w:rPr>
          <w:rFonts w:ascii="Book Antiqua" w:hAnsi="Book Antiqua" w:cs="Arial"/>
          <w:color w:val="000000" w:themeColor="text1"/>
        </w:rPr>
        <w:t>Chi</w:t>
      </w:r>
      <w:r w:rsidRPr="0027407B">
        <w:rPr>
          <w:rFonts w:ascii="Book Antiqua" w:hAnsi="Book Antiqua" w:cs="Arial"/>
          <w:bCs/>
          <w:color w:val="000000" w:themeColor="text1"/>
        </w:rPr>
        <w:t>-Square 2-tailed Test for the association of two Categorical Variables.</w:t>
      </w:r>
    </w:p>
    <w:p w14:paraId="2BBB8275" w14:textId="77777777" w:rsidR="0011760B" w:rsidRDefault="0011760B" w:rsidP="0011760B">
      <w:pPr>
        <w:spacing w:line="360" w:lineRule="auto"/>
        <w:jc w:val="both"/>
        <w:rPr>
          <w:rFonts w:ascii="Book Antiqua" w:hAnsi="Book Antiqua" w:cs="Arial"/>
          <w:bCs/>
          <w:color w:val="000000" w:themeColor="text1"/>
        </w:rPr>
      </w:pPr>
      <w:r w:rsidRPr="0027407B">
        <w:rPr>
          <w:rFonts w:ascii="Book Antiqua" w:eastAsia="Book Antiqua" w:hAnsi="Book Antiqua" w:cs="Book Antiqua"/>
          <w:color w:val="000000"/>
        </w:rPr>
        <w:t>IBD-RA</w:t>
      </w:r>
      <w:r w:rsidRPr="0027407B">
        <w:rPr>
          <w:rFonts w:ascii="Book Antiqua" w:hAnsi="Book Antiqua" w:cs="Book Antiqua"/>
          <w:color w:val="000000"/>
          <w:lang w:eastAsia="zh-CN"/>
        </w:rPr>
        <w:t>: I</w:t>
      </w:r>
      <w:r w:rsidRPr="0027407B">
        <w:rPr>
          <w:rFonts w:ascii="Book Antiqua" w:eastAsia="Book Antiqua" w:hAnsi="Book Antiqua" w:cs="Book Antiqua"/>
          <w:color w:val="000000"/>
        </w:rPr>
        <w:t>nflammatory bowel disease</w:t>
      </w:r>
      <w:r w:rsidRPr="0027407B">
        <w:rPr>
          <w:rFonts w:ascii="Book Antiqua" w:hAnsi="Book Antiqua" w:cs="Book Antiqua"/>
          <w:color w:val="000000"/>
          <w:lang w:eastAsia="zh-CN"/>
        </w:rPr>
        <w:t>-</w:t>
      </w:r>
      <w:r w:rsidRPr="0027407B">
        <w:rPr>
          <w:rFonts w:ascii="Book Antiqua" w:eastAsia="Book Antiqua" w:hAnsi="Book Antiqua" w:cs="Book Antiqua"/>
          <w:color w:val="000000"/>
        </w:rPr>
        <w:t>rheumatoid arthritis</w:t>
      </w:r>
      <w:r w:rsidRPr="0027407B">
        <w:rPr>
          <w:rFonts w:ascii="Book Antiqua" w:hAnsi="Book Antiqua" w:cs="Book Antiqua"/>
          <w:color w:val="000000"/>
          <w:lang w:eastAsia="zh-CN"/>
        </w:rPr>
        <w:t xml:space="preserve">; </w:t>
      </w:r>
      <w:r w:rsidRPr="0027407B">
        <w:rPr>
          <w:rFonts w:ascii="Book Antiqua" w:hAnsi="Book Antiqua" w:cs="Arial"/>
          <w:bCs/>
          <w:color w:val="000000" w:themeColor="text1"/>
        </w:rPr>
        <w:t>AIDS: Acquired immunodeficiency syndrome.</w:t>
      </w:r>
    </w:p>
    <w:p w14:paraId="53889ED1" w14:textId="7BF0DDD5" w:rsidR="006A68C5" w:rsidRPr="0011760B" w:rsidRDefault="0011760B" w:rsidP="003C4F98">
      <w:pPr>
        <w:spacing w:line="360" w:lineRule="auto"/>
        <w:jc w:val="both"/>
        <w:rPr>
          <w:rFonts w:ascii="Book Antiqua" w:hAnsi="Book Antiqua" w:cs="Arial"/>
          <w:bCs/>
          <w:color w:val="000000" w:themeColor="text1"/>
        </w:rPr>
      </w:pPr>
      <w:r>
        <w:rPr>
          <w:rFonts w:ascii="Book Antiqua" w:hAnsi="Book Antiqua" w:cs="Arial"/>
          <w:bCs/>
          <w:color w:val="000000" w:themeColor="text1"/>
        </w:rPr>
        <w:br w:type="page"/>
      </w:r>
      <w:r w:rsidR="006A68C5" w:rsidRPr="0027407B">
        <w:rPr>
          <w:rFonts w:ascii="Book Antiqua" w:hAnsi="Book Antiqua" w:cs="Arial"/>
          <w:b/>
          <w:bCs/>
        </w:rPr>
        <w:lastRenderedPageBreak/>
        <w:t xml:space="preserve">Table </w:t>
      </w:r>
      <w:r w:rsidR="00B540B5">
        <w:rPr>
          <w:rFonts w:ascii="Book Antiqua" w:hAnsi="Book Antiqua" w:cs="Arial" w:hint="eastAsia"/>
          <w:b/>
          <w:bCs/>
          <w:lang w:eastAsia="zh-CN"/>
        </w:rPr>
        <w:t>2</w:t>
      </w:r>
      <w:r w:rsidR="006A68C5" w:rsidRPr="0027407B">
        <w:rPr>
          <w:rFonts w:ascii="Book Antiqua" w:hAnsi="Book Antiqua" w:cs="Arial"/>
          <w:b/>
        </w:rPr>
        <w:t xml:space="preserve"> Comparison of Patients’ demographics and hospital Characteristics of </w:t>
      </w:r>
      <w:r w:rsidR="00B624D3" w:rsidRPr="0027407B">
        <w:rPr>
          <w:rFonts w:ascii="Book Antiqua" w:hAnsi="Book Antiqua" w:cs="Book Antiqua"/>
          <w:b/>
          <w:color w:val="000000"/>
          <w:lang w:eastAsia="zh-CN"/>
        </w:rPr>
        <w:t>i</w:t>
      </w:r>
      <w:r w:rsidR="006A68C5" w:rsidRPr="0027407B">
        <w:rPr>
          <w:rFonts w:ascii="Book Antiqua" w:eastAsia="Book Antiqua" w:hAnsi="Book Antiqua" w:cs="Book Antiqua"/>
          <w:b/>
          <w:color w:val="000000"/>
        </w:rPr>
        <w:t>nflammatory bowel disease</w:t>
      </w:r>
      <w:r w:rsidR="006A68C5" w:rsidRPr="0027407B">
        <w:rPr>
          <w:rFonts w:ascii="Book Antiqua" w:hAnsi="Book Antiqua" w:cs="Book Antiqua"/>
          <w:b/>
          <w:color w:val="000000"/>
          <w:lang w:eastAsia="zh-CN"/>
        </w:rPr>
        <w:t>-</w:t>
      </w:r>
      <w:r w:rsidR="006A68C5" w:rsidRPr="0027407B">
        <w:rPr>
          <w:rFonts w:ascii="Book Antiqua" w:eastAsia="Book Antiqua" w:hAnsi="Book Antiqua" w:cs="Book Antiqua"/>
          <w:b/>
          <w:color w:val="000000"/>
        </w:rPr>
        <w:t xml:space="preserve">rheumatoid arthritis </w:t>
      </w:r>
      <w:r w:rsidR="006A68C5" w:rsidRPr="0027407B">
        <w:rPr>
          <w:rFonts w:ascii="Book Antiqua" w:hAnsi="Book Antiqua" w:cs="Arial"/>
          <w:b/>
        </w:rPr>
        <w:t xml:space="preserve">overlap patients with and without depressive disorders, </w:t>
      </w:r>
      <w:r w:rsidR="006A68C5" w:rsidRPr="0027407B">
        <w:rPr>
          <w:rFonts w:ascii="Book Antiqua" w:eastAsia="Book Antiqua" w:hAnsi="Book Antiqua" w:cs="Book Antiqua"/>
          <w:b/>
          <w:color w:val="000000"/>
        </w:rPr>
        <w:t>national inpatient sample</w:t>
      </w:r>
      <w:r w:rsidR="006A68C5" w:rsidRPr="0027407B">
        <w:rPr>
          <w:rFonts w:ascii="Book Antiqua" w:hAnsi="Book Antiqua" w:cs="Arial"/>
          <w:b/>
        </w:rPr>
        <w:t xml:space="preserve"> year 2000 to 2019</w:t>
      </w:r>
      <w:ins w:id="8" w:author="BPG Wang,Jin-Lei" w:date="2023-01-12T16:38:00Z">
        <w:r w:rsidR="00E5496F" w:rsidRPr="0027407B">
          <w:rPr>
            <w:rFonts w:ascii="Book Antiqua" w:hAnsi="Book Antiqua" w:cs="Arial"/>
            <w:b/>
            <w:color w:val="000000" w:themeColor="text1"/>
            <w:lang w:eastAsia="zh-CN"/>
          </w:rPr>
          <w:t>,</w:t>
        </w:r>
        <w:r w:rsidR="00E5496F" w:rsidRPr="0027407B">
          <w:rPr>
            <w:rFonts w:ascii="Book Antiqua" w:hAnsi="Book Antiqua" w:cs="Arial"/>
            <w:b/>
            <w:color w:val="000000" w:themeColor="text1"/>
          </w:rPr>
          <w:t xml:space="preserve"> </w:t>
        </w:r>
        <w:r w:rsidR="00E5496F" w:rsidRPr="0027407B">
          <w:rPr>
            <w:rFonts w:ascii="Book Antiqua" w:hAnsi="Book Antiqua" w:cs="Arial"/>
            <w:b/>
            <w:i/>
            <w:color w:val="000000" w:themeColor="text1"/>
          </w:rPr>
          <w:t>n</w:t>
        </w:r>
        <w:r w:rsidR="00E5496F" w:rsidRPr="0027407B">
          <w:rPr>
            <w:rFonts w:ascii="Book Antiqua" w:hAnsi="Book Antiqua" w:cs="Arial"/>
            <w:b/>
            <w:color w:val="000000" w:themeColor="text1"/>
          </w:rPr>
          <w:t xml:space="preserve"> (%)</w:t>
        </w:r>
      </w:ins>
    </w:p>
    <w:tbl>
      <w:tblPr>
        <w:tblW w:w="9809" w:type="dxa"/>
        <w:tblBorders>
          <w:top w:val="single" w:sz="4" w:space="0" w:color="auto"/>
          <w:bottom w:val="single" w:sz="4" w:space="0" w:color="auto"/>
        </w:tblBorders>
        <w:tblLook w:val="0600" w:firstRow="0" w:lastRow="0" w:firstColumn="0" w:lastColumn="0" w:noHBand="1" w:noVBand="1"/>
      </w:tblPr>
      <w:tblGrid>
        <w:gridCol w:w="2515"/>
        <w:gridCol w:w="2790"/>
        <w:gridCol w:w="2704"/>
        <w:gridCol w:w="1800"/>
      </w:tblGrid>
      <w:tr w:rsidR="00077B51" w:rsidRPr="0027407B" w14:paraId="76A3F262" w14:textId="77777777" w:rsidTr="00C40255">
        <w:tc>
          <w:tcPr>
            <w:tcW w:w="2515" w:type="dxa"/>
            <w:tcBorders>
              <w:top w:val="single" w:sz="4" w:space="0" w:color="auto"/>
              <w:bottom w:val="single" w:sz="4" w:space="0" w:color="auto"/>
            </w:tcBorders>
            <w:shd w:val="clear" w:color="auto" w:fill="auto"/>
            <w:tcMar>
              <w:top w:w="48" w:type="dxa"/>
              <w:left w:w="96" w:type="dxa"/>
              <w:bottom w:w="48" w:type="dxa"/>
              <w:right w:w="96" w:type="dxa"/>
            </w:tcMar>
          </w:tcPr>
          <w:p w14:paraId="3B418960" w14:textId="77777777" w:rsidR="00077B51" w:rsidRPr="0027407B" w:rsidRDefault="00077B51" w:rsidP="00BC45A1">
            <w:pPr>
              <w:spacing w:line="360" w:lineRule="auto"/>
              <w:jc w:val="both"/>
              <w:rPr>
                <w:rFonts w:ascii="Book Antiqua" w:hAnsi="Book Antiqua" w:cs="Arial"/>
                <w:b/>
                <w:color w:val="000000" w:themeColor="text1"/>
              </w:rPr>
            </w:pPr>
          </w:p>
        </w:tc>
        <w:tc>
          <w:tcPr>
            <w:tcW w:w="2790" w:type="dxa"/>
            <w:tcBorders>
              <w:top w:val="single" w:sz="4" w:space="0" w:color="auto"/>
              <w:bottom w:val="single" w:sz="4" w:space="0" w:color="auto"/>
            </w:tcBorders>
            <w:shd w:val="clear" w:color="auto" w:fill="auto"/>
            <w:tcMar>
              <w:top w:w="48" w:type="dxa"/>
              <w:left w:w="96" w:type="dxa"/>
              <w:bottom w:w="48" w:type="dxa"/>
              <w:right w:w="96" w:type="dxa"/>
            </w:tcMar>
          </w:tcPr>
          <w:p w14:paraId="5C3FEC5C" w14:textId="1EDBFB71" w:rsidR="00077B51" w:rsidRPr="0027407B" w:rsidRDefault="00077B51" w:rsidP="00BC45A1">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IBD-RA without</w:t>
            </w:r>
            <w:r w:rsidR="00BC45A1" w:rsidRPr="0027407B">
              <w:rPr>
                <w:rFonts w:ascii="Book Antiqua" w:hAnsi="Book Antiqua" w:cs="Arial"/>
                <w:b/>
                <w:color w:val="000000" w:themeColor="text1"/>
                <w:lang w:eastAsia="zh-CN"/>
              </w:rPr>
              <w:t xml:space="preserve"> </w:t>
            </w:r>
            <w:r w:rsidRPr="0027407B">
              <w:rPr>
                <w:rFonts w:ascii="Book Antiqua" w:hAnsi="Book Antiqua" w:cs="Arial"/>
                <w:b/>
                <w:color w:val="000000" w:themeColor="text1"/>
              </w:rPr>
              <w:t xml:space="preserve">MDD, </w:t>
            </w:r>
            <w:r w:rsidR="00BC45A1" w:rsidRPr="0027407B">
              <w:rPr>
                <w:rFonts w:ascii="Book Antiqua" w:hAnsi="Book Antiqua" w:cs="Arial"/>
                <w:b/>
                <w:color w:val="000000" w:themeColor="text1"/>
                <w:lang w:eastAsia="zh-CN"/>
              </w:rPr>
              <w:t>w</w:t>
            </w:r>
            <w:r w:rsidRPr="0027407B">
              <w:rPr>
                <w:rFonts w:ascii="Book Antiqua" w:hAnsi="Book Antiqua" w:cs="Arial"/>
                <w:b/>
                <w:color w:val="000000" w:themeColor="text1"/>
              </w:rPr>
              <w:t>eighted</w:t>
            </w:r>
            <w:del w:id="9" w:author="BPG Wang,Jin-Lei" w:date="2023-01-12T16:38:00Z">
              <w:r w:rsidR="00F86DD6" w:rsidRPr="0027407B" w:rsidDel="00E5496F">
                <w:rPr>
                  <w:rFonts w:ascii="Book Antiqua" w:hAnsi="Book Antiqua" w:cs="Arial"/>
                  <w:b/>
                  <w:color w:val="000000" w:themeColor="text1"/>
                  <w:lang w:eastAsia="zh-CN"/>
                </w:rPr>
                <w:delText>,</w:delText>
              </w:r>
              <w:r w:rsidRPr="0027407B" w:rsidDel="00E5496F">
                <w:rPr>
                  <w:rFonts w:ascii="Book Antiqua" w:hAnsi="Book Antiqua" w:cs="Arial"/>
                  <w:b/>
                  <w:color w:val="000000" w:themeColor="text1"/>
                </w:rPr>
                <w:delText xml:space="preserve"> </w:delText>
              </w:r>
              <w:r w:rsidRPr="0027407B" w:rsidDel="00E5496F">
                <w:rPr>
                  <w:rFonts w:ascii="Book Antiqua" w:hAnsi="Book Antiqua" w:cs="Arial"/>
                  <w:b/>
                  <w:i/>
                  <w:color w:val="000000" w:themeColor="text1"/>
                </w:rPr>
                <w:delText>n</w:delText>
              </w:r>
              <w:r w:rsidRPr="0027407B" w:rsidDel="00E5496F">
                <w:rPr>
                  <w:rFonts w:ascii="Book Antiqua" w:hAnsi="Book Antiqua" w:cs="Arial"/>
                  <w:b/>
                  <w:color w:val="000000" w:themeColor="text1"/>
                </w:rPr>
                <w:delText xml:space="preserve"> (%)</w:delText>
              </w:r>
            </w:del>
            <w:r w:rsidRPr="0027407B">
              <w:rPr>
                <w:rFonts w:ascii="Book Antiqua" w:hAnsi="Book Antiqua" w:cs="Arial"/>
                <w:b/>
                <w:color w:val="000000" w:themeColor="text1"/>
              </w:rPr>
              <w:t xml:space="preserve"> </w:t>
            </w:r>
          </w:p>
        </w:tc>
        <w:tc>
          <w:tcPr>
            <w:tcW w:w="2704" w:type="dxa"/>
            <w:tcBorders>
              <w:top w:val="single" w:sz="4" w:space="0" w:color="auto"/>
              <w:bottom w:val="single" w:sz="4" w:space="0" w:color="auto"/>
            </w:tcBorders>
            <w:shd w:val="clear" w:color="auto" w:fill="auto"/>
            <w:tcMar>
              <w:top w:w="48" w:type="dxa"/>
              <w:left w:w="96" w:type="dxa"/>
              <w:bottom w:w="48" w:type="dxa"/>
              <w:right w:w="96" w:type="dxa"/>
            </w:tcMar>
          </w:tcPr>
          <w:p w14:paraId="1B5B6003" w14:textId="22C63AE4" w:rsidR="00077B51" w:rsidRPr="0027407B" w:rsidRDefault="00077B51" w:rsidP="00BC45A1">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IBD-RA with</w:t>
            </w:r>
            <w:r w:rsidR="00BC45A1" w:rsidRPr="0027407B">
              <w:rPr>
                <w:rFonts w:ascii="Book Antiqua" w:hAnsi="Book Antiqua" w:cs="Arial"/>
                <w:b/>
                <w:color w:val="000000" w:themeColor="text1"/>
                <w:lang w:eastAsia="zh-CN"/>
              </w:rPr>
              <w:t xml:space="preserve"> </w:t>
            </w:r>
            <w:r w:rsidRPr="0027407B">
              <w:rPr>
                <w:rFonts w:ascii="Book Antiqua" w:hAnsi="Book Antiqua" w:cs="Arial"/>
                <w:b/>
                <w:color w:val="000000" w:themeColor="text1"/>
              </w:rPr>
              <w:t xml:space="preserve">MDD, </w:t>
            </w:r>
            <w:r w:rsidR="00BC45A1" w:rsidRPr="0027407B">
              <w:rPr>
                <w:rFonts w:ascii="Book Antiqua" w:hAnsi="Book Antiqua" w:cs="Arial"/>
                <w:b/>
                <w:color w:val="000000" w:themeColor="text1"/>
                <w:lang w:eastAsia="zh-CN"/>
              </w:rPr>
              <w:t>w</w:t>
            </w:r>
            <w:r w:rsidRPr="0027407B">
              <w:rPr>
                <w:rFonts w:ascii="Book Antiqua" w:hAnsi="Book Antiqua" w:cs="Arial"/>
                <w:b/>
                <w:color w:val="000000" w:themeColor="text1"/>
              </w:rPr>
              <w:t>eighted</w:t>
            </w:r>
            <w:del w:id="10" w:author="BPG Wang,Jin-Lei" w:date="2023-01-12T16:38:00Z">
              <w:r w:rsidR="00F86DD6" w:rsidRPr="0027407B" w:rsidDel="00E5496F">
                <w:rPr>
                  <w:rFonts w:ascii="Book Antiqua" w:hAnsi="Book Antiqua" w:cs="Arial"/>
                  <w:b/>
                  <w:color w:val="000000" w:themeColor="text1"/>
                  <w:lang w:eastAsia="zh-CN"/>
                </w:rPr>
                <w:delText>,</w:delText>
              </w:r>
              <w:r w:rsidRPr="0027407B" w:rsidDel="00E5496F">
                <w:rPr>
                  <w:rFonts w:ascii="Book Antiqua" w:hAnsi="Book Antiqua" w:cs="Arial"/>
                  <w:b/>
                  <w:color w:val="000000" w:themeColor="text1"/>
                </w:rPr>
                <w:delText xml:space="preserve"> </w:delText>
              </w:r>
              <w:r w:rsidRPr="0027407B" w:rsidDel="00E5496F">
                <w:rPr>
                  <w:rFonts w:ascii="Book Antiqua" w:hAnsi="Book Antiqua" w:cs="Arial"/>
                  <w:b/>
                  <w:i/>
                  <w:color w:val="000000" w:themeColor="text1"/>
                </w:rPr>
                <w:delText>n</w:delText>
              </w:r>
              <w:r w:rsidRPr="0027407B" w:rsidDel="00E5496F">
                <w:rPr>
                  <w:rFonts w:ascii="Book Antiqua" w:hAnsi="Book Antiqua" w:cs="Arial"/>
                  <w:b/>
                  <w:color w:val="000000" w:themeColor="text1"/>
                </w:rPr>
                <w:delText xml:space="preserve"> (%)</w:delText>
              </w:r>
            </w:del>
          </w:p>
        </w:tc>
        <w:tc>
          <w:tcPr>
            <w:tcW w:w="1800" w:type="dxa"/>
            <w:tcBorders>
              <w:top w:val="single" w:sz="4" w:space="0" w:color="auto"/>
              <w:bottom w:val="single" w:sz="4" w:space="0" w:color="auto"/>
            </w:tcBorders>
            <w:shd w:val="clear" w:color="auto" w:fill="auto"/>
            <w:tcMar>
              <w:top w:w="48" w:type="dxa"/>
              <w:left w:w="96" w:type="dxa"/>
              <w:bottom w:w="48" w:type="dxa"/>
              <w:right w:w="96" w:type="dxa"/>
            </w:tcMar>
          </w:tcPr>
          <w:p w14:paraId="1B7F1DB9" w14:textId="77777777" w:rsidR="00077B51" w:rsidRPr="0027407B" w:rsidRDefault="00077B51" w:rsidP="005932C0">
            <w:pPr>
              <w:spacing w:line="360" w:lineRule="auto"/>
              <w:jc w:val="both"/>
              <w:rPr>
                <w:rFonts w:ascii="Book Antiqua" w:hAnsi="Book Antiqua" w:cs="Arial"/>
                <w:b/>
                <w:bCs/>
                <w:color w:val="000000" w:themeColor="text1"/>
              </w:rPr>
            </w:pPr>
            <w:r w:rsidRPr="0027407B">
              <w:rPr>
                <w:rFonts w:ascii="Book Antiqua" w:hAnsi="Book Antiqua" w:cs="Arial"/>
                <w:b/>
                <w:i/>
                <w:iCs/>
                <w:color w:val="000000" w:themeColor="text1"/>
              </w:rPr>
              <w:t>P</w:t>
            </w:r>
            <w:r w:rsidR="005932C0" w:rsidRPr="0027407B">
              <w:rPr>
                <w:rFonts w:ascii="Book Antiqua" w:hAnsi="Book Antiqua" w:cs="Arial"/>
                <w:b/>
                <w:i/>
                <w:iCs/>
                <w:color w:val="000000" w:themeColor="text1"/>
                <w:lang w:eastAsia="zh-CN"/>
              </w:rPr>
              <w:t xml:space="preserve"> </w:t>
            </w:r>
            <w:r w:rsidRPr="0027407B">
              <w:rPr>
                <w:rFonts w:ascii="Book Antiqua" w:hAnsi="Book Antiqua" w:cs="Arial"/>
                <w:b/>
                <w:iCs/>
                <w:color w:val="000000" w:themeColor="text1"/>
              </w:rPr>
              <w:t>value</w:t>
            </w:r>
          </w:p>
        </w:tc>
      </w:tr>
      <w:tr w:rsidR="00077B51" w:rsidRPr="0027407B" w14:paraId="1C8A0C8A" w14:textId="77777777" w:rsidTr="00C40255">
        <w:tc>
          <w:tcPr>
            <w:tcW w:w="2515" w:type="dxa"/>
            <w:tcBorders>
              <w:top w:val="single" w:sz="4" w:space="0" w:color="auto"/>
            </w:tcBorders>
            <w:shd w:val="clear" w:color="auto" w:fill="auto"/>
            <w:tcMar>
              <w:top w:w="48" w:type="dxa"/>
              <w:left w:w="96" w:type="dxa"/>
              <w:bottom w:w="48" w:type="dxa"/>
              <w:right w:w="96" w:type="dxa"/>
            </w:tcMar>
          </w:tcPr>
          <w:p w14:paraId="0A9691F1" w14:textId="0B893D73" w:rsidR="00077B51" w:rsidRPr="0027407B" w:rsidRDefault="00077B51" w:rsidP="00E94C77">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 xml:space="preserve">Weighted </w:t>
            </w:r>
            <w:r w:rsidR="00E94C77" w:rsidRPr="0027407B">
              <w:rPr>
                <w:rFonts w:ascii="Book Antiqua" w:hAnsi="Book Antiqua" w:cs="Arial"/>
                <w:b/>
                <w:color w:val="000000" w:themeColor="text1"/>
                <w:lang w:eastAsia="zh-CN"/>
              </w:rPr>
              <w:t>t</w:t>
            </w:r>
            <w:r w:rsidRPr="0027407B">
              <w:rPr>
                <w:rFonts w:ascii="Book Antiqua" w:hAnsi="Book Antiqua" w:cs="Arial"/>
                <w:b/>
                <w:color w:val="000000" w:themeColor="text1"/>
              </w:rPr>
              <w:t>otal</w:t>
            </w:r>
            <w:del w:id="11" w:author="BPG Wang,Jin-Lei" w:date="2023-01-12T16:38:00Z">
              <w:r w:rsidRPr="0027407B" w:rsidDel="00E5496F">
                <w:rPr>
                  <w:rFonts w:ascii="Book Antiqua" w:hAnsi="Book Antiqua" w:cs="Arial"/>
                  <w:b/>
                  <w:color w:val="000000" w:themeColor="text1"/>
                </w:rPr>
                <w:delText xml:space="preserve">, </w:delText>
              </w:r>
              <w:r w:rsidRPr="0027407B" w:rsidDel="00E5496F">
                <w:rPr>
                  <w:rFonts w:ascii="Book Antiqua" w:hAnsi="Book Antiqua" w:cs="Arial"/>
                  <w:b/>
                  <w:i/>
                  <w:color w:val="000000" w:themeColor="text1"/>
                </w:rPr>
                <w:delText>n</w:delText>
              </w:r>
              <w:r w:rsidRPr="0027407B" w:rsidDel="00E5496F">
                <w:rPr>
                  <w:rFonts w:ascii="Book Antiqua" w:hAnsi="Book Antiqua" w:cs="Arial"/>
                  <w:b/>
                  <w:color w:val="000000" w:themeColor="text1"/>
                </w:rPr>
                <w:delText xml:space="preserve"> (%)</w:delText>
              </w:r>
            </w:del>
          </w:p>
        </w:tc>
        <w:tc>
          <w:tcPr>
            <w:tcW w:w="2790" w:type="dxa"/>
            <w:tcBorders>
              <w:top w:val="single" w:sz="4" w:space="0" w:color="auto"/>
            </w:tcBorders>
            <w:shd w:val="clear" w:color="auto" w:fill="auto"/>
            <w:tcMar>
              <w:top w:w="48" w:type="dxa"/>
              <w:left w:w="96" w:type="dxa"/>
              <w:bottom w:w="48" w:type="dxa"/>
              <w:right w:w="96" w:type="dxa"/>
            </w:tcMar>
          </w:tcPr>
          <w:p w14:paraId="4D69733D"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107160 (80.38</w:t>
            </w:r>
            <w:r w:rsidR="00077B51" w:rsidRPr="0027407B">
              <w:rPr>
                <w:rFonts w:ascii="Book Antiqua" w:hAnsi="Book Antiqua" w:cs="Arial"/>
                <w:bCs/>
                <w:color w:val="000000" w:themeColor="text1"/>
              </w:rPr>
              <w:t>)</w:t>
            </w:r>
          </w:p>
        </w:tc>
        <w:tc>
          <w:tcPr>
            <w:tcW w:w="2704" w:type="dxa"/>
            <w:tcBorders>
              <w:top w:val="single" w:sz="4" w:space="0" w:color="auto"/>
            </w:tcBorders>
            <w:shd w:val="clear" w:color="auto" w:fill="auto"/>
            <w:tcMar>
              <w:top w:w="48" w:type="dxa"/>
              <w:left w:w="96" w:type="dxa"/>
              <w:bottom w:w="48" w:type="dxa"/>
              <w:right w:w="96" w:type="dxa"/>
            </w:tcMar>
          </w:tcPr>
          <w:p w14:paraId="6176B6D6"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26155 (19.62</w:t>
            </w:r>
            <w:r w:rsidR="00077B51" w:rsidRPr="0027407B">
              <w:rPr>
                <w:rFonts w:ascii="Book Antiqua" w:hAnsi="Book Antiqua" w:cs="Arial"/>
                <w:bCs/>
                <w:color w:val="000000" w:themeColor="text1"/>
              </w:rPr>
              <w:t>)</w:t>
            </w:r>
          </w:p>
        </w:tc>
        <w:tc>
          <w:tcPr>
            <w:tcW w:w="1800" w:type="dxa"/>
            <w:tcBorders>
              <w:top w:val="single" w:sz="4" w:space="0" w:color="auto"/>
            </w:tcBorders>
            <w:shd w:val="clear" w:color="auto" w:fill="auto"/>
            <w:tcMar>
              <w:top w:w="48" w:type="dxa"/>
              <w:left w:w="96" w:type="dxa"/>
              <w:bottom w:w="48" w:type="dxa"/>
              <w:right w:w="96" w:type="dxa"/>
            </w:tcMar>
          </w:tcPr>
          <w:p w14:paraId="22511B1E"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1737FB8" w14:textId="77777777" w:rsidTr="00C40255">
        <w:tc>
          <w:tcPr>
            <w:tcW w:w="2515" w:type="dxa"/>
            <w:shd w:val="clear" w:color="auto" w:fill="auto"/>
            <w:tcMar>
              <w:top w:w="48" w:type="dxa"/>
              <w:left w:w="96" w:type="dxa"/>
              <w:bottom w:w="48" w:type="dxa"/>
              <w:right w:w="96" w:type="dxa"/>
            </w:tcMar>
            <w:hideMark/>
          </w:tcPr>
          <w:p w14:paraId="770FDE46" w14:textId="77777777" w:rsidR="00077B51" w:rsidRPr="0027407B" w:rsidRDefault="00077B51" w:rsidP="00BC45A1">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Sex</w:t>
            </w:r>
          </w:p>
        </w:tc>
        <w:tc>
          <w:tcPr>
            <w:tcW w:w="2790" w:type="dxa"/>
            <w:shd w:val="clear" w:color="auto" w:fill="auto"/>
            <w:tcMar>
              <w:top w:w="48" w:type="dxa"/>
              <w:left w:w="96" w:type="dxa"/>
              <w:bottom w:w="48" w:type="dxa"/>
              <w:right w:w="96" w:type="dxa"/>
            </w:tcMar>
          </w:tcPr>
          <w:p w14:paraId="36CF22F5"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437CF0D6"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2B3027CC"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&lt;</w:t>
            </w:r>
            <w:r w:rsidR="00D952A5">
              <w:rPr>
                <w:rFonts w:ascii="Book Antiqua" w:hAnsi="Book Antiqua" w:cs="Arial" w:hint="eastAsia"/>
                <w:color w:val="000000"/>
                <w:shd w:val="clear" w:color="auto" w:fill="FFFFFF"/>
                <w:lang w:eastAsia="zh-CN"/>
              </w:rPr>
              <w:t xml:space="preserve"> 0</w:t>
            </w:r>
            <w:r w:rsidRPr="0027407B">
              <w:rPr>
                <w:rFonts w:ascii="Book Antiqua" w:hAnsi="Book Antiqua" w:cs="Arial"/>
                <w:color w:val="000000"/>
                <w:shd w:val="clear" w:color="auto" w:fill="FFFFFF"/>
              </w:rPr>
              <w:t>.0001</w:t>
            </w:r>
            <w:r w:rsidR="002126B5">
              <w:rPr>
                <w:rFonts w:ascii="Book Antiqua" w:hAnsi="Book Antiqua" w:cs="Arial" w:hint="eastAsia"/>
                <w:bCs/>
                <w:vertAlign w:val="superscript"/>
                <w:lang w:eastAsia="zh-CN"/>
              </w:rPr>
              <w:t>a</w:t>
            </w:r>
          </w:p>
        </w:tc>
      </w:tr>
      <w:tr w:rsidR="00077B51" w:rsidRPr="0027407B" w14:paraId="56D48CDD" w14:textId="77777777" w:rsidTr="00C40255">
        <w:tc>
          <w:tcPr>
            <w:tcW w:w="2515" w:type="dxa"/>
            <w:shd w:val="clear" w:color="auto" w:fill="auto"/>
            <w:tcMar>
              <w:top w:w="48" w:type="dxa"/>
              <w:left w:w="96" w:type="dxa"/>
              <w:bottom w:w="48" w:type="dxa"/>
              <w:right w:w="96" w:type="dxa"/>
            </w:tcMar>
            <w:hideMark/>
          </w:tcPr>
          <w:p w14:paraId="76F7A20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Female</w:t>
            </w:r>
          </w:p>
        </w:tc>
        <w:tc>
          <w:tcPr>
            <w:tcW w:w="2790" w:type="dxa"/>
            <w:shd w:val="clear" w:color="auto" w:fill="auto"/>
            <w:tcMar>
              <w:top w:w="48" w:type="dxa"/>
              <w:left w:w="96" w:type="dxa"/>
              <w:bottom w:w="48" w:type="dxa"/>
              <w:right w:w="96" w:type="dxa"/>
            </w:tcMar>
          </w:tcPr>
          <w:p w14:paraId="15103E90"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78088 (72.87</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B3CE791"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21052 (80.49</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5A8C6391"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57EC299" w14:textId="77777777" w:rsidTr="00C40255">
        <w:tc>
          <w:tcPr>
            <w:tcW w:w="2515" w:type="dxa"/>
            <w:shd w:val="clear" w:color="auto" w:fill="auto"/>
            <w:tcMar>
              <w:top w:w="48" w:type="dxa"/>
              <w:left w:w="96" w:type="dxa"/>
              <w:bottom w:w="48" w:type="dxa"/>
              <w:right w:w="96" w:type="dxa"/>
            </w:tcMar>
            <w:hideMark/>
          </w:tcPr>
          <w:p w14:paraId="332CD64C"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Male</w:t>
            </w:r>
          </w:p>
        </w:tc>
        <w:tc>
          <w:tcPr>
            <w:tcW w:w="2790" w:type="dxa"/>
            <w:shd w:val="clear" w:color="auto" w:fill="auto"/>
            <w:tcMar>
              <w:top w:w="48" w:type="dxa"/>
              <w:left w:w="96" w:type="dxa"/>
              <w:bottom w:w="48" w:type="dxa"/>
              <w:right w:w="96" w:type="dxa"/>
            </w:tcMar>
          </w:tcPr>
          <w:p w14:paraId="5A25FD8C"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29073 (27.13</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E7CB8D3" w14:textId="77777777" w:rsidR="00077B51" w:rsidRPr="0027407B" w:rsidRDefault="00E94C77"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5103 (19.51</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1CB761C"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6A154FE" w14:textId="77777777" w:rsidTr="00C40255">
        <w:tc>
          <w:tcPr>
            <w:tcW w:w="2515" w:type="dxa"/>
            <w:shd w:val="clear" w:color="auto" w:fill="auto"/>
            <w:tcMar>
              <w:top w:w="48" w:type="dxa"/>
              <w:left w:w="96" w:type="dxa"/>
              <w:bottom w:w="48" w:type="dxa"/>
              <w:right w:w="96" w:type="dxa"/>
            </w:tcMar>
            <w:hideMark/>
          </w:tcPr>
          <w:p w14:paraId="2AFC4ACA" w14:textId="77777777" w:rsidR="00077B51" w:rsidRPr="0027407B" w:rsidRDefault="00077B51" w:rsidP="0027407B">
            <w:pPr>
              <w:spacing w:line="360" w:lineRule="auto"/>
              <w:jc w:val="both"/>
              <w:rPr>
                <w:rFonts w:ascii="Book Antiqua" w:hAnsi="Book Antiqua" w:cs="Arial"/>
                <w:b/>
                <w:color w:val="000000" w:themeColor="text1"/>
                <w:lang w:eastAsia="zh-CN"/>
              </w:rPr>
            </w:pPr>
            <w:r w:rsidRPr="0027407B">
              <w:rPr>
                <w:rFonts w:ascii="Book Antiqua" w:hAnsi="Book Antiqua" w:cs="Arial"/>
                <w:b/>
                <w:color w:val="000000" w:themeColor="text1"/>
              </w:rPr>
              <w:t>Age (</w:t>
            </w:r>
            <w:proofErr w:type="spellStart"/>
            <w:r w:rsidRPr="0027407B">
              <w:rPr>
                <w:rFonts w:ascii="Book Antiqua" w:hAnsi="Book Antiqua" w:cs="Arial"/>
                <w:b/>
                <w:color w:val="000000" w:themeColor="text1"/>
              </w:rPr>
              <w:t>y</w:t>
            </w:r>
            <w:r w:rsidR="0027407B" w:rsidRPr="0027407B">
              <w:rPr>
                <w:rFonts w:ascii="Book Antiqua" w:hAnsi="Book Antiqua" w:cs="Arial"/>
                <w:b/>
                <w:color w:val="000000" w:themeColor="text1"/>
                <w:lang w:eastAsia="zh-CN"/>
              </w:rPr>
              <w:t>r</w:t>
            </w:r>
            <w:proofErr w:type="spellEnd"/>
            <w:r w:rsidRPr="0027407B">
              <w:rPr>
                <w:rFonts w:ascii="Book Antiqua" w:hAnsi="Book Antiqua" w:cs="Arial"/>
                <w:b/>
                <w:color w:val="000000" w:themeColor="text1"/>
              </w:rPr>
              <w:t>), mean</w:t>
            </w:r>
            <w:r w:rsidR="0027407B" w:rsidRPr="0027407B">
              <w:rPr>
                <w:rFonts w:ascii="Book Antiqua" w:hAnsi="Book Antiqua" w:cs="Arial"/>
                <w:b/>
                <w:color w:val="000000" w:themeColor="text1"/>
                <w:lang w:eastAsia="zh-CN"/>
              </w:rPr>
              <w:t xml:space="preserve"> </w:t>
            </w:r>
            <w:r w:rsidR="0027407B" w:rsidRPr="0027407B">
              <w:rPr>
                <w:rFonts w:ascii="Book Antiqua" w:hAnsi="Book Antiqua"/>
                <w:b/>
                <w:color w:val="000000" w:themeColor="text1"/>
              </w:rPr>
              <w:t>±</w:t>
            </w:r>
            <w:r w:rsidR="0027407B" w:rsidRPr="0027407B">
              <w:rPr>
                <w:rFonts w:ascii="Book Antiqua" w:hAnsi="Book Antiqua" w:cs="Arial"/>
                <w:b/>
                <w:color w:val="000000" w:themeColor="text1"/>
                <w:lang w:eastAsia="zh-CN"/>
              </w:rPr>
              <w:t xml:space="preserve"> </w:t>
            </w:r>
            <w:r w:rsidRPr="0027407B">
              <w:rPr>
                <w:rFonts w:ascii="Book Antiqua" w:hAnsi="Book Antiqua" w:cs="Arial"/>
                <w:b/>
                <w:color w:val="000000" w:themeColor="text1"/>
              </w:rPr>
              <w:t>SD</w:t>
            </w:r>
          </w:p>
        </w:tc>
        <w:tc>
          <w:tcPr>
            <w:tcW w:w="2790" w:type="dxa"/>
            <w:shd w:val="clear" w:color="auto" w:fill="auto"/>
            <w:tcMar>
              <w:top w:w="48" w:type="dxa"/>
              <w:left w:w="96" w:type="dxa"/>
              <w:bottom w:w="48" w:type="dxa"/>
              <w:right w:w="96" w:type="dxa"/>
            </w:tcMar>
          </w:tcPr>
          <w:p w14:paraId="2BCDEDBE" w14:textId="77777777" w:rsidR="00077B51" w:rsidRPr="0027407B" w:rsidRDefault="0098341E" w:rsidP="00BC45A1">
            <w:pPr>
              <w:spacing w:line="360" w:lineRule="auto"/>
              <w:jc w:val="both"/>
              <w:rPr>
                <w:rFonts w:ascii="Book Antiqua" w:hAnsi="Book Antiqua" w:cs="Arial"/>
                <w:bCs/>
                <w:color w:val="000000" w:themeColor="text1"/>
                <w:lang w:eastAsia="zh-CN"/>
              </w:rPr>
            </w:pPr>
            <w:r>
              <w:rPr>
                <w:rFonts w:ascii="Book Antiqua" w:hAnsi="Book Antiqua" w:cs="Arial"/>
                <w:bCs/>
                <w:color w:val="000000" w:themeColor="text1"/>
              </w:rPr>
              <w:t xml:space="preserve">58.70 </w:t>
            </w:r>
            <w:r w:rsidR="00077B51" w:rsidRPr="0027407B">
              <w:rPr>
                <w:rFonts w:ascii="Book Antiqua" w:hAnsi="Book Antiqua" w:cs="Arial"/>
                <w:bCs/>
                <w:color w:val="000000" w:themeColor="text1"/>
              </w:rPr>
              <w:t>±</w:t>
            </w:r>
            <w:r w:rsidR="00E94C77" w:rsidRPr="0027407B">
              <w:rPr>
                <w:rFonts w:ascii="Book Antiqua" w:hAnsi="Book Antiqua" w:cs="Arial"/>
                <w:bCs/>
                <w:color w:val="000000" w:themeColor="text1"/>
                <w:lang w:eastAsia="zh-CN"/>
              </w:rPr>
              <w:t xml:space="preserve"> </w:t>
            </w:r>
            <w:r w:rsidR="00077B51" w:rsidRPr="0027407B">
              <w:rPr>
                <w:rFonts w:ascii="Book Antiqua" w:hAnsi="Book Antiqua" w:cs="Arial"/>
                <w:bCs/>
                <w:color w:val="000000" w:themeColor="text1"/>
              </w:rPr>
              <w:t>16.89</w:t>
            </w:r>
          </w:p>
        </w:tc>
        <w:tc>
          <w:tcPr>
            <w:tcW w:w="2704" w:type="dxa"/>
            <w:shd w:val="clear" w:color="auto" w:fill="auto"/>
            <w:tcMar>
              <w:top w:w="48" w:type="dxa"/>
              <w:left w:w="96" w:type="dxa"/>
              <w:bottom w:w="48" w:type="dxa"/>
              <w:right w:w="96" w:type="dxa"/>
            </w:tcMar>
          </w:tcPr>
          <w:p w14:paraId="16265B02" w14:textId="77777777" w:rsidR="00077B51" w:rsidRPr="0027407B" w:rsidRDefault="0098341E" w:rsidP="00BC45A1">
            <w:pPr>
              <w:spacing w:line="360" w:lineRule="auto"/>
              <w:jc w:val="both"/>
              <w:rPr>
                <w:rFonts w:ascii="Book Antiqua" w:hAnsi="Book Antiqua" w:cs="Arial"/>
                <w:bCs/>
                <w:color w:val="000000" w:themeColor="text1"/>
                <w:lang w:eastAsia="zh-CN"/>
              </w:rPr>
            </w:pPr>
            <w:r>
              <w:rPr>
                <w:rFonts w:ascii="Book Antiqua" w:hAnsi="Book Antiqua" w:cs="Arial"/>
                <w:bCs/>
                <w:color w:val="000000" w:themeColor="text1"/>
              </w:rPr>
              <w:t xml:space="preserve">56.36 </w:t>
            </w:r>
            <w:r w:rsidR="00077B51" w:rsidRPr="0027407B">
              <w:rPr>
                <w:rFonts w:ascii="Book Antiqua" w:hAnsi="Book Antiqua" w:cs="Arial"/>
                <w:bCs/>
                <w:color w:val="000000" w:themeColor="text1"/>
              </w:rPr>
              <w:t>±</w:t>
            </w:r>
            <w:r w:rsidR="00E94C77" w:rsidRPr="0027407B">
              <w:rPr>
                <w:rFonts w:ascii="Book Antiqua" w:hAnsi="Book Antiqua" w:cs="Arial"/>
                <w:bCs/>
                <w:color w:val="000000" w:themeColor="text1"/>
                <w:lang w:eastAsia="zh-CN"/>
              </w:rPr>
              <w:t xml:space="preserve"> </w:t>
            </w:r>
            <w:r w:rsidR="00077B51" w:rsidRPr="0027407B">
              <w:rPr>
                <w:rFonts w:ascii="Book Antiqua" w:hAnsi="Book Antiqua" w:cs="Arial"/>
                <w:bCs/>
                <w:color w:val="000000" w:themeColor="text1"/>
              </w:rPr>
              <w:t>15.47</w:t>
            </w:r>
          </w:p>
        </w:tc>
        <w:tc>
          <w:tcPr>
            <w:tcW w:w="1800" w:type="dxa"/>
            <w:shd w:val="clear" w:color="auto" w:fill="auto"/>
            <w:tcMar>
              <w:top w:w="48" w:type="dxa"/>
              <w:left w:w="96" w:type="dxa"/>
              <w:bottom w:w="48" w:type="dxa"/>
              <w:right w:w="96" w:type="dxa"/>
            </w:tcMar>
          </w:tcPr>
          <w:p w14:paraId="587E0C0E"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&lt;</w:t>
            </w:r>
            <w:r w:rsidR="00D952A5">
              <w:rPr>
                <w:rFonts w:ascii="Book Antiqua" w:hAnsi="Book Antiqua" w:cs="Arial" w:hint="eastAsia"/>
                <w:color w:val="000000"/>
                <w:shd w:val="clear" w:color="auto" w:fill="FFFFFF"/>
                <w:lang w:eastAsia="zh-CN"/>
              </w:rPr>
              <w:t xml:space="preserve"> 0</w:t>
            </w:r>
            <w:r w:rsidRPr="0027407B">
              <w:rPr>
                <w:rFonts w:ascii="Book Antiqua" w:hAnsi="Book Antiqua" w:cs="Arial"/>
                <w:color w:val="000000"/>
                <w:shd w:val="clear" w:color="auto" w:fill="FFFFFF"/>
              </w:rPr>
              <w:t>.0001</w:t>
            </w:r>
            <w:r w:rsidR="002126B5">
              <w:rPr>
                <w:rFonts w:ascii="Book Antiqua" w:hAnsi="Book Antiqua" w:cs="Arial" w:hint="eastAsia"/>
                <w:bCs/>
                <w:vertAlign w:val="superscript"/>
                <w:lang w:eastAsia="zh-CN"/>
              </w:rPr>
              <w:t>b</w:t>
            </w:r>
          </w:p>
        </w:tc>
      </w:tr>
      <w:tr w:rsidR="00077B51" w:rsidRPr="0027407B" w14:paraId="646B4DC7" w14:textId="77777777" w:rsidTr="00C40255">
        <w:tc>
          <w:tcPr>
            <w:tcW w:w="2515" w:type="dxa"/>
            <w:shd w:val="clear" w:color="auto" w:fill="auto"/>
            <w:tcMar>
              <w:top w:w="48" w:type="dxa"/>
              <w:left w:w="96" w:type="dxa"/>
              <w:bottom w:w="48" w:type="dxa"/>
              <w:right w:w="96" w:type="dxa"/>
            </w:tcMar>
            <w:hideMark/>
          </w:tcPr>
          <w:p w14:paraId="2646814C" w14:textId="77777777" w:rsidR="00077B51" w:rsidRPr="0027407B" w:rsidRDefault="002F5294" w:rsidP="00BC45A1">
            <w:pPr>
              <w:spacing w:line="360" w:lineRule="auto"/>
              <w:jc w:val="both"/>
              <w:rPr>
                <w:rFonts w:ascii="Book Antiqua" w:hAnsi="Book Antiqua" w:cs="Arial"/>
                <w:b/>
                <w:color w:val="000000" w:themeColor="text1"/>
              </w:rPr>
            </w:pPr>
            <w:r>
              <w:rPr>
                <w:rFonts w:ascii="Book Antiqua" w:hAnsi="Book Antiqua" w:cs="Arial"/>
                <w:b/>
                <w:color w:val="000000" w:themeColor="text1"/>
              </w:rPr>
              <w:t>Age groups (</w:t>
            </w:r>
            <w:proofErr w:type="spellStart"/>
            <w:r>
              <w:rPr>
                <w:rFonts w:ascii="Book Antiqua" w:hAnsi="Book Antiqua" w:cs="Arial"/>
                <w:b/>
                <w:color w:val="000000" w:themeColor="text1"/>
              </w:rPr>
              <w:t>yr</w:t>
            </w:r>
            <w:proofErr w:type="spellEnd"/>
            <w:r w:rsidR="00077B51" w:rsidRPr="0027407B">
              <w:rPr>
                <w:rFonts w:ascii="Book Antiqua" w:hAnsi="Book Antiqua" w:cs="Arial"/>
                <w:b/>
                <w:color w:val="000000" w:themeColor="text1"/>
              </w:rPr>
              <w:t>)</w:t>
            </w:r>
          </w:p>
        </w:tc>
        <w:tc>
          <w:tcPr>
            <w:tcW w:w="2790" w:type="dxa"/>
            <w:shd w:val="clear" w:color="auto" w:fill="auto"/>
            <w:tcMar>
              <w:top w:w="48" w:type="dxa"/>
              <w:left w:w="96" w:type="dxa"/>
              <w:bottom w:w="48" w:type="dxa"/>
              <w:right w:w="96" w:type="dxa"/>
            </w:tcMar>
          </w:tcPr>
          <w:p w14:paraId="79DAFF2C"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617C2E86"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7411A81D"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D952A5">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6D76DF62" w14:textId="77777777" w:rsidTr="00C40255">
        <w:tc>
          <w:tcPr>
            <w:tcW w:w="2515" w:type="dxa"/>
            <w:shd w:val="clear" w:color="auto" w:fill="auto"/>
            <w:tcMar>
              <w:top w:w="48" w:type="dxa"/>
              <w:left w:w="96" w:type="dxa"/>
              <w:bottom w:w="48" w:type="dxa"/>
              <w:right w:w="96" w:type="dxa"/>
            </w:tcMar>
          </w:tcPr>
          <w:p w14:paraId="0393C535"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&lt;</w:t>
            </w:r>
            <w:r w:rsidR="002F5294">
              <w:rPr>
                <w:rFonts w:ascii="Book Antiqua" w:hAnsi="Book Antiqua" w:cs="Arial" w:hint="eastAsia"/>
                <w:bCs/>
                <w:color w:val="000000" w:themeColor="text1"/>
                <w:lang w:eastAsia="zh-CN"/>
              </w:rPr>
              <w:t xml:space="preserve"> </w:t>
            </w:r>
            <w:r w:rsidRPr="0027407B">
              <w:rPr>
                <w:rFonts w:ascii="Book Antiqua" w:hAnsi="Book Antiqua" w:cs="Arial"/>
                <w:bCs/>
                <w:color w:val="000000" w:themeColor="text1"/>
              </w:rPr>
              <w:t>18</w:t>
            </w:r>
          </w:p>
        </w:tc>
        <w:tc>
          <w:tcPr>
            <w:tcW w:w="2790" w:type="dxa"/>
            <w:shd w:val="clear" w:color="auto" w:fill="auto"/>
            <w:tcMar>
              <w:top w:w="48" w:type="dxa"/>
              <w:left w:w="96" w:type="dxa"/>
              <w:bottom w:w="48" w:type="dxa"/>
              <w:right w:w="96" w:type="dxa"/>
            </w:tcMar>
          </w:tcPr>
          <w:p w14:paraId="570123AC"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319 (0.29</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61C257C5"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25 (0.10</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77AE1C0C"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189F2954" w14:textId="77777777" w:rsidTr="00C40255">
        <w:tc>
          <w:tcPr>
            <w:tcW w:w="2515" w:type="dxa"/>
            <w:shd w:val="clear" w:color="auto" w:fill="auto"/>
            <w:tcMar>
              <w:top w:w="48" w:type="dxa"/>
              <w:left w:w="96" w:type="dxa"/>
              <w:bottom w:w="48" w:type="dxa"/>
              <w:right w:w="96" w:type="dxa"/>
            </w:tcMar>
          </w:tcPr>
          <w:p w14:paraId="0464A984"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18-44</w:t>
            </w:r>
          </w:p>
        </w:tc>
        <w:tc>
          <w:tcPr>
            <w:tcW w:w="2790" w:type="dxa"/>
            <w:shd w:val="clear" w:color="auto" w:fill="auto"/>
            <w:tcMar>
              <w:top w:w="48" w:type="dxa"/>
              <w:left w:w="96" w:type="dxa"/>
              <w:bottom w:w="48" w:type="dxa"/>
              <w:right w:w="96" w:type="dxa"/>
            </w:tcMar>
          </w:tcPr>
          <w:p w14:paraId="24C7EA9F"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22215 (20.73</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4809C0C"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5887 (22.50</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74EF3A5E"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EB3CE1B" w14:textId="77777777" w:rsidTr="00C40255">
        <w:tc>
          <w:tcPr>
            <w:tcW w:w="2515" w:type="dxa"/>
            <w:shd w:val="clear" w:color="auto" w:fill="auto"/>
            <w:tcMar>
              <w:top w:w="48" w:type="dxa"/>
              <w:left w:w="96" w:type="dxa"/>
              <w:bottom w:w="48" w:type="dxa"/>
              <w:right w:w="96" w:type="dxa"/>
            </w:tcMar>
          </w:tcPr>
          <w:p w14:paraId="2D0134B0"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45-64</w:t>
            </w:r>
          </w:p>
        </w:tc>
        <w:tc>
          <w:tcPr>
            <w:tcW w:w="2790" w:type="dxa"/>
            <w:shd w:val="clear" w:color="auto" w:fill="auto"/>
            <w:tcMar>
              <w:top w:w="48" w:type="dxa"/>
              <w:left w:w="96" w:type="dxa"/>
              <w:bottom w:w="48" w:type="dxa"/>
              <w:right w:w="96" w:type="dxa"/>
            </w:tcMar>
          </w:tcPr>
          <w:p w14:paraId="224F0E1E"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40363 (37.67</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4DDD67FE"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11544 (44.14</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1EB65F9"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58DC6B3C" w14:textId="77777777" w:rsidTr="00C40255">
        <w:tc>
          <w:tcPr>
            <w:tcW w:w="2515" w:type="dxa"/>
            <w:shd w:val="clear" w:color="auto" w:fill="auto"/>
            <w:tcMar>
              <w:top w:w="48" w:type="dxa"/>
              <w:left w:w="96" w:type="dxa"/>
              <w:bottom w:w="48" w:type="dxa"/>
              <w:right w:w="96" w:type="dxa"/>
            </w:tcMar>
          </w:tcPr>
          <w:p w14:paraId="52F6DB0B"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65-84</w:t>
            </w:r>
          </w:p>
        </w:tc>
        <w:tc>
          <w:tcPr>
            <w:tcW w:w="2790" w:type="dxa"/>
            <w:shd w:val="clear" w:color="auto" w:fill="auto"/>
            <w:tcMar>
              <w:top w:w="48" w:type="dxa"/>
              <w:left w:w="96" w:type="dxa"/>
              <w:bottom w:w="48" w:type="dxa"/>
              <w:right w:w="96" w:type="dxa"/>
            </w:tcMar>
          </w:tcPr>
          <w:p w14:paraId="633E0AF0"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39111 (36.50</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E368023"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7902 (30.21</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6BDEAE95"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541DFB86" w14:textId="77777777" w:rsidTr="00C40255">
        <w:tc>
          <w:tcPr>
            <w:tcW w:w="2515" w:type="dxa"/>
            <w:shd w:val="clear" w:color="auto" w:fill="auto"/>
            <w:tcMar>
              <w:top w:w="48" w:type="dxa"/>
              <w:left w:w="96" w:type="dxa"/>
              <w:bottom w:w="48" w:type="dxa"/>
              <w:right w:w="96" w:type="dxa"/>
            </w:tcMar>
            <w:hideMark/>
          </w:tcPr>
          <w:p w14:paraId="1B0AC639" w14:textId="77777777" w:rsidR="00077B51" w:rsidRPr="0027407B" w:rsidRDefault="002F5294" w:rsidP="00BC45A1">
            <w:pPr>
              <w:spacing w:line="360" w:lineRule="auto"/>
              <w:jc w:val="both"/>
              <w:rPr>
                <w:rFonts w:ascii="Book Antiqua" w:hAnsi="Book Antiqua" w:cs="Arial"/>
                <w:bCs/>
                <w:color w:val="000000" w:themeColor="text1"/>
              </w:rPr>
            </w:pPr>
            <w:r w:rsidRPr="0027407B">
              <w:rPr>
                <w:rFonts w:ascii="Book Antiqua" w:eastAsia="宋体" w:hAnsi="Book Antiqua" w:cs="Arial"/>
                <w:bCs/>
                <w:color w:val="000000" w:themeColor="text1"/>
              </w:rPr>
              <w:t>≥</w:t>
            </w:r>
            <w:r>
              <w:rPr>
                <w:rFonts w:ascii="Book Antiqua" w:eastAsia="宋体" w:hAnsi="Book Antiqua" w:cs="Arial" w:hint="eastAsia"/>
                <w:bCs/>
                <w:color w:val="000000" w:themeColor="text1"/>
                <w:lang w:eastAsia="zh-CN"/>
              </w:rPr>
              <w:t xml:space="preserve"> </w:t>
            </w:r>
            <w:r w:rsidR="00077B51" w:rsidRPr="0027407B">
              <w:rPr>
                <w:rFonts w:ascii="Book Antiqua" w:hAnsi="Book Antiqua" w:cs="Arial"/>
                <w:bCs/>
                <w:color w:val="000000" w:themeColor="text1"/>
              </w:rPr>
              <w:t>85</w:t>
            </w:r>
          </w:p>
        </w:tc>
        <w:tc>
          <w:tcPr>
            <w:tcW w:w="2790" w:type="dxa"/>
            <w:shd w:val="clear" w:color="auto" w:fill="auto"/>
            <w:tcMar>
              <w:top w:w="48" w:type="dxa"/>
              <w:left w:w="96" w:type="dxa"/>
              <w:bottom w:w="48" w:type="dxa"/>
              <w:right w:w="96" w:type="dxa"/>
            </w:tcMar>
          </w:tcPr>
          <w:p w14:paraId="076341FE"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5152 (4.81</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05E7531E" w14:textId="77777777" w:rsidR="00077B51" w:rsidRPr="0027407B" w:rsidRDefault="002F5294"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798 (3.05</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66C4EF6"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FA16D26" w14:textId="77777777" w:rsidTr="00C40255">
        <w:tc>
          <w:tcPr>
            <w:tcW w:w="2515" w:type="dxa"/>
            <w:shd w:val="clear" w:color="auto" w:fill="auto"/>
            <w:tcMar>
              <w:top w:w="48" w:type="dxa"/>
              <w:left w:w="96" w:type="dxa"/>
              <w:bottom w:w="48" w:type="dxa"/>
              <w:right w:w="96" w:type="dxa"/>
            </w:tcMar>
            <w:hideMark/>
          </w:tcPr>
          <w:p w14:paraId="1D471A73" w14:textId="77777777" w:rsidR="00077B51" w:rsidRPr="0027407B" w:rsidRDefault="00077B51" w:rsidP="00BC45A1">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t>Ethnicity</w:t>
            </w:r>
          </w:p>
        </w:tc>
        <w:tc>
          <w:tcPr>
            <w:tcW w:w="2790" w:type="dxa"/>
            <w:shd w:val="clear" w:color="auto" w:fill="auto"/>
            <w:tcMar>
              <w:top w:w="48" w:type="dxa"/>
              <w:left w:w="96" w:type="dxa"/>
              <w:bottom w:w="48" w:type="dxa"/>
              <w:right w:w="96" w:type="dxa"/>
            </w:tcMar>
          </w:tcPr>
          <w:p w14:paraId="4BCE6E4A"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4969F5C8"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0106DEE3"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4D54A7">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681FD050" w14:textId="77777777" w:rsidTr="00C40255">
        <w:tc>
          <w:tcPr>
            <w:tcW w:w="2515" w:type="dxa"/>
            <w:shd w:val="clear" w:color="auto" w:fill="auto"/>
            <w:tcMar>
              <w:top w:w="48" w:type="dxa"/>
              <w:left w:w="96" w:type="dxa"/>
              <w:bottom w:w="48" w:type="dxa"/>
              <w:right w:w="96" w:type="dxa"/>
            </w:tcMar>
            <w:hideMark/>
          </w:tcPr>
          <w:p w14:paraId="6EE53DF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White</w:t>
            </w:r>
          </w:p>
        </w:tc>
        <w:tc>
          <w:tcPr>
            <w:tcW w:w="2790" w:type="dxa"/>
            <w:shd w:val="clear" w:color="auto" w:fill="auto"/>
            <w:tcMar>
              <w:top w:w="48" w:type="dxa"/>
              <w:left w:w="96" w:type="dxa"/>
              <w:bottom w:w="48" w:type="dxa"/>
              <w:right w:w="96" w:type="dxa"/>
            </w:tcMar>
          </w:tcPr>
          <w:p w14:paraId="6B873F8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77818</w:t>
            </w:r>
            <w:r w:rsidR="004D54A7">
              <w:rPr>
                <w:rFonts w:ascii="Book Antiqua" w:hAnsi="Book Antiqua" w:cs="Arial"/>
                <w:bCs/>
                <w:color w:val="000000" w:themeColor="text1"/>
              </w:rPr>
              <w:t xml:space="preserve"> (72.62</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3E9C7E80"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20612 (78.80</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4ADBC5C"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C31B9AD" w14:textId="77777777" w:rsidTr="00C40255">
        <w:tc>
          <w:tcPr>
            <w:tcW w:w="2515" w:type="dxa"/>
            <w:shd w:val="clear" w:color="auto" w:fill="auto"/>
            <w:tcMar>
              <w:top w:w="48" w:type="dxa"/>
              <w:left w:w="96" w:type="dxa"/>
              <w:bottom w:w="48" w:type="dxa"/>
              <w:right w:w="96" w:type="dxa"/>
            </w:tcMar>
            <w:hideMark/>
          </w:tcPr>
          <w:p w14:paraId="2787846D"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Black</w:t>
            </w:r>
          </w:p>
        </w:tc>
        <w:tc>
          <w:tcPr>
            <w:tcW w:w="2790" w:type="dxa"/>
            <w:shd w:val="clear" w:color="auto" w:fill="auto"/>
            <w:tcMar>
              <w:top w:w="48" w:type="dxa"/>
              <w:left w:w="96" w:type="dxa"/>
              <w:bottom w:w="48" w:type="dxa"/>
              <w:right w:w="96" w:type="dxa"/>
            </w:tcMar>
          </w:tcPr>
          <w:p w14:paraId="14F00AA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10543</w:t>
            </w:r>
            <w:r w:rsidR="004D54A7">
              <w:rPr>
                <w:rFonts w:ascii="Book Antiqua" w:hAnsi="Book Antiqua" w:cs="Arial"/>
                <w:bCs/>
                <w:color w:val="000000" w:themeColor="text1"/>
              </w:rPr>
              <w:t xml:space="preserve"> (9.83</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7D4DC2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1850</w:t>
            </w:r>
            <w:r w:rsidR="004D54A7">
              <w:rPr>
                <w:rFonts w:ascii="Book Antiqua" w:hAnsi="Book Antiqua" w:cs="Arial"/>
                <w:bCs/>
                <w:color w:val="000000" w:themeColor="text1"/>
              </w:rPr>
              <w:t xml:space="preserve"> (7.07</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C0F2601"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18CA6EC9" w14:textId="77777777" w:rsidTr="00C40255">
        <w:tc>
          <w:tcPr>
            <w:tcW w:w="2515" w:type="dxa"/>
            <w:shd w:val="clear" w:color="auto" w:fill="auto"/>
            <w:tcMar>
              <w:top w:w="48" w:type="dxa"/>
              <w:left w:w="96" w:type="dxa"/>
              <w:bottom w:w="48" w:type="dxa"/>
              <w:right w:w="96" w:type="dxa"/>
            </w:tcMar>
            <w:hideMark/>
          </w:tcPr>
          <w:p w14:paraId="6AACD5F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Hispanic</w:t>
            </w:r>
          </w:p>
        </w:tc>
        <w:tc>
          <w:tcPr>
            <w:tcW w:w="2790" w:type="dxa"/>
            <w:shd w:val="clear" w:color="auto" w:fill="auto"/>
            <w:tcMar>
              <w:top w:w="48" w:type="dxa"/>
              <w:left w:w="96" w:type="dxa"/>
              <w:bottom w:w="48" w:type="dxa"/>
              <w:right w:w="96" w:type="dxa"/>
            </w:tcMar>
          </w:tcPr>
          <w:p w14:paraId="039A81A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4963</w:t>
            </w:r>
            <w:r w:rsidR="004D54A7">
              <w:rPr>
                <w:rFonts w:ascii="Book Antiqua" w:hAnsi="Book Antiqua" w:cs="Arial"/>
                <w:bCs/>
                <w:color w:val="000000" w:themeColor="text1"/>
              </w:rPr>
              <w:t xml:space="preserve"> (4.63</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96D0B0E"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1045</w:t>
            </w:r>
            <w:r w:rsidR="004D54A7">
              <w:rPr>
                <w:rFonts w:ascii="Book Antiqua" w:hAnsi="Book Antiqua" w:cs="Arial"/>
                <w:bCs/>
                <w:color w:val="000000" w:themeColor="text1"/>
              </w:rPr>
              <w:t xml:space="preserve"> (3.99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74E100C"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9B6F67B" w14:textId="77777777" w:rsidTr="00C40255">
        <w:tc>
          <w:tcPr>
            <w:tcW w:w="2515" w:type="dxa"/>
            <w:shd w:val="clear" w:color="auto" w:fill="auto"/>
            <w:tcMar>
              <w:top w:w="48" w:type="dxa"/>
              <w:left w:w="96" w:type="dxa"/>
              <w:bottom w:w="48" w:type="dxa"/>
              <w:right w:w="96" w:type="dxa"/>
            </w:tcMar>
            <w:hideMark/>
          </w:tcPr>
          <w:p w14:paraId="2908C101"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Asian or Pacific Islander</w:t>
            </w:r>
          </w:p>
        </w:tc>
        <w:tc>
          <w:tcPr>
            <w:tcW w:w="2790" w:type="dxa"/>
            <w:shd w:val="clear" w:color="auto" w:fill="auto"/>
            <w:tcMar>
              <w:top w:w="48" w:type="dxa"/>
              <w:left w:w="96" w:type="dxa"/>
              <w:bottom w:w="48" w:type="dxa"/>
              <w:right w:w="96" w:type="dxa"/>
            </w:tcMar>
          </w:tcPr>
          <w:p w14:paraId="4FE10EBE"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741 (0.69</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07FF5E87"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94 (0.36</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6ADA09CD"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36ED9A84" w14:textId="77777777" w:rsidTr="00C40255">
        <w:tc>
          <w:tcPr>
            <w:tcW w:w="2515" w:type="dxa"/>
            <w:shd w:val="clear" w:color="auto" w:fill="auto"/>
            <w:tcMar>
              <w:top w:w="48" w:type="dxa"/>
              <w:left w:w="96" w:type="dxa"/>
              <w:bottom w:w="48" w:type="dxa"/>
              <w:right w:w="96" w:type="dxa"/>
            </w:tcMar>
            <w:hideMark/>
          </w:tcPr>
          <w:p w14:paraId="0B1AB40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Native American</w:t>
            </w:r>
          </w:p>
        </w:tc>
        <w:tc>
          <w:tcPr>
            <w:tcW w:w="2790" w:type="dxa"/>
            <w:shd w:val="clear" w:color="auto" w:fill="auto"/>
            <w:tcMar>
              <w:top w:w="48" w:type="dxa"/>
              <w:left w:w="96" w:type="dxa"/>
              <w:bottom w:w="48" w:type="dxa"/>
              <w:right w:w="96" w:type="dxa"/>
            </w:tcMar>
          </w:tcPr>
          <w:p w14:paraId="1A789D13" w14:textId="77777777" w:rsidR="00077B51" w:rsidRPr="0027407B" w:rsidRDefault="004D54A7" w:rsidP="00BC45A1">
            <w:pPr>
              <w:spacing w:line="360" w:lineRule="auto"/>
              <w:jc w:val="both"/>
              <w:rPr>
                <w:rFonts w:ascii="Book Antiqua" w:hAnsi="Book Antiqua" w:cs="Arial"/>
                <w:color w:val="000000" w:themeColor="text1"/>
                <w:shd w:val="clear" w:color="auto" w:fill="FFFFFF"/>
              </w:rPr>
            </w:pPr>
            <w:r>
              <w:rPr>
                <w:rFonts w:ascii="Book Antiqua" w:hAnsi="Book Antiqua" w:cs="Arial"/>
                <w:bCs/>
                <w:color w:val="000000" w:themeColor="text1"/>
              </w:rPr>
              <w:t>500 (0.47</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02EAE68"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91 (0.35</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9E590B7"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5CEF9C2" w14:textId="77777777" w:rsidTr="00C40255">
        <w:trPr>
          <w:trHeight w:val="302"/>
        </w:trPr>
        <w:tc>
          <w:tcPr>
            <w:tcW w:w="2515" w:type="dxa"/>
            <w:shd w:val="clear" w:color="auto" w:fill="auto"/>
            <w:tcMar>
              <w:top w:w="48" w:type="dxa"/>
              <w:left w:w="96" w:type="dxa"/>
              <w:bottom w:w="48" w:type="dxa"/>
              <w:right w:w="96" w:type="dxa"/>
            </w:tcMar>
            <w:hideMark/>
          </w:tcPr>
          <w:p w14:paraId="544D923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Other</w:t>
            </w:r>
          </w:p>
        </w:tc>
        <w:tc>
          <w:tcPr>
            <w:tcW w:w="2790" w:type="dxa"/>
            <w:shd w:val="clear" w:color="auto" w:fill="auto"/>
            <w:tcMar>
              <w:top w:w="48" w:type="dxa"/>
              <w:left w:w="96" w:type="dxa"/>
              <w:bottom w:w="48" w:type="dxa"/>
              <w:right w:w="96" w:type="dxa"/>
            </w:tcMar>
          </w:tcPr>
          <w:p w14:paraId="3EEF4722"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rPr>
              <w:t>12596</w:t>
            </w:r>
            <w:r w:rsidR="004D54A7">
              <w:rPr>
                <w:rFonts w:ascii="Book Antiqua" w:hAnsi="Book Antiqua" w:cs="Arial"/>
                <w:bCs/>
                <w:color w:val="000000" w:themeColor="text1"/>
              </w:rPr>
              <w:t xml:space="preserve"> (11.75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C88C68E"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2464</w:t>
            </w:r>
            <w:r w:rsidR="004D54A7">
              <w:rPr>
                <w:rFonts w:ascii="Book Antiqua" w:hAnsi="Book Antiqua" w:cs="Arial"/>
                <w:bCs/>
                <w:color w:val="000000" w:themeColor="text1"/>
              </w:rPr>
              <w:t xml:space="preserve"> (9.42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636224F"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125DED9D" w14:textId="77777777" w:rsidTr="00C40255">
        <w:tc>
          <w:tcPr>
            <w:tcW w:w="2515" w:type="dxa"/>
            <w:shd w:val="clear" w:color="auto" w:fill="auto"/>
            <w:tcMar>
              <w:top w:w="48" w:type="dxa"/>
              <w:left w:w="96" w:type="dxa"/>
              <w:bottom w:w="48" w:type="dxa"/>
              <w:right w:w="96" w:type="dxa"/>
            </w:tcMar>
            <w:hideMark/>
          </w:tcPr>
          <w:p w14:paraId="70503EC5" w14:textId="77777777" w:rsidR="00077B51" w:rsidRPr="0027407B" w:rsidRDefault="00077B51" w:rsidP="004D54A7">
            <w:pPr>
              <w:spacing w:line="360" w:lineRule="auto"/>
              <w:jc w:val="both"/>
              <w:rPr>
                <w:rFonts w:ascii="Book Antiqua" w:hAnsi="Book Antiqua" w:cs="Arial"/>
                <w:b/>
                <w:color w:val="000000" w:themeColor="text1"/>
              </w:rPr>
            </w:pPr>
            <w:r w:rsidRPr="0027407B">
              <w:rPr>
                <w:rFonts w:ascii="Book Antiqua" w:hAnsi="Book Antiqua" w:cs="Arial"/>
                <w:b/>
                <w:color w:val="000000" w:themeColor="text1"/>
              </w:rPr>
              <w:lastRenderedPageBreak/>
              <w:t xml:space="preserve">Primary </w:t>
            </w:r>
            <w:r w:rsidR="004D54A7">
              <w:rPr>
                <w:rFonts w:ascii="Book Antiqua" w:hAnsi="Book Antiqua" w:cs="Arial" w:hint="eastAsia"/>
                <w:b/>
                <w:color w:val="000000" w:themeColor="text1"/>
                <w:lang w:eastAsia="zh-CN"/>
              </w:rPr>
              <w:t>p</w:t>
            </w:r>
            <w:r w:rsidRPr="0027407B">
              <w:rPr>
                <w:rFonts w:ascii="Book Antiqua" w:hAnsi="Book Antiqua" w:cs="Arial"/>
                <w:b/>
                <w:color w:val="000000" w:themeColor="text1"/>
              </w:rPr>
              <w:t>ayer status</w:t>
            </w:r>
          </w:p>
        </w:tc>
        <w:tc>
          <w:tcPr>
            <w:tcW w:w="2790" w:type="dxa"/>
            <w:shd w:val="clear" w:color="auto" w:fill="auto"/>
            <w:tcMar>
              <w:top w:w="48" w:type="dxa"/>
              <w:left w:w="96" w:type="dxa"/>
              <w:bottom w:w="48" w:type="dxa"/>
              <w:right w:w="96" w:type="dxa"/>
            </w:tcMar>
          </w:tcPr>
          <w:p w14:paraId="51850DB7"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786C12F3"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651FDC93"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2BA166FD" w14:textId="77777777" w:rsidTr="00C40255">
        <w:tc>
          <w:tcPr>
            <w:tcW w:w="2515" w:type="dxa"/>
            <w:shd w:val="clear" w:color="auto" w:fill="auto"/>
            <w:tcMar>
              <w:top w:w="48" w:type="dxa"/>
              <w:left w:w="96" w:type="dxa"/>
              <w:bottom w:w="48" w:type="dxa"/>
              <w:right w:w="96" w:type="dxa"/>
            </w:tcMar>
            <w:hideMark/>
          </w:tcPr>
          <w:p w14:paraId="38715D54"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Medicare</w:t>
            </w:r>
          </w:p>
        </w:tc>
        <w:tc>
          <w:tcPr>
            <w:tcW w:w="2790" w:type="dxa"/>
            <w:shd w:val="clear" w:color="auto" w:fill="auto"/>
            <w:tcMar>
              <w:top w:w="48" w:type="dxa"/>
              <w:left w:w="96" w:type="dxa"/>
              <w:bottom w:w="48" w:type="dxa"/>
              <w:right w:w="96" w:type="dxa"/>
            </w:tcMar>
          </w:tcPr>
          <w:p w14:paraId="70162951"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59738</w:t>
            </w:r>
            <w:r w:rsidR="004D54A7">
              <w:rPr>
                <w:rFonts w:ascii="Book Antiqua" w:hAnsi="Book Antiqua" w:cs="Arial"/>
                <w:bCs/>
                <w:color w:val="000000" w:themeColor="text1"/>
              </w:rPr>
              <w:t xml:space="preserve"> (55.75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D3C056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14522</w:t>
            </w:r>
            <w:r w:rsidR="004D54A7">
              <w:rPr>
                <w:rFonts w:ascii="Book Antiqua" w:hAnsi="Book Antiqua" w:cs="Arial"/>
                <w:bCs/>
                <w:color w:val="000000" w:themeColor="text1"/>
              </w:rPr>
              <w:t xml:space="preserve"> (55.52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2A83FB9"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46485EB" w14:textId="77777777" w:rsidTr="00C40255">
        <w:tc>
          <w:tcPr>
            <w:tcW w:w="2515" w:type="dxa"/>
            <w:shd w:val="clear" w:color="auto" w:fill="auto"/>
            <w:tcMar>
              <w:top w:w="48" w:type="dxa"/>
              <w:left w:w="96" w:type="dxa"/>
              <w:bottom w:w="48" w:type="dxa"/>
              <w:right w:w="96" w:type="dxa"/>
            </w:tcMar>
            <w:hideMark/>
          </w:tcPr>
          <w:p w14:paraId="69F8B606"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Medicaid</w:t>
            </w:r>
          </w:p>
        </w:tc>
        <w:tc>
          <w:tcPr>
            <w:tcW w:w="2790" w:type="dxa"/>
            <w:shd w:val="clear" w:color="auto" w:fill="auto"/>
            <w:tcMar>
              <w:top w:w="48" w:type="dxa"/>
              <w:left w:w="96" w:type="dxa"/>
              <w:bottom w:w="48" w:type="dxa"/>
              <w:right w:w="96" w:type="dxa"/>
            </w:tcMar>
          </w:tcPr>
          <w:p w14:paraId="056BF447" w14:textId="77777777" w:rsidR="00077B51" w:rsidRPr="0027407B" w:rsidRDefault="00077B51" w:rsidP="00BC45A1">
            <w:pPr>
              <w:keepNext/>
              <w:adjustRightInd w:val="0"/>
              <w:spacing w:line="360" w:lineRule="auto"/>
              <w:jc w:val="both"/>
              <w:rPr>
                <w:rFonts w:ascii="Book Antiqua" w:hAnsi="Book Antiqua" w:cs="Arial"/>
                <w:color w:val="000000"/>
              </w:rPr>
            </w:pPr>
            <w:r w:rsidRPr="0027407B">
              <w:rPr>
                <w:rFonts w:ascii="Book Antiqua" w:hAnsi="Book Antiqua" w:cs="Arial"/>
                <w:color w:val="000000"/>
              </w:rPr>
              <w:t>10128</w:t>
            </w:r>
            <w:r w:rsidR="004D54A7">
              <w:rPr>
                <w:rFonts w:ascii="Book Antiqua" w:hAnsi="Book Antiqua" w:cs="Arial"/>
                <w:bCs/>
                <w:color w:val="000000" w:themeColor="text1"/>
              </w:rPr>
              <w:t xml:space="preserve"> (9.45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986F115"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3257</w:t>
            </w:r>
            <w:r w:rsidR="004D54A7">
              <w:rPr>
                <w:rFonts w:ascii="Book Antiqua" w:hAnsi="Book Antiqua" w:cs="Arial"/>
                <w:bCs/>
                <w:color w:val="000000" w:themeColor="text1"/>
              </w:rPr>
              <w:t xml:space="preserve"> (12.45</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68DB6953"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68B93799" w14:textId="77777777" w:rsidTr="00C40255">
        <w:tc>
          <w:tcPr>
            <w:tcW w:w="2515" w:type="dxa"/>
            <w:shd w:val="clear" w:color="auto" w:fill="auto"/>
            <w:tcMar>
              <w:top w:w="48" w:type="dxa"/>
              <w:left w:w="96" w:type="dxa"/>
              <w:bottom w:w="48" w:type="dxa"/>
              <w:right w:w="96" w:type="dxa"/>
            </w:tcMar>
            <w:hideMark/>
          </w:tcPr>
          <w:p w14:paraId="5F72705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Private</w:t>
            </w:r>
          </w:p>
        </w:tc>
        <w:tc>
          <w:tcPr>
            <w:tcW w:w="2790" w:type="dxa"/>
            <w:shd w:val="clear" w:color="auto" w:fill="auto"/>
            <w:tcMar>
              <w:top w:w="48" w:type="dxa"/>
              <w:left w:w="96" w:type="dxa"/>
              <w:bottom w:w="48" w:type="dxa"/>
              <w:right w:w="96" w:type="dxa"/>
            </w:tcMar>
          </w:tcPr>
          <w:p w14:paraId="444DCAD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32808</w:t>
            </w:r>
            <w:r w:rsidR="004D54A7">
              <w:rPr>
                <w:rFonts w:ascii="Book Antiqua" w:hAnsi="Book Antiqua" w:cs="Arial"/>
                <w:bCs/>
                <w:color w:val="000000" w:themeColor="text1"/>
              </w:rPr>
              <w:t xml:space="preserve"> (30.62</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76BB49B"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rPr>
              <w:t>7239</w:t>
            </w:r>
            <w:r w:rsidR="004D54A7">
              <w:rPr>
                <w:rFonts w:ascii="Book Antiqua" w:hAnsi="Book Antiqua" w:cs="Arial"/>
                <w:bCs/>
                <w:color w:val="000000" w:themeColor="text1"/>
              </w:rPr>
              <w:t xml:space="preserve"> (27.68</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79FC8CF9"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6267692B" w14:textId="77777777" w:rsidTr="00C40255">
        <w:tc>
          <w:tcPr>
            <w:tcW w:w="2515" w:type="dxa"/>
            <w:shd w:val="clear" w:color="auto" w:fill="auto"/>
            <w:tcMar>
              <w:top w:w="48" w:type="dxa"/>
              <w:left w:w="96" w:type="dxa"/>
              <w:bottom w:w="48" w:type="dxa"/>
              <w:right w:w="96" w:type="dxa"/>
            </w:tcMar>
            <w:hideMark/>
          </w:tcPr>
          <w:p w14:paraId="2496CE4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Self-Pay</w:t>
            </w:r>
          </w:p>
        </w:tc>
        <w:tc>
          <w:tcPr>
            <w:tcW w:w="2790" w:type="dxa"/>
            <w:shd w:val="clear" w:color="auto" w:fill="auto"/>
            <w:tcMar>
              <w:top w:w="48" w:type="dxa"/>
              <w:left w:w="96" w:type="dxa"/>
              <w:bottom w:w="48" w:type="dxa"/>
              <w:right w:w="96" w:type="dxa"/>
            </w:tcMar>
          </w:tcPr>
          <w:p w14:paraId="4873A67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2034</w:t>
            </w:r>
            <w:r w:rsidR="004D54A7">
              <w:rPr>
                <w:rFonts w:ascii="Book Antiqua" w:hAnsi="Book Antiqua" w:cs="Arial"/>
                <w:bCs/>
                <w:color w:val="000000" w:themeColor="text1"/>
              </w:rPr>
              <w:t xml:space="preserve"> (1.89</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7C64A66" w14:textId="77777777" w:rsidR="00077B51" w:rsidRPr="0027407B" w:rsidRDefault="004D54A7" w:rsidP="00BC45A1">
            <w:pPr>
              <w:spacing w:line="360" w:lineRule="auto"/>
              <w:jc w:val="both"/>
              <w:rPr>
                <w:rFonts w:ascii="Book Antiqua" w:hAnsi="Book Antiqua" w:cs="Arial"/>
                <w:color w:val="000000" w:themeColor="text1"/>
              </w:rPr>
            </w:pPr>
            <w:r>
              <w:rPr>
                <w:rFonts w:ascii="Book Antiqua" w:hAnsi="Book Antiqua" w:cs="Arial"/>
                <w:bCs/>
                <w:color w:val="000000" w:themeColor="text1"/>
              </w:rPr>
              <w:t>505 (1.93</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D20E7C0"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68779686" w14:textId="77777777" w:rsidTr="00C40255">
        <w:tc>
          <w:tcPr>
            <w:tcW w:w="2515" w:type="dxa"/>
            <w:shd w:val="clear" w:color="auto" w:fill="auto"/>
            <w:tcMar>
              <w:top w:w="48" w:type="dxa"/>
              <w:left w:w="96" w:type="dxa"/>
              <w:bottom w:w="48" w:type="dxa"/>
              <w:right w:w="96" w:type="dxa"/>
            </w:tcMar>
            <w:hideMark/>
          </w:tcPr>
          <w:p w14:paraId="343A8E35" w14:textId="77777777" w:rsidR="00077B51" w:rsidRPr="0027407B" w:rsidRDefault="00077B51" w:rsidP="004D54A7">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 xml:space="preserve">No </w:t>
            </w:r>
            <w:r w:rsidR="004D54A7">
              <w:rPr>
                <w:rFonts w:ascii="Book Antiqua" w:hAnsi="Book Antiqua" w:cs="Arial" w:hint="eastAsia"/>
                <w:bCs/>
                <w:color w:val="000000" w:themeColor="text1"/>
                <w:lang w:eastAsia="zh-CN"/>
              </w:rPr>
              <w:t>c</w:t>
            </w:r>
            <w:r w:rsidRPr="0027407B">
              <w:rPr>
                <w:rFonts w:ascii="Book Antiqua" w:hAnsi="Book Antiqua" w:cs="Arial"/>
                <w:bCs/>
                <w:color w:val="000000" w:themeColor="text1"/>
              </w:rPr>
              <w:t>harge</w:t>
            </w:r>
          </w:p>
        </w:tc>
        <w:tc>
          <w:tcPr>
            <w:tcW w:w="2790" w:type="dxa"/>
            <w:shd w:val="clear" w:color="auto" w:fill="auto"/>
            <w:tcMar>
              <w:top w:w="48" w:type="dxa"/>
              <w:left w:w="96" w:type="dxa"/>
              <w:bottom w:w="48" w:type="dxa"/>
              <w:right w:w="96" w:type="dxa"/>
            </w:tcMar>
          </w:tcPr>
          <w:p w14:paraId="456E5D32"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186 (0.17</w:t>
            </w:r>
            <w:r w:rsidR="00077B51"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35FA2E1E"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40 (0.15</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59C7FE67"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0DB6707" w14:textId="77777777" w:rsidTr="00C40255">
        <w:tc>
          <w:tcPr>
            <w:tcW w:w="2515" w:type="dxa"/>
            <w:shd w:val="clear" w:color="auto" w:fill="auto"/>
            <w:tcMar>
              <w:top w:w="48" w:type="dxa"/>
              <w:left w:w="96" w:type="dxa"/>
              <w:bottom w:w="48" w:type="dxa"/>
              <w:right w:w="96" w:type="dxa"/>
            </w:tcMar>
            <w:hideMark/>
          </w:tcPr>
          <w:p w14:paraId="4ED67C1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Other</w:t>
            </w:r>
          </w:p>
        </w:tc>
        <w:tc>
          <w:tcPr>
            <w:tcW w:w="2790" w:type="dxa"/>
            <w:shd w:val="clear" w:color="auto" w:fill="auto"/>
            <w:tcMar>
              <w:top w:w="48" w:type="dxa"/>
              <w:left w:w="96" w:type="dxa"/>
              <w:bottom w:w="48" w:type="dxa"/>
              <w:right w:w="96" w:type="dxa"/>
            </w:tcMar>
          </w:tcPr>
          <w:p w14:paraId="1563E117"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2266</w:t>
            </w:r>
            <w:r w:rsidR="004D54A7">
              <w:rPr>
                <w:rFonts w:ascii="Book Antiqua" w:hAnsi="Book Antiqua" w:cs="Arial"/>
                <w:bCs/>
                <w:color w:val="000000" w:themeColor="text1"/>
              </w:rPr>
              <w:t xml:space="preserve"> (2.11</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33BEFB8F" w14:textId="77777777" w:rsidR="00077B51" w:rsidRPr="0027407B" w:rsidRDefault="004D54A7"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592 (2.26</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0C56C60"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50EBCCA6" w14:textId="77777777" w:rsidTr="00C40255">
        <w:tc>
          <w:tcPr>
            <w:tcW w:w="2515" w:type="dxa"/>
            <w:shd w:val="clear" w:color="auto" w:fill="auto"/>
            <w:tcMar>
              <w:top w:w="48" w:type="dxa"/>
              <w:left w:w="96" w:type="dxa"/>
              <w:bottom w:w="48" w:type="dxa"/>
              <w:right w:w="96" w:type="dxa"/>
            </w:tcMar>
            <w:hideMark/>
          </w:tcPr>
          <w:p w14:paraId="2C0C74AD" w14:textId="77777777" w:rsidR="00077B51" w:rsidRPr="0027407B" w:rsidRDefault="00FA68B2" w:rsidP="00BC45A1">
            <w:pPr>
              <w:spacing w:line="360" w:lineRule="auto"/>
              <w:jc w:val="both"/>
              <w:rPr>
                <w:rFonts w:ascii="Book Antiqua" w:hAnsi="Book Antiqua" w:cs="Arial"/>
                <w:b/>
                <w:color w:val="000000" w:themeColor="text1"/>
              </w:rPr>
            </w:pPr>
            <w:r>
              <w:rPr>
                <w:rFonts w:ascii="Book Antiqua" w:hAnsi="Book Antiqua" w:cs="Arial"/>
                <w:b/>
                <w:color w:val="000000" w:themeColor="text1"/>
              </w:rPr>
              <w:t>Median socioeconomic status</w:t>
            </w:r>
            <w:r>
              <w:rPr>
                <w:rFonts w:ascii="Book Antiqua" w:hAnsi="Book Antiqua" w:cs="Arial" w:hint="eastAsia"/>
                <w:b/>
                <w:color w:val="000000" w:themeColor="text1"/>
                <w:lang w:eastAsia="zh-CN"/>
              </w:rPr>
              <w:t xml:space="preserve"> </w:t>
            </w:r>
            <w:r w:rsidR="00077B51" w:rsidRPr="0027407B">
              <w:rPr>
                <w:rFonts w:ascii="Book Antiqua" w:hAnsi="Book Antiqua" w:cs="Arial"/>
                <w:b/>
                <w:color w:val="000000" w:themeColor="text1"/>
              </w:rPr>
              <w:t>by national quartiles</w:t>
            </w:r>
          </w:p>
        </w:tc>
        <w:tc>
          <w:tcPr>
            <w:tcW w:w="2790" w:type="dxa"/>
            <w:shd w:val="clear" w:color="auto" w:fill="auto"/>
            <w:tcMar>
              <w:top w:w="48" w:type="dxa"/>
              <w:left w:w="96" w:type="dxa"/>
              <w:bottom w:w="48" w:type="dxa"/>
              <w:right w:w="96" w:type="dxa"/>
            </w:tcMar>
          </w:tcPr>
          <w:p w14:paraId="74E4D182"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09465F11"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6BB9C5F2"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0.0008</w:t>
            </w:r>
            <w:r w:rsidR="002126B5">
              <w:rPr>
                <w:rFonts w:ascii="Book Antiqua" w:hAnsi="Book Antiqua" w:cs="Arial" w:hint="eastAsia"/>
                <w:bCs/>
                <w:vertAlign w:val="superscript"/>
                <w:lang w:eastAsia="zh-CN"/>
              </w:rPr>
              <w:t>c</w:t>
            </w:r>
          </w:p>
        </w:tc>
      </w:tr>
      <w:tr w:rsidR="00077B51" w:rsidRPr="0027407B" w14:paraId="0A6C3C4E" w14:textId="77777777" w:rsidTr="00C40255">
        <w:tc>
          <w:tcPr>
            <w:tcW w:w="2515" w:type="dxa"/>
            <w:shd w:val="clear" w:color="auto" w:fill="auto"/>
            <w:tcMar>
              <w:top w:w="48" w:type="dxa"/>
              <w:left w:w="96" w:type="dxa"/>
              <w:bottom w:w="48" w:type="dxa"/>
              <w:right w:w="96" w:type="dxa"/>
            </w:tcMar>
            <w:hideMark/>
          </w:tcPr>
          <w:p w14:paraId="0116E057"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0-25</w:t>
            </w:r>
          </w:p>
        </w:tc>
        <w:tc>
          <w:tcPr>
            <w:tcW w:w="2790" w:type="dxa"/>
            <w:shd w:val="clear" w:color="auto" w:fill="auto"/>
            <w:tcMar>
              <w:top w:w="48" w:type="dxa"/>
              <w:left w:w="96" w:type="dxa"/>
              <w:bottom w:w="48" w:type="dxa"/>
              <w:right w:w="96" w:type="dxa"/>
            </w:tcMar>
          </w:tcPr>
          <w:p w14:paraId="65A90986"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24484</w:t>
            </w:r>
            <w:r w:rsidR="00FA68B2">
              <w:rPr>
                <w:rFonts w:ascii="Book Antiqua" w:hAnsi="Book Antiqua" w:cs="Arial"/>
                <w:bCs/>
                <w:color w:val="000000" w:themeColor="text1"/>
              </w:rPr>
              <w:t xml:space="preserve"> (22.85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0DF420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6111</w:t>
            </w:r>
            <w:r w:rsidR="00FA68B2">
              <w:rPr>
                <w:rFonts w:ascii="Book Antiqua" w:hAnsi="Book Antiqua" w:cs="Arial"/>
                <w:bCs/>
                <w:color w:val="000000" w:themeColor="text1"/>
              </w:rPr>
              <w:t xml:space="preserve"> (23.37</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FF5F95D"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A7D08AF" w14:textId="77777777" w:rsidTr="00C40255">
        <w:tc>
          <w:tcPr>
            <w:tcW w:w="2515" w:type="dxa"/>
            <w:shd w:val="clear" w:color="auto" w:fill="auto"/>
            <w:tcMar>
              <w:top w:w="48" w:type="dxa"/>
              <w:left w:w="96" w:type="dxa"/>
              <w:bottom w:w="48" w:type="dxa"/>
              <w:right w:w="96" w:type="dxa"/>
            </w:tcMar>
            <w:hideMark/>
          </w:tcPr>
          <w:p w14:paraId="755235CE"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25-50</w:t>
            </w:r>
          </w:p>
        </w:tc>
        <w:tc>
          <w:tcPr>
            <w:tcW w:w="2790" w:type="dxa"/>
            <w:shd w:val="clear" w:color="auto" w:fill="auto"/>
            <w:tcMar>
              <w:top w:w="48" w:type="dxa"/>
              <w:left w:w="96" w:type="dxa"/>
              <w:bottom w:w="48" w:type="dxa"/>
              <w:right w:w="96" w:type="dxa"/>
            </w:tcMar>
          </w:tcPr>
          <w:p w14:paraId="6DE705E3" w14:textId="77777777" w:rsidR="00077B51" w:rsidRPr="0027407B" w:rsidRDefault="00077B51" w:rsidP="00BC45A1">
            <w:pPr>
              <w:keepNext/>
              <w:adjustRightInd w:val="0"/>
              <w:spacing w:line="360" w:lineRule="auto"/>
              <w:jc w:val="both"/>
              <w:rPr>
                <w:rFonts w:ascii="Book Antiqua" w:hAnsi="Book Antiqua" w:cs="Arial"/>
                <w:color w:val="000000"/>
              </w:rPr>
            </w:pPr>
            <w:r w:rsidRPr="0027407B">
              <w:rPr>
                <w:rFonts w:ascii="Book Antiqua" w:hAnsi="Book Antiqua" w:cs="Arial"/>
                <w:color w:val="000000"/>
              </w:rPr>
              <w:t>26531</w:t>
            </w:r>
            <w:r w:rsidR="00FA68B2">
              <w:rPr>
                <w:rFonts w:ascii="Book Antiqua" w:hAnsi="Book Antiqua" w:cs="Arial"/>
                <w:bCs/>
                <w:color w:val="000000" w:themeColor="text1"/>
              </w:rPr>
              <w:t xml:space="preserve"> (24.75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2D9BE97"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6690</w:t>
            </w:r>
            <w:r w:rsidR="00FA68B2">
              <w:rPr>
                <w:rFonts w:ascii="Book Antiqua" w:hAnsi="Book Antiqua" w:cs="Arial"/>
                <w:bCs/>
                <w:color w:val="000000" w:themeColor="text1"/>
              </w:rPr>
              <w:t xml:space="preserve"> (25.58</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06717AB4"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3772D46" w14:textId="77777777" w:rsidTr="00C40255">
        <w:tc>
          <w:tcPr>
            <w:tcW w:w="2515" w:type="dxa"/>
            <w:shd w:val="clear" w:color="auto" w:fill="auto"/>
            <w:tcMar>
              <w:top w:w="48" w:type="dxa"/>
              <w:left w:w="96" w:type="dxa"/>
              <w:bottom w:w="48" w:type="dxa"/>
              <w:right w:w="96" w:type="dxa"/>
            </w:tcMar>
            <w:hideMark/>
          </w:tcPr>
          <w:p w14:paraId="39C2EB61"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50-75</w:t>
            </w:r>
          </w:p>
        </w:tc>
        <w:tc>
          <w:tcPr>
            <w:tcW w:w="2790" w:type="dxa"/>
            <w:shd w:val="clear" w:color="auto" w:fill="auto"/>
            <w:tcMar>
              <w:top w:w="48" w:type="dxa"/>
              <w:left w:w="96" w:type="dxa"/>
              <w:bottom w:w="48" w:type="dxa"/>
              <w:right w:w="96" w:type="dxa"/>
            </w:tcMar>
          </w:tcPr>
          <w:p w14:paraId="05CCBEDC"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27857</w:t>
            </w:r>
            <w:r w:rsidR="00FA68B2">
              <w:rPr>
                <w:rFonts w:ascii="Book Antiqua" w:hAnsi="Book Antiqua" w:cs="Arial"/>
                <w:bCs/>
                <w:color w:val="000000" w:themeColor="text1"/>
              </w:rPr>
              <w:t xml:space="preserve"> (26.00</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AC2B080"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7171</w:t>
            </w:r>
            <w:r w:rsidR="00FA68B2">
              <w:rPr>
                <w:rFonts w:ascii="Book Antiqua" w:hAnsi="Book Antiqua" w:cs="Arial"/>
                <w:bCs/>
                <w:color w:val="000000" w:themeColor="text1"/>
              </w:rPr>
              <w:t xml:space="preserve"> (27.42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9F9E947"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24F0D970" w14:textId="77777777" w:rsidTr="00C40255">
        <w:tc>
          <w:tcPr>
            <w:tcW w:w="2515" w:type="dxa"/>
            <w:shd w:val="clear" w:color="auto" w:fill="auto"/>
            <w:tcMar>
              <w:top w:w="48" w:type="dxa"/>
              <w:left w:w="96" w:type="dxa"/>
              <w:bottom w:w="48" w:type="dxa"/>
              <w:right w:w="96" w:type="dxa"/>
            </w:tcMar>
            <w:hideMark/>
          </w:tcPr>
          <w:p w14:paraId="4E10A02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75-100</w:t>
            </w:r>
          </w:p>
        </w:tc>
        <w:tc>
          <w:tcPr>
            <w:tcW w:w="2790" w:type="dxa"/>
            <w:shd w:val="clear" w:color="auto" w:fill="auto"/>
            <w:tcMar>
              <w:top w:w="48" w:type="dxa"/>
              <w:left w:w="96" w:type="dxa"/>
              <w:bottom w:w="48" w:type="dxa"/>
              <w:right w:w="96" w:type="dxa"/>
            </w:tcMar>
          </w:tcPr>
          <w:p w14:paraId="6EDD148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26431</w:t>
            </w:r>
            <w:r w:rsidR="00FA68B2">
              <w:rPr>
                <w:rFonts w:ascii="Book Antiqua" w:hAnsi="Book Antiqua" w:cs="Arial"/>
                <w:bCs/>
                <w:color w:val="000000" w:themeColor="text1"/>
              </w:rPr>
              <w:t xml:space="preserve"> (24.66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3269F58F" w14:textId="77777777" w:rsidR="00077B51" w:rsidRPr="0027407B" w:rsidRDefault="00077B51" w:rsidP="00BC45A1">
            <w:pPr>
              <w:keepNext/>
              <w:adjustRightInd w:val="0"/>
              <w:spacing w:line="360" w:lineRule="auto"/>
              <w:jc w:val="both"/>
              <w:rPr>
                <w:rFonts w:ascii="Book Antiqua" w:hAnsi="Book Antiqua" w:cs="Arial"/>
                <w:color w:val="000000"/>
              </w:rPr>
            </w:pPr>
            <w:r w:rsidRPr="0027407B">
              <w:rPr>
                <w:rFonts w:ascii="Book Antiqua" w:hAnsi="Book Antiqua" w:cs="Arial"/>
                <w:color w:val="000000"/>
              </w:rPr>
              <w:t>5876</w:t>
            </w:r>
            <w:r w:rsidR="00FA68B2">
              <w:rPr>
                <w:rFonts w:ascii="Book Antiqua" w:hAnsi="Book Antiqua" w:cs="Arial"/>
                <w:bCs/>
                <w:color w:val="000000" w:themeColor="text1"/>
              </w:rPr>
              <w:t xml:space="preserve"> (22.46</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5FE3981"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31352477" w14:textId="77777777" w:rsidTr="00C40255">
        <w:tc>
          <w:tcPr>
            <w:tcW w:w="2515" w:type="dxa"/>
            <w:shd w:val="clear" w:color="auto" w:fill="auto"/>
            <w:tcMar>
              <w:top w:w="48" w:type="dxa"/>
              <w:left w:w="96" w:type="dxa"/>
              <w:bottom w:w="48" w:type="dxa"/>
              <w:right w:w="96" w:type="dxa"/>
            </w:tcMar>
          </w:tcPr>
          <w:p w14:paraId="46D273C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Other</w:t>
            </w:r>
          </w:p>
        </w:tc>
        <w:tc>
          <w:tcPr>
            <w:tcW w:w="2790" w:type="dxa"/>
            <w:shd w:val="clear" w:color="auto" w:fill="auto"/>
            <w:tcMar>
              <w:top w:w="48" w:type="dxa"/>
              <w:left w:w="96" w:type="dxa"/>
              <w:bottom w:w="48" w:type="dxa"/>
              <w:right w:w="96" w:type="dxa"/>
            </w:tcMar>
          </w:tcPr>
          <w:p w14:paraId="12B08E2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1857</w:t>
            </w:r>
            <w:r w:rsidR="00FA68B2">
              <w:rPr>
                <w:rFonts w:ascii="Book Antiqua" w:hAnsi="Book Antiqua" w:cs="Arial"/>
                <w:bCs/>
                <w:color w:val="000000" w:themeColor="text1"/>
              </w:rPr>
              <w:t xml:space="preserve"> (1.73</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A4B6257" w14:textId="77777777" w:rsidR="00077B51" w:rsidRPr="0027407B" w:rsidRDefault="00FA68B2" w:rsidP="00BC45A1">
            <w:pPr>
              <w:spacing w:line="360" w:lineRule="auto"/>
              <w:jc w:val="both"/>
              <w:rPr>
                <w:rFonts w:ascii="Book Antiqua" w:hAnsi="Book Antiqua" w:cs="Arial"/>
                <w:bCs/>
                <w:color w:val="000000" w:themeColor="text1"/>
              </w:rPr>
            </w:pPr>
            <w:r>
              <w:rPr>
                <w:rFonts w:ascii="Book Antiqua" w:hAnsi="Book Antiqua" w:cs="Arial"/>
                <w:bCs/>
                <w:color w:val="000000" w:themeColor="text1"/>
              </w:rPr>
              <w:t>307 (1.17</w:t>
            </w:r>
            <w:r w:rsidR="00077B51"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59085F19"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FF9E9D4" w14:textId="77777777" w:rsidTr="00C40255">
        <w:tc>
          <w:tcPr>
            <w:tcW w:w="2515" w:type="dxa"/>
            <w:shd w:val="clear" w:color="auto" w:fill="auto"/>
            <w:tcMar>
              <w:top w:w="48" w:type="dxa"/>
              <w:left w:w="96" w:type="dxa"/>
              <w:bottom w:w="48" w:type="dxa"/>
              <w:right w:w="96" w:type="dxa"/>
            </w:tcMar>
          </w:tcPr>
          <w:p w14:paraId="5EC4AFA9" w14:textId="77777777" w:rsidR="00077B51" w:rsidRPr="0027407B" w:rsidRDefault="00077B51" w:rsidP="00FA68B2">
            <w:pPr>
              <w:spacing w:line="360" w:lineRule="auto"/>
              <w:jc w:val="both"/>
              <w:rPr>
                <w:rFonts w:ascii="Book Antiqua" w:hAnsi="Book Antiqua" w:cs="Arial"/>
                <w:bCs/>
                <w:color w:val="000000" w:themeColor="text1"/>
              </w:rPr>
            </w:pPr>
            <w:r w:rsidRPr="0027407B">
              <w:rPr>
                <w:rFonts w:ascii="Book Antiqua" w:hAnsi="Book Antiqua" w:cs="Arial"/>
                <w:b/>
                <w:color w:val="000000" w:themeColor="text1"/>
              </w:rPr>
              <w:t xml:space="preserve">Hospital </w:t>
            </w:r>
            <w:r w:rsidR="00FA68B2">
              <w:rPr>
                <w:rFonts w:ascii="Book Antiqua" w:hAnsi="Book Antiqua" w:cs="Arial" w:hint="eastAsia"/>
                <w:b/>
                <w:color w:val="000000" w:themeColor="text1"/>
                <w:lang w:eastAsia="zh-CN"/>
              </w:rPr>
              <w:t>b</w:t>
            </w:r>
            <w:r w:rsidRPr="0027407B">
              <w:rPr>
                <w:rFonts w:ascii="Book Antiqua" w:hAnsi="Book Antiqua" w:cs="Arial"/>
                <w:b/>
                <w:color w:val="000000" w:themeColor="text1"/>
              </w:rPr>
              <w:t xml:space="preserve">ed </w:t>
            </w:r>
            <w:r w:rsidR="00FA68B2">
              <w:rPr>
                <w:rFonts w:ascii="Book Antiqua" w:hAnsi="Book Antiqua" w:cs="Arial" w:hint="eastAsia"/>
                <w:b/>
                <w:color w:val="000000" w:themeColor="text1"/>
                <w:lang w:eastAsia="zh-CN"/>
              </w:rPr>
              <w:t>s</w:t>
            </w:r>
            <w:r w:rsidRPr="0027407B">
              <w:rPr>
                <w:rFonts w:ascii="Book Antiqua" w:hAnsi="Book Antiqua" w:cs="Arial"/>
                <w:b/>
                <w:color w:val="000000" w:themeColor="text1"/>
              </w:rPr>
              <w:t>ize</w:t>
            </w:r>
          </w:p>
        </w:tc>
        <w:tc>
          <w:tcPr>
            <w:tcW w:w="2790" w:type="dxa"/>
            <w:shd w:val="clear" w:color="auto" w:fill="auto"/>
            <w:tcMar>
              <w:top w:w="48" w:type="dxa"/>
              <w:left w:w="96" w:type="dxa"/>
              <w:bottom w:w="48" w:type="dxa"/>
              <w:right w:w="96" w:type="dxa"/>
            </w:tcMar>
          </w:tcPr>
          <w:p w14:paraId="3A93DCB5"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5586DE53"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320BF670"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0.0147</w:t>
            </w:r>
            <w:r w:rsidR="002126B5">
              <w:rPr>
                <w:rFonts w:ascii="Book Antiqua" w:hAnsi="Book Antiqua" w:cs="Arial" w:hint="eastAsia"/>
                <w:bCs/>
                <w:vertAlign w:val="superscript"/>
                <w:lang w:eastAsia="zh-CN"/>
              </w:rPr>
              <w:t>c</w:t>
            </w:r>
          </w:p>
        </w:tc>
      </w:tr>
      <w:tr w:rsidR="00077B51" w:rsidRPr="0027407B" w14:paraId="33A7F14A" w14:textId="77777777" w:rsidTr="00C40255">
        <w:tc>
          <w:tcPr>
            <w:tcW w:w="2515" w:type="dxa"/>
            <w:shd w:val="clear" w:color="auto" w:fill="auto"/>
            <w:tcMar>
              <w:top w:w="48" w:type="dxa"/>
              <w:left w:w="96" w:type="dxa"/>
              <w:bottom w:w="48" w:type="dxa"/>
              <w:right w:w="96" w:type="dxa"/>
            </w:tcMar>
          </w:tcPr>
          <w:p w14:paraId="018C13E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Small</w:t>
            </w:r>
          </w:p>
        </w:tc>
        <w:tc>
          <w:tcPr>
            <w:tcW w:w="2790" w:type="dxa"/>
            <w:shd w:val="clear" w:color="auto" w:fill="auto"/>
            <w:tcMar>
              <w:top w:w="48" w:type="dxa"/>
              <w:left w:w="96" w:type="dxa"/>
              <w:bottom w:w="48" w:type="dxa"/>
              <w:right w:w="96" w:type="dxa"/>
            </w:tcMar>
          </w:tcPr>
          <w:p w14:paraId="75E44CF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16789</w:t>
            </w:r>
            <w:r w:rsidR="00FA68B2">
              <w:rPr>
                <w:rFonts w:ascii="Book Antiqua" w:hAnsi="Book Antiqua" w:cs="Arial"/>
                <w:bCs/>
                <w:color w:val="000000" w:themeColor="text1"/>
              </w:rPr>
              <w:t xml:space="preserve"> (15.67</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26AC8CD"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4496</w:t>
            </w:r>
            <w:r w:rsidR="00FA68B2">
              <w:rPr>
                <w:rFonts w:ascii="Book Antiqua" w:hAnsi="Book Antiqua" w:cs="Arial"/>
                <w:bCs/>
                <w:color w:val="000000" w:themeColor="text1"/>
              </w:rPr>
              <w:t xml:space="preserve"> (17.19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65A630B8"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299FA64A" w14:textId="77777777" w:rsidTr="00C40255">
        <w:tc>
          <w:tcPr>
            <w:tcW w:w="2515" w:type="dxa"/>
            <w:shd w:val="clear" w:color="auto" w:fill="auto"/>
            <w:tcMar>
              <w:top w:w="48" w:type="dxa"/>
              <w:left w:w="96" w:type="dxa"/>
              <w:bottom w:w="48" w:type="dxa"/>
              <w:right w:w="96" w:type="dxa"/>
            </w:tcMar>
          </w:tcPr>
          <w:p w14:paraId="4CE073AE"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Medium</w:t>
            </w:r>
          </w:p>
        </w:tc>
        <w:tc>
          <w:tcPr>
            <w:tcW w:w="2790" w:type="dxa"/>
            <w:shd w:val="clear" w:color="auto" w:fill="auto"/>
            <w:tcMar>
              <w:top w:w="48" w:type="dxa"/>
              <w:left w:w="96" w:type="dxa"/>
              <w:bottom w:w="48" w:type="dxa"/>
              <w:right w:w="96" w:type="dxa"/>
            </w:tcMar>
          </w:tcPr>
          <w:p w14:paraId="59C2C535"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28359</w:t>
            </w:r>
            <w:r w:rsidR="00FA68B2">
              <w:rPr>
                <w:rFonts w:ascii="Book Antiqua" w:hAnsi="Book Antiqua" w:cs="Arial"/>
                <w:bCs/>
                <w:color w:val="000000" w:themeColor="text1"/>
              </w:rPr>
              <w:t xml:space="preserve"> (26.46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0146AC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7067</w:t>
            </w:r>
            <w:r w:rsidR="00FA68B2">
              <w:rPr>
                <w:rFonts w:ascii="Book Antiqua" w:hAnsi="Book Antiqua" w:cs="Arial"/>
                <w:bCs/>
                <w:color w:val="000000" w:themeColor="text1"/>
              </w:rPr>
              <w:t xml:space="preserve"> (27.02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A513D0B"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E4DF232" w14:textId="77777777" w:rsidTr="00C40255">
        <w:tc>
          <w:tcPr>
            <w:tcW w:w="2515" w:type="dxa"/>
            <w:shd w:val="clear" w:color="auto" w:fill="auto"/>
            <w:tcMar>
              <w:top w:w="48" w:type="dxa"/>
              <w:left w:w="96" w:type="dxa"/>
              <w:bottom w:w="48" w:type="dxa"/>
              <w:right w:w="96" w:type="dxa"/>
            </w:tcMar>
          </w:tcPr>
          <w:p w14:paraId="6CBB2FC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rPr>
              <w:t>Large</w:t>
            </w:r>
          </w:p>
        </w:tc>
        <w:tc>
          <w:tcPr>
            <w:tcW w:w="2790" w:type="dxa"/>
            <w:shd w:val="clear" w:color="auto" w:fill="auto"/>
            <w:tcMar>
              <w:top w:w="48" w:type="dxa"/>
              <w:left w:w="96" w:type="dxa"/>
              <w:bottom w:w="48" w:type="dxa"/>
              <w:right w:w="96" w:type="dxa"/>
            </w:tcMar>
          </w:tcPr>
          <w:p w14:paraId="64260A9D" w14:textId="77777777" w:rsidR="00077B51" w:rsidRPr="0027407B" w:rsidRDefault="00077B51" w:rsidP="00BC45A1">
            <w:pPr>
              <w:keepNext/>
              <w:adjustRightInd w:val="0"/>
              <w:spacing w:line="360" w:lineRule="auto"/>
              <w:jc w:val="both"/>
              <w:rPr>
                <w:rFonts w:ascii="Book Antiqua" w:hAnsi="Book Antiqua" w:cs="Arial"/>
                <w:color w:val="000000"/>
              </w:rPr>
            </w:pPr>
            <w:r w:rsidRPr="0027407B">
              <w:rPr>
                <w:rFonts w:ascii="Book Antiqua" w:hAnsi="Book Antiqua" w:cs="Arial"/>
                <w:color w:val="000000"/>
              </w:rPr>
              <w:t>62012</w:t>
            </w:r>
            <w:r w:rsidR="00FA68B2">
              <w:rPr>
                <w:rFonts w:ascii="Book Antiqua" w:hAnsi="Book Antiqua" w:cs="Arial"/>
                <w:bCs/>
                <w:color w:val="000000" w:themeColor="text1"/>
              </w:rPr>
              <w:t xml:space="preserve"> (57.87</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227210F6"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14592</w:t>
            </w:r>
            <w:r w:rsidR="00FA68B2">
              <w:rPr>
                <w:rFonts w:ascii="Book Antiqua" w:hAnsi="Book Antiqua" w:cs="Arial"/>
                <w:bCs/>
                <w:color w:val="000000" w:themeColor="text1"/>
              </w:rPr>
              <w:t xml:space="preserve"> (55.79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0D0184BD"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BB08766" w14:textId="77777777" w:rsidTr="00C40255">
        <w:tc>
          <w:tcPr>
            <w:tcW w:w="2515" w:type="dxa"/>
            <w:shd w:val="clear" w:color="auto" w:fill="auto"/>
            <w:tcMar>
              <w:top w:w="48" w:type="dxa"/>
              <w:left w:w="96" w:type="dxa"/>
              <w:bottom w:w="48" w:type="dxa"/>
              <w:right w:w="96" w:type="dxa"/>
            </w:tcMar>
          </w:tcPr>
          <w:p w14:paraId="5F51301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b/>
                <w:bCs/>
                <w:color w:val="000000" w:themeColor="text1"/>
              </w:rPr>
              <w:t>Location/teaching status of the hospital</w:t>
            </w:r>
          </w:p>
        </w:tc>
        <w:tc>
          <w:tcPr>
            <w:tcW w:w="2790" w:type="dxa"/>
            <w:shd w:val="clear" w:color="auto" w:fill="auto"/>
            <w:tcMar>
              <w:top w:w="48" w:type="dxa"/>
              <w:left w:w="96" w:type="dxa"/>
              <w:bottom w:w="48" w:type="dxa"/>
              <w:right w:w="96" w:type="dxa"/>
            </w:tcMar>
          </w:tcPr>
          <w:p w14:paraId="48AEF0F2"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7A5E40CA"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0CE86D29"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55F98472" w14:textId="77777777" w:rsidTr="00C40255">
        <w:tc>
          <w:tcPr>
            <w:tcW w:w="2515" w:type="dxa"/>
            <w:shd w:val="clear" w:color="auto" w:fill="auto"/>
            <w:tcMar>
              <w:top w:w="48" w:type="dxa"/>
              <w:left w:w="96" w:type="dxa"/>
              <w:bottom w:w="48" w:type="dxa"/>
              <w:right w:w="96" w:type="dxa"/>
            </w:tcMar>
          </w:tcPr>
          <w:p w14:paraId="4E473529"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Rural</w:t>
            </w:r>
          </w:p>
        </w:tc>
        <w:tc>
          <w:tcPr>
            <w:tcW w:w="2790" w:type="dxa"/>
            <w:shd w:val="clear" w:color="auto" w:fill="auto"/>
            <w:tcMar>
              <w:top w:w="48" w:type="dxa"/>
              <w:left w:w="96" w:type="dxa"/>
              <w:bottom w:w="48" w:type="dxa"/>
              <w:right w:w="96" w:type="dxa"/>
            </w:tcMar>
          </w:tcPr>
          <w:p w14:paraId="1CCF4F52"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10398</w:t>
            </w:r>
            <w:r w:rsidR="00FA68B2">
              <w:rPr>
                <w:rFonts w:ascii="Book Antiqua" w:hAnsi="Book Antiqua" w:cs="Arial"/>
                <w:bCs/>
                <w:color w:val="000000" w:themeColor="text1"/>
              </w:rPr>
              <w:t xml:space="preserve"> (9.70</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822C611"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2299</w:t>
            </w:r>
            <w:r w:rsidR="00FA68B2">
              <w:rPr>
                <w:rFonts w:ascii="Book Antiqua" w:hAnsi="Book Antiqua" w:cs="Arial"/>
                <w:bCs/>
                <w:color w:val="000000" w:themeColor="text1"/>
              </w:rPr>
              <w:t xml:space="preserve"> (8.79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9156CBE"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21FF2F9C" w14:textId="77777777" w:rsidTr="00C40255">
        <w:tc>
          <w:tcPr>
            <w:tcW w:w="2515" w:type="dxa"/>
            <w:shd w:val="clear" w:color="auto" w:fill="auto"/>
            <w:tcMar>
              <w:top w:w="48" w:type="dxa"/>
              <w:left w:w="96" w:type="dxa"/>
              <w:bottom w:w="48" w:type="dxa"/>
              <w:right w:w="96" w:type="dxa"/>
            </w:tcMar>
          </w:tcPr>
          <w:p w14:paraId="605AF7E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Urban nonteaching</w:t>
            </w:r>
          </w:p>
        </w:tc>
        <w:tc>
          <w:tcPr>
            <w:tcW w:w="2790" w:type="dxa"/>
            <w:shd w:val="clear" w:color="auto" w:fill="auto"/>
            <w:tcMar>
              <w:top w:w="48" w:type="dxa"/>
              <w:left w:w="96" w:type="dxa"/>
              <w:bottom w:w="48" w:type="dxa"/>
              <w:right w:w="96" w:type="dxa"/>
            </w:tcMar>
          </w:tcPr>
          <w:p w14:paraId="1CE6629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36576</w:t>
            </w:r>
            <w:r w:rsidR="00FA68B2">
              <w:rPr>
                <w:rFonts w:ascii="Book Antiqua" w:hAnsi="Book Antiqua" w:cs="Arial"/>
                <w:bCs/>
                <w:color w:val="000000" w:themeColor="text1"/>
              </w:rPr>
              <w:t xml:space="preserve"> (34.13</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4D6121BB"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7801</w:t>
            </w:r>
            <w:r w:rsidR="00FA68B2">
              <w:rPr>
                <w:rFonts w:ascii="Book Antiqua" w:hAnsi="Book Antiqua" w:cs="Arial"/>
                <w:bCs/>
                <w:color w:val="000000" w:themeColor="text1"/>
              </w:rPr>
              <w:t xml:space="preserve"> (29.83</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257EBD6"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07F156A2" w14:textId="77777777" w:rsidTr="00C40255">
        <w:tc>
          <w:tcPr>
            <w:tcW w:w="2515" w:type="dxa"/>
            <w:shd w:val="clear" w:color="auto" w:fill="auto"/>
            <w:tcMar>
              <w:top w:w="48" w:type="dxa"/>
              <w:left w:w="96" w:type="dxa"/>
              <w:bottom w:w="48" w:type="dxa"/>
              <w:right w:w="96" w:type="dxa"/>
            </w:tcMar>
          </w:tcPr>
          <w:p w14:paraId="55D2365B"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Urban teaching</w:t>
            </w:r>
          </w:p>
        </w:tc>
        <w:tc>
          <w:tcPr>
            <w:tcW w:w="2790" w:type="dxa"/>
            <w:shd w:val="clear" w:color="auto" w:fill="auto"/>
            <w:tcMar>
              <w:top w:w="48" w:type="dxa"/>
              <w:left w:w="96" w:type="dxa"/>
              <w:bottom w:w="48" w:type="dxa"/>
              <w:right w:w="96" w:type="dxa"/>
            </w:tcMar>
          </w:tcPr>
          <w:p w14:paraId="7C7C343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60186</w:t>
            </w:r>
            <w:r w:rsidR="00FA68B2">
              <w:rPr>
                <w:rFonts w:ascii="Book Antiqua" w:hAnsi="Book Antiqua" w:cs="Arial"/>
                <w:bCs/>
                <w:color w:val="000000" w:themeColor="text1"/>
              </w:rPr>
              <w:t xml:space="preserve"> (56.17</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43EC4F84"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16055</w:t>
            </w:r>
            <w:r w:rsidR="00FA68B2">
              <w:rPr>
                <w:rFonts w:ascii="Book Antiqua" w:hAnsi="Book Antiqua" w:cs="Arial"/>
                <w:bCs/>
                <w:color w:val="000000" w:themeColor="text1"/>
              </w:rPr>
              <w:t xml:space="preserve"> (61.38</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5BB34881"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4D6726E3" w14:textId="77777777" w:rsidTr="00C40255">
        <w:tc>
          <w:tcPr>
            <w:tcW w:w="2515" w:type="dxa"/>
            <w:shd w:val="clear" w:color="auto" w:fill="auto"/>
            <w:tcMar>
              <w:top w:w="48" w:type="dxa"/>
              <w:left w:w="96" w:type="dxa"/>
              <w:bottom w:w="48" w:type="dxa"/>
              <w:right w:w="96" w:type="dxa"/>
            </w:tcMar>
          </w:tcPr>
          <w:p w14:paraId="50952931" w14:textId="77777777" w:rsidR="00077B51" w:rsidRPr="0027407B" w:rsidRDefault="00077B51" w:rsidP="00FA68B2">
            <w:pPr>
              <w:spacing w:line="360" w:lineRule="auto"/>
              <w:jc w:val="both"/>
              <w:rPr>
                <w:rFonts w:ascii="Book Antiqua" w:hAnsi="Book Antiqua" w:cs="Arial"/>
                <w:bCs/>
                <w:color w:val="000000" w:themeColor="text1"/>
              </w:rPr>
            </w:pPr>
            <w:r w:rsidRPr="0027407B">
              <w:rPr>
                <w:rFonts w:ascii="Book Antiqua" w:hAnsi="Book Antiqua" w:cs="Arial"/>
                <w:b/>
                <w:bCs/>
                <w:color w:val="000000" w:themeColor="text1"/>
              </w:rPr>
              <w:lastRenderedPageBreak/>
              <w:t xml:space="preserve">Hospital </w:t>
            </w:r>
            <w:r w:rsidR="00FA68B2">
              <w:rPr>
                <w:rFonts w:ascii="Book Antiqua" w:hAnsi="Book Antiqua" w:cs="Arial" w:hint="eastAsia"/>
                <w:b/>
                <w:bCs/>
                <w:color w:val="000000" w:themeColor="text1"/>
                <w:lang w:eastAsia="zh-CN"/>
              </w:rPr>
              <w:t>r</w:t>
            </w:r>
            <w:r w:rsidRPr="0027407B">
              <w:rPr>
                <w:rFonts w:ascii="Book Antiqua" w:hAnsi="Book Antiqua" w:cs="Arial"/>
                <w:b/>
                <w:bCs/>
                <w:color w:val="000000" w:themeColor="text1"/>
              </w:rPr>
              <w:t>egion</w:t>
            </w:r>
          </w:p>
        </w:tc>
        <w:tc>
          <w:tcPr>
            <w:tcW w:w="2790" w:type="dxa"/>
            <w:shd w:val="clear" w:color="auto" w:fill="auto"/>
            <w:tcMar>
              <w:top w:w="48" w:type="dxa"/>
              <w:left w:w="96" w:type="dxa"/>
              <w:bottom w:w="48" w:type="dxa"/>
              <w:right w:w="96" w:type="dxa"/>
            </w:tcMar>
          </w:tcPr>
          <w:p w14:paraId="055A1A51" w14:textId="77777777" w:rsidR="00077B51" w:rsidRPr="0027407B" w:rsidRDefault="00077B51" w:rsidP="00BC45A1">
            <w:pPr>
              <w:spacing w:line="360" w:lineRule="auto"/>
              <w:jc w:val="both"/>
              <w:rPr>
                <w:rFonts w:ascii="Book Antiqua" w:hAnsi="Book Antiqua" w:cs="Arial"/>
                <w:bCs/>
                <w:color w:val="000000" w:themeColor="text1"/>
              </w:rPr>
            </w:pPr>
          </w:p>
        </w:tc>
        <w:tc>
          <w:tcPr>
            <w:tcW w:w="2704" w:type="dxa"/>
            <w:shd w:val="clear" w:color="auto" w:fill="auto"/>
            <w:tcMar>
              <w:top w:w="48" w:type="dxa"/>
              <w:left w:w="96" w:type="dxa"/>
              <w:bottom w:w="48" w:type="dxa"/>
              <w:right w:w="96" w:type="dxa"/>
            </w:tcMar>
          </w:tcPr>
          <w:p w14:paraId="6CB03CE9" w14:textId="77777777" w:rsidR="00077B51" w:rsidRPr="0027407B" w:rsidRDefault="00077B51" w:rsidP="00BC45A1">
            <w:pPr>
              <w:spacing w:line="360" w:lineRule="auto"/>
              <w:jc w:val="both"/>
              <w:rPr>
                <w:rFonts w:ascii="Book Antiqua" w:hAnsi="Book Antiqua" w:cs="Arial"/>
                <w:bCs/>
                <w:color w:val="000000" w:themeColor="text1"/>
              </w:rPr>
            </w:pPr>
          </w:p>
        </w:tc>
        <w:tc>
          <w:tcPr>
            <w:tcW w:w="1800" w:type="dxa"/>
            <w:shd w:val="clear" w:color="auto" w:fill="auto"/>
            <w:tcMar>
              <w:top w:w="48" w:type="dxa"/>
              <w:left w:w="96" w:type="dxa"/>
              <w:bottom w:w="48" w:type="dxa"/>
              <w:right w:w="96" w:type="dxa"/>
            </w:tcMar>
          </w:tcPr>
          <w:p w14:paraId="401DAC48"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c</w:t>
            </w:r>
          </w:p>
        </w:tc>
      </w:tr>
      <w:tr w:rsidR="00077B51" w:rsidRPr="0027407B" w14:paraId="4465E38C" w14:textId="77777777" w:rsidTr="00C40255">
        <w:tc>
          <w:tcPr>
            <w:tcW w:w="2515" w:type="dxa"/>
            <w:shd w:val="clear" w:color="auto" w:fill="auto"/>
            <w:tcMar>
              <w:top w:w="48" w:type="dxa"/>
              <w:left w:w="96" w:type="dxa"/>
              <w:bottom w:w="48" w:type="dxa"/>
              <w:right w:w="96" w:type="dxa"/>
            </w:tcMar>
          </w:tcPr>
          <w:p w14:paraId="094BBF6A"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Northeast</w:t>
            </w:r>
          </w:p>
        </w:tc>
        <w:tc>
          <w:tcPr>
            <w:tcW w:w="2790" w:type="dxa"/>
            <w:shd w:val="clear" w:color="auto" w:fill="auto"/>
            <w:tcMar>
              <w:top w:w="48" w:type="dxa"/>
              <w:left w:w="96" w:type="dxa"/>
              <w:bottom w:w="48" w:type="dxa"/>
              <w:right w:w="96" w:type="dxa"/>
            </w:tcMar>
          </w:tcPr>
          <w:p w14:paraId="39FAFD08"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21819</w:t>
            </w:r>
            <w:r w:rsidR="00FA68B2">
              <w:rPr>
                <w:rFonts w:ascii="Book Antiqua" w:hAnsi="Book Antiqua" w:cs="Arial"/>
                <w:bCs/>
                <w:color w:val="000000" w:themeColor="text1"/>
              </w:rPr>
              <w:t xml:space="preserve"> (20.36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6CC9E63C"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4601</w:t>
            </w:r>
            <w:r w:rsidR="00FA68B2">
              <w:rPr>
                <w:rFonts w:ascii="Book Antiqua" w:hAnsi="Book Antiqua" w:cs="Arial"/>
                <w:bCs/>
                <w:color w:val="000000" w:themeColor="text1"/>
              </w:rPr>
              <w:t xml:space="preserve"> (17.59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8926CD5"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2690B6E6" w14:textId="77777777" w:rsidTr="00C40255">
        <w:tc>
          <w:tcPr>
            <w:tcW w:w="2515" w:type="dxa"/>
            <w:shd w:val="clear" w:color="auto" w:fill="auto"/>
            <w:tcMar>
              <w:top w:w="48" w:type="dxa"/>
              <w:left w:w="96" w:type="dxa"/>
              <w:bottom w:w="48" w:type="dxa"/>
              <w:right w:w="96" w:type="dxa"/>
            </w:tcMar>
          </w:tcPr>
          <w:p w14:paraId="13D7463B"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Midwest or North Central</w:t>
            </w:r>
          </w:p>
        </w:tc>
        <w:tc>
          <w:tcPr>
            <w:tcW w:w="2790" w:type="dxa"/>
            <w:shd w:val="clear" w:color="auto" w:fill="auto"/>
            <w:tcMar>
              <w:top w:w="48" w:type="dxa"/>
              <w:left w:w="96" w:type="dxa"/>
              <w:bottom w:w="48" w:type="dxa"/>
              <w:right w:w="96" w:type="dxa"/>
            </w:tcMar>
          </w:tcPr>
          <w:p w14:paraId="44AE0D24"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27596</w:t>
            </w:r>
            <w:r w:rsidR="00FA68B2">
              <w:rPr>
                <w:rFonts w:ascii="Book Antiqua" w:hAnsi="Book Antiqua" w:cs="Arial"/>
                <w:bCs/>
                <w:color w:val="000000" w:themeColor="text1"/>
              </w:rPr>
              <w:t xml:space="preserve"> (25.75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643AF166"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7636</w:t>
            </w:r>
            <w:r w:rsidR="00FA68B2">
              <w:rPr>
                <w:rFonts w:ascii="Book Antiqua" w:hAnsi="Book Antiqua" w:cs="Arial"/>
                <w:bCs/>
                <w:color w:val="000000" w:themeColor="text1"/>
              </w:rPr>
              <w:t xml:space="preserve"> (29.19</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444BAF4B"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5B74445F" w14:textId="77777777" w:rsidTr="00C40255">
        <w:tc>
          <w:tcPr>
            <w:tcW w:w="2515" w:type="dxa"/>
            <w:shd w:val="clear" w:color="auto" w:fill="auto"/>
            <w:tcMar>
              <w:top w:w="48" w:type="dxa"/>
              <w:left w:w="96" w:type="dxa"/>
              <w:bottom w:w="48" w:type="dxa"/>
              <w:right w:w="96" w:type="dxa"/>
            </w:tcMar>
          </w:tcPr>
          <w:p w14:paraId="18C5698D"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South</w:t>
            </w:r>
          </w:p>
        </w:tc>
        <w:tc>
          <w:tcPr>
            <w:tcW w:w="2790" w:type="dxa"/>
            <w:shd w:val="clear" w:color="auto" w:fill="auto"/>
            <w:tcMar>
              <w:top w:w="48" w:type="dxa"/>
              <w:left w:w="96" w:type="dxa"/>
              <w:bottom w:w="48" w:type="dxa"/>
              <w:right w:w="96" w:type="dxa"/>
            </w:tcMar>
          </w:tcPr>
          <w:p w14:paraId="686F1173"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40204</w:t>
            </w:r>
            <w:r w:rsidR="00FA68B2">
              <w:rPr>
                <w:rFonts w:ascii="Book Antiqua" w:hAnsi="Book Antiqua" w:cs="Arial"/>
                <w:bCs/>
                <w:color w:val="000000" w:themeColor="text1"/>
              </w:rPr>
              <w:t xml:space="preserve"> (37.52</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07FD50B5"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9583</w:t>
            </w:r>
            <w:r w:rsidR="00FA68B2">
              <w:rPr>
                <w:rFonts w:ascii="Book Antiqua" w:hAnsi="Book Antiqua" w:cs="Arial"/>
                <w:bCs/>
                <w:color w:val="000000" w:themeColor="text1"/>
              </w:rPr>
              <w:t xml:space="preserve"> (36.64</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1C0DE0C2"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65C863E9" w14:textId="77777777" w:rsidTr="00C40255">
        <w:tc>
          <w:tcPr>
            <w:tcW w:w="2515" w:type="dxa"/>
            <w:shd w:val="clear" w:color="auto" w:fill="auto"/>
            <w:tcMar>
              <w:top w:w="48" w:type="dxa"/>
              <w:left w:w="96" w:type="dxa"/>
              <w:bottom w:w="48" w:type="dxa"/>
              <w:right w:w="96" w:type="dxa"/>
            </w:tcMar>
          </w:tcPr>
          <w:p w14:paraId="166FDEC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themeColor="text1"/>
              </w:rPr>
              <w:t>West</w:t>
            </w:r>
          </w:p>
        </w:tc>
        <w:tc>
          <w:tcPr>
            <w:tcW w:w="2790" w:type="dxa"/>
            <w:shd w:val="clear" w:color="auto" w:fill="auto"/>
            <w:tcMar>
              <w:top w:w="48" w:type="dxa"/>
              <w:left w:w="96" w:type="dxa"/>
              <w:bottom w:w="48" w:type="dxa"/>
              <w:right w:w="96" w:type="dxa"/>
            </w:tcMar>
          </w:tcPr>
          <w:p w14:paraId="5CC36D0F"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17541</w:t>
            </w:r>
            <w:r w:rsidR="00FA68B2">
              <w:rPr>
                <w:rFonts w:ascii="Book Antiqua" w:hAnsi="Book Antiqua" w:cs="Arial"/>
                <w:bCs/>
                <w:color w:val="000000" w:themeColor="text1"/>
              </w:rPr>
              <w:t xml:space="preserve"> (16.36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503BCBB0" w14:textId="77777777" w:rsidR="00077B51" w:rsidRPr="0027407B" w:rsidRDefault="00077B51" w:rsidP="00BC45A1">
            <w:pPr>
              <w:spacing w:line="360" w:lineRule="auto"/>
              <w:jc w:val="both"/>
              <w:rPr>
                <w:rFonts w:ascii="Book Antiqua" w:hAnsi="Book Antiqua" w:cs="Arial"/>
                <w:bCs/>
                <w:color w:val="000000" w:themeColor="text1"/>
              </w:rPr>
            </w:pPr>
            <w:r w:rsidRPr="0027407B">
              <w:rPr>
                <w:rFonts w:ascii="Book Antiqua" w:hAnsi="Book Antiqua" w:cs="Arial"/>
                <w:color w:val="000000"/>
              </w:rPr>
              <w:t>4335</w:t>
            </w:r>
            <w:r w:rsidR="00FA68B2">
              <w:rPr>
                <w:rFonts w:ascii="Book Antiqua" w:hAnsi="Book Antiqua" w:cs="Arial"/>
                <w:bCs/>
                <w:color w:val="000000" w:themeColor="text1"/>
              </w:rPr>
              <w:t xml:space="preserve"> (16.57</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10206B7"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3F9CA069" w14:textId="77777777" w:rsidTr="00C40255">
        <w:tc>
          <w:tcPr>
            <w:tcW w:w="2515" w:type="dxa"/>
            <w:shd w:val="clear" w:color="auto" w:fill="auto"/>
            <w:tcMar>
              <w:top w:w="48" w:type="dxa"/>
              <w:left w:w="96" w:type="dxa"/>
              <w:bottom w:w="48" w:type="dxa"/>
              <w:right w:w="96" w:type="dxa"/>
            </w:tcMar>
          </w:tcPr>
          <w:p w14:paraId="53ADBBC8" w14:textId="77777777" w:rsidR="00077B51" w:rsidRPr="0027407B" w:rsidRDefault="00077B51" w:rsidP="00BC45A1">
            <w:pPr>
              <w:spacing w:line="360" w:lineRule="auto"/>
              <w:jc w:val="both"/>
              <w:rPr>
                <w:rFonts w:ascii="Book Antiqua" w:hAnsi="Book Antiqua" w:cs="Arial"/>
                <w:b/>
                <w:bCs/>
                <w:color w:val="000000" w:themeColor="text1"/>
              </w:rPr>
            </w:pPr>
            <w:r w:rsidRPr="0027407B">
              <w:rPr>
                <w:rFonts w:ascii="Book Antiqua" w:hAnsi="Book Antiqua" w:cs="Arial"/>
                <w:b/>
                <w:bCs/>
                <w:color w:val="000000" w:themeColor="text1"/>
              </w:rPr>
              <w:t>Discharge outcomes</w:t>
            </w:r>
          </w:p>
        </w:tc>
        <w:tc>
          <w:tcPr>
            <w:tcW w:w="2790" w:type="dxa"/>
            <w:shd w:val="clear" w:color="auto" w:fill="auto"/>
            <w:tcMar>
              <w:top w:w="48" w:type="dxa"/>
              <w:left w:w="96" w:type="dxa"/>
              <w:bottom w:w="48" w:type="dxa"/>
              <w:right w:w="96" w:type="dxa"/>
            </w:tcMar>
          </w:tcPr>
          <w:p w14:paraId="4B09D533" w14:textId="77777777" w:rsidR="00077B51" w:rsidRPr="0027407B" w:rsidRDefault="00077B51" w:rsidP="00BC45A1">
            <w:pPr>
              <w:spacing w:line="360" w:lineRule="auto"/>
              <w:jc w:val="both"/>
              <w:rPr>
                <w:rFonts w:ascii="Book Antiqua" w:hAnsi="Book Antiqua" w:cs="Arial"/>
                <w:color w:val="000000"/>
              </w:rPr>
            </w:pPr>
          </w:p>
        </w:tc>
        <w:tc>
          <w:tcPr>
            <w:tcW w:w="2704" w:type="dxa"/>
            <w:shd w:val="clear" w:color="auto" w:fill="auto"/>
            <w:tcMar>
              <w:top w:w="48" w:type="dxa"/>
              <w:left w:w="96" w:type="dxa"/>
              <w:bottom w:w="48" w:type="dxa"/>
              <w:right w:w="96" w:type="dxa"/>
            </w:tcMar>
          </w:tcPr>
          <w:p w14:paraId="5344F4CC" w14:textId="77777777" w:rsidR="00077B51" w:rsidRPr="0027407B" w:rsidRDefault="00077B51" w:rsidP="00BC45A1">
            <w:pPr>
              <w:spacing w:line="360" w:lineRule="auto"/>
              <w:jc w:val="both"/>
              <w:rPr>
                <w:rFonts w:ascii="Book Antiqua" w:hAnsi="Book Antiqua" w:cs="Arial"/>
                <w:color w:val="000000"/>
              </w:rPr>
            </w:pPr>
          </w:p>
        </w:tc>
        <w:tc>
          <w:tcPr>
            <w:tcW w:w="1800" w:type="dxa"/>
            <w:shd w:val="clear" w:color="auto" w:fill="auto"/>
            <w:tcMar>
              <w:top w:w="48" w:type="dxa"/>
              <w:left w:w="96" w:type="dxa"/>
              <w:bottom w:w="48" w:type="dxa"/>
              <w:right w:w="96" w:type="dxa"/>
            </w:tcMar>
          </w:tcPr>
          <w:p w14:paraId="177005D6" w14:textId="77777777" w:rsidR="00077B51" w:rsidRPr="0027407B" w:rsidRDefault="00077B51" w:rsidP="00BC45A1">
            <w:pPr>
              <w:spacing w:line="360" w:lineRule="auto"/>
              <w:jc w:val="both"/>
              <w:rPr>
                <w:rFonts w:ascii="Book Antiqua" w:hAnsi="Book Antiqua" w:cs="Arial"/>
                <w:bCs/>
                <w:color w:val="000000" w:themeColor="text1"/>
              </w:rPr>
            </w:pPr>
          </w:p>
        </w:tc>
      </w:tr>
      <w:tr w:rsidR="00077B51" w:rsidRPr="0027407B" w14:paraId="764E1C03" w14:textId="77777777" w:rsidTr="00C40255">
        <w:tc>
          <w:tcPr>
            <w:tcW w:w="2515" w:type="dxa"/>
            <w:shd w:val="clear" w:color="auto" w:fill="auto"/>
            <w:tcMar>
              <w:top w:w="48" w:type="dxa"/>
              <w:left w:w="96" w:type="dxa"/>
              <w:bottom w:w="48" w:type="dxa"/>
              <w:right w:w="96" w:type="dxa"/>
            </w:tcMar>
          </w:tcPr>
          <w:p w14:paraId="76C2A26D" w14:textId="77777777" w:rsidR="00077B51" w:rsidRPr="0027407B" w:rsidRDefault="00077B51" w:rsidP="00BC45A1">
            <w:pPr>
              <w:spacing w:line="360" w:lineRule="auto"/>
              <w:jc w:val="both"/>
              <w:rPr>
                <w:rFonts w:ascii="Book Antiqua" w:hAnsi="Book Antiqua" w:cs="Arial"/>
                <w:b/>
                <w:bCs/>
                <w:color w:val="000000" w:themeColor="text1"/>
              </w:rPr>
            </w:pPr>
            <w:r w:rsidRPr="0027407B">
              <w:rPr>
                <w:rFonts w:ascii="Book Antiqua" w:hAnsi="Book Antiqua" w:cs="Arial"/>
                <w:color w:val="000000" w:themeColor="text1"/>
              </w:rPr>
              <w:t>Routine Discharge</w:t>
            </w:r>
          </w:p>
        </w:tc>
        <w:tc>
          <w:tcPr>
            <w:tcW w:w="2790" w:type="dxa"/>
            <w:shd w:val="clear" w:color="auto" w:fill="auto"/>
            <w:tcMar>
              <w:top w:w="48" w:type="dxa"/>
              <w:left w:w="96" w:type="dxa"/>
              <w:bottom w:w="48" w:type="dxa"/>
              <w:right w:w="96" w:type="dxa"/>
            </w:tcMar>
          </w:tcPr>
          <w:p w14:paraId="23DE17FA"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69143 </w:t>
            </w:r>
            <w:r w:rsidR="00FA68B2">
              <w:rPr>
                <w:rFonts w:ascii="Book Antiqua" w:hAnsi="Book Antiqua" w:cs="Arial"/>
                <w:bCs/>
                <w:color w:val="000000" w:themeColor="text1"/>
              </w:rPr>
              <w:t>(64.52</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1A4A8659"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shd w:val="clear" w:color="auto" w:fill="FFFFFF"/>
              </w:rPr>
              <w:t>16289</w:t>
            </w:r>
            <w:r w:rsidRPr="0027407B">
              <w:rPr>
                <w:rFonts w:ascii="Book Antiqua" w:hAnsi="Book Antiqua" w:cs="Arial"/>
                <w:color w:val="000000"/>
              </w:rPr>
              <w:t xml:space="preserve"> </w:t>
            </w:r>
            <w:r w:rsidR="00FA68B2">
              <w:rPr>
                <w:rFonts w:ascii="Book Antiqua" w:hAnsi="Book Antiqua" w:cs="Arial"/>
                <w:bCs/>
                <w:color w:val="000000" w:themeColor="text1"/>
              </w:rPr>
              <w:t>(62.28</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810C479"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&lt;</w:t>
            </w:r>
            <w:r w:rsidR="00FA68B2">
              <w:rPr>
                <w:rFonts w:ascii="Book Antiqua" w:hAnsi="Book Antiqua" w:cs="Arial" w:hint="eastAsia"/>
                <w:color w:val="000000"/>
                <w:shd w:val="clear" w:color="auto" w:fill="FFFFFF"/>
                <w:lang w:eastAsia="zh-CN"/>
              </w:rPr>
              <w:t xml:space="preserve"> 0</w:t>
            </w:r>
            <w:r w:rsidRPr="0027407B">
              <w:rPr>
                <w:rFonts w:ascii="Book Antiqua" w:hAnsi="Book Antiqua" w:cs="Arial"/>
                <w:color w:val="000000"/>
                <w:shd w:val="clear" w:color="auto" w:fill="FFFFFF"/>
              </w:rPr>
              <w:t>.0031</w:t>
            </w:r>
            <w:r w:rsidR="002126B5">
              <w:rPr>
                <w:rFonts w:ascii="Book Antiqua" w:hAnsi="Book Antiqua" w:cs="Arial" w:hint="eastAsia"/>
                <w:bCs/>
                <w:vertAlign w:val="superscript"/>
                <w:lang w:eastAsia="zh-CN"/>
              </w:rPr>
              <w:t>a</w:t>
            </w:r>
          </w:p>
        </w:tc>
      </w:tr>
      <w:tr w:rsidR="00077B51" w:rsidRPr="0027407B" w14:paraId="74A3A5F7" w14:textId="77777777" w:rsidTr="00C40255">
        <w:tc>
          <w:tcPr>
            <w:tcW w:w="2515" w:type="dxa"/>
            <w:shd w:val="clear" w:color="auto" w:fill="auto"/>
            <w:tcMar>
              <w:top w:w="48" w:type="dxa"/>
              <w:left w:w="96" w:type="dxa"/>
              <w:bottom w:w="48" w:type="dxa"/>
              <w:right w:w="96" w:type="dxa"/>
            </w:tcMar>
          </w:tcPr>
          <w:p w14:paraId="2D9598ED"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themeColor="text1"/>
              </w:rPr>
              <w:t>Transfer to Short-term Hospital</w:t>
            </w:r>
          </w:p>
        </w:tc>
        <w:tc>
          <w:tcPr>
            <w:tcW w:w="2790" w:type="dxa"/>
            <w:shd w:val="clear" w:color="auto" w:fill="auto"/>
            <w:tcMar>
              <w:top w:w="48" w:type="dxa"/>
              <w:left w:w="96" w:type="dxa"/>
              <w:bottom w:w="48" w:type="dxa"/>
              <w:right w:w="96" w:type="dxa"/>
            </w:tcMar>
          </w:tcPr>
          <w:p w14:paraId="5F187D0F"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2240 </w:t>
            </w:r>
            <w:r w:rsidR="00FA68B2">
              <w:rPr>
                <w:rFonts w:ascii="Book Antiqua" w:hAnsi="Book Antiqua" w:cs="Arial"/>
                <w:bCs/>
                <w:color w:val="000000" w:themeColor="text1"/>
              </w:rPr>
              <w:t>(2.09</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498294CC"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475</w:t>
            </w:r>
            <w:r w:rsidR="00FA68B2">
              <w:rPr>
                <w:rFonts w:ascii="Book Antiqua" w:hAnsi="Book Antiqua" w:cs="Arial"/>
                <w:bCs/>
                <w:color w:val="000000" w:themeColor="text1"/>
              </w:rPr>
              <w:t xml:space="preserve"> (1.82</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193229D"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0.2013</w:t>
            </w:r>
            <w:r w:rsidR="002126B5">
              <w:rPr>
                <w:rFonts w:ascii="Book Antiqua" w:hAnsi="Book Antiqua" w:cs="Arial" w:hint="eastAsia"/>
                <w:bCs/>
                <w:vertAlign w:val="superscript"/>
                <w:lang w:eastAsia="zh-CN"/>
              </w:rPr>
              <w:t>a</w:t>
            </w:r>
          </w:p>
        </w:tc>
      </w:tr>
      <w:tr w:rsidR="00077B51" w:rsidRPr="0027407B" w14:paraId="1645DBC3" w14:textId="77777777" w:rsidTr="00C40255">
        <w:tc>
          <w:tcPr>
            <w:tcW w:w="2515" w:type="dxa"/>
            <w:shd w:val="clear" w:color="auto" w:fill="auto"/>
            <w:tcMar>
              <w:top w:w="48" w:type="dxa"/>
              <w:left w:w="96" w:type="dxa"/>
              <w:bottom w:w="48" w:type="dxa"/>
              <w:right w:w="96" w:type="dxa"/>
            </w:tcMar>
          </w:tcPr>
          <w:p w14:paraId="4522F921"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themeColor="text1"/>
              </w:rPr>
              <w:t>Transfer to other facilities</w:t>
            </w:r>
          </w:p>
        </w:tc>
        <w:tc>
          <w:tcPr>
            <w:tcW w:w="2790" w:type="dxa"/>
            <w:shd w:val="clear" w:color="auto" w:fill="auto"/>
            <w:tcMar>
              <w:top w:w="48" w:type="dxa"/>
              <w:left w:w="96" w:type="dxa"/>
              <w:bottom w:w="48" w:type="dxa"/>
              <w:right w:w="96" w:type="dxa"/>
            </w:tcMar>
          </w:tcPr>
          <w:p w14:paraId="69BC3F54"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16349 </w:t>
            </w:r>
            <w:r w:rsidR="00FA68B2">
              <w:rPr>
                <w:rFonts w:ascii="Book Antiqua" w:hAnsi="Book Antiqua" w:cs="Arial"/>
                <w:bCs/>
                <w:color w:val="000000" w:themeColor="text1"/>
              </w:rPr>
              <w:t>(15.26</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5D65945"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4612 </w:t>
            </w:r>
            <w:r w:rsidR="00FA68B2">
              <w:rPr>
                <w:rFonts w:ascii="Book Antiqua" w:hAnsi="Book Antiqua" w:cs="Arial"/>
                <w:bCs/>
                <w:color w:val="000000" w:themeColor="text1"/>
              </w:rPr>
              <w:t>(17.63</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3B2BB184"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a</w:t>
            </w:r>
          </w:p>
        </w:tc>
      </w:tr>
      <w:tr w:rsidR="00077B51" w:rsidRPr="0027407B" w14:paraId="5AFAB8C7" w14:textId="77777777" w:rsidTr="00C40255">
        <w:tc>
          <w:tcPr>
            <w:tcW w:w="2515" w:type="dxa"/>
            <w:shd w:val="clear" w:color="auto" w:fill="auto"/>
            <w:tcMar>
              <w:top w:w="48" w:type="dxa"/>
              <w:left w:w="96" w:type="dxa"/>
              <w:bottom w:w="48" w:type="dxa"/>
              <w:right w:w="96" w:type="dxa"/>
            </w:tcMar>
          </w:tcPr>
          <w:p w14:paraId="110C9445" w14:textId="77777777" w:rsidR="00077B51" w:rsidRPr="0027407B" w:rsidRDefault="00077B51" w:rsidP="00BC45A1">
            <w:pPr>
              <w:spacing w:line="360" w:lineRule="auto"/>
              <w:jc w:val="both"/>
              <w:rPr>
                <w:rFonts w:ascii="Book Antiqua" w:hAnsi="Book Antiqua" w:cs="Arial"/>
                <w:color w:val="000000" w:themeColor="text1"/>
                <w:lang w:eastAsia="zh-CN"/>
              </w:rPr>
            </w:pPr>
            <w:r w:rsidRPr="0027407B">
              <w:rPr>
                <w:rFonts w:ascii="Book Antiqua" w:hAnsi="Book Antiqua" w:cs="Arial"/>
                <w:color w:val="000000" w:themeColor="text1"/>
              </w:rPr>
              <w:t>HHC</w:t>
            </w:r>
          </w:p>
        </w:tc>
        <w:tc>
          <w:tcPr>
            <w:tcW w:w="2790" w:type="dxa"/>
            <w:shd w:val="clear" w:color="auto" w:fill="auto"/>
            <w:tcMar>
              <w:top w:w="48" w:type="dxa"/>
              <w:left w:w="96" w:type="dxa"/>
              <w:bottom w:w="48" w:type="dxa"/>
              <w:right w:w="96" w:type="dxa"/>
            </w:tcMar>
          </w:tcPr>
          <w:p w14:paraId="2AA0D909"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17635 </w:t>
            </w:r>
            <w:r w:rsidR="00FA68B2">
              <w:rPr>
                <w:rFonts w:ascii="Book Antiqua" w:hAnsi="Book Antiqua" w:cs="Arial"/>
                <w:bCs/>
                <w:color w:val="000000" w:themeColor="text1"/>
              </w:rPr>
              <w:t>(16.45</w:t>
            </w:r>
            <w:r w:rsidRPr="0027407B">
              <w:rPr>
                <w:rFonts w:ascii="Book Antiqua" w:hAnsi="Book Antiqua" w:cs="Arial"/>
                <w:bCs/>
                <w:color w:val="000000" w:themeColor="text1"/>
              </w:rPr>
              <w:t>)</w:t>
            </w:r>
          </w:p>
        </w:tc>
        <w:tc>
          <w:tcPr>
            <w:tcW w:w="2704" w:type="dxa"/>
            <w:shd w:val="clear" w:color="auto" w:fill="auto"/>
            <w:tcMar>
              <w:top w:w="48" w:type="dxa"/>
              <w:left w:w="96" w:type="dxa"/>
              <w:bottom w:w="48" w:type="dxa"/>
              <w:right w:w="96" w:type="dxa"/>
            </w:tcMar>
          </w:tcPr>
          <w:p w14:paraId="77B2EA0F"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4536 </w:t>
            </w:r>
            <w:r w:rsidR="00FA68B2">
              <w:rPr>
                <w:rFonts w:ascii="Book Antiqua" w:hAnsi="Book Antiqua" w:cs="Arial"/>
                <w:bCs/>
                <w:color w:val="000000" w:themeColor="text1"/>
              </w:rPr>
              <w:t>(17.34</w:t>
            </w:r>
            <w:r w:rsidRPr="0027407B">
              <w:rPr>
                <w:rFonts w:ascii="Book Antiqua" w:hAnsi="Book Antiqua" w:cs="Arial"/>
                <w:bCs/>
                <w:color w:val="000000" w:themeColor="text1"/>
              </w:rPr>
              <w:t>)</w:t>
            </w:r>
          </w:p>
        </w:tc>
        <w:tc>
          <w:tcPr>
            <w:tcW w:w="1800" w:type="dxa"/>
            <w:shd w:val="clear" w:color="auto" w:fill="auto"/>
            <w:tcMar>
              <w:top w:w="48" w:type="dxa"/>
              <w:left w:w="96" w:type="dxa"/>
              <w:bottom w:w="48" w:type="dxa"/>
              <w:right w:w="96" w:type="dxa"/>
            </w:tcMar>
          </w:tcPr>
          <w:p w14:paraId="25CA3FB5"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0.1373</w:t>
            </w:r>
            <w:r w:rsidR="002126B5">
              <w:rPr>
                <w:rFonts w:ascii="Book Antiqua" w:hAnsi="Book Antiqua" w:cs="Arial" w:hint="eastAsia"/>
                <w:bCs/>
                <w:vertAlign w:val="superscript"/>
                <w:lang w:eastAsia="zh-CN"/>
              </w:rPr>
              <w:t>a</w:t>
            </w:r>
          </w:p>
        </w:tc>
      </w:tr>
      <w:tr w:rsidR="00077B51" w:rsidRPr="0027407B" w14:paraId="29F8E072" w14:textId="77777777" w:rsidTr="00C40255">
        <w:tc>
          <w:tcPr>
            <w:tcW w:w="2515" w:type="dxa"/>
            <w:shd w:val="clear" w:color="auto" w:fill="auto"/>
            <w:tcMar>
              <w:top w:w="48" w:type="dxa"/>
              <w:left w:w="96" w:type="dxa"/>
              <w:bottom w:w="48" w:type="dxa"/>
              <w:right w:w="96" w:type="dxa"/>
            </w:tcMar>
          </w:tcPr>
          <w:p w14:paraId="5F8F82B5"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themeColor="text1"/>
              </w:rPr>
              <w:t>In-hospital mortality</w:t>
            </w:r>
          </w:p>
        </w:tc>
        <w:tc>
          <w:tcPr>
            <w:tcW w:w="2790" w:type="dxa"/>
            <w:shd w:val="clear" w:color="auto" w:fill="auto"/>
            <w:tcMar>
              <w:top w:w="48" w:type="dxa"/>
              <w:left w:w="96" w:type="dxa"/>
              <w:bottom w:w="48" w:type="dxa"/>
              <w:right w:w="96" w:type="dxa"/>
            </w:tcMar>
          </w:tcPr>
          <w:p w14:paraId="1F96407C"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1792 </w:t>
            </w:r>
            <w:r w:rsidRPr="0027407B">
              <w:rPr>
                <w:rFonts w:ascii="Book Antiqua" w:hAnsi="Book Antiqua" w:cs="Arial"/>
                <w:bCs/>
                <w:color w:val="000000" w:themeColor="text1"/>
              </w:rPr>
              <w:t>(1.67%)</w:t>
            </w:r>
          </w:p>
        </w:tc>
        <w:tc>
          <w:tcPr>
            <w:tcW w:w="2704" w:type="dxa"/>
            <w:shd w:val="clear" w:color="auto" w:fill="auto"/>
            <w:tcMar>
              <w:top w:w="48" w:type="dxa"/>
              <w:left w:w="96" w:type="dxa"/>
              <w:bottom w:w="48" w:type="dxa"/>
              <w:right w:w="96" w:type="dxa"/>
            </w:tcMar>
          </w:tcPr>
          <w:p w14:paraId="623489A5" w14:textId="77777777" w:rsidR="00077B51" w:rsidRPr="0027407B" w:rsidRDefault="00077B51" w:rsidP="00BC45A1">
            <w:pPr>
              <w:spacing w:line="360" w:lineRule="auto"/>
              <w:jc w:val="both"/>
              <w:rPr>
                <w:rFonts w:ascii="Book Antiqua" w:hAnsi="Book Antiqua" w:cs="Arial"/>
                <w:color w:val="000000"/>
              </w:rPr>
            </w:pPr>
            <w:r w:rsidRPr="0027407B">
              <w:rPr>
                <w:rFonts w:ascii="Book Antiqua" w:hAnsi="Book Antiqua" w:cs="Arial"/>
                <w:color w:val="000000"/>
              </w:rPr>
              <w:t xml:space="preserve">243 </w:t>
            </w:r>
            <w:r w:rsidRPr="0027407B">
              <w:rPr>
                <w:rFonts w:ascii="Book Antiqua" w:hAnsi="Book Antiqua" w:cs="Arial"/>
                <w:bCs/>
                <w:color w:val="000000" w:themeColor="text1"/>
              </w:rPr>
              <w:t>(0.93%)</w:t>
            </w:r>
          </w:p>
        </w:tc>
        <w:tc>
          <w:tcPr>
            <w:tcW w:w="1800" w:type="dxa"/>
            <w:shd w:val="clear" w:color="auto" w:fill="auto"/>
            <w:tcMar>
              <w:top w:w="48" w:type="dxa"/>
              <w:left w:w="96" w:type="dxa"/>
              <w:bottom w:w="48" w:type="dxa"/>
              <w:right w:w="96" w:type="dxa"/>
            </w:tcMar>
          </w:tcPr>
          <w:p w14:paraId="14916C6A"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themeColor="text1"/>
                <w:shd w:val="clear" w:color="auto" w:fill="FFFFFF"/>
              </w:rPr>
              <w:t>&lt;</w:t>
            </w:r>
            <w:r w:rsidR="00FA68B2">
              <w:rPr>
                <w:rFonts w:ascii="Book Antiqua" w:hAnsi="Book Antiqua" w:cs="Arial" w:hint="eastAsia"/>
                <w:color w:val="000000" w:themeColor="text1"/>
                <w:shd w:val="clear" w:color="auto" w:fill="FFFFFF"/>
                <w:lang w:eastAsia="zh-CN"/>
              </w:rPr>
              <w:t xml:space="preserve"> 0</w:t>
            </w:r>
            <w:r w:rsidRPr="0027407B">
              <w:rPr>
                <w:rFonts w:ascii="Book Antiqua" w:hAnsi="Book Antiqua" w:cs="Arial"/>
                <w:color w:val="000000" w:themeColor="text1"/>
                <w:shd w:val="clear" w:color="auto" w:fill="FFFFFF"/>
              </w:rPr>
              <w:t>.0001</w:t>
            </w:r>
            <w:r w:rsidR="002126B5">
              <w:rPr>
                <w:rFonts w:ascii="Book Antiqua" w:hAnsi="Book Antiqua" w:cs="Arial" w:hint="eastAsia"/>
                <w:bCs/>
                <w:vertAlign w:val="superscript"/>
                <w:lang w:eastAsia="zh-CN"/>
              </w:rPr>
              <w:t>a</w:t>
            </w:r>
          </w:p>
        </w:tc>
      </w:tr>
      <w:tr w:rsidR="00077B51" w:rsidRPr="0027407B" w14:paraId="3D4BDC3F" w14:textId="77777777" w:rsidTr="00C40255">
        <w:tc>
          <w:tcPr>
            <w:tcW w:w="2515" w:type="dxa"/>
            <w:shd w:val="clear" w:color="auto" w:fill="auto"/>
            <w:tcMar>
              <w:top w:w="48" w:type="dxa"/>
              <w:left w:w="96" w:type="dxa"/>
              <w:bottom w:w="48" w:type="dxa"/>
              <w:right w:w="96" w:type="dxa"/>
            </w:tcMar>
          </w:tcPr>
          <w:p w14:paraId="4BC74942" w14:textId="77777777" w:rsidR="00077B51" w:rsidRPr="0027407B" w:rsidRDefault="00077B51" w:rsidP="00BC45A1">
            <w:pPr>
              <w:spacing w:line="360" w:lineRule="auto"/>
              <w:jc w:val="both"/>
              <w:rPr>
                <w:rFonts w:ascii="Book Antiqua" w:hAnsi="Book Antiqua" w:cs="Arial"/>
                <w:color w:val="000000" w:themeColor="text1"/>
              </w:rPr>
            </w:pPr>
            <w:r w:rsidRPr="0027407B">
              <w:rPr>
                <w:rFonts w:ascii="Book Antiqua" w:hAnsi="Book Antiqua" w:cs="Arial"/>
                <w:color w:val="000000" w:themeColor="text1"/>
              </w:rPr>
              <w:t xml:space="preserve">Length of stay (days), </w:t>
            </w:r>
            <w:r w:rsidR="0035738B" w:rsidRPr="0035738B">
              <w:rPr>
                <w:rFonts w:ascii="Book Antiqua" w:hAnsi="Book Antiqua" w:cs="Arial"/>
                <w:color w:val="000000" w:themeColor="text1"/>
              </w:rPr>
              <w:t>mean</w:t>
            </w:r>
            <w:r w:rsidR="0035738B" w:rsidRPr="0035738B">
              <w:rPr>
                <w:rFonts w:ascii="Book Antiqua" w:hAnsi="Book Antiqua" w:cs="Arial"/>
                <w:color w:val="000000" w:themeColor="text1"/>
                <w:lang w:eastAsia="zh-CN"/>
              </w:rPr>
              <w:t xml:space="preserve"> </w:t>
            </w:r>
            <w:r w:rsidR="0035738B" w:rsidRPr="0035738B">
              <w:rPr>
                <w:rFonts w:ascii="Book Antiqua" w:hAnsi="Book Antiqua"/>
                <w:color w:val="000000" w:themeColor="text1"/>
              </w:rPr>
              <w:t>±</w:t>
            </w:r>
            <w:r w:rsidR="0035738B" w:rsidRPr="0035738B">
              <w:rPr>
                <w:rFonts w:ascii="Book Antiqua" w:hAnsi="Book Antiqua" w:cs="Arial"/>
                <w:color w:val="000000" w:themeColor="text1"/>
                <w:lang w:eastAsia="zh-CN"/>
              </w:rPr>
              <w:t xml:space="preserve"> </w:t>
            </w:r>
            <w:r w:rsidR="0035738B" w:rsidRPr="0035738B">
              <w:rPr>
                <w:rFonts w:ascii="Book Antiqua" w:hAnsi="Book Antiqua" w:cs="Arial"/>
                <w:color w:val="000000" w:themeColor="text1"/>
              </w:rPr>
              <w:t>SD</w:t>
            </w:r>
          </w:p>
        </w:tc>
        <w:tc>
          <w:tcPr>
            <w:tcW w:w="2790" w:type="dxa"/>
            <w:shd w:val="clear" w:color="auto" w:fill="auto"/>
            <w:tcMar>
              <w:top w:w="48" w:type="dxa"/>
              <w:left w:w="96" w:type="dxa"/>
              <w:bottom w:w="48" w:type="dxa"/>
              <w:right w:w="96" w:type="dxa"/>
            </w:tcMar>
          </w:tcPr>
          <w:p w14:paraId="37524CA2" w14:textId="77777777" w:rsidR="00077B51" w:rsidRPr="0027407B" w:rsidRDefault="00376FB5" w:rsidP="00BC45A1">
            <w:pPr>
              <w:spacing w:line="360" w:lineRule="auto"/>
              <w:jc w:val="both"/>
              <w:rPr>
                <w:rFonts w:ascii="Book Antiqua" w:hAnsi="Book Antiqua" w:cs="Arial"/>
                <w:color w:val="000000"/>
                <w:lang w:eastAsia="zh-CN"/>
              </w:rPr>
            </w:pPr>
            <w:r>
              <w:rPr>
                <w:rFonts w:ascii="Book Antiqua" w:hAnsi="Book Antiqua" w:cs="Arial"/>
                <w:color w:val="000000"/>
              </w:rPr>
              <w:t xml:space="preserve">5.49 </w:t>
            </w:r>
            <w:r w:rsidR="00077B51" w:rsidRPr="0027407B">
              <w:rPr>
                <w:rFonts w:ascii="Book Antiqua" w:hAnsi="Book Antiqua" w:cs="Arial"/>
                <w:color w:val="000000"/>
              </w:rPr>
              <w:t>±</w:t>
            </w:r>
            <w:r>
              <w:rPr>
                <w:rFonts w:ascii="Book Antiqua" w:hAnsi="Book Antiqua" w:cs="Arial" w:hint="eastAsia"/>
                <w:color w:val="000000"/>
                <w:lang w:eastAsia="zh-CN"/>
              </w:rPr>
              <w:t xml:space="preserve"> </w:t>
            </w:r>
            <w:r w:rsidR="00077B51" w:rsidRPr="0027407B">
              <w:rPr>
                <w:rFonts w:ascii="Book Antiqua" w:hAnsi="Book Antiqua" w:cs="Arial"/>
                <w:color w:val="000000"/>
                <w:shd w:val="clear" w:color="auto" w:fill="FFFFFF"/>
              </w:rPr>
              <w:t>5.75</w:t>
            </w:r>
          </w:p>
        </w:tc>
        <w:tc>
          <w:tcPr>
            <w:tcW w:w="2704" w:type="dxa"/>
            <w:shd w:val="clear" w:color="auto" w:fill="auto"/>
            <w:tcMar>
              <w:top w:w="48" w:type="dxa"/>
              <w:left w:w="96" w:type="dxa"/>
              <w:bottom w:w="48" w:type="dxa"/>
              <w:right w:w="96" w:type="dxa"/>
            </w:tcMar>
          </w:tcPr>
          <w:p w14:paraId="6B52ACA7" w14:textId="77777777" w:rsidR="00077B51" w:rsidRPr="0027407B" w:rsidRDefault="00376FB5" w:rsidP="00BC45A1">
            <w:pPr>
              <w:spacing w:line="360" w:lineRule="auto"/>
              <w:jc w:val="both"/>
              <w:rPr>
                <w:rFonts w:ascii="Book Antiqua" w:hAnsi="Book Antiqua" w:cs="Arial"/>
                <w:color w:val="000000"/>
                <w:lang w:eastAsia="zh-CN"/>
              </w:rPr>
            </w:pPr>
            <w:r>
              <w:rPr>
                <w:rFonts w:ascii="Book Antiqua" w:hAnsi="Book Antiqua" w:cs="Arial"/>
                <w:color w:val="000000"/>
              </w:rPr>
              <w:t xml:space="preserve">5.65 </w:t>
            </w:r>
            <w:r w:rsidR="00077B51" w:rsidRPr="0027407B">
              <w:rPr>
                <w:rFonts w:ascii="Book Antiqua" w:hAnsi="Book Antiqua" w:cs="Arial"/>
                <w:color w:val="000000"/>
              </w:rPr>
              <w:t>±</w:t>
            </w:r>
            <w:r>
              <w:rPr>
                <w:rFonts w:ascii="Book Antiqua" w:hAnsi="Book Antiqua" w:cs="Arial" w:hint="eastAsia"/>
                <w:color w:val="000000"/>
                <w:lang w:eastAsia="zh-CN"/>
              </w:rPr>
              <w:t xml:space="preserve"> </w:t>
            </w:r>
            <w:r w:rsidR="00077B51" w:rsidRPr="0027407B">
              <w:rPr>
                <w:rFonts w:ascii="Book Antiqua" w:hAnsi="Book Antiqua" w:cs="Arial"/>
                <w:color w:val="000000"/>
              </w:rPr>
              <w:t>5.79</w:t>
            </w:r>
          </w:p>
        </w:tc>
        <w:tc>
          <w:tcPr>
            <w:tcW w:w="1800" w:type="dxa"/>
            <w:shd w:val="clear" w:color="auto" w:fill="auto"/>
            <w:tcMar>
              <w:top w:w="48" w:type="dxa"/>
              <w:left w:w="96" w:type="dxa"/>
              <w:bottom w:w="48" w:type="dxa"/>
              <w:right w:w="96" w:type="dxa"/>
            </w:tcMar>
          </w:tcPr>
          <w:p w14:paraId="5DB67FA6"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0.0738</w:t>
            </w:r>
            <w:r w:rsidR="002126B5">
              <w:rPr>
                <w:rFonts w:ascii="Book Antiqua" w:hAnsi="Book Antiqua" w:cs="Arial" w:hint="eastAsia"/>
                <w:bCs/>
                <w:vertAlign w:val="superscript"/>
                <w:lang w:eastAsia="zh-CN"/>
              </w:rPr>
              <w:t>a</w:t>
            </w:r>
          </w:p>
        </w:tc>
      </w:tr>
      <w:tr w:rsidR="00077B51" w:rsidRPr="0027407B" w14:paraId="2259B962" w14:textId="77777777" w:rsidTr="00C40255">
        <w:tc>
          <w:tcPr>
            <w:tcW w:w="2515" w:type="dxa"/>
            <w:shd w:val="clear" w:color="auto" w:fill="auto"/>
            <w:tcMar>
              <w:top w:w="48" w:type="dxa"/>
              <w:left w:w="96" w:type="dxa"/>
              <w:bottom w:w="48" w:type="dxa"/>
              <w:right w:w="96" w:type="dxa"/>
            </w:tcMar>
          </w:tcPr>
          <w:p w14:paraId="224D27AB" w14:textId="77777777" w:rsidR="00077B51" w:rsidRPr="0035738B" w:rsidRDefault="00077B51" w:rsidP="00BC45A1">
            <w:pPr>
              <w:spacing w:line="360" w:lineRule="auto"/>
              <w:jc w:val="both"/>
              <w:rPr>
                <w:rFonts w:ascii="Book Antiqua" w:hAnsi="Book Antiqua" w:cs="Arial"/>
                <w:color w:val="000000" w:themeColor="text1"/>
              </w:rPr>
            </w:pPr>
            <w:r w:rsidRPr="0035738B">
              <w:rPr>
                <w:rFonts w:ascii="Book Antiqua" w:hAnsi="Book Antiqua" w:cs="Arial"/>
                <w:color w:val="000000" w:themeColor="text1"/>
              </w:rPr>
              <w:t xml:space="preserve">Total charges (USD), </w:t>
            </w:r>
            <w:r w:rsidR="0035738B" w:rsidRPr="0035738B">
              <w:rPr>
                <w:rFonts w:ascii="Book Antiqua" w:hAnsi="Book Antiqua" w:cs="Arial"/>
                <w:color w:val="000000" w:themeColor="text1"/>
              </w:rPr>
              <w:t>mean</w:t>
            </w:r>
            <w:r w:rsidR="0035738B" w:rsidRPr="0035738B">
              <w:rPr>
                <w:rFonts w:ascii="Book Antiqua" w:hAnsi="Book Antiqua" w:cs="Arial"/>
                <w:color w:val="000000" w:themeColor="text1"/>
                <w:lang w:eastAsia="zh-CN"/>
              </w:rPr>
              <w:t xml:space="preserve"> </w:t>
            </w:r>
            <w:r w:rsidR="0035738B" w:rsidRPr="0035738B">
              <w:rPr>
                <w:rFonts w:ascii="Book Antiqua" w:hAnsi="Book Antiqua"/>
                <w:color w:val="000000" w:themeColor="text1"/>
              </w:rPr>
              <w:t>±</w:t>
            </w:r>
            <w:r w:rsidR="0035738B" w:rsidRPr="0035738B">
              <w:rPr>
                <w:rFonts w:ascii="Book Antiqua" w:hAnsi="Book Antiqua" w:cs="Arial"/>
                <w:color w:val="000000" w:themeColor="text1"/>
                <w:lang w:eastAsia="zh-CN"/>
              </w:rPr>
              <w:t xml:space="preserve"> </w:t>
            </w:r>
            <w:r w:rsidR="0035738B" w:rsidRPr="0035738B">
              <w:rPr>
                <w:rFonts w:ascii="Book Antiqua" w:hAnsi="Book Antiqua" w:cs="Arial"/>
                <w:color w:val="000000" w:themeColor="text1"/>
              </w:rPr>
              <w:t>SD</w:t>
            </w:r>
          </w:p>
        </w:tc>
        <w:tc>
          <w:tcPr>
            <w:tcW w:w="2790" w:type="dxa"/>
            <w:shd w:val="clear" w:color="auto" w:fill="auto"/>
            <w:tcMar>
              <w:top w:w="48" w:type="dxa"/>
              <w:left w:w="96" w:type="dxa"/>
              <w:bottom w:w="48" w:type="dxa"/>
              <w:right w:w="96" w:type="dxa"/>
            </w:tcMar>
          </w:tcPr>
          <w:p w14:paraId="04F7893E" w14:textId="77777777" w:rsidR="00077B51" w:rsidRPr="0027407B" w:rsidRDefault="00376FB5" w:rsidP="00BC45A1">
            <w:pPr>
              <w:spacing w:line="360" w:lineRule="auto"/>
              <w:jc w:val="both"/>
              <w:rPr>
                <w:rFonts w:ascii="Book Antiqua" w:hAnsi="Book Antiqua" w:cs="Arial"/>
                <w:color w:val="000000"/>
                <w:lang w:eastAsia="zh-CN"/>
              </w:rPr>
            </w:pPr>
            <w:r>
              <w:rPr>
                <w:rFonts w:ascii="Book Antiqua" w:hAnsi="Book Antiqua" w:cs="Arial"/>
                <w:color w:val="000000"/>
              </w:rPr>
              <w:t xml:space="preserve">43881 </w:t>
            </w:r>
            <w:r w:rsidR="00077B51" w:rsidRPr="0027407B">
              <w:rPr>
                <w:rFonts w:ascii="Book Antiqua" w:hAnsi="Book Antiqua" w:cs="Arial"/>
                <w:color w:val="000000"/>
              </w:rPr>
              <w:t>±</w:t>
            </w:r>
            <w:r>
              <w:rPr>
                <w:rFonts w:ascii="Book Antiqua" w:hAnsi="Book Antiqua" w:cs="Arial" w:hint="eastAsia"/>
                <w:color w:val="000000"/>
                <w:lang w:eastAsia="zh-CN"/>
              </w:rPr>
              <w:t xml:space="preserve"> </w:t>
            </w:r>
            <w:r w:rsidR="00077B51" w:rsidRPr="0027407B">
              <w:rPr>
                <w:rFonts w:ascii="Book Antiqua" w:hAnsi="Book Antiqua" w:cs="Arial"/>
                <w:color w:val="000000"/>
                <w:shd w:val="clear" w:color="auto" w:fill="FFFFFF"/>
              </w:rPr>
              <w:t>61300</w:t>
            </w:r>
          </w:p>
        </w:tc>
        <w:tc>
          <w:tcPr>
            <w:tcW w:w="2704" w:type="dxa"/>
            <w:shd w:val="clear" w:color="auto" w:fill="auto"/>
            <w:tcMar>
              <w:top w:w="48" w:type="dxa"/>
              <w:left w:w="96" w:type="dxa"/>
              <w:bottom w:w="48" w:type="dxa"/>
              <w:right w:w="96" w:type="dxa"/>
            </w:tcMar>
          </w:tcPr>
          <w:p w14:paraId="2758B2E4" w14:textId="77777777" w:rsidR="00077B51" w:rsidRPr="0027407B" w:rsidRDefault="00376FB5" w:rsidP="00BC45A1">
            <w:pPr>
              <w:spacing w:line="360" w:lineRule="auto"/>
              <w:jc w:val="both"/>
              <w:rPr>
                <w:rFonts w:ascii="Book Antiqua" w:hAnsi="Book Antiqua" w:cs="Arial"/>
                <w:color w:val="000000"/>
                <w:lang w:eastAsia="zh-CN"/>
              </w:rPr>
            </w:pPr>
            <w:r>
              <w:rPr>
                <w:rFonts w:ascii="Book Antiqua" w:hAnsi="Book Antiqua" w:cs="Arial"/>
                <w:color w:val="000000"/>
              </w:rPr>
              <w:t xml:space="preserve">45157 </w:t>
            </w:r>
            <w:r w:rsidR="00077B51" w:rsidRPr="0027407B">
              <w:rPr>
                <w:rFonts w:ascii="Book Antiqua" w:hAnsi="Book Antiqua" w:cs="Arial"/>
                <w:color w:val="000000"/>
              </w:rPr>
              <w:t>±</w:t>
            </w:r>
            <w:r>
              <w:rPr>
                <w:rFonts w:ascii="Book Antiqua" w:hAnsi="Book Antiqua" w:cs="Arial" w:hint="eastAsia"/>
                <w:color w:val="000000"/>
                <w:lang w:eastAsia="zh-CN"/>
              </w:rPr>
              <w:t xml:space="preserve"> </w:t>
            </w:r>
            <w:r w:rsidR="00077B51" w:rsidRPr="0027407B">
              <w:rPr>
                <w:rFonts w:ascii="Book Antiqua" w:hAnsi="Book Antiqua" w:cs="Arial"/>
                <w:color w:val="000000"/>
              </w:rPr>
              <w:t>60859</w:t>
            </w:r>
          </w:p>
        </w:tc>
        <w:tc>
          <w:tcPr>
            <w:tcW w:w="1800" w:type="dxa"/>
            <w:shd w:val="clear" w:color="auto" w:fill="auto"/>
            <w:tcMar>
              <w:top w:w="48" w:type="dxa"/>
              <w:left w:w="96" w:type="dxa"/>
              <w:bottom w:w="48" w:type="dxa"/>
              <w:right w:w="96" w:type="dxa"/>
            </w:tcMar>
          </w:tcPr>
          <w:p w14:paraId="10D3A47B" w14:textId="77777777" w:rsidR="00077B51" w:rsidRPr="0027407B" w:rsidRDefault="00077B51" w:rsidP="002126B5">
            <w:pPr>
              <w:spacing w:line="360" w:lineRule="auto"/>
              <w:jc w:val="both"/>
              <w:rPr>
                <w:rFonts w:ascii="Book Antiqua" w:hAnsi="Book Antiqua" w:cs="Arial"/>
                <w:bCs/>
                <w:color w:val="000000" w:themeColor="text1"/>
                <w:lang w:eastAsia="zh-CN"/>
              </w:rPr>
            </w:pPr>
            <w:r w:rsidRPr="0027407B">
              <w:rPr>
                <w:rFonts w:ascii="Book Antiqua" w:hAnsi="Book Antiqua" w:cs="Arial"/>
                <w:color w:val="000000"/>
                <w:shd w:val="clear" w:color="auto" w:fill="FFFFFF"/>
              </w:rPr>
              <w:t>0.1762</w:t>
            </w:r>
            <w:r w:rsidR="002126B5">
              <w:rPr>
                <w:rFonts w:ascii="Book Antiqua" w:hAnsi="Book Antiqua" w:cs="Arial" w:hint="eastAsia"/>
                <w:bCs/>
                <w:vertAlign w:val="superscript"/>
                <w:lang w:eastAsia="zh-CN"/>
              </w:rPr>
              <w:t>a</w:t>
            </w:r>
          </w:p>
        </w:tc>
      </w:tr>
    </w:tbl>
    <w:p w14:paraId="6729AF01" w14:textId="77777777" w:rsidR="00077B51" w:rsidRPr="0027407B" w:rsidRDefault="00D75368" w:rsidP="006B6BE1">
      <w:pPr>
        <w:spacing w:line="360" w:lineRule="auto"/>
        <w:jc w:val="both"/>
        <w:rPr>
          <w:rFonts w:ascii="Book Antiqua" w:hAnsi="Book Antiqua" w:cs="Arial"/>
          <w:bCs/>
          <w:color w:val="000000" w:themeColor="text1"/>
        </w:rPr>
      </w:pPr>
      <w:proofErr w:type="spellStart"/>
      <w:r>
        <w:rPr>
          <w:rFonts w:ascii="Book Antiqua" w:hAnsi="Book Antiqua" w:cs="Arial" w:hint="eastAsia"/>
          <w:bCs/>
          <w:color w:val="000000" w:themeColor="text1"/>
          <w:vertAlign w:val="superscript"/>
          <w:lang w:eastAsia="zh-CN"/>
        </w:rPr>
        <w:t>a</w:t>
      </w:r>
      <w:r w:rsidR="00077B51" w:rsidRPr="0027407B">
        <w:rPr>
          <w:rFonts w:ascii="Book Antiqua" w:hAnsi="Book Antiqua" w:cs="Arial"/>
          <w:bCs/>
          <w:color w:val="000000" w:themeColor="text1"/>
        </w:rPr>
        <w:t>Two</w:t>
      </w:r>
      <w:proofErr w:type="spellEnd"/>
      <w:r w:rsidR="00077B51" w:rsidRPr="0027407B">
        <w:rPr>
          <w:rFonts w:ascii="Book Antiqua" w:hAnsi="Book Antiqua" w:cs="Arial"/>
          <w:bCs/>
          <w:color w:val="000000" w:themeColor="text1"/>
        </w:rPr>
        <w:t>-sample Student</w:t>
      </w:r>
      <w:r w:rsidR="00FA4B07" w:rsidRPr="0027407B">
        <w:rPr>
          <w:rFonts w:ascii="Book Antiqua" w:hAnsi="Book Antiqua" w:cs="Arial"/>
          <w:bCs/>
          <w:color w:val="000000" w:themeColor="text1"/>
          <w:lang w:eastAsia="zh-CN"/>
        </w:rPr>
        <w:t xml:space="preserve"> </w:t>
      </w:r>
      <w:r w:rsidR="00077B51" w:rsidRPr="0027407B">
        <w:rPr>
          <w:rFonts w:ascii="Book Antiqua" w:hAnsi="Book Antiqua" w:cs="Arial"/>
          <w:bCs/>
          <w:i/>
          <w:iCs/>
          <w:color w:val="000000" w:themeColor="text1"/>
        </w:rPr>
        <w:t>t</w:t>
      </w:r>
      <w:r w:rsidR="00077B51" w:rsidRPr="0027407B">
        <w:rPr>
          <w:rFonts w:ascii="Book Antiqua" w:hAnsi="Book Antiqua" w:cs="Arial"/>
          <w:bCs/>
          <w:color w:val="000000" w:themeColor="text1"/>
        </w:rPr>
        <w:t>-test, 2-tailed for comparing means of two Continuous Variables.</w:t>
      </w:r>
    </w:p>
    <w:p w14:paraId="452BA15D" w14:textId="77777777" w:rsidR="00077B51" w:rsidRPr="0027407B" w:rsidRDefault="00D75368" w:rsidP="006B6BE1">
      <w:pPr>
        <w:spacing w:line="360" w:lineRule="auto"/>
        <w:jc w:val="both"/>
        <w:rPr>
          <w:rFonts w:ascii="Book Antiqua" w:hAnsi="Book Antiqua" w:cs="Arial"/>
          <w:bCs/>
          <w:color w:val="000000" w:themeColor="text1"/>
        </w:rPr>
      </w:pPr>
      <w:proofErr w:type="spellStart"/>
      <w:r>
        <w:rPr>
          <w:rFonts w:ascii="Book Antiqua" w:hAnsi="Book Antiqua" w:cs="Arial" w:hint="eastAsia"/>
          <w:bCs/>
          <w:color w:val="000000" w:themeColor="text1"/>
          <w:vertAlign w:val="superscript"/>
          <w:lang w:eastAsia="zh-CN"/>
        </w:rPr>
        <w:t>b</w:t>
      </w:r>
      <w:r w:rsidR="00077B51" w:rsidRPr="0027407B">
        <w:rPr>
          <w:rFonts w:ascii="Book Antiqua" w:hAnsi="Book Antiqua" w:cs="Arial"/>
          <w:bCs/>
          <w:color w:val="000000" w:themeColor="text1"/>
        </w:rPr>
        <w:t>Rao</w:t>
      </w:r>
      <w:proofErr w:type="spellEnd"/>
      <w:r w:rsidR="00077B51" w:rsidRPr="0027407B">
        <w:rPr>
          <w:rFonts w:ascii="Book Antiqua" w:hAnsi="Book Antiqua" w:cs="Arial"/>
          <w:bCs/>
          <w:color w:val="000000" w:themeColor="text1"/>
        </w:rPr>
        <w:t xml:space="preserve">-Scott </w:t>
      </w:r>
      <w:r w:rsidR="00077B51" w:rsidRPr="0027407B">
        <w:rPr>
          <w:rFonts w:ascii="Book Antiqua" w:hAnsi="Book Antiqua" w:cs="Arial"/>
          <w:color w:val="000000" w:themeColor="text1"/>
        </w:rPr>
        <w:t>Chi</w:t>
      </w:r>
      <w:r w:rsidR="00077B51" w:rsidRPr="0027407B">
        <w:rPr>
          <w:rFonts w:ascii="Book Antiqua" w:hAnsi="Book Antiqua" w:cs="Arial"/>
          <w:bCs/>
          <w:color w:val="000000" w:themeColor="text1"/>
        </w:rPr>
        <w:t>-Square 2-tailed Test for the association of two Categorical Variables.</w:t>
      </w:r>
    </w:p>
    <w:p w14:paraId="35DA4B1F" w14:textId="77777777" w:rsidR="00077B51" w:rsidRPr="0027407B" w:rsidRDefault="00D75368" w:rsidP="00AB7D25">
      <w:pPr>
        <w:spacing w:line="360" w:lineRule="auto"/>
        <w:jc w:val="both"/>
        <w:rPr>
          <w:rFonts w:ascii="Book Antiqua" w:hAnsi="Book Antiqua" w:cs="Arial"/>
          <w:bCs/>
          <w:lang w:eastAsia="zh-CN"/>
        </w:rPr>
      </w:pPr>
      <w:proofErr w:type="spellStart"/>
      <w:r>
        <w:rPr>
          <w:rFonts w:ascii="Book Antiqua" w:hAnsi="Book Antiqua" w:cs="Arial" w:hint="eastAsia"/>
          <w:bCs/>
          <w:vertAlign w:val="superscript"/>
          <w:lang w:eastAsia="zh-CN"/>
        </w:rPr>
        <w:t>c</w:t>
      </w:r>
      <w:r w:rsidR="00077B51" w:rsidRPr="0027407B">
        <w:rPr>
          <w:rFonts w:ascii="Book Antiqua" w:hAnsi="Book Antiqua" w:cs="Arial"/>
          <w:bCs/>
          <w:color w:val="000000" w:themeColor="text1"/>
        </w:rPr>
        <w:t>Rao</w:t>
      </w:r>
      <w:proofErr w:type="spellEnd"/>
      <w:r w:rsidR="00077B51" w:rsidRPr="0027407B">
        <w:rPr>
          <w:rFonts w:ascii="Book Antiqua" w:hAnsi="Book Antiqua" w:cs="Arial"/>
          <w:bCs/>
          <w:color w:val="000000" w:themeColor="text1"/>
        </w:rPr>
        <w:t>-Scott</w:t>
      </w:r>
      <w:r w:rsidR="00077B51" w:rsidRPr="0027407B">
        <w:rPr>
          <w:rFonts w:ascii="Book Antiqua" w:hAnsi="Book Antiqua" w:cs="Arial"/>
          <w:bCs/>
        </w:rPr>
        <w:t xml:space="preserve"> Chi-square, 2-tailed Test for two by</w:t>
      </w:r>
      <w:r w:rsidR="006B6BE1" w:rsidRPr="0027407B">
        <w:rPr>
          <w:rFonts w:ascii="Book Antiqua" w:hAnsi="Book Antiqua" w:cs="Arial"/>
          <w:bCs/>
          <w:lang w:eastAsia="zh-CN"/>
        </w:rPr>
        <w:t xml:space="preserve"> </w:t>
      </w:r>
      <w:r w:rsidR="00077B51" w:rsidRPr="0027407B">
        <w:rPr>
          <w:rFonts w:ascii="Book Antiqua" w:hAnsi="Book Antiqua" w:cs="Arial"/>
          <w:bCs/>
          <w:i/>
          <w:iCs/>
        </w:rPr>
        <w:t>n</w:t>
      </w:r>
      <w:r w:rsidR="006B6BE1" w:rsidRPr="0027407B">
        <w:rPr>
          <w:rFonts w:ascii="Book Antiqua" w:hAnsi="Book Antiqua" w:cs="Arial"/>
          <w:bCs/>
          <w:lang w:eastAsia="zh-CN"/>
        </w:rPr>
        <w:t xml:space="preserve"> </w:t>
      </w:r>
      <w:r w:rsidR="00077B51" w:rsidRPr="0027407B">
        <w:rPr>
          <w:rFonts w:ascii="Book Antiqua" w:hAnsi="Book Antiqua" w:cs="Arial"/>
          <w:bCs/>
        </w:rPr>
        <w:t xml:space="preserve">table. Statistical significance illustrates that the two groups differ. </w:t>
      </w:r>
    </w:p>
    <w:p w14:paraId="1280B20A" w14:textId="77777777" w:rsidR="00AB7D25" w:rsidRPr="009A5A08" w:rsidRDefault="00AB7D25" w:rsidP="009A5A08">
      <w:pPr>
        <w:spacing w:line="360" w:lineRule="auto"/>
        <w:jc w:val="both"/>
        <w:rPr>
          <w:rFonts w:ascii="Book Antiqua" w:hAnsi="Book Antiqua" w:cs="Arial"/>
          <w:bCs/>
          <w:color w:val="000000" w:themeColor="text1"/>
          <w:lang w:eastAsia="zh-CN"/>
        </w:rPr>
      </w:pPr>
      <w:r w:rsidRPr="0027407B">
        <w:rPr>
          <w:rFonts w:ascii="Book Antiqua" w:eastAsia="Book Antiqua" w:hAnsi="Book Antiqua" w:cs="Book Antiqua"/>
          <w:color w:val="000000"/>
        </w:rPr>
        <w:t>IBD-RA</w:t>
      </w:r>
      <w:r w:rsidRPr="0027407B">
        <w:rPr>
          <w:rFonts w:ascii="Book Antiqua" w:hAnsi="Book Antiqua" w:cs="Book Antiqua"/>
          <w:color w:val="000000"/>
          <w:lang w:eastAsia="zh-CN"/>
        </w:rPr>
        <w:t>: I</w:t>
      </w:r>
      <w:r w:rsidRPr="0027407B">
        <w:rPr>
          <w:rFonts w:ascii="Book Antiqua" w:eastAsia="Book Antiqua" w:hAnsi="Book Antiqua" w:cs="Book Antiqua"/>
          <w:color w:val="000000"/>
        </w:rPr>
        <w:t>nflammatory bowel disease</w:t>
      </w:r>
      <w:r w:rsidRPr="0027407B">
        <w:rPr>
          <w:rFonts w:ascii="Book Antiqua" w:hAnsi="Book Antiqua" w:cs="Book Antiqua"/>
          <w:color w:val="000000"/>
          <w:lang w:eastAsia="zh-CN"/>
        </w:rPr>
        <w:t>-</w:t>
      </w:r>
      <w:r w:rsidRPr="0027407B">
        <w:rPr>
          <w:rFonts w:ascii="Book Antiqua" w:eastAsia="Book Antiqua" w:hAnsi="Book Antiqua" w:cs="Book Antiqua"/>
          <w:color w:val="000000"/>
        </w:rPr>
        <w:t>rheumatoid arthritis</w:t>
      </w:r>
      <w:r w:rsidRPr="0027407B">
        <w:rPr>
          <w:rFonts w:ascii="Book Antiqua" w:hAnsi="Book Antiqua" w:cs="Book Antiqua"/>
          <w:color w:val="000000"/>
          <w:lang w:eastAsia="zh-CN"/>
        </w:rPr>
        <w:t xml:space="preserve">; </w:t>
      </w:r>
      <w:r w:rsidR="006249C2" w:rsidRPr="0027407B">
        <w:rPr>
          <w:rFonts w:ascii="Book Antiqua" w:hAnsi="Book Antiqua" w:cs="Arial"/>
          <w:color w:val="000000" w:themeColor="text1"/>
        </w:rPr>
        <w:t>HHC</w:t>
      </w:r>
      <w:r w:rsidR="006249C2">
        <w:rPr>
          <w:rFonts w:ascii="Book Antiqua" w:hAnsi="Book Antiqua" w:cs="Arial" w:hint="eastAsia"/>
          <w:color w:val="000000" w:themeColor="text1"/>
          <w:lang w:eastAsia="zh-CN"/>
        </w:rPr>
        <w:t>:</w:t>
      </w:r>
      <w:r w:rsidR="006249C2" w:rsidRPr="006249C2">
        <w:rPr>
          <w:rFonts w:ascii="Book Antiqua" w:hAnsi="Book Antiqua" w:cs="Arial"/>
          <w:color w:val="000000" w:themeColor="text1"/>
        </w:rPr>
        <w:t xml:space="preserve"> </w:t>
      </w:r>
      <w:r w:rsidR="006249C2" w:rsidRPr="0027407B">
        <w:rPr>
          <w:rFonts w:ascii="Book Antiqua" w:hAnsi="Book Antiqua" w:cs="Arial"/>
          <w:color w:val="000000" w:themeColor="text1"/>
        </w:rPr>
        <w:t xml:space="preserve">Home </w:t>
      </w:r>
      <w:r w:rsidR="006249C2">
        <w:rPr>
          <w:rFonts w:ascii="Book Antiqua" w:hAnsi="Book Antiqua" w:cs="Arial" w:hint="eastAsia"/>
          <w:color w:val="000000" w:themeColor="text1"/>
          <w:lang w:eastAsia="zh-CN"/>
        </w:rPr>
        <w:t>h</w:t>
      </w:r>
      <w:r w:rsidR="006249C2" w:rsidRPr="0027407B">
        <w:rPr>
          <w:rFonts w:ascii="Book Antiqua" w:hAnsi="Book Antiqua" w:cs="Arial"/>
          <w:color w:val="000000" w:themeColor="text1"/>
        </w:rPr>
        <w:t xml:space="preserve">ealth </w:t>
      </w:r>
      <w:r w:rsidR="006249C2">
        <w:rPr>
          <w:rFonts w:ascii="Book Antiqua" w:hAnsi="Book Antiqua" w:cs="Arial" w:hint="eastAsia"/>
          <w:color w:val="000000" w:themeColor="text1"/>
          <w:lang w:eastAsia="zh-CN"/>
        </w:rPr>
        <w:t>c</w:t>
      </w:r>
      <w:r w:rsidR="006249C2" w:rsidRPr="0027407B">
        <w:rPr>
          <w:rFonts w:ascii="Book Antiqua" w:hAnsi="Book Antiqua" w:cs="Arial"/>
          <w:color w:val="000000" w:themeColor="text1"/>
        </w:rPr>
        <w:t>are</w:t>
      </w:r>
      <w:r w:rsidR="00011DDA">
        <w:rPr>
          <w:rFonts w:ascii="Book Antiqua" w:hAnsi="Book Antiqua" w:cs="Arial" w:hint="eastAsia"/>
          <w:color w:val="000000" w:themeColor="text1"/>
          <w:lang w:eastAsia="zh-CN"/>
        </w:rPr>
        <w:t>.</w:t>
      </w:r>
    </w:p>
    <w:p w14:paraId="6E3AF1F0" w14:textId="77777777" w:rsidR="00077B51" w:rsidRPr="0011760B" w:rsidRDefault="00077B51" w:rsidP="003C4F98">
      <w:pPr>
        <w:spacing w:line="360" w:lineRule="auto"/>
        <w:jc w:val="both"/>
        <w:rPr>
          <w:rFonts w:ascii="Book Antiqua" w:hAnsi="Book Antiqua" w:cs="Arial"/>
          <w:bCs/>
          <w:color w:val="000000" w:themeColor="text1"/>
        </w:rPr>
      </w:pPr>
      <w:r w:rsidRPr="0027407B">
        <w:rPr>
          <w:rFonts w:ascii="Book Antiqua" w:hAnsi="Book Antiqua" w:cs="Arial"/>
          <w:b/>
          <w:lang w:eastAsia="zh-CN"/>
        </w:rPr>
        <w:br w:type="page"/>
      </w:r>
      <w:r w:rsidRPr="0027407B">
        <w:rPr>
          <w:rFonts w:ascii="Book Antiqua" w:hAnsi="Book Antiqua" w:cs="Arial"/>
          <w:b/>
          <w:bCs/>
        </w:rPr>
        <w:lastRenderedPageBreak/>
        <w:t>Table 3</w:t>
      </w:r>
      <w:r w:rsidRPr="0027407B">
        <w:rPr>
          <w:rFonts w:ascii="Book Antiqua" w:hAnsi="Book Antiqua" w:cs="Arial"/>
          <w:b/>
        </w:rPr>
        <w:t xml:space="preserve"> Univariate and multivariate analyses of </w:t>
      </w:r>
      <w:r w:rsidR="00025FE8" w:rsidRPr="0027407B">
        <w:rPr>
          <w:rFonts w:ascii="Book Antiqua" w:hAnsi="Book Antiqua" w:cs="Arial"/>
          <w:b/>
          <w:lang w:eastAsia="zh-CN"/>
        </w:rPr>
        <w:t>d</w:t>
      </w:r>
      <w:r w:rsidRPr="0027407B">
        <w:rPr>
          <w:rFonts w:ascii="Book Antiqua" w:hAnsi="Book Antiqua" w:cs="Arial"/>
          <w:b/>
        </w:rPr>
        <w:t xml:space="preserve">emographics and comorbidities associated with major depressive disorders in the </w:t>
      </w:r>
      <w:r w:rsidR="00BD1201" w:rsidRPr="0027407B">
        <w:rPr>
          <w:rFonts w:ascii="Book Antiqua" w:hAnsi="Book Antiqua" w:cs="Book Antiqua"/>
          <w:b/>
          <w:color w:val="000000"/>
          <w:lang w:eastAsia="zh-CN"/>
        </w:rPr>
        <w:t>i</w:t>
      </w:r>
      <w:r w:rsidR="00BD1201" w:rsidRPr="0027407B">
        <w:rPr>
          <w:rFonts w:ascii="Book Antiqua" w:eastAsia="Book Antiqua" w:hAnsi="Book Antiqua" w:cs="Book Antiqua"/>
          <w:b/>
          <w:color w:val="000000"/>
        </w:rPr>
        <w:t>nflammatory bowel disease</w:t>
      </w:r>
      <w:r w:rsidR="00BD1201" w:rsidRPr="0027407B">
        <w:rPr>
          <w:rFonts w:ascii="Book Antiqua" w:hAnsi="Book Antiqua" w:cs="Book Antiqua"/>
          <w:b/>
          <w:color w:val="000000"/>
          <w:lang w:eastAsia="zh-CN"/>
        </w:rPr>
        <w:t>-</w:t>
      </w:r>
      <w:r w:rsidR="00BD1201" w:rsidRPr="0027407B">
        <w:rPr>
          <w:rFonts w:ascii="Book Antiqua" w:eastAsia="Book Antiqua" w:hAnsi="Book Antiqua" w:cs="Book Antiqua"/>
          <w:b/>
          <w:color w:val="000000"/>
        </w:rPr>
        <w:t>rheumatoid arthritis</w:t>
      </w:r>
      <w:r w:rsidRPr="0027407B">
        <w:rPr>
          <w:rFonts w:ascii="Book Antiqua" w:hAnsi="Book Antiqua" w:cs="Arial"/>
          <w:b/>
        </w:rPr>
        <w:t xml:space="preserve"> cohort, </w:t>
      </w:r>
      <w:r w:rsidR="00BD1201" w:rsidRPr="0027407B">
        <w:rPr>
          <w:rFonts w:ascii="Book Antiqua" w:eastAsia="Book Antiqua" w:hAnsi="Book Antiqua" w:cs="Book Antiqua"/>
          <w:b/>
          <w:color w:val="000000"/>
        </w:rPr>
        <w:t>national inpatient sample</w:t>
      </w:r>
      <w:r w:rsidRPr="0027407B">
        <w:rPr>
          <w:rFonts w:ascii="Book Antiqua" w:hAnsi="Book Antiqua" w:cs="Arial"/>
          <w:b/>
        </w:rPr>
        <w:t xml:space="preserve"> year 2000 to 2019</w:t>
      </w:r>
      <w:r w:rsidR="00BD1201" w:rsidRPr="0027407B">
        <w:rPr>
          <w:rFonts w:ascii="Book Antiqua" w:hAnsi="Book Antiqua" w:cs="Book Antiqua"/>
          <w:b/>
          <w:color w:val="000000"/>
          <w:lang w:eastAsia="zh-CN"/>
        </w:rPr>
        <w:t xml:space="preserve"> </w:t>
      </w:r>
    </w:p>
    <w:tbl>
      <w:tblPr>
        <w:tblStyle w:val="a9"/>
        <w:tblW w:w="5089"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62"/>
        <w:gridCol w:w="2209"/>
        <w:gridCol w:w="1210"/>
        <w:gridCol w:w="2333"/>
        <w:gridCol w:w="1132"/>
      </w:tblGrid>
      <w:tr w:rsidR="002369BB" w:rsidRPr="0027407B" w14:paraId="5182F723" w14:textId="77777777" w:rsidTr="00153477">
        <w:trPr>
          <w:trHeight w:val="250"/>
        </w:trPr>
        <w:tc>
          <w:tcPr>
            <w:tcW w:w="1468" w:type="pct"/>
            <w:vMerge w:val="restart"/>
            <w:tcBorders>
              <w:top w:val="single" w:sz="4" w:space="0" w:color="auto"/>
              <w:bottom w:val="nil"/>
            </w:tcBorders>
            <w:shd w:val="clear" w:color="auto" w:fill="auto"/>
          </w:tcPr>
          <w:p w14:paraId="666068E4"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Variables</w:t>
            </w:r>
          </w:p>
        </w:tc>
        <w:tc>
          <w:tcPr>
            <w:tcW w:w="1754" w:type="pct"/>
            <w:gridSpan w:val="2"/>
            <w:tcBorders>
              <w:top w:val="single" w:sz="4" w:space="0" w:color="auto"/>
              <w:bottom w:val="single" w:sz="4" w:space="0" w:color="auto"/>
            </w:tcBorders>
            <w:shd w:val="clear" w:color="auto" w:fill="auto"/>
          </w:tcPr>
          <w:p w14:paraId="1BA4D177"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Univariate analysis</w:t>
            </w:r>
          </w:p>
        </w:tc>
        <w:tc>
          <w:tcPr>
            <w:tcW w:w="1778" w:type="pct"/>
            <w:gridSpan w:val="2"/>
            <w:tcBorders>
              <w:top w:val="single" w:sz="4" w:space="0" w:color="auto"/>
              <w:bottom w:val="single" w:sz="4" w:space="0" w:color="auto"/>
            </w:tcBorders>
            <w:shd w:val="clear" w:color="auto" w:fill="auto"/>
          </w:tcPr>
          <w:p w14:paraId="1D048585"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Multivariate analysis</w:t>
            </w:r>
          </w:p>
        </w:tc>
      </w:tr>
      <w:tr w:rsidR="002369BB" w:rsidRPr="0027407B" w14:paraId="510C3707" w14:textId="77777777" w:rsidTr="00153477">
        <w:trPr>
          <w:trHeight w:val="620"/>
        </w:trPr>
        <w:tc>
          <w:tcPr>
            <w:tcW w:w="1468" w:type="pct"/>
            <w:vMerge/>
            <w:tcBorders>
              <w:top w:val="nil"/>
              <w:bottom w:val="single" w:sz="4" w:space="0" w:color="auto"/>
            </w:tcBorders>
            <w:shd w:val="clear" w:color="auto" w:fill="auto"/>
          </w:tcPr>
          <w:p w14:paraId="284FDFEB" w14:textId="77777777" w:rsidR="002369BB" w:rsidRPr="0027407B" w:rsidRDefault="002369BB" w:rsidP="009E01F6">
            <w:pPr>
              <w:spacing w:line="360" w:lineRule="auto"/>
              <w:jc w:val="both"/>
              <w:rPr>
                <w:rFonts w:ascii="Book Antiqua" w:hAnsi="Book Antiqua" w:cs="Arial"/>
                <w:b/>
                <w:bCs/>
              </w:rPr>
            </w:pPr>
          </w:p>
        </w:tc>
        <w:tc>
          <w:tcPr>
            <w:tcW w:w="1133" w:type="pct"/>
            <w:tcBorders>
              <w:top w:val="single" w:sz="4" w:space="0" w:color="auto"/>
              <w:bottom w:val="single" w:sz="4" w:space="0" w:color="auto"/>
            </w:tcBorders>
            <w:shd w:val="clear" w:color="auto" w:fill="auto"/>
          </w:tcPr>
          <w:p w14:paraId="1B4E0AEC"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Unadjusted odds ratio</w:t>
            </w:r>
            <w:r w:rsidRPr="0027407B">
              <w:rPr>
                <w:rFonts w:ascii="Book Antiqua" w:hAnsi="Book Antiqua" w:cs="Arial"/>
                <w:b/>
                <w:bCs/>
                <w:vertAlign w:val="superscript"/>
              </w:rPr>
              <w:t>1</w:t>
            </w:r>
            <w:r w:rsidRPr="0027407B">
              <w:rPr>
                <w:rFonts w:ascii="Book Antiqua" w:hAnsi="Book Antiqua" w:cs="Arial"/>
                <w:b/>
                <w:bCs/>
                <w:lang w:eastAsia="zh-CN"/>
              </w:rPr>
              <w:t xml:space="preserve"> </w:t>
            </w:r>
            <w:r w:rsidRPr="0027407B">
              <w:rPr>
                <w:rFonts w:ascii="Book Antiqua" w:hAnsi="Book Antiqua" w:cs="Arial"/>
                <w:b/>
                <w:bCs/>
              </w:rPr>
              <w:t>(95%CI)</w:t>
            </w:r>
          </w:p>
        </w:tc>
        <w:tc>
          <w:tcPr>
            <w:tcW w:w="621" w:type="pct"/>
            <w:tcBorders>
              <w:top w:val="single" w:sz="4" w:space="0" w:color="auto"/>
              <w:bottom w:val="single" w:sz="4" w:space="0" w:color="auto"/>
            </w:tcBorders>
            <w:shd w:val="clear" w:color="auto" w:fill="auto"/>
          </w:tcPr>
          <w:p w14:paraId="1C05BD54" w14:textId="77777777" w:rsidR="002369BB" w:rsidRPr="0027407B" w:rsidRDefault="002369BB" w:rsidP="002369BB">
            <w:pPr>
              <w:spacing w:line="360" w:lineRule="auto"/>
              <w:jc w:val="both"/>
              <w:rPr>
                <w:rFonts w:ascii="Book Antiqua" w:hAnsi="Book Antiqua" w:cs="Arial"/>
                <w:b/>
                <w:bCs/>
              </w:rPr>
            </w:pPr>
            <w:r w:rsidRPr="0027407B">
              <w:rPr>
                <w:rFonts w:ascii="Book Antiqua" w:hAnsi="Book Antiqua" w:cs="Arial"/>
                <w:b/>
                <w:bCs/>
                <w:i/>
                <w:iCs/>
              </w:rPr>
              <w:t>P</w:t>
            </w:r>
            <w:r w:rsidRPr="0027407B">
              <w:rPr>
                <w:rFonts w:ascii="Book Antiqua" w:hAnsi="Book Antiqua" w:cs="Arial"/>
                <w:b/>
                <w:bCs/>
                <w:i/>
                <w:iCs/>
                <w:lang w:eastAsia="zh-CN"/>
              </w:rPr>
              <w:t xml:space="preserve"> </w:t>
            </w:r>
            <w:r w:rsidRPr="0027407B">
              <w:rPr>
                <w:rFonts w:ascii="Book Antiqua" w:hAnsi="Book Antiqua" w:cs="Arial"/>
                <w:b/>
                <w:bCs/>
                <w:iCs/>
              </w:rPr>
              <w:t>value</w:t>
            </w:r>
          </w:p>
        </w:tc>
        <w:tc>
          <w:tcPr>
            <w:tcW w:w="1197" w:type="pct"/>
            <w:tcBorders>
              <w:top w:val="single" w:sz="4" w:space="0" w:color="auto"/>
              <w:bottom w:val="single" w:sz="4" w:space="0" w:color="auto"/>
            </w:tcBorders>
            <w:shd w:val="clear" w:color="auto" w:fill="auto"/>
          </w:tcPr>
          <w:p w14:paraId="233CFED5" w14:textId="77777777" w:rsidR="002369BB" w:rsidRPr="0027407B" w:rsidRDefault="002369BB" w:rsidP="009E01F6">
            <w:pPr>
              <w:spacing w:line="360" w:lineRule="auto"/>
              <w:jc w:val="both"/>
              <w:rPr>
                <w:rFonts w:ascii="Book Antiqua" w:hAnsi="Book Antiqua" w:cs="Arial"/>
                <w:b/>
                <w:bCs/>
              </w:rPr>
            </w:pPr>
            <w:r w:rsidRPr="0027407B">
              <w:rPr>
                <w:rFonts w:ascii="Book Antiqua" w:hAnsi="Book Antiqua" w:cs="Arial"/>
                <w:b/>
                <w:bCs/>
              </w:rPr>
              <w:t>Adjusted odds ratio</w:t>
            </w:r>
            <w:r w:rsidRPr="0027407B">
              <w:rPr>
                <w:rFonts w:ascii="Book Antiqua" w:hAnsi="Book Antiqua" w:cs="Arial"/>
                <w:b/>
                <w:bCs/>
                <w:vertAlign w:val="superscript"/>
              </w:rPr>
              <w:t>2</w:t>
            </w:r>
            <w:r w:rsidRPr="0027407B">
              <w:rPr>
                <w:rFonts w:ascii="Book Antiqua" w:hAnsi="Book Antiqua" w:cs="Arial"/>
                <w:b/>
                <w:bCs/>
                <w:lang w:eastAsia="zh-CN"/>
              </w:rPr>
              <w:t xml:space="preserve"> </w:t>
            </w:r>
            <w:r w:rsidRPr="0027407B">
              <w:rPr>
                <w:rFonts w:ascii="Book Antiqua" w:hAnsi="Book Antiqua" w:cs="Arial"/>
                <w:b/>
                <w:bCs/>
              </w:rPr>
              <w:t>(95%CI)</w:t>
            </w:r>
          </w:p>
        </w:tc>
        <w:tc>
          <w:tcPr>
            <w:tcW w:w="581" w:type="pct"/>
            <w:tcBorders>
              <w:top w:val="single" w:sz="4" w:space="0" w:color="auto"/>
              <w:bottom w:val="single" w:sz="4" w:space="0" w:color="auto"/>
            </w:tcBorders>
            <w:shd w:val="clear" w:color="auto" w:fill="auto"/>
          </w:tcPr>
          <w:p w14:paraId="7608F782" w14:textId="77777777" w:rsidR="002369BB" w:rsidRPr="0027407B" w:rsidRDefault="002369BB" w:rsidP="002369BB">
            <w:pPr>
              <w:spacing w:line="360" w:lineRule="auto"/>
              <w:jc w:val="both"/>
              <w:rPr>
                <w:rFonts w:ascii="Book Antiqua" w:hAnsi="Book Antiqua" w:cs="Arial"/>
                <w:b/>
                <w:bCs/>
              </w:rPr>
            </w:pPr>
            <w:r w:rsidRPr="0027407B">
              <w:rPr>
                <w:rFonts w:ascii="Book Antiqua" w:hAnsi="Book Antiqua" w:cs="Arial"/>
                <w:b/>
                <w:bCs/>
                <w:i/>
                <w:iCs/>
              </w:rPr>
              <w:t>P</w:t>
            </w:r>
            <w:r w:rsidRPr="0027407B">
              <w:rPr>
                <w:rFonts w:ascii="Book Antiqua" w:hAnsi="Book Antiqua" w:cs="Arial"/>
                <w:b/>
                <w:bCs/>
                <w:i/>
                <w:iCs/>
                <w:lang w:eastAsia="zh-CN"/>
              </w:rPr>
              <w:t xml:space="preserve"> </w:t>
            </w:r>
            <w:r w:rsidRPr="0027407B">
              <w:rPr>
                <w:rFonts w:ascii="Book Antiqua" w:hAnsi="Book Antiqua" w:cs="Arial"/>
                <w:b/>
                <w:bCs/>
                <w:iCs/>
              </w:rPr>
              <w:t>value</w:t>
            </w:r>
          </w:p>
        </w:tc>
      </w:tr>
      <w:tr w:rsidR="00153477" w:rsidRPr="0027407B" w14:paraId="12701423" w14:textId="77777777" w:rsidTr="00153477">
        <w:trPr>
          <w:trHeight w:val="530"/>
        </w:trPr>
        <w:tc>
          <w:tcPr>
            <w:tcW w:w="1468" w:type="pct"/>
            <w:tcBorders>
              <w:top w:val="single" w:sz="4" w:space="0" w:color="auto"/>
            </w:tcBorders>
            <w:shd w:val="clear" w:color="auto" w:fill="auto"/>
          </w:tcPr>
          <w:p w14:paraId="5CA7EAAC" w14:textId="77777777" w:rsidR="00077B51" w:rsidRPr="0027407B" w:rsidRDefault="00AB0D8B" w:rsidP="009E01F6">
            <w:pPr>
              <w:spacing w:line="360" w:lineRule="auto"/>
              <w:jc w:val="both"/>
              <w:rPr>
                <w:rFonts w:ascii="Book Antiqua" w:hAnsi="Book Antiqua" w:cs="Arial"/>
              </w:rPr>
            </w:pPr>
            <w:r w:rsidRPr="0027407B">
              <w:rPr>
                <w:rFonts w:ascii="Book Antiqua" w:hAnsi="Book Antiqua" w:cs="Arial"/>
              </w:rPr>
              <w:t xml:space="preserve">Gender, Female </w:t>
            </w:r>
            <w:r w:rsidRPr="0027407B">
              <w:rPr>
                <w:rFonts w:ascii="Book Antiqua" w:hAnsi="Book Antiqua" w:cs="Arial"/>
                <w:i/>
              </w:rPr>
              <w:t>vs</w:t>
            </w:r>
            <w:r w:rsidR="00077B51" w:rsidRPr="0027407B">
              <w:rPr>
                <w:rFonts w:ascii="Book Antiqua" w:hAnsi="Book Antiqua" w:cs="Arial"/>
              </w:rPr>
              <w:t xml:space="preserve"> Male</w:t>
            </w:r>
          </w:p>
        </w:tc>
        <w:tc>
          <w:tcPr>
            <w:tcW w:w="1133" w:type="pct"/>
            <w:tcBorders>
              <w:top w:val="single" w:sz="4" w:space="0" w:color="auto"/>
            </w:tcBorders>
            <w:shd w:val="clear" w:color="auto" w:fill="auto"/>
          </w:tcPr>
          <w:p w14:paraId="30E2AE3D" w14:textId="77777777" w:rsidR="00077B51" w:rsidRPr="0027407B" w:rsidRDefault="00AB0D8B" w:rsidP="009E01F6">
            <w:pPr>
              <w:spacing w:line="360" w:lineRule="auto"/>
              <w:jc w:val="both"/>
              <w:rPr>
                <w:rFonts w:ascii="Book Antiqua" w:hAnsi="Book Antiqua" w:cs="Arial"/>
              </w:rPr>
            </w:pPr>
            <w:r w:rsidRPr="0027407B">
              <w:rPr>
                <w:rFonts w:ascii="Book Antiqua" w:hAnsi="Book Antiqua" w:cs="Arial"/>
                <w:color w:val="000000"/>
                <w:shd w:val="clear" w:color="auto" w:fill="FFFFFF"/>
              </w:rPr>
              <w:t>1.533 (1.424–</w:t>
            </w:r>
            <w:r w:rsidR="00077B51" w:rsidRPr="0027407B">
              <w:rPr>
                <w:rFonts w:ascii="Book Antiqua" w:hAnsi="Book Antiqua" w:cs="Arial"/>
                <w:color w:val="000000"/>
                <w:shd w:val="clear" w:color="auto" w:fill="FFFFFF"/>
              </w:rPr>
              <w:t>1.651)</w:t>
            </w:r>
          </w:p>
        </w:tc>
        <w:tc>
          <w:tcPr>
            <w:tcW w:w="621" w:type="pct"/>
            <w:tcBorders>
              <w:top w:val="single" w:sz="4" w:space="0" w:color="auto"/>
            </w:tcBorders>
            <w:shd w:val="clear" w:color="auto" w:fill="auto"/>
          </w:tcPr>
          <w:p w14:paraId="03432744"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&lt;</w:t>
            </w:r>
            <w:r w:rsidR="00AB0D8B" w:rsidRPr="0027407B">
              <w:rPr>
                <w:rFonts w:ascii="Book Antiqua" w:hAnsi="Book Antiqua" w:cs="Arial"/>
                <w:color w:val="000000"/>
                <w:lang w:eastAsia="zh-CN"/>
              </w:rPr>
              <w:t xml:space="preserve"> 0</w:t>
            </w:r>
            <w:r w:rsidRPr="0027407B">
              <w:rPr>
                <w:rFonts w:ascii="Book Antiqua" w:hAnsi="Book Antiqua" w:cs="Arial"/>
                <w:color w:val="000000"/>
              </w:rPr>
              <w:t>.0001</w:t>
            </w:r>
          </w:p>
        </w:tc>
        <w:tc>
          <w:tcPr>
            <w:tcW w:w="1197" w:type="pct"/>
            <w:tcBorders>
              <w:top w:val="single" w:sz="4" w:space="0" w:color="auto"/>
            </w:tcBorders>
            <w:shd w:val="clear" w:color="auto" w:fill="auto"/>
          </w:tcPr>
          <w:p w14:paraId="42460BA8" w14:textId="77777777" w:rsidR="00077B51" w:rsidRPr="0027407B" w:rsidRDefault="00AB0D8B" w:rsidP="009E01F6">
            <w:pPr>
              <w:spacing w:line="360" w:lineRule="auto"/>
              <w:jc w:val="both"/>
              <w:rPr>
                <w:rFonts w:ascii="Book Antiqua" w:hAnsi="Book Antiqua" w:cs="Arial"/>
              </w:rPr>
            </w:pPr>
            <w:r w:rsidRPr="0027407B">
              <w:rPr>
                <w:rFonts w:ascii="Book Antiqua" w:hAnsi="Book Antiqua" w:cs="Arial"/>
                <w:color w:val="000000"/>
                <w:shd w:val="clear" w:color="auto" w:fill="FFFFFF"/>
              </w:rPr>
              <w:t>1.518 (1.463-</w:t>
            </w:r>
            <w:r w:rsidR="00077B51" w:rsidRPr="0027407B">
              <w:rPr>
                <w:rFonts w:ascii="Book Antiqua" w:hAnsi="Book Antiqua" w:cs="Arial"/>
                <w:color w:val="000000"/>
                <w:shd w:val="clear" w:color="auto" w:fill="FFFFFF"/>
              </w:rPr>
              <w:t>1.575)</w:t>
            </w:r>
          </w:p>
        </w:tc>
        <w:tc>
          <w:tcPr>
            <w:tcW w:w="581" w:type="pct"/>
            <w:tcBorders>
              <w:top w:val="single" w:sz="4" w:space="0" w:color="auto"/>
            </w:tcBorders>
            <w:shd w:val="clear" w:color="auto" w:fill="auto"/>
          </w:tcPr>
          <w:p w14:paraId="143A0F77"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&lt;</w:t>
            </w:r>
            <w:r w:rsidR="00AB0D8B" w:rsidRPr="0027407B">
              <w:rPr>
                <w:rFonts w:ascii="Book Antiqua" w:hAnsi="Book Antiqua" w:cs="Arial"/>
                <w:color w:val="000000"/>
                <w:lang w:eastAsia="zh-CN"/>
              </w:rPr>
              <w:t xml:space="preserve"> 0</w:t>
            </w:r>
            <w:r w:rsidRPr="0027407B">
              <w:rPr>
                <w:rFonts w:ascii="Book Antiqua" w:hAnsi="Book Antiqua" w:cs="Arial"/>
                <w:color w:val="000000"/>
              </w:rPr>
              <w:t>.0001</w:t>
            </w:r>
          </w:p>
        </w:tc>
      </w:tr>
      <w:tr w:rsidR="00153477" w:rsidRPr="0027407B" w14:paraId="3607AF8E" w14:textId="77777777" w:rsidTr="00153477">
        <w:trPr>
          <w:trHeight w:val="530"/>
        </w:trPr>
        <w:tc>
          <w:tcPr>
            <w:tcW w:w="1468" w:type="pct"/>
            <w:shd w:val="clear" w:color="auto" w:fill="auto"/>
          </w:tcPr>
          <w:p w14:paraId="70C13643" w14:textId="77777777" w:rsidR="00077B51" w:rsidRPr="0027407B" w:rsidRDefault="00077B51" w:rsidP="000567FE">
            <w:pPr>
              <w:spacing w:line="360" w:lineRule="auto"/>
              <w:jc w:val="both"/>
              <w:rPr>
                <w:rFonts w:ascii="Book Antiqua" w:hAnsi="Book Antiqua" w:cs="Arial"/>
                <w:b/>
                <w:bCs/>
              </w:rPr>
            </w:pPr>
            <w:r w:rsidRPr="0027407B">
              <w:rPr>
                <w:rFonts w:ascii="Book Antiqua" w:hAnsi="Book Antiqua" w:cs="Arial"/>
                <w:b/>
                <w:bCs/>
              </w:rPr>
              <w:t xml:space="preserve">Age </w:t>
            </w:r>
            <w:r w:rsidR="000567FE" w:rsidRPr="0027407B">
              <w:rPr>
                <w:rFonts w:ascii="Book Antiqua" w:hAnsi="Book Antiqua" w:cs="Arial"/>
                <w:b/>
                <w:bCs/>
                <w:lang w:eastAsia="zh-CN"/>
              </w:rPr>
              <w:t>g</w:t>
            </w:r>
            <w:r w:rsidRPr="0027407B">
              <w:rPr>
                <w:rFonts w:ascii="Book Antiqua" w:hAnsi="Book Antiqua" w:cs="Arial"/>
                <w:b/>
                <w:bCs/>
              </w:rPr>
              <w:t>roups (</w:t>
            </w:r>
            <w:proofErr w:type="spellStart"/>
            <w:r w:rsidRPr="0027407B">
              <w:rPr>
                <w:rFonts w:ascii="Book Antiqua" w:hAnsi="Book Antiqua" w:cs="Arial"/>
                <w:b/>
                <w:bCs/>
              </w:rPr>
              <w:t>y</w:t>
            </w:r>
            <w:r w:rsidR="000567FE" w:rsidRPr="0027407B">
              <w:rPr>
                <w:rFonts w:ascii="Book Antiqua" w:hAnsi="Book Antiqua" w:cs="Arial"/>
                <w:b/>
                <w:bCs/>
                <w:lang w:eastAsia="zh-CN"/>
              </w:rPr>
              <w:t>r</w:t>
            </w:r>
            <w:proofErr w:type="spellEnd"/>
            <w:r w:rsidRPr="0027407B">
              <w:rPr>
                <w:rFonts w:ascii="Book Antiqua" w:hAnsi="Book Antiqua" w:cs="Arial"/>
                <w:b/>
                <w:bCs/>
              </w:rPr>
              <w:t>)</w:t>
            </w:r>
          </w:p>
        </w:tc>
        <w:tc>
          <w:tcPr>
            <w:tcW w:w="1133" w:type="pct"/>
            <w:shd w:val="clear" w:color="auto" w:fill="auto"/>
          </w:tcPr>
          <w:p w14:paraId="3F4BA758"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545FB050"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75FBC2A1"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566684F6" w14:textId="77777777" w:rsidR="00077B51" w:rsidRPr="0027407B" w:rsidRDefault="00077B51" w:rsidP="009E01F6">
            <w:pPr>
              <w:spacing w:line="360" w:lineRule="auto"/>
              <w:jc w:val="both"/>
              <w:rPr>
                <w:rFonts w:ascii="Book Antiqua" w:hAnsi="Book Antiqua" w:cs="Arial"/>
              </w:rPr>
            </w:pPr>
          </w:p>
        </w:tc>
      </w:tr>
      <w:tr w:rsidR="00153477" w:rsidRPr="0027407B" w14:paraId="3EEA5961" w14:textId="77777777" w:rsidTr="00153477">
        <w:trPr>
          <w:trHeight w:val="530"/>
        </w:trPr>
        <w:tc>
          <w:tcPr>
            <w:tcW w:w="1468" w:type="pct"/>
            <w:shd w:val="clear" w:color="auto" w:fill="auto"/>
          </w:tcPr>
          <w:p w14:paraId="5FE69A6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color w:val="000000" w:themeColor="text1"/>
              </w:rPr>
              <w:t>&lt;</w:t>
            </w:r>
            <w:r w:rsidR="000567FE" w:rsidRPr="0027407B">
              <w:rPr>
                <w:rFonts w:ascii="Book Antiqua" w:hAnsi="Book Antiqua" w:cs="Arial"/>
                <w:bCs/>
                <w:color w:val="000000" w:themeColor="text1"/>
                <w:lang w:eastAsia="zh-CN"/>
              </w:rPr>
              <w:t xml:space="preserve"> </w:t>
            </w:r>
            <w:r w:rsidRPr="0027407B">
              <w:rPr>
                <w:rFonts w:ascii="Book Antiqua" w:hAnsi="Book Antiqua" w:cs="Arial"/>
                <w:bCs/>
                <w:color w:val="000000" w:themeColor="text1"/>
              </w:rPr>
              <w:t>18</w:t>
            </w:r>
          </w:p>
        </w:tc>
        <w:tc>
          <w:tcPr>
            <w:tcW w:w="1133" w:type="pct"/>
            <w:shd w:val="clear" w:color="auto" w:fill="auto"/>
          </w:tcPr>
          <w:p w14:paraId="2CBF1826"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0.380 (0.153–</w:t>
            </w:r>
            <w:r w:rsidR="00077B51" w:rsidRPr="0027407B">
              <w:rPr>
                <w:rFonts w:ascii="Book Antiqua" w:hAnsi="Book Antiqua" w:cs="Arial"/>
                <w:color w:val="000000"/>
                <w:shd w:val="clear" w:color="auto" w:fill="FFFFFF"/>
              </w:rPr>
              <w:t>0.944)</w:t>
            </w:r>
          </w:p>
        </w:tc>
        <w:tc>
          <w:tcPr>
            <w:tcW w:w="621" w:type="pct"/>
            <w:shd w:val="clear" w:color="auto" w:fill="auto"/>
          </w:tcPr>
          <w:p w14:paraId="3A0E276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0.0371</w:t>
            </w:r>
          </w:p>
        </w:tc>
        <w:tc>
          <w:tcPr>
            <w:tcW w:w="1197" w:type="pct"/>
            <w:shd w:val="clear" w:color="auto" w:fill="auto"/>
          </w:tcPr>
          <w:p w14:paraId="4C0A335E"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0.793 (0.523-</w:t>
            </w:r>
            <w:r w:rsidR="00077B51" w:rsidRPr="0027407B">
              <w:rPr>
                <w:rFonts w:ascii="Book Antiqua" w:hAnsi="Book Antiqua" w:cs="Arial"/>
              </w:rPr>
              <w:t>1.203)</w:t>
            </w:r>
          </w:p>
        </w:tc>
        <w:tc>
          <w:tcPr>
            <w:tcW w:w="581" w:type="pct"/>
            <w:shd w:val="clear" w:color="auto" w:fill="auto"/>
          </w:tcPr>
          <w:p w14:paraId="3E6189A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0.2842</w:t>
            </w:r>
          </w:p>
        </w:tc>
      </w:tr>
      <w:tr w:rsidR="00153477" w:rsidRPr="0027407B" w14:paraId="11663504" w14:textId="77777777" w:rsidTr="00153477">
        <w:trPr>
          <w:trHeight w:val="530"/>
        </w:trPr>
        <w:tc>
          <w:tcPr>
            <w:tcW w:w="1468" w:type="pct"/>
            <w:shd w:val="clear" w:color="auto" w:fill="auto"/>
          </w:tcPr>
          <w:p w14:paraId="3F73C14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color w:val="000000" w:themeColor="text1"/>
              </w:rPr>
              <w:t>18-44</w:t>
            </w:r>
          </w:p>
        </w:tc>
        <w:tc>
          <w:tcPr>
            <w:tcW w:w="1133" w:type="pct"/>
            <w:shd w:val="clear" w:color="auto" w:fill="auto"/>
          </w:tcPr>
          <w:p w14:paraId="56CB3908"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1.320 (1.214-</w:t>
            </w:r>
            <w:r w:rsidR="00077B51" w:rsidRPr="0027407B">
              <w:rPr>
                <w:rFonts w:ascii="Book Antiqua" w:hAnsi="Book Antiqua" w:cs="Arial"/>
              </w:rPr>
              <w:t>1.434)</w:t>
            </w:r>
          </w:p>
        </w:tc>
        <w:tc>
          <w:tcPr>
            <w:tcW w:w="621" w:type="pct"/>
            <w:shd w:val="clear" w:color="auto" w:fill="auto"/>
          </w:tcPr>
          <w:p w14:paraId="4D57B921"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00FE3077"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3965FCEF"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1.888 (1.790-</w:t>
            </w:r>
            <w:r w:rsidR="00077B51" w:rsidRPr="0027407B">
              <w:rPr>
                <w:rFonts w:ascii="Book Antiqua" w:hAnsi="Book Antiqua" w:cs="Arial"/>
              </w:rPr>
              <w:t>1.991)</w:t>
            </w:r>
          </w:p>
        </w:tc>
        <w:tc>
          <w:tcPr>
            <w:tcW w:w="581" w:type="pct"/>
            <w:shd w:val="clear" w:color="auto" w:fill="auto"/>
          </w:tcPr>
          <w:p w14:paraId="18A51D6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00FE3077"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AB97C45" w14:textId="77777777" w:rsidTr="00153477">
        <w:trPr>
          <w:trHeight w:val="530"/>
        </w:trPr>
        <w:tc>
          <w:tcPr>
            <w:tcW w:w="1468" w:type="pct"/>
            <w:shd w:val="clear" w:color="auto" w:fill="auto"/>
          </w:tcPr>
          <w:p w14:paraId="190C953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color w:val="000000" w:themeColor="text1"/>
              </w:rPr>
              <w:t>45-64</w:t>
            </w:r>
          </w:p>
        </w:tc>
        <w:tc>
          <w:tcPr>
            <w:tcW w:w="1133" w:type="pct"/>
            <w:shd w:val="clear" w:color="auto" w:fill="auto"/>
          </w:tcPr>
          <w:p w14:paraId="12C48897"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1.418 (1.321-</w:t>
            </w:r>
            <w:r w:rsidR="00077B51" w:rsidRPr="0027407B">
              <w:rPr>
                <w:rFonts w:ascii="Book Antiqua" w:hAnsi="Book Antiqua" w:cs="Arial"/>
              </w:rPr>
              <w:t>1.521)</w:t>
            </w:r>
          </w:p>
        </w:tc>
        <w:tc>
          <w:tcPr>
            <w:tcW w:w="621" w:type="pct"/>
            <w:shd w:val="clear" w:color="auto" w:fill="auto"/>
          </w:tcPr>
          <w:p w14:paraId="18B8D22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00FE3077"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056254EC" w14:textId="77777777" w:rsidR="00077B51" w:rsidRPr="0027407B" w:rsidRDefault="00FE3077" w:rsidP="009E01F6">
            <w:pPr>
              <w:spacing w:line="360" w:lineRule="auto"/>
              <w:jc w:val="both"/>
              <w:rPr>
                <w:rFonts w:ascii="Book Antiqua" w:hAnsi="Book Antiqua" w:cs="Arial"/>
              </w:rPr>
            </w:pPr>
            <w:r w:rsidRPr="0027407B">
              <w:rPr>
                <w:rFonts w:ascii="Book Antiqua" w:hAnsi="Book Antiqua" w:cs="Arial"/>
              </w:rPr>
              <w:t>1.693 (1.625-</w:t>
            </w:r>
            <w:r w:rsidR="00077B51" w:rsidRPr="0027407B">
              <w:rPr>
                <w:rFonts w:ascii="Book Antiqua" w:hAnsi="Book Antiqua" w:cs="Arial"/>
              </w:rPr>
              <w:t>1.764)</w:t>
            </w:r>
          </w:p>
        </w:tc>
        <w:tc>
          <w:tcPr>
            <w:tcW w:w="581" w:type="pct"/>
            <w:shd w:val="clear" w:color="auto" w:fill="auto"/>
          </w:tcPr>
          <w:p w14:paraId="28608AC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00FE3077"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776530AC" w14:textId="77777777" w:rsidTr="00153477">
        <w:trPr>
          <w:trHeight w:val="530"/>
        </w:trPr>
        <w:tc>
          <w:tcPr>
            <w:tcW w:w="1468" w:type="pct"/>
            <w:shd w:val="clear" w:color="auto" w:fill="auto"/>
          </w:tcPr>
          <w:p w14:paraId="58E11378"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color w:val="000000" w:themeColor="text1"/>
              </w:rPr>
              <w:t>65-84</w:t>
            </w:r>
          </w:p>
        </w:tc>
        <w:tc>
          <w:tcPr>
            <w:tcW w:w="1133" w:type="pct"/>
            <w:shd w:val="clear" w:color="auto" w:fill="auto"/>
          </w:tcPr>
          <w:p w14:paraId="4DB4C978" w14:textId="77777777" w:rsidR="00077B51" w:rsidRPr="0027407B" w:rsidRDefault="00077B51" w:rsidP="001D1511">
            <w:pPr>
              <w:spacing w:line="360" w:lineRule="auto"/>
              <w:jc w:val="both"/>
              <w:rPr>
                <w:rFonts w:ascii="Book Antiqua" w:hAnsi="Book Antiqua" w:cs="Arial"/>
                <w:lang w:eastAsia="zh-CN"/>
              </w:rPr>
            </w:pPr>
            <w:r w:rsidRPr="0027407B">
              <w:rPr>
                <w:rFonts w:ascii="Book Antiqua" w:hAnsi="Book Antiqua" w:cs="Arial"/>
              </w:rPr>
              <w:t>Ref</w:t>
            </w:r>
            <w:r w:rsidR="001D1511" w:rsidRPr="0027407B">
              <w:rPr>
                <w:rFonts w:ascii="Book Antiqua" w:hAnsi="Book Antiqua" w:cs="Arial"/>
                <w:lang w:eastAsia="zh-CN"/>
              </w:rPr>
              <w:t>.</w:t>
            </w:r>
          </w:p>
        </w:tc>
        <w:tc>
          <w:tcPr>
            <w:tcW w:w="621" w:type="pct"/>
            <w:shd w:val="clear" w:color="auto" w:fill="auto"/>
          </w:tcPr>
          <w:p w14:paraId="2BA1E97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7D876C00" w14:textId="77777777" w:rsidR="00077B51" w:rsidRPr="0027407B" w:rsidRDefault="00077B51" w:rsidP="001D1511">
            <w:pPr>
              <w:spacing w:line="360" w:lineRule="auto"/>
              <w:jc w:val="both"/>
              <w:rPr>
                <w:rFonts w:ascii="Book Antiqua" w:hAnsi="Book Antiqua" w:cs="Arial"/>
                <w:lang w:eastAsia="zh-CN"/>
              </w:rPr>
            </w:pPr>
            <w:r w:rsidRPr="0027407B">
              <w:rPr>
                <w:rFonts w:ascii="Book Antiqua" w:hAnsi="Book Antiqua" w:cs="Arial"/>
              </w:rPr>
              <w:t>Ref</w:t>
            </w:r>
            <w:r w:rsidR="001D1511" w:rsidRPr="0027407B">
              <w:rPr>
                <w:rFonts w:ascii="Book Antiqua" w:hAnsi="Book Antiqua" w:cs="Arial"/>
                <w:lang w:eastAsia="zh-CN"/>
              </w:rPr>
              <w:t>.</w:t>
            </w:r>
          </w:p>
        </w:tc>
        <w:tc>
          <w:tcPr>
            <w:tcW w:w="581" w:type="pct"/>
            <w:shd w:val="clear" w:color="auto" w:fill="auto"/>
          </w:tcPr>
          <w:p w14:paraId="4F47250D"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7077BB5C" w14:textId="77777777" w:rsidTr="00153477">
        <w:trPr>
          <w:trHeight w:val="530"/>
        </w:trPr>
        <w:tc>
          <w:tcPr>
            <w:tcW w:w="1468" w:type="pct"/>
            <w:shd w:val="clear" w:color="auto" w:fill="auto"/>
          </w:tcPr>
          <w:p w14:paraId="0009253C" w14:textId="77777777" w:rsidR="00077B51" w:rsidRPr="0027407B" w:rsidRDefault="000567FE" w:rsidP="009E01F6">
            <w:pPr>
              <w:spacing w:line="360" w:lineRule="auto"/>
              <w:jc w:val="both"/>
              <w:rPr>
                <w:rFonts w:ascii="Book Antiqua" w:hAnsi="Book Antiqua" w:cs="Arial"/>
                <w:bCs/>
              </w:rPr>
            </w:pPr>
            <w:r w:rsidRPr="0027407B">
              <w:rPr>
                <w:rFonts w:ascii="Book Antiqua" w:eastAsia="宋体" w:hAnsi="Book Antiqua" w:cs="Arial"/>
                <w:bCs/>
                <w:color w:val="000000" w:themeColor="text1"/>
              </w:rPr>
              <w:t>≥</w:t>
            </w:r>
            <w:r w:rsidR="00FE3077" w:rsidRPr="0027407B">
              <w:rPr>
                <w:rFonts w:ascii="Book Antiqua" w:eastAsia="宋体" w:hAnsi="Book Antiqua" w:cs="Arial"/>
                <w:bCs/>
                <w:color w:val="000000" w:themeColor="text1"/>
                <w:lang w:eastAsia="zh-CN"/>
              </w:rPr>
              <w:t xml:space="preserve"> </w:t>
            </w:r>
            <w:r w:rsidR="00077B51" w:rsidRPr="0027407B">
              <w:rPr>
                <w:rFonts w:ascii="Book Antiqua" w:hAnsi="Book Antiqua" w:cs="Arial"/>
                <w:bCs/>
                <w:color w:val="000000" w:themeColor="text1"/>
              </w:rPr>
              <w:t>85</w:t>
            </w:r>
          </w:p>
        </w:tc>
        <w:tc>
          <w:tcPr>
            <w:tcW w:w="1133" w:type="pct"/>
            <w:shd w:val="clear" w:color="auto" w:fill="auto"/>
          </w:tcPr>
          <w:p w14:paraId="79E60DE4"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rPr>
              <w:t>0.773 (0.649-</w:t>
            </w:r>
            <w:r w:rsidR="00077B51" w:rsidRPr="0027407B">
              <w:rPr>
                <w:rFonts w:ascii="Book Antiqua" w:hAnsi="Book Antiqua" w:cs="Arial"/>
              </w:rPr>
              <w:t>0.920)</w:t>
            </w:r>
          </w:p>
        </w:tc>
        <w:tc>
          <w:tcPr>
            <w:tcW w:w="621" w:type="pct"/>
            <w:shd w:val="clear" w:color="auto" w:fill="auto"/>
          </w:tcPr>
          <w:p w14:paraId="09AFCC4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0.0037</w:t>
            </w:r>
          </w:p>
        </w:tc>
        <w:tc>
          <w:tcPr>
            <w:tcW w:w="1197" w:type="pct"/>
            <w:shd w:val="clear" w:color="auto" w:fill="auto"/>
          </w:tcPr>
          <w:p w14:paraId="383CAF5D"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rPr>
              <w:t>0.749 (0.688-</w:t>
            </w:r>
            <w:r w:rsidR="00077B51" w:rsidRPr="0027407B">
              <w:rPr>
                <w:rFonts w:ascii="Book Antiqua" w:hAnsi="Book Antiqua" w:cs="Arial"/>
              </w:rPr>
              <w:t>0.814)</w:t>
            </w:r>
          </w:p>
        </w:tc>
        <w:tc>
          <w:tcPr>
            <w:tcW w:w="581" w:type="pct"/>
            <w:shd w:val="clear" w:color="auto" w:fill="auto"/>
          </w:tcPr>
          <w:p w14:paraId="0B204806"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B9821C9" w14:textId="77777777" w:rsidTr="00153477">
        <w:trPr>
          <w:trHeight w:val="530"/>
        </w:trPr>
        <w:tc>
          <w:tcPr>
            <w:tcW w:w="1468" w:type="pct"/>
            <w:shd w:val="clear" w:color="auto" w:fill="auto"/>
          </w:tcPr>
          <w:p w14:paraId="3C5BA691" w14:textId="77777777" w:rsidR="00077B51" w:rsidRPr="0027407B" w:rsidRDefault="00077B51" w:rsidP="009E01F6">
            <w:pPr>
              <w:spacing w:line="360" w:lineRule="auto"/>
              <w:jc w:val="both"/>
              <w:rPr>
                <w:rFonts w:ascii="Book Antiqua" w:hAnsi="Book Antiqua" w:cs="Arial"/>
                <w:b/>
              </w:rPr>
            </w:pPr>
            <w:r w:rsidRPr="0027407B">
              <w:rPr>
                <w:rFonts w:ascii="Book Antiqua" w:hAnsi="Book Antiqua" w:cs="Arial"/>
                <w:b/>
              </w:rPr>
              <w:t>Race</w:t>
            </w:r>
          </w:p>
        </w:tc>
        <w:tc>
          <w:tcPr>
            <w:tcW w:w="1133" w:type="pct"/>
            <w:shd w:val="clear" w:color="auto" w:fill="auto"/>
          </w:tcPr>
          <w:p w14:paraId="2311E31E"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0042B298"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19CA29A4"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7BAC49CC" w14:textId="77777777" w:rsidR="00077B51" w:rsidRPr="0027407B" w:rsidRDefault="00077B51" w:rsidP="009E01F6">
            <w:pPr>
              <w:spacing w:line="360" w:lineRule="auto"/>
              <w:jc w:val="both"/>
              <w:rPr>
                <w:rFonts w:ascii="Book Antiqua" w:hAnsi="Book Antiqua" w:cs="Arial"/>
              </w:rPr>
            </w:pPr>
          </w:p>
        </w:tc>
      </w:tr>
      <w:tr w:rsidR="00153477" w:rsidRPr="0027407B" w14:paraId="3E250F22" w14:textId="77777777" w:rsidTr="00153477">
        <w:trPr>
          <w:trHeight w:val="530"/>
        </w:trPr>
        <w:tc>
          <w:tcPr>
            <w:tcW w:w="1468" w:type="pct"/>
            <w:shd w:val="clear" w:color="auto" w:fill="auto"/>
          </w:tcPr>
          <w:p w14:paraId="3654DFAE"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White</w:t>
            </w:r>
          </w:p>
        </w:tc>
        <w:tc>
          <w:tcPr>
            <w:tcW w:w="1133" w:type="pct"/>
            <w:shd w:val="clear" w:color="auto" w:fill="auto"/>
          </w:tcPr>
          <w:p w14:paraId="7115F0DF" w14:textId="77777777" w:rsidR="00077B51" w:rsidRPr="0027407B" w:rsidRDefault="00077B51" w:rsidP="00104A37">
            <w:pPr>
              <w:spacing w:line="360" w:lineRule="auto"/>
              <w:jc w:val="both"/>
              <w:rPr>
                <w:rFonts w:ascii="Book Antiqua" w:hAnsi="Book Antiqua" w:cs="Arial"/>
                <w:lang w:eastAsia="zh-CN"/>
              </w:rPr>
            </w:pPr>
            <w:r w:rsidRPr="0027407B">
              <w:rPr>
                <w:rFonts w:ascii="Book Antiqua" w:hAnsi="Book Antiqua" w:cs="Arial"/>
              </w:rPr>
              <w:t>1.500</w:t>
            </w:r>
            <w:r w:rsidR="00104A37" w:rsidRPr="0027407B">
              <w:rPr>
                <w:rFonts w:ascii="Book Antiqua" w:hAnsi="Book Antiqua" w:cs="Arial"/>
                <w:lang w:eastAsia="zh-CN"/>
              </w:rPr>
              <w:t xml:space="preserve"> (</w:t>
            </w:r>
            <w:r w:rsidRPr="0027407B">
              <w:rPr>
                <w:rFonts w:ascii="Book Antiqua" w:hAnsi="Book Antiqua" w:cs="Arial"/>
              </w:rPr>
              <w:t>1.338</w:t>
            </w:r>
            <w:r w:rsidR="00104A37" w:rsidRPr="0027407B">
              <w:rPr>
                <w:rFonts w:ascii="Book Antiqua" w:hAnsi="Book Antiqua" w:cs="Arial"/>
                <w:lang w:eastAsia="zh-CN"/>
              </w:rPr>
              <w:t>-</w:t>
            </w:r>
            <w:r w:rsidRPr="0027407B">
              <w:rPr>
                <w:rFonts w:ascii="Book Antiqua" w:hAnsi="Book Antiqua" w:cs="Arial"/>
              </w:rPr>
              <w:t>1.682</w:t>
            </w:r>
            <w:r w:rsidR="00104A37" w:rsidRPr="0027407B">
              <w:rPr>
                <w:rFonts w:ascii="Book Antiqua" w:hAnsi="Book Antiqua" w:cs="Arial"/>
                <w:lang w:eastAsia="zh-CN"/>
              </w:rPr>
              <w:t>)</w:t>
            </w:r>
          </w:p>
        </w:tc>
        <w:tc>
          <w:tcPr>
            <w:tcW w:w="621" w:type="pct"/>
            <w:shd w:val="clear" w:color="auto" w:fill="auto"/>
          </w:tcPr>
          <w:p w14:paraId="71C692F8"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A012CF3"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rPr>
              <w:t>1.830 (1.728-</w:t>
            </w:r>
            <w:r w:rsidR="00077B51" w:rsidRPr="0027407B">
              <w:rPr>
                <w:rFonts w:ascii="Book Antiqua" w:hAnsi="Book Antiqua" w:cs="Arial"/>
              </w:rPr>
              <w:t>1.939)</w:t>
            </w:r>
          </w:p>
        </w:tc>
        <w:tc>
          <w:tcPr>
            <w:tcW w:w="581" w:type="pct"/>
            <w:shd w:val="clear" w:color="auto" w:fill="auto"/>
          </w:tcPr>
          <w:p w14:paraId="4A266608" w14:textId="77777777" w:rsidR="00077B51" w:rsidRPr="0027407B" w:rsidRDefault="00104A37"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651EE6D9" w14:textId="77777777" w:rsidTr="00153477">
        <w:trPr>
          <w:trHeight w:val="530"/>
        </w:trPr>
        <w:tc>
          <w:tcPr>
            <w:tcW w:w="1468" w:type="pct"/>
            <w:shd w:val="clear" w:color="auto" w:fill="auto"/>
          </w:tcPr>
          <w:p w14:paraId="2EC2571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Black</w:t>
            </w:r>
          </w:p>
        </w:tc>
        <w:tc>
          <w:tcPr>
            <w:tcW w:w="1133" w:type="pct"/>
            <w:shd w:val="clear" w:color="auto" w:fill="auto"/>
          </w:tcPr>
          <w:p w14:paraId="709472C9" w14:textId="77777777" w:rsidR="00077B51" w:rsidRPr="0027407B" w:rsidRDefault="00077B51" w:rsidP="00E311A8">
            <w:pPr>
              <w:spacing w:line="360" w:lineRule="auto"/>
              <w:jc w:val="both"/>
              <w:rPr>
                <w:rFonts w:ascii="Book Antiqua" w:hAnsi="Book Antiqua" w:cs="Arial"/>
                <w:lang w:eastAsia="zh-CN"/>
              </w:rPr>
            </w:pPr>
            <w:r w:rsidRPr="0027407B">
              <w:rPr>
                <w:rFonts w:ascii="Book Antiqua" w:hAnsi="Book Antiqua" w:cs="Arial"/>
              </w:rPr>
              <w:t>Ref</w:t>
            </w:r>
            <w:r w:rsidR="00E311A8" w:rsidRPr="0027407B">
              <w:rPr>
                <w:rFonts w:ascii="Book Antiqua" w:hAnsi="Book Antiqua" w:cs="Arial"/>
                <w:lang w:eastAsia="zh-CN"/>
              </w:rPr>
              <w:t>.</w:t>
            </w:r>
          </w:p>
        </w:tc>
        <w:tc>
          <w:tcPr>
            <w:tcW w:w="621" w:type="pct"/>
            <w:shd w:val="clear" w:color="auto" w:fill="auto"/>
          </w:tcPr>
          <w:p w14:paraId="0A0469E8"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665F9783" w14:textId="77777777" w:rsidR="00077B51" w:rsidRPr="0027407B" w:rsidRDefault="00077B51" w:rsidP="00E311A8">
            <w:pPr>
              <w:spacing w:line="360" w:lineRule="auto"/>
              <w:jc w:val="both"/>
              <w:rPr>
                <w:rFonts w:ascii="Book Antiqua" w:hAnsi="Book Antiqua" w:cs="Arial"/>
                <w:lang w:eastAsia="zh-CN"/>
              </w:rPr>
            </w:pPr>
            <w:r w:rsidRPr="0027407B">
              <w:rPr>
                <w:rFonts w:ascii="Book Antiqua" w:hAnsi="Book Antiqua" w:cs="Arial"/>
              </w:rPr>
              <w:t>Ref</w:t>
            </w:r>
            <w:r w:rsidR="00E311A8" w:rsidRPr="0027407B">
              <w:rPr>
                <w:rFonts w:ascii="Book Antiqua" w:hAnsi="Book Antiqua" w:cs="Arial"/>
                <w:lang w:eastAsia="zh-CN"/>
              </w:rPr>
              <w:t>.</w:t>
            </w:r>
          </w:p>
        </w:tc>
        <w:tc>
          <w:tcPr>
            <w:tcW w:w="581" w:type="pct"/>
            <w:shd w:val="clear" w:color="auto" w:fill="auto"/>
          </w:tcPr>
          <w:p w14:paraId="7C44593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1F7A17E6" w14:textId="77777777" w:rsidTr="00153477">
        <w:trPr>
          <w:trHeight w:val="530"/>
        </w:trPr>
        <w:tc>
          <w:tcPr>
            <w:tcW w:w="1468" w:type="pct"/>
            <w:shd w:val="clear" w:color="auto" w:fill="auto"/>
          </w:tcPr>
          <w:p w14:paraId="6D8AED45"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Hispanic</w:t>
            </w:r>
          </w:p>
        </w:tc>
        <w:tc>
          <w:tcPr>
            <w:tcW w:w="1133" w:type="pct"/>
            <w:shd w:val="clear" w:color="auto" w:fill="auto"/>
          </w:tcPr>
          <w:p w14:paraId="05BD5320"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rPr>
              <w:t>1.193 (0.993-</w:t>
            </w:r>
            <w:r w:rsidR="00077B51" w:rsidRPr="0027407B">
              <w:rPr>
                <w:rFonts w:ascii="Book Antiqua" w:hAnsi="Book Antiqua" w:cs="Arial"/>
              </w:rPr>
              <w:t>1.434)</w:t>
            </w:r>
          </w:p>
        </w:tc>
        <w:tc>
          <w:tcPr>
            <w:tcW w:w="621" w:type="pct"/>
            <w:shd w:val="clear" w:color="auto" w:fill="auto"/>
          </w:tcPr>
          <w:p w14:paraId="4B2AAB3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0.0598</w:t>
            </w:r>
          </w:p>
        </w:tc>
        <w:tc>
          <w:tcPr>
            <w:tcW w:w="1197" w:type="pct"/>
            <w:shd w:val="clear" w:color="auto" w:fill="auto"/>
          </w:tcPr>
          <w:p w14:paraId="3EF67C53"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rPr>
              <w:t>1.391 (1.272-</w:t>
            </w:r>
            <w:r w:rsidR="00077B51" w:rsidRPr="0027407B">
              <w:rPr>
                <w:rFonts w:ascii="Book Antiqua" w:hAnsi="Book Antiqua" w:cs="Arial"/>
              </w:rPr>
              <w:t>1.521)</w:t>
            </w:r>
          </w:p>
        </w:tc>
        <w:tc>
          <w:tcPr>
            <w:tcW w:w="581" w:type="pct"/>
            <w:shd w:val="clear" w:color="auto" w:fill="auto"/>
          </w:tcPr>
          <w:p w14:paraId="110C49DB"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3D48FBEA" w14:textId="77777777" w:rsidTr="00153477">
        <w:trPr>
          <w:trHeight w:val="530"/>
        </w:trPr>
        <w:tc>
          <w:tcPr>
            <w:tcW w:w="1468" w:type="pct"/>
            <w:shd w:val="clear" w:color="auto" w:fill="auto"/>
          </w:tcPr>
          <w:p w14:paraId="29F39505"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Asian or Pacific Islander</w:t>
            </w:r>
          </w:p>
        </w:tc>
        <w:tc>
          <w:tcPr>
            <w:tcW w:w="1133" w:type="pct"/>
            <w:shd w:val="clear" w:color="auto" w:fill="auto"/>
          </w:tcPr>
          <w:p w14:paraId="00A898B8"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0.720 (0.441-</w:t>
            </w:r>
            <w:r w:rsidR="00077B51" w:rsidRPr="0027407B">
              <w:rPr>
                <w:rFonts w:ascii="Book Antiqua" w:hAnsi="Book Antiqua" w:cs="Arial"/>
              </w:rPr>
              <w:t>1.174)</w:t>
            </w:r>
          </w:p>
        </w:tc>
        <w:tc>
          <w:tcPr>
            <w:tcW w:w="621" w:type="pct"/>
            <w:shd w:val="clear" w:color="auto" w:fill="auto"/>
          </w:tcPr>
          <w:p w14:paraId="5EF76B4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0.1876</w:t>
            </w:r>
          </w:p>
        </w:tc>
        <w:tc>
          <w:tcPr>
            <w:tcW w:w="1197" w:type="pct"/>
            <w:shd w:val="clear" w:color="auto" w:fill="auto"/>
          </w:tcPr>
          <w:p w14:paraId="54DBC24F"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0.856 (0.679-</w:t>
            </w:r>
            <w:r w:rsidR="00077B51" w:rsidRPr="0027407B">
              <w:rPr>
                <w:rFonts w:ascii="Book Antiqua" w:hAnsi="Book Antiqua" w:cs="Arial"/>
              </w:rPr>
              <w:t>1.078)</w:t>
            </w:r>
          </w:p>
        </w:tc>
        <w:tc>
          <w:tcPr>
            <w:tcW w:w="581" w:type="pct"/>
            <w:shd w:val="clear" w:color="auto" w:fill="auto"/>
          </w:tcPr>
          <w:p w14:paraId="0DBA407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0.1876</w:t>
            </w:r>
          </w:p>
        </w:tc>
      </w:tr>
      <w:tr w:rsidR="00153477" w:rsidRPr="0027407B" w14:paraId="35472B32" w14:textId="77777777" w:rsidTr="00153477">
        <w:trPr>
          <w:trHeight w:val="530"/>
        </w:trPr>
        <w:tc>
          <w:tcPr>
            <w:tcW w:w="1468" w:type="pct"/>
            <w:shd w:val="clear" w:color="auto" w:fill="auto"/>
          </w:tcPr>
          <w:p w14:paraId="33F50731"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Native American</w:t>
            </w:r>
          </w:p>
        </w:tc>
        <w:tc>
          <w:tcPr>
            <w:tcW w:w="1133" w:type="pct"/>
            <w:shd w:val="clear" w:color="auto" w:fill="auto"/>
          </w:tcPr>
          <w:p w14:paraId="5A21ABB4"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1.029 (0.616</w:t>
            </w:r>
            <w:r w:rsidR="002000E0" w:rsidRPr="0027407B">
              <w:rPr>
                <w:rFonts w:ascii="Book Antiqua" w:hAnsi="Book Antiqua" w:cs="Arial"/>
                <w:lang w:eastAsia="zh-CN"/>
              </w:rPr>
              <w:t>-</w:t>
            </w:r>
            <w:r w:rsidRPr="0027407B">
              <w:rPr>
                <w:rFonts w:ascii="Book Antiqua" w:hAnsi="Book Antiqua" w:cs="Arial"/>
              </w:rPr>
              <w:t>1.720)</w:t>
            </w:r>
          </w:p>
        </w:tc>
        <w:tc>
          <w:tcPr>
            <w:tcW w:w="621" w:type="pct"/>
            <w:shd w:val="clear" w:color="auto" w:fill="auto"/>
          </w:tcPr>
          <w:p w14:paraId="58C50E7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0.9120</w:t>
            </w:r>
          </w:p>
        </w:tc>
        <w:tc>
          <w:tcPr>
            <w:tcW w:w="1197" w:type="pct"/>
            <w:shd w:val="clear" w:color="auto" w:fill="auto"/>
          </w:tcPr>
          <w:p w14:paraId="1AC9425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 xml:space="preserve">0.937 </w:t>
            </w:r>
            <w:r w:rsidR="002000E0" w:rsidRPr="0027407B">
              <w:rPr>
                <w:rFonts w:ascii="Book Antiqua" w:hAnsi="Book Antiqua" w:cs="Arial"/>
              </w:rPr>
              <w:t>(0.733-</w:t>
            </w:r>
            <w:r w:rsidRPr="0027407B">
              <w:rPr>
                <w:rFonts w:ascii="Book Antiqua" w:hAnsi="Book Antiqua" w:cs="Arial"/>
              </w:rPr>
              <w:t>1.198)</w:t>
            </w:r>
          </w:p>
        </w:tc>
        <w:tc>
          <w:tcPr>
            <w:tcW w:w="581" w:type="pct"/>
            <w:shd w:val="clear" w:color="auto" w:fill="auto"/>
          </w:tcPr>
          <w:p w14:paraId="36033CF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0.6120</w:t>
            </w:r>
          </w:p>
        </w:tc>
      </w:tr>
      <w:tr w:rsidR="00153477" w:rsidRPr="0027407B" w14:paraId="5924765D" w14:textId="77777777" w:rsidTr="00153477">
        <w:trPr>
          <w:trHeight w:val="530"/>
        </w:trPr>
        <w:tc>
          <w:tcPr>
            <w:tcW w:w="1468" w:type="pct"/>
            <w:shd w:val="clear" w:color="auto" w:fill="auto"/>
          </w:tcPr>
          <w:p w14:paraId="0650F7F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Other</w:t>
            </w:r>
          </w:p>
        </w:tc>
        <w:tc>
          <w:tcPr>
            <w:tcW w:w="1133" w:type="pct"/>
            <w:shd w:val="clear" w:color="auto" w:fill="auto"/>
          </w:tcPr>
          <w:p w14:paraId="6B46115A"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1.109 (0.959-</w:t>
            </w:r>
            <w:r w:rsidR="00077B51" w:rsidRPr="0027407B">
              <w:rPr>
                <w:rFonts w:ascii="Book Antiqua" w:hAnsi="Book Antiqua" w:cs="Arial"/>
              </w:rPr>
              <w:t>1.282)</w:t>
            </w:r>
          </w:p>
        </w:tc>
        <w:tc>
          <w:tcPr>
            <w:tcW w:w="621" w:type="pct"/>
            <w:shd w:val="clear" w:color="auto" w:fill="auto"/>
          </w:tcPr>
          <w:p w14:paraId="7A149A3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0.1627</w:t>
            </w:r>
          </w:p>
        </w:tc>
        <w:tc>
          <w:tcPr>
            <w:tcW w:w="1197" w:type="pct"/>
            <w:shd w:val="clear" w:color="auto" w:fill="auto"/>
          </w:tcPr>
          <w:p w14:paraId="036DE969" w14:textId="77777777" w:rsidR="00077B51" w:rsidRPr="0027407B" w:rsidRDefault="00077B51" w:rsidP="002000E0">
            <w:pPr>
              <w:spacing w:line="360" w:lineRule="auto"/>
              <w:jc w:val="both"/>
              <w:rPr>
                <w:rFonts w:ascii="Book Antiqua" w:hAnsi="Book Antiqua" w:cs="Arial"/>
                <w:lang w:eastAsia="zh-CN"/>
              </w:rPr>
            </w:pPr>
            <w:r w:rsidRPr="0027407B">
              <w:rPr>
                <w:rFonts w:ascii="Book Antiqua" w:hAnsi="Book Antiqua" w:cs="Arial"/>
              </w:rPr>
              <w:t>1.456</w:t>
            </w:r>
            <w:r w:rsidR="002000E0" w:rsidRPr="0027407B">
              <w:rPr>
                <w:rFonts w:ascii="Book Antiqua" w:hAnsi="Book Antiqua" w:cs="Arial"/>
                <w:lang w:eastAsia="zh-CN"/>
              </w:rPr>
              <w:t xml:space="preserve"> (</w:t>
            </w:r>
            <w:r w:rsidRPr="0027407B">
              <w:rPr>
                <w:rFonts w:ascii="Book Antiqua" w:hAnsi="Book Antiqua" w:cs="Arial"/>
              </w:rPr>
              <w:t>1.351</w:t>
            </w:r>
            <w:r w:rsidR="002000E0" w:rsidRPr="0027407B">
              <w:rPr>
                <w:rFonts w:ascii="Book Antiqua" w:hAnsi="Book Antiqua" w:cs="Arial"/>
                <w:lang w:eastAsia="zh-CN"/>
              </w:rPr>
              <w:t>-</w:t>
            </w:r>
            <w:r w:rsidRPr="0027407B">
              <w:rPr>
                <w:rFonts w:ascii="Book Antiqua" w:hAnsi="Book Antiqua" w:cs="Arial"/>
              </w:rPr>
              <w:t>1.568</w:t>
            </w:r>
            <w:r w:rsidR="002000E0" w:rsidRPr="0027407B">
              <w:rPr>
                <w:rFonts w:ascii="Book Antiqua" w:hAnsi="Book Antiqua" w:cs="Arial"/>
                <w:lang w:eastAsia="zh-CN"/>
              </w:rPr>
              <w:t>)</w:t>
            </w:r>
          </w:p>
        </w:tc>
        <w:tc>
          <w:tcPr>
            <w:tcW w:w="581" w:type="pct"/>
            <w:shd w:val="clear" w:color="auto" w:fill="auto"/>
          </w:tcPr>
          <w:p w14:paraId="2AA00D21"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33CF6337" w14:textId="77777777" w:rsidTr="00153477">
        <w:trPr>
          <w:trHeight w:val="530"/>
        </w:trPr>
        <w:tc>
          <w:tcPr>
            <w:tcW w:w="1468" w:type="pct"/>
            <w:shd w:val="clear" w:color="auto" w:fill="auto"/>
          </w:tcPr>
          <w:p w14:paraId="66DDC3A5" w14:textId="77777777" w:rsidR="00077B51" w:rsidRPr="0027407B" w:rsidRDefault="00077B51" w:rsidP="00DE25BD">
            <w:pPr>
              <w:spacing w:line="360" w:lineRule="auto"/>
              <w:jc w:val="both"/>
              <w:rPr>
                <w:rFonts w:ascii="Book Antiqua" w:hAnsi="Book Antiqua" w:cs="Arial"/>
                <w:bCs/>
              </w:rPr>
            </w:pPr>
            <w:r w:rsidRPr="0027407B">
              <w:rPr>
                <w:rFonts w:ascii="Book Antiqua" w:hAnsi="Book Antiqua" w:cs="Arial"/>
                <w:b/>
              </w:rPr>
              <w:t xml:space="preserve">Primary </w:t>
            </w:r>
            <w:r w:rsidR="00DE25BD" w:rsidRPr="0027407B">
              <w:rPr>
                <w:rFonts w:ascii="Book Antiqua" w:hAnsi="Book Antiqua" w:cs="Arial"/>
                <w:b/>
                <w:lang w:eastAsia="zh-CN"/>
              </w:rPr>
              <w:t>p</w:t>
            </w:r>
            <w:r w:rsidRPr="0027407B">
              <w:rPr>
                <w:rFonts w:ascii="Book Antiqua" w:hAnsi="Book Antiqua" w:cs="Arial"/>
                <w:b/>
              </w:rPr>
              <w:t>ayer status</w:t>
            </w:r>
          </w:p>
        </w:tc>
        <w:tc>
          <w:tcPr>
            <w:tcW w:w="1133" w:type="pct"/>
            <w:shd w:val="clear" w:color="auto" w:fill="auto"/>
          </w:tcPr>
          <w:p w14:paraId="64A7866D"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09DCFC9C"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7DD3AD8E"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3CB62C54" w14:textId="77777777" w:rsidR="00077B51" w:rsidRPr="0027407B" w:rsidRDefault="00077B51" w:rsidP="009E01F6">
            <w:pPr>
              <w:spacing w:line="360" w:lineRule="auto"/>
              <w:jc w:val="both"/>
              <w:rPr>
                <w:rFonts w:ascii="Book Antiqua" w:hAnsi="Book Antiqua" w:cs="Arial"/>
              </w:rPr>
            </w:pPr>
          </w:p>
        </w:tc>
      </w:tr>
      <w:tr w:rsidR="00153477" w:rsidRPr="0027407B" w14:paraId="6A81FA49" w14:textId="77777777" w:rsidTr="00153477">
        <w:trPr>
          <w:trHeight w:val="530"/>
        </w:trPr>
        <w:tc>
          <w:tcPr>
            <w:tcW w:w="1468" w:type="pct"/>
            <w:shd w:val="clear" w:color="auto" w:fill="auto"/>
          </w:tcPr>
          <w:p w14:paraId="361E0082"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Medicare</w:t>
            </w:r>
          </w:p>
        </w:tc>
        <w:tc>
          <w:tcPr>
            <w:tcW w:w="1133" w:type="pct"/>
            <w:shd w:val="clear" w:color="auto" w:fill="auto"/>
          </w:tcPr>
          <w:p w14:paraId="380658AA" w14:textId="77777777" w:rsidR="00077B51" w:rsidRPr="0027407B" w:rsidRDefault="00077B51" w:rsidP="002000E0">
            <w:pPr>
              <w:spacing w:line="360" w:lineRule="auto"/>
              <w:jc w:val="both"/>
              <w:rPr>
                <w:rFonts w:ascii="Book Antiqua" w:hAnsi="Book Antiqua" w:cs="Arial"/>
                <w:lang w:eastAsia="zh-CN"/>
              </w:rPr>
            </w:pPr>
            <w:r w:rsidRPr="0027407B">
              <w:rPr>
                <w:rFonts w:ascii="Book Antiqua" w:hAnsi="Book Antiqua" w:cs="Arial"/>
              </w:rPr>
              <w:t>Ref</w:t>
            </w:r>
            <w:r w:rsidR="002000E0" w:rsidRPr="0027407B">
              <w:rPr>
                <w:rFonts w:ascii="Book Antiqua" w:hAnsi="Book Antiqua" w:cs="Arial"/>
                <w:lang w:eastAsia="zh-CN"/>
              </w:rPr>
              <w:t>.</w:t>
            </w:r>
          </w:p>
        </w:tc>
        <w:tc>
          <w:tcPr>
            <w:tcW w:w="621" w:type="pct"/>
            <w:shd w:val="clear" w:color="auto" w:fill="auto"/>
          </w:tcPr>
          <w:p w14:paraId="668438A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797DBEF8" w14:textId="77777777" w:rsidR="00077B51" w:rsidRPr="0027407B" w:rsidRDefault="00077B51" w:rsidP="002000E0">
            <w:pPr>
              <w:spacing w:line="360" w:lineRule="auto"/>
              <w:jc w:val="both"/>
              <w:rPr>
                <w:rFonts w:ascii="Book Antiqua" w:hAnsi="Book Antiqua" w:cs="Arial"/>
                <w:lang w:eastAsia="zh-CN"/>
              </w:rPr>
            </w:pPr>
            <w:r w:rsidRPr="0027407B">
              <w:rPr>
                <w:rFonts w:ascii="Book Antiqua" w:hAnsi="Book Antiqua" w:cs="Arial"/>
              </w:rPr>
              <w:t>Ref</w:t>
            </w:r>
            <w:r w:rsidR="002000E0" w:rsidRPr="0027407B">
              <w:rPr>
                <w:rFonts w:ascii="Book Antiqua" w:hAnsi="Book Antiqua" w:cs="Arial"/>
                <w:lang w:eastAsia="zh-CN"/>
              </w:rPr>
              <w:t>.</w:t>
            </w:r>
          </w:p>
        </w:tc>
        <w:tc>
          <w:tcPr>
            <w:tcW w:w="581" w:type="pct"/>
            <w:shd w:val="clear" w:color="auto" w:fill="auto"/>
          </w:tcPr>
          <w:p w14:paraId="681436A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5CB4021A" w14:textId="77777777" w:rsidTr="00153477">
        <w:trPr>
          <w:trHeight w:val="530"/>
        </w:trPr>
        <w:tc>
          <w:tcPr>
            <w:tcW w:w="1468" w:type="pct"/>
            <w:shd w:val="clear" w:color="auto" w:fill="auto"/>
          </w:tcPr>
          <w:p w14:paraId="176BBD41"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Medicaid</w:t>
            </w:r>
          </w:p>
        </w:tc>
        <w:tc>
          <w:tcPr>
            <w:tcW w:w="1133" w:type="pct"/>
            <w:shd w:val="clear" w:color="auto" w:fill="auto"/>
          </w:tcPr>
          <w:p w14:paraId="1B482E52"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1.327 (1.205-</w:t>
            </w:r>
            <w:r w:rsidR="00077B51" w:rsidRPr="0027407B">
              <w:rPr>
                <w:rFonts w:ascii="Book Antiqua" w:hAnsi="Book Antiqua" w:cs="Arial"/>
              </w:rPr>
              <w:t>1.462)</w:t>
            </w:r>
          </w:p>
        </w:tc>
        <w:tc>
          <w:tcPr>
            <w:tcW w:w="621" w:type="pct"/>
            <w:shd w:val="clear" w:color="auto" w:fill="auto"/>
          </w:tcPr>
          <w:p w14:paraId="3B25D31C"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3520B26A"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1.043 (0.99-</w:t>
            </w:r>
            <w:r w:rsidR="00077B51" w:rsidRPr="0027407B">
              <w:rPr>
                <w:rFonts w:ascii="Book Antiqua" w:hAnsi="Book Antiqua" w:cs="Arial"/>
              </w:rPr>
              <w:t>1.10)</w:t>
            </w:r>
          </w:p>
        </w:tc>
        <w:tc>
          <w:tcPr>
            <w:tcW w:w="581" w:type="pct"/>
            <w:shd w:val="clear" w:color="auto" w:fill="auto"/>
          </w:tcPr>
          <w:p w14:paraId="42694CC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0.1148</w:t>
            </w:r>
          </w:p>
        </w:tc>
      </w:tr>
      <w:tr w:rsidR="00153477" w:rsidRPr="0027407B" w14:paraId="6403A114" w14:textId="77777777" w:rsidTr="00153477">
        <w:trPr>
          <w:trHeight w:val="530"/>
        </w:trPr>
        <w:tc>
          <w:tcPr>
            <w:tcW w:w="1468" w:type="pct"/>
            <w:shd w:val="clear" w:color="auto" w:fill="auto"/>
          </w:tcPr>
          <w:p w14:paraId="00C1910A"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Private</w:t>
            </w:r>
          </w:p>
        </w:tc>
        <w:tc>
          <w:tcPr>
            <w:tcW w:w="1133" w:type="pct"/>
            <w:shd w:val="clear" w:color="auto" w:fill="auto"/>
          </w:tcPr>
          <w:p w14:paraId="1CE5EE33"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0.911 (0.850-</w:t>
            </w:r>
            <w:r w:rsidR="00077B51" w:rsidRPr="0027407B">
              <w:rPr>
                <w:rFonts w:ascii="Book Antiqua" w:hAnsi="Book Antiqua" w:cs="Arial"/>
              </w:rPr>
              <w:t>0.977)</w:t>
            </w:r>
          </w:p>
        </w:tc>
        <w:tc>
          <w:tcPr>
            <w:tcW w:w="621" w:type="pct"/>
            <w:shd w:val="clear" w:color="auto" w:fill="auto"/>
          </w:tcPr>
          <w:p w14:paraId="3BEFCB88"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0.0085</w:t>
            </w:r>
          </w:p>
        </w:tc>
        <w:tc>
          <w:tcPr>
            <w:tcW w:w="1197" w:type="pct"/>
            <w:shd w:val="clear" w:color="auto" w:fill="auto"/>
          </w:tcPr>
          <w:p w14:paraId="795FFDCD"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0.774 (0.744-</w:t>
            </w:r>
            <w:r w:rsidR="00077B51" w:rsidRPr="0027407B">
              <w:rPr>
                <w:rFonts w:ascii="Book Antiqua" w:hAnsi="Book Antiqua" w:cs="Arial"/>
              </w:rPr>
              <w:t>0.805)</w:t>
            </w:r>
          </w:p>
        </w:tc>
        <w:tc>
          <w:tcPr>
            <w:tcW w:w="581" w:type="pct"/>
            <w:shd w:val="clear" w:color="auto" w:fill="auto"/>
          </w:tcPr>
          <w:p w14:paraId="72989E73"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936AB38" w14:textId="77777777" w:rsidTr="00153477">
        <w:trPr>
          <w:trHeight w:val="530"/>
        </w:trPr>
        <w:tc>
          <w:tcPr>
            <w:tcW w:w="1468" w:type="pct"/>
            <w:shd w:val="clear" w:color="auto" w:fill="auto"/>
          </w:tcPr>
          <w:p w14:paraId="7A476D7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Self-Pay</w:t>
            </w:r>
          </w:p>
        </w:tc>
        <w:tc>
          <w:tcPr>
            <w:tcW w:w="1133" w:type="pct"/>
            <w:shd w:val="clear" w:color="auto" w:fill="auto"/>
          </w:tcPr>
          <w:p w14:paraId="213FF322"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1.035 (0.831-</w:t>
            </w:r>
            <w:r w:rsidR="00077B51" w:rsidRPr="0027407B">
              <w:rPr>
                <w:rFonts w:ascii="Book Antiqua" w:hAnsi="Book Antiqua" w:cs="Arial"/>
              </w:rPr>
              <w:t>1.289)</w:t>
            </w:r>
          </w:p>
        </w:tc>
        <w:tc>
          <w:tcPr>
            <w:tcW w:w="621" w:type="pct"/>
            <w:shd w:val="clear" w:color="auto" w:fill="auto"/>
          </w:tcPr>
          <w:p w14:paraId="2D5F251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0.7616</w:t>
            </w:r>
          </w:p>
        </w:tc>
        <w:tc>
          <w:tcPr>
            <w:tcW w:w="1197" w:type="pct"/>
            <w:shd w:val="clear" w:color="auto" w:fill="auto"/>
          </w:tcPr>
          <w:p w14:paraId="361F8122"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0.892 (0.8</w:t>
            </w:r>
            <w:r w:rsidRPr="0027407B">
              <w:rPr>
                <w:rFonts w:ascii="Book Antiqua" w:hAnsi="Book Antiqua" w:cs="Arial"/>
                <w:lang w:eastAsia="zh-CN"/>
              </w:rPr>
              <w:t>00</w:t>
            </w:r>
            <w:r w:rsidR="00077B51" w:rsidRPr="0027407B">
              <w:rPr>
                <w:rFonts w:ascii="Book Antiqua" w:hAnsi="Book Antiqua" w:cs="Arial"/>
              </w:rPr>
              <w:t>-</w:t>
            </w:r>
            <w:r w:rsidRPr="0027407B">
              <w:rPr>
                <w:rFonts w:ascii="Book Antiqua" w:hAnsi="Book Antiqua" w:cs="Arial"/>
                <w:lang w:eastAsia="zh-CN"/>
              </w:rPr>
              <w:t>0</w:t>
            </w:r>
            <w:r w:rsidR="00077B51" w:rsidRPr="0027407B">
              <w:rPr>
                <w:rFonts w:ascii="Book Antiqua" w:hAnsi="Book Antiqua" w:cs="Arial"/>
              </w:rPr>
              <w:t>.994)</w:t>
            </w:r>
          </w:p>
        </w:tc>
        <w:tc>
          <w:tcPr>
            <w:tcW w:w="581" w:type="pct"/>
            <w:shd w:val="clear" w:color="auto" w:fill="auto"/>
          </w:tcPr>
          <w:p w14:paraId="71A9C6A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0.0382</w:t>
            </w:r>
          </w:p>
        </w:tc>
      </w:tr>
      <w:tr w:rsidR="00153477" w:rsidRPr="0027407B" w14:paraId="18534A32" w14:textId="77777777" w:rsidTr="00153477">
        <w:trPr>
          <w:trHeight w:val="530"/>
        </w:trPr>
        <w:tc>
          <w:tcPr>
            <w:tcW w:w="1468" w:type="pct"/>
            <w:shd w:val="clear" w:color="auto" w:fill="auto"/>
          </w:tcPr>
          <w:p w14:paraId="61533FCF" w14:textId="77777777" w:rsidR="00077B51" w:rsidRPr="0027407B" w:rsidRDefault="00077B51" w:rsidP="002126B5">
            <w:pPr>
              <w:spacing w:line="360" w:lineRule="auto"/>
              <w:jc w:val="both"/>
              <w:rPr>
                <w:rFonts w:ascii="Book Antiqua" w:hAnsi="Book Antiqua" w:cs="Arial"/>
                <w:bCs/>
              </w:rPr>
            </w:pPr>
            <w:r w:rsidRPr="0027407B">
              <w:rPr>
                <w:rFonts w:ascii="Book Antiqua" w:hAnsi="Book Antiqua" w:cs="Arial"/>
                <w:bCs/>
              </w:rPr>
              <w:lastRenderedPageBreak/>
              <w:t xml:space="preserve">No </w:t>
            </w:r>
            <w:r w:rsidR="002126B5">
              <w:rPr>
                <w:rFonts w:ascii="Book Antiqua" w:hAnsi="Book Antiqua" w:cs="Arial" w:hint="eastAsia"/>
                <w:bCs/>
                <w:lang w:eastAsia="zh-CN"/>
              </w:rPr>
              <w:t>c</w:t>
            </w:r>
            <w:r w:rsidRPr="0027407B">
              <w:rPr>
                <w:rFonts w:ascii="Book Antiqua" w:hAnsi="Book Antiqua" w:cs="Arial"/>
                <w:bCs/>
              </w:rPr>
              <w:t>harge</w:t>
            </w:r>
          </w:p>
        </w:tc>
        <w:tc>
          <w:tcPr>
            <w:tcW w:w="1133" w:type="pct"/>
            <w:shd w:val="clear" w:color="auto" w:fill="auto"/>
          </w:tcPr>
          <w:p w14:paraId="51C3D871"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0.853 (0.398-</w:t>
            </w:r>
            <w:r w:rsidR="00077B51" w:rsidRPr="0027407B">
              <w:rPr>
                <w:rFonts w:ascii="Book Antiqua" w:hAnsi="Book Antiqua" w:cs="Arial"/>
              </w:rPr>
              <w:t>1.827)</w:t>
            </w:r>
          </w:p>
        </w:tc>
        <w:tc>
          <w:tcPr>
            <w:tcW w:w="621" w:type="pct"/>
            <w:shd w:val="clear" w:color="auto" w:fill="auto"/>
          </w:tcPr>
          <w:p w14:paraId="615344A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0.6825</w:t>
            </w:r>
          </w:p>
        </w:tc>
        <w:tc>
          <w:tcPr>
            <w:tcW w:w="1197" w:type="pct"/>
            <w:shd w:val="clear" w:color="auto" w:fill="auto"/>
          </w:tcPr>
          <w:p w14:paraId="527CF608"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0.698 (0.485-</w:t>
            </w:r>
            <w:r w:rsidR="00077B51" w:rsidRPr="0027407B">
              <w:rPr>
                <w:rFonts w:ascii="Book Antiqua" w:hAnsi="Book Antiqua" w:cs="Arial"/>
              </w:rPr>
              <w:t>1.005)</w:t>
            </w:r>
          </w:p>
        </w:tc>
        <w:tc>
          <w:tcPr>
            <w:tcW w:w="581" w:type="pct"/>
            <w:shd w:val="clear" w:color="auto" w:fill="auto"/>
          </w:tcPr>
          <w:p w14:paraId="1EF7826D"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0.0555</w:t>
            </w:r>
          </w:p>
        </w:tc>
      </w:tr>
      <w:tr w:rsidR="00153477" w:rsidRPr="0027407B" w14:paraId="5C0653C6" w14:textId="77777777" w:rsidTr="00153477">
        <w:trPr>
          <w:trHeight w:val="530"/>
        </w:trPr>
        <w:tc>
          <w:tcPr>
            <w:tcW w:w="1468" w:type="pct"/>
            <w:shd w:val="clear" w:color="auto" w:fill="auto"/>
          </w:tcPr>
          <w:p w14:paraId="4E52154A"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Other</w:t>
            </w:r>
          </w:p>
        </w:tc>
        <w:tc>
          <w:tcPr>
            <w:tcW w:w="1133" w:type="pct"/>
            <w:shd w:val="clear" w:color="auto" w:fill="auto"/>
          </w:tcPr>
          <w:p w14:paraId="3E078968"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1.069 (0.871-</w:t>
            </w:r>
            <w:r w:rsidR="00077B51" w:rsidRPr="0027407B">
              <w:rPr>
                <w:rFonts w:ascii="Book Antiqua" w:hAnsi="Book Antiqua" w:cs="Arial"/>
              </w:rPr>
              <w:t>1.311)</w:t>
            </w:r>
          </w:p>
        </w:tc>
        <w:tc>
          <w:tcPr>
            <w:tcW w:w="621" w:type="pct"/>
            <w:shd w:val="clear" w:color="auto" w:fill="auto"/>
          </w:tcPr>
          <w:p w14:paraId="422F263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0.5255</w:t>
            </w:r>
          </w:p>
        </w:tc>
        <w:tc>
          <w:tcPr>
            <w:tcW w:w="1197" w:type="pct"/>
            <w:shd w:val="clear" w:color="auto" w:fill="auto"/>
          </w:tcPr>
          <w:p w14:paraId="25DAA244"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0.974 (0.88-</w:t>
            </w:r>
            <w:r w:rsidR="00077B51" w:rsidRPr="0027407B">
              <w:rPr>
                <w:rFonts w:ascii="Book Antiqua" w:hAnsi="Book Antiqua" w:cs="Arial"/>
              </w:rPr>
              <w:t>1.077)</w:t>
            </w:r>
          </w:p>
        </w:tc>
        <w:tc>
          <w:tcPr>
            <w:tcW w:w="581" w:type="pct"/>
            <w:shd w:val="clear" w:color="auto" w:fill="auto"/>
          </w:tcPr>
          <w:p w14:paraId="4F8FD5B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0.5930</w:t>
            </w:r>
          </w:p>
        </w:tc>
      </w:tr>
      <w:tr w:rsidR="00153477" w:rsidRPr="0027407B" w14:paraId="493DB370" w14:textId="77777777" w:rsidTr="00153477">
        <w:trPr>
          <w:trHeight w:val="530"/>
        </w:trPr>
        <w:tc>
          <w:tcPr>
            <w:tcW w:w="1468" w:type="pct"/>
            <w:shd w:val="clear" w:color="auto" w:fill="auto"/>
          </w:tcPr>
          <w:p w14:paraId="79C8B6A8"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
              </w:rPr>
              <w:t>Median socioeconomic status by national quartiles</w:t>
            </w:r>
          </w:p>
        </w:tc>
        <w:tc>
          <w:tcPr>
            <w:tcW w:w="1133" w:type="pct"/>
            <w:shd w:val="clear" w:color="auto" w:fill="auto"/>
          </w:tcPr>
          <w:p w14:paraId="2414422B"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383B3E45"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53D09DF4"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05487F06" w14:textId="77777777" w:rsidR="00077B51" w:rsidRPr="0027407B" w:rsidRDefault="00077B51" w:rsidP="009E01F6">
            <w:pPr>
              <w:spacing w:line="360" w:lineRule="auto"/>
              <w:jc w:val="both"/>
              <w:rPr>
                <w:rFonts w:ascii="Book Antiqua" w:hAnsi="Book Antiqua" w:cs="Arial"/>
              </w:rPr>
            </w:pPr>
          </w:p>
        </w:tc>
      </w:tr>
      <w:tr w:rsidR="00153477" w:rsidRPr="0027407B" w14:paraId="2AB90B8C" w14:textId="77777777" w:rsidTr="00153477">
        <w:trPr>
          <w:trHeight w:val="530"/>
        </w:trPr>
        <w:tc>
          <w:tcPr>
            <w:tcW w:w="1468" w:type="pct"/>
            <w:shd w:val="clear" w:color="auto" w:fill="auto"/>
          </w:tcPr>
          <w:p w14:paraId="5F19BA9C"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0-25</w:t>
            </w:r>
          </w:p>
        </w:tc>
        <w:tc>
          <w:tcPr>
            <w:tcW w:w="1133" w:type="pct"/>
            <w:shd w:val="clear" w:color="auto" w:fill="auto"/>
          </w:tcPr>
          <w:p w14:paraId="7918D43A"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621" w:type="pct"/>
            <w:shd w:val="clear" w:color="auto" w:fill="auto"/>
          </w:tcPr>
          <w:p w14:paraId="4892A1F1"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3C5B718B"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581" w:type="pct"/>
            <w:shd w:val="clear" w:color="auto" w:fill="auto"/>
          </w:tcPr>
          <w:p w14:paraId="1B1FB6E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02BD3B00" w14:textId="77777777" w:rsidTr="00153477">
        <w:trPr>
          <w:trHeight w:val="530"/>
        </w:trPr>
        <w:tc>
          <w:tcPr>
            <w:tcW w:w="1468" w:type="pct"/>
            <w:shd w:val="clear" w:color="auto" w:fill="auto"/>
          </w:tcPr>
          <w:p w14:paraId="17FCB9DA"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25-50</w:t>
            </w:r>
          </w:p>
        </w:tc>
        <w:tc>
          <w:tcPr>
            <w:tcW w:w="1133" w:type="pct"/>
            <w:shd w:val="clear" w:color="auto" w:fill="auto"/>
          </w:tcPr>
          <w:p w14:paraId="55729851"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1.006 (0.923-</w:t>
            </w:r>
            <w:r w:rsidR="00077B51" w:rsidRPr="0027407B">
              <w:rPr>
                <w:rFonts w:ascii="Book Antiqua" w:hAnsi="Book Antiqua" w:cs="Arial"/>
              </w:rPr>
              <w:t>1.097)</w:t>
            </w:r>
          </w:p>
        </w:tc>
        <w:tc>
          <w:tcPr>
            <w:tcW w:w="621" w:type="pct"/>
            <w:shd w:val="clear" w:color="auto" w:fill="auto"/>
          </w:tcPr>
          <w:p w14:paraId="284A3724"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0.8836</w:t>
            </w:r>
          </w:p>
        </w:tc>
        <w:tc>
          <w:tcPr>
            <w:tcW w:w="1197" w:type="pct"/>
            <w:shd w:val="clear" w:color="auto" w:fill="auto"/>
          </w:tcPr>
          <w:p w14:paraId="42322024"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1.031 (0.988-</w:t>
            </w:r>
            <w:r w:rsidR="00077B51" w:rsidRPr="0027407B">
              <w:rPr>
                <w:rFonts w:ascii="Book Antiqua" w:hAnsi="Book Antiqua" w:cs="Arial"/>
              </w:rPr>
              <w:t>1.075)</w:t>
            </w:r>
          </w:p>
        </w:tc>
        <w:tc>
          <w:tcPr>
            <w:tcW w:w="581" w:type="pct"/>
            <w:shd w:val="clear" w:color="auto" w:fill="auto"/>
          </w:tcPr>
          <w:p w14:paraId="1807EA8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0.1595</w:t>
            </w:r>
          </w:p>
        </w:tc>
      </w:tr>
      <w:tr w:rsidR="00153477" w:rsidRPr="0027407B" w14:paraId="3FE1DD17" w14:textId="77777777" w:rsidTr="00153477">
        <w:trPr>
          <w:trHeight w:val="530"/>
        </w:trPr>
        <w:tc>
          <w:tcPr>
            <w:tcW w:w="1468" w:type="pct"/>
            <w:shd w:val="clear" w:color="auto" w:fill="auto"/>
          </w:tcPr>
          <w:p w14:paraId="308D2F71"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50-75</w:t>
            </w:r>
          </w:p>
        </w:tc>
        <w:tc>
          <w:tcPr>
            <w:tcW w:w="1133" w:type="pct"/>
            <w:shd w:val="clear" w:color="auto" w:fill="auto"/>
          </w:tcPr>
          <w:p w14:paraId="3361BD9F"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1.026 (0.943-</w:t>
            </w:r>
            <w:r w:rsidR="00077B51" w:rsidRPr="0027407B">
              <w:rPr>
                <w:rFonts w:ascii="Book Antiqua" w:hAnsi="Book Antiqua" w:cs="Arial"/>
              </w:rPr>
              <w:t>1.117)</w:t>
            </w:r>
          </w:p>
        </w:tc>
        <w:tc>
          <w:tcPr>
            <w:tcW w:w="621" w:type="pct"/>
            <w:shd w:val="clear" w:color="auto" w:fill="auto"/>
          </w:tcPr>
          <w:p w14:paraId="47B456C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0.5455</w:t>
            </w:r>
          </w:p>
        </w:tc>
        <w:tc>
          <w:tcPr>
            <w:tcW w:w="1197" w:type="pct"/>
            <w:shd w:val="clear" w:color="auto" w:fill="auto"/>
          </w:tcPr>
          <w:p w14:paraId="6C70E35B"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1.071 (1.025-</w:t>
            </w:r>
            <w:r w:rsidR="00077B51" w:rsidRPr="0027407B">
              <w:rPr>
                <w:rFonts w:ascii="Book Antiqua" w:hAnsi="Book Antiqua" w:cs="Arial"/>
              </w:rPr>
              <w:t>1.118)</w:t>
            </w:r>
          </w:p>
        </w:tc>
        <w:tc>
          <w:tcPr>
            <w:tcW w:w="581" w:type="pct"/>
            <w:shd w:val="clear" w:color="auto" w:fill="auto"/>
          </w:tcPr>
          <w:p w14:paraId="41CF119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0.0019</w:t>
            </w:r>
          </w:p>
        </w:tc>
      </w:tr>
      <w:tr w:rsidR="00153477" w:rsidRPr="0027407B" w14:paraId="7D82671F" w14:textId="77777777" w:rsidTr="00153477">
        <w:trPr>
          <w:trHeight w:val="530"/>
        </w:trPr>
        <w:tc>
          <w:tcPr>
            <w:tcW w:w="1468" w:type="pct"/>
            <w:shd w:val="clear" w:color="auto" w:fill="auto"/>
          </w:tcPr>
          <w:p w14:paraId="56EB8708"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75-100</w:t>
            </w:r>
          </w:p>
        </w:tc>
        <w:tc>
          <w:tcPr>
            <w:tcW w:w="1133" w:type="pct"/>
            <w:shd w:val="clear" w:color="auto" w:fill="auto"/>
          </w:tcPr>
          <w:p w14:paraId="24A82948"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0.890 (0.814-</w:t>
            </w:r>
            <w:r w:rsidR="00077B51" w:rsidRPr="0027407B">
              <w:rPr>
                <w:rFonts w:ascii="Book Antiqua" w:hAnsi="Book Antiqua" w:cs="Arial"/>
              </w:rPr>
              <w:t>0.972)</w:t>
            </w:r>
          </w:p>
        </w:tc>
        <w:tc>
          <w:tcPr>
            <w:tcW w:w="621" w:type="pct"/>
            <w:shd w:val="clear" w:color="auto" w:fill="auto"/>
          </w:tcPr>
          <w:p w14:paraId="62446DC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0.0095</w:t>
            </w:r>
          </w:p>
        </w:tc>
        <w:tc>
          <w:tcPr>
            <w:tcW w:w="1197" w:type="pct"/>
            <w:shd w:val="clear" w:color="auto" w:fill="auto"/>
          </w:tcPr>
          <w:p w14:paraId="7634FF4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0.998 (0.952-</w:t>
            </w:r>
            <w:r w:rsidR="00077B51" w:rsidRPr="0027407B">
              <w:rPr>
                <w:rFonts w:ascii="Book Antiqua" w:hAnsi="Book Antiqua" w:cs="Arial"/>
              </w:rPr>
              <w:t>1.045)</w:t>
            </w:r>
          </w:p>
        </w:tc>
        <w:tc>
          <w:tcPr>
            <w:tcW w:w="581" w:type="pct"/>
            <w:shd w:val="clear" w:color="auto" w:fill="auto"/>
          </w:tcPr>
          <w:p w14:paraId="6A3139C7"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0.9323</w:t>
            </w:r>
          </w:p>
        </w:tc>
      </w:tr>
      <w:tr w:rsidR="00153477" w:rsidRPr="0027407B" w14:paraId="6EE1DFA8" w14:textId="77777777" w:rsidTr="00153477">
        <w:trPr>
          <w:trHeight w:val="530"/>
        </w:trPr>
        <w:tc>
          <w:tcPr>
            <w:tcW w:w="1468" w:type="pct"/>
            <w:shd w:val="clear" w:color="auto" w:fill="auto"/>
          </w:tcPr>
          <w:p w14:paraId="0EBB1CAE"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rPr>
              <w:t>Other</w:t>
            </w:r>
          </w:p>
        </w:tc>
        <w:tc>
          <w:tcPr>
            <w:tcW w:w="1133" w:type="pct"/>
            <w:shd w:val="clear" w:color="auto" w:fill="auto"/>
          </w:tcPr>
          <w:p w14:paraId="3B4801F9"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0.664 (0.505-</w:t>
            </w:r>
            <w:r w:rsidR="00077B51" w:rsidRPr="0027407B">
              <w:rPr>
                <w:rFonts w:ascii="Book Antiqua" w:hAnsi="Book Antiqua" w:cs="Arial"/>
              </w:rPr>
              <w:t>0.873)</w:t>
            </w:r>
          </w:p>
        </w:tc>
        <w:tc>
          <w:tcPr>
            <w:tcW w:w="621" w:type="pct"/>
            <w:shd w:val="clear" w:color="auto" w:fill="auto"/>
          </w:tcPr>
          <w:p w14:paraId="5480813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0.0034</w:t>
            </w:r>
          </w:p>
        </w:tc>
        <w:tc>
          <w:tcPr>
            <w:tcW w:w="1197" w:type="pct"/>
            <w:shd w:val="clear" w:color="auto" w:fill="auto"/>
          </w:tcPr>
          <w:p w14:paraId="60EA6AC1"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0.697 (0.61-</w:t>
            </w:r>
            <w:r w:rsidR="00077B51" w:rsidRPr="0027407B">
              <w:rPr>
                <w:rFonts w:ascii="Book Antiqua" w:hAnsi="Book Antiqua" w:cs="Arial"/>
              </w:rPr>
              <w:t>0.795)</w:t>
            </w:r>
          </w:p>
        </w:tc>
        <w:tc>
          <w:tcPr>
            <w:tcW w:w="581" w:type="pct"/>
            <w:shd w:val="clear" w:color="auto" w:fill="auto"/>
          </w:tcPr>
          <w:p w14:paraId="1C0E6268"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2B2F8104" w14:textId="77777777" w:rsidTr="00153477">
        <w:trPr>
          <w:trHeight w:val="530"/>
        </w:trPr>
        <w:tc>
          <w:tcPr>
            <w:tcW w:w="1468" w:type="pct"/>
            <w:shd w:val="clear" w:color="auto" w:fill="auto"/>
          </w:tcPr>
          <w:p w14:paraId="6A4E32DB" w14:textId="77777777" w:rsidR="00077B51" w:rsidRPr="0027407B" w:rsidRDefault="00077B51" w:rsidP="00B06025">
            <w:pPr>
              <w:spacing w:line="360" w:lineRule="auto"/>
              <w:jc w:val="both"/>
              <w:rPr>
                <w:rFonts w:ascii="Book Antiqua" w:hAnsi="Book Antiqua" w:cs="Arial"/>
                <w:bCs/>
              </w:rPr>
            </w:pPr>
            <w:r w:rsidRPr="0027407B">
              <w:rPr>
                <w:rFonts w:ascii="Book Antiqua" w:hAnsi="Book Antiqua" w:cs="Arial"/>
                <w:b/>
                <w:color w:val="000000" w:themeColor="text1"/>
              </w:rPr>
              <w:t xml:space="preserve">Hospital </w:t>
            </w:r>
            <w:r w:rsidR="00B06025" w:rsidRPr="0027407B">
              <w:rPr>
                <w:rFonts w:ascii="Book Antiqua" w:hAnsi="Book Antiqua" w:cs="Arial"/>
                <w:b/>
                <w:color w:val="000000" w:themeColor="text1"/>
                <w:lang w:eastAsia="zh-CN"/>
              </w:rPr>
              <w:t>b</w:t>
            </w:r>
            <w:r w:rsidRPr="0027407B">
              <w:rPr>
                <w:rFonts w:ascii="Book Antiqua" w:hAnsi="Book Antiqua" w:cs="Arial"/>
                <w:b/>
                <w:color w:val="000000" w:themeColor="text1"/>
              </w:rPr>
              <w:t xml:space="preserve">ed </w:t>
            </w:r>
            <w:r w:rsidR="00B06025" w:rsidRPr="0027407B">
              <w:rPr>
                <w:rFonts w:ascii="Book Antiqua" w:hAnsi="Book Antiqua" w:cs="Arial"/>
                <w:b/>
                <w:color w:val="000000" w:themeColor="text1"/>
                <w:lang w:eastAsia="zh-CN"/>
              </w:rPr>
              <w:t>s</w:t>
            </w:r>
            <w:r w:rsidRPr="0027407B">
              <w:rPr>
                <w:rFonts w:ascii="Book Antiqua" w:hAnsi="Book Antiqua" w:cs="Arial"/>
                <w:b/>
                <w:color w:val="000000" w:themeColor="text1"/>
              </w:rPr>
              <w:t>ize</w:t>
            </w:r>
          </w:p>
        </w:tc>
        <w:tc>
          <w:tcPr>
            <w:tcW w:w="1133" w:type="pct"/>
            <w:shd w:val="clear" w:color="auto" w:fill="auto"/>
          </w:tcPr>
          <w:p w14:paraId="5501DB17"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433EF1E6"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60D2D7A6"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13A7E601" w14:textId="77777777" w:rsidR="00077B51" w:rsidRPr="0027407B" w:rsidRDefault="00077B51" w:rsidP="009E01F6">
            <w:pPr>
              <w:spacing w:line="360" w:lineRule="auto"/>
              <w:jc w:val="both"/>
              <w:rPr>
                <w:rFonts w:ascii="Book Antiqua" w:hAnsi="Book Antiqua" w:cs="Arial"/>
              </w:rPr>
            </w:pPr>
          </w:p>
        </w:tc>
      </w:tr>
      <w:tr w:rsidR="00153477" w:rsidRPr="0027407B" w14:paraId="39C21024" w14:textId="77777777" w:rsidTr="00153477">
        <w:trPr>
          <w:trHeight w:val="530"/>
        </w:trPr>
        <w:tc>
          <w:tcPr>
            <w:tcW w:w="1468" w:type="pct"/>
            <w:shd w:val="clear" w:color="auto" w:fill="auto"/>
          </w:tcPr>
          <w:p w14:paraId="58754953"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Small</w:t>
            </w:r>
          </w:p>
        </w:tc>
        <w:tc>
          <w:tcPr>
            <w:tcW w:w="1133" w:type="pct"/>
            <w:shd w:val="clear" w:color="auto" w:fill="auto"/>
          </w:tcPr>
          <w:p w14:paraId="268ACAF2"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621" w:type="pct"/>
            <w:shd w:val="clear" w:color="auto" w:fill="auto"/>
          </w:tcPr>
          <w:p w14:paraId="35987EEE"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364A4235"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581" w:type="pct"/>
            <w:shd w:val="clear" w:color="auto" w:fill="auto"/>
          </w:tcPr>
          <w:p w14:paraId="59DACB9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220884B0" w14:textId="77777777" w:rsidTr="00153477">
        <w:trPr>
          <w:trHeight w:val="530"/>
        </w:trPr>
        <w:tc>
          <w:tcPr>
            <w:tcW w:w="1468" w:type="pct"/>
            <w:shd w:val="clear" w:color="auto" w:fill="auto"/>
          </w:tcPr>
          <w:p w14:paraId="64F20134"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Medium</w:t>
            </w:r>
          </w:p>
        </w:tc>
        <w:tc>
          <w:tcPr>
            <w:tcW w:w="1133" w:type="pct"/>
            <w:shd w:val="clear" w:color="auto" w:fill="auto"/>
          </w:tcPr>
          <w:p w14:paraId="332516B6"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1.061 (0.967-</w:t>
            </w:r>
            <w:r w:rsidR="00077B51" w:rsidRPr="0027407B">
              <w:rPr>
                <w:rFonts w:ascii="Book Antiqua" w:hAnsi="Book Antiqua" w:cs="Arial"/>
              </w:rPr>
              <w:t>1.164)</w:t>
            </w:r>
          </w:p>
        </w:tc>
        <w:tc>
          <w:tcPr>
            <w:tcW w:w="621" w:type="pct"/>
            <w:shd w:val="clear" w:color="auto" w:fill="auto"/>
          </w:tcPr>
          <w:p w14:paraId="30E5106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0.2109</w:t>
            </w:r>
          </w:p>
        </w:tc>
        <w:tc>
          <w:tcPr>
            <w:tcW w:w="1197" w:type="pct"/>
            <w:shd w:val="clear" w:color="auto" w:fill="auto"/>
          </w:tcPr>
          <w:p w14:paraId="5EB2C915"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0.956 (0.913-</w:t>
            </w:r>
            <w:r w:rsidR="00077B51" w:rsidRPr="0027407B">
              <w:rPr>
                <w:rFonts w:ascii="Book Antiqua" w:hAnsi="Book Antiqua" w:cs="Arial"/>
              </w:rPr>
              <w:t>1.002)</w:t>
            </w:r>
          </w:p>
        </w:tc>
        <w:tc>
          <w:tcPr>
            <w:tcW w:w="581" w:type="pct"/>
            <w:shd w:val="clear" w:color="auto" w:fill="auto"/>
          </w:tcPr>
          <w:p w14:paraId="0BD91508"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0.0585</w:t>
            </w:r>
          </w:p>
        </w:tc>
      </w:tr>
      <w:tr w:rsidR="00153477" w:rsidRPr="0027407B" w14:paraId="0BA6DB42" w14:textId="77777777" w:rsidTr="00153477">
        <w:trPr>
          <w:trHeight w:val="530"/>
        </w:trPr>
        <w:tc>
          <w:tcPr>
            <w:tcW w:w="1468" w:type="pct"/>
            <w:shd w:val="clear" w:color="auto" w:fill="auto"/>
          </w:tcPr>
          <w:p w14:paraId="3BD710EE"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Large</w:t>
            </w:r>
          </w:p>
        </w:tc>
        <w:tc>
          <w:tcPr>
            <w:tcW w:w="1133" w:type="pct"/>
            <w:shd w:val="clear" w:color="auto" w:fill="auto"/>
          </w:tcPr>
          <w:p w14:paraId="44B14EC1"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0.936 (0.873-</w:t>
            </w:r>
            <w:r w:rsidR="00077B51" w:rsidRPr="0027407B">
              <w:rPr>
                <w:rFonts w:ascii="Book Antiqua" w:hAnsi="Book Antiqua" w:cs="Arial"/>
              </w:rPr>
              <w:t>1.005)</w:t>
            </w:r>
          </w:p>
        </w:tc>
        <w:tc>
          <w:tcPr>
            <w:tcW w:w="621" w:type="pct"/>
            <w:shd w:val="clear" w:color="auto" w:fill="auto"/>
          </w:tcPr>
          <w:p w14:paraId="61272937"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0.0669</w:t>
            </w:r>
          </w:p>
        </w:tc>
        <w:tc>
          <w:tcPr>
            <w:tcW w:w="1197" w:type="pct"/>
            <w:shd w:val="clear" w:color="auto" w:fill="auto"/>
          </w:tcPr>
          <w:p w14:paraId="3664FA6C"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0.926 (0.888-</w:t>
            </w:r>
            <w:r w:rsidR="00077B51" w:rsidRPr="0027407B">
              <w:rPr>
                <w:rFonts w:ascii="Book Antiqua" w:hAnsi="Book Antiqua" w:cs="Arial"/>
              </w:rPr>
              <w:t>0.966)</w:t>
            </w:r>
          </w:p>
        </w:tc>
        <w:tc>
          <w:tcPr>
            <w:tcW w:w="581" w:type="pct"/>
            <w:shd w:val="clear" w:color="auto" w:fill="auto"/>
          </w:tcPr>
          <w:p w14:paraId="5AE7DA1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0.0004</w:t>
            </w:r>
          </w:p>
        </w:tc>
      </w:tr>
      <w:tr w:rsidR="00153477" w:rsidRPr="0027407B" w14:paraId="20471AD6" w14:textId="77777777" w:rsidTr="00153477">
        <w:trPr>
          <w:trHeight w:val="530"/>
        </w:trPr>
        <w:tc>
          <w:tcPr>
            <w:tcW w:w="1468" w:type="pct"/>
            <w:shd w:val="clear" w:color="auto" w:fill="auto"/>
          </w:tcPr>
          <w:p w14:paraId="1B363537"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
                <w:bCs/>
                <w:color w:val="000000" w:themeColor="text1"/>
              </w:rPr>
              <w:t>Location/teaching status of the hospital</w:t>
            </w:r>
          </w:p>
        </w:tc>
        <w:tc>
          <w:tcPr>
            <w:tcW w:w="1133" w:type="pct"/>
            <w:shd w:val="clear" w:color="auto" w:fill="auto"/>
          </w:tcPr>
          <w:p w14:paraId="09A44857"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7E77DE69"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579C53CF"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23481B2C" w14:textId="77777777" w:rsidR="00077B51" w:rsidRPr="0027407B" w:rsidRDefault="00077B51" w:rsidP="009E01F6">
            <w:pPr>
              <w:spacing w:line="360" w:lineRule="auto"/>
              <w:jc w:val="both"/>
              <w:rPr>
                <w:rFonts w:ascii="Book Antiqua" w:hAnsi="Book Antiqua" w:cs="Arial"/>
              </w:rPr>
            </w:pPr>
          </w:p>
        </w:tc>
      </w:tr>
      <w:tr w:rsidR="00153477" w:rsidRPr="0027407B" w14:paraId="46FA3E8B" w14:textId="77777777" w:rsidTr="00153477">
        <w:trPr>
          <w:trHeight w:val="530"/>
        </w:trPr>
        <w:tc>
          <w:tcPr>
            <w:tcW w:w="1468" w:type="pct"/>
            <w:shd w:val="clear" w:color="auto" w:fill="auto"/>
          </w:tcPr>
          <w:p w14:paraId="62DD51E4"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Rural</w:t>
            </w:r>
          </w:p>
        </w:tc>
        <w:tc>
          <w:tcPr>
            <w:tcW w:w="1133" w:type="pct"/>
            <w:shd w:val="clear" w:color="auto" w:fill="auto"/>
          </w:tcPr>
          <w:p w14:paraId="5F9B82F9"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621" w:type="pct"/>
            <w:shd w:val="clear" w:color="auto" w:fill="auto"/>
          </w:tcPr>
          <w:p w14:paraId="6BFC80E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50EA97E1"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581" w:type="pct"/>
            <w:shd w:val="clear" w:color="auto" w:fill="auto"/>
          </w:tcPr>
          <w:p w14:paraId="52D16AC7"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3A278B78" w14:textId="77777777" w:rsidTr="00153477">
        <w:trPr>
          <w:trHeight w:val="530"/>
        </w:trPr>
        <w:tc>
          <w:tcPr>
            <w:tcW w:w="1468" w:type="pct"/>
            <w:shd w:val="clear" w:color="auto" w:fill="auto"/>
          </w:tcPr>
          <w:p w14:paraId="093E23B4"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Urban nonteaching</w:t>
            </w:r>
          </w:p>
        </w:tc>
        <w:tc>
          <w:tcPr>
            <w:tcW w:w="1133" w:type="pct"/>
            <w:shd w:val="clear" w:color="auto" w:fill="auto"/>
          </w:tcPr>
          <w:p w14:paraId="2FEC75A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1.028 (0.917-</w:t>
            </w:r>
            <w:r w:rsidR="00077B51" w:rsidRPr="0027407B">
              <w:rPr>
                <w:rFonts w:ascii="Book Antiqua" w:hAnsi="Book Antiqua" w:cs="Arial"/>
              </w:rPr>
              <w:t>1.152)</w:t>
            </w:r>
          </w:p>
        </w:tc>
        <w:tc>
          <w:tcPr>
            <w:tcW w:w="621" w:type="pct"/>
            <w:shd w:val="clear" w:color="auto" w:fill="auto"/>
          </w:tcPr>
          <w:p w14:paraId="1D694EA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0.6376</w:t>
            </w:r>
          </w:p>
        </w:tc>
        <w:tc>
          <w:tcPr>
            <w:tcW w:w="1197" w:type="pct"/>
            <w:shd w:val="clear" w:color="auto" w:fill="auto"/>
          </w:tcPr>
          <w:p w14:paraId="6BFBE443"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0.994 (0.938-</w:t>
            </w:r>
            <w:r w:rsidR="00077B51" w:rsidRPr="0027407B">
              <w:rPr>
                <w:rFonts w:ascii="Book Antiqua" w:hAnsi="Book Antiqua" w:cs="Arial"/>
              </w:rPr>
              <w:t>1.054)</w:t>
            </w:r>
          </w:p>
        </w:tc>
        <w:tc>
          <w:tcPr>
            <w:tcW w:w="581" w:type="pct"/>
            <w:shd w:val="clear" w:color="auto" w:fill="auto"/>
          </w:tcPr>
          <w:p w14:paraId="3970DEFE"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0.8450</w:t>
            </w:r>
          </w:p>
        </w:tc>
      </w:tr>
      <w:tr w:rsidR="00153477" w:rsidRPr="0027407B" w14:paraId="2AD22181" w14:textId="77777777" w:rsidTr="00153477">
        <w:trPr>
          <w:trHeight w:val="530"/>
        </w:trPr>
        <w:tc>
          <w:tcPr>
            <w:tcW w:w="1468" w:type="pct"/>
            <w:shd w:val="clear" w:color="auto" w:fill="auto"/>
          </w:tcPr>
          <w:p w14:paraId="1A1E423A"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Urban teaching</w:t>
            </w:r>
          </w:p>
        </w:tc>
        <w:tc>
          <w:tcPr>
            <w:tcW w:w="1133" w:type="pct"/>
            <w:shd w:val="clear" w:color="auto" w:fill="auto"/>
          </w:tcPr>
          <w:p w14:paraId="15DF776D"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1.253 (1.172-</w:t>
            </w:r>
            <w:r w:rsidR="00077B51" w:rsidRPr="0027407B">
              <w:rPr>
                <w:rFonts w:ascii="Book Antiqua" w:hAnsi="Book Antiqua" w:cs="Arial"/>
              </w:rPr>
              <w:t>1.339)</w:t>
            </w:r>
          </w:p>
        </w:tc>
        <w:tc>
          <w:tcPr>
            <w:tcW w:w="621" w:type="pct"/>
            <w:shd w:val="clear" w:color="auto" w:fill="auto"/>
          </w:tcPr>
          <w:p w14:paraId="38F54799"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34C8787F"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1.235 (1.168-</w:t>
            </w:r>
            <w:r w:rsidR="00077B51" w:rsidRPr="0027407B">
              <w:rPr>
                <w:rFonts w:ascii="Book Antiqua" w:hAnsi="Book Antiqua" w:cs="Arial"/>
              </w:rPr>
              <w:t>1.306)</w:t>
            </w:r>
          </w:p>
        </w:tc>
        <w:tc>
          <w:tcPr>
            <w:tcW w:w="581" w:type="pct"/>
            <w:shd w:val="clear" w:color="auto" w:fill="auto"/>
          </w:tcPr>
          <w:p w14:paraId="09C377A8"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69B7644C" w14:textId="77777777" w:rsidTr="00153477">
        <w:trPr>
          <w:trHeight w:val="530"/>
        </w:trPr>
        <w:tc>
          <w:tcPr>
            <w:tcW w:w="1468" w:type="pct"/>
            <w:shd w:val="clear" w:color="auto" w:fill="auto"/>
          </w:tcPr>
          <w:p w14:paraId="5A5C118D" w14:textId="77777777" w:rsidR="00077B51" w:rsidRPr="0027407B" w:rsidRDefault="00077B51" w:rsidP="00B06025">
            <w:pPr>
              <w:spacing w:line="360" w:lineRule="auto"/>
              <w:jc w:val="both"/>
              <w:rPr>
                <w:rFonts w:ascii="Book Antiqua" w:hAnsi="Book Antiqua" w:cs="Arial"/>
                <w:bCs/>
              </w:rPr>
            </w:pPr>
            <w:r w:rsidRPr="0027407B">
              <w:rPr>
                <w:rFonts w:ascii="Book Antiqua" w:hAnsi="Book Antiqua" w:cs="Arial"/>
                <w:b/>
                <w:bCs/>
                <w:color w:val="000000" w:themeColor="text1"/>
              </w:rPr>
              <w:t xml:space="preserve">Hospital </w:t>
            </w:r>
            <w:r w:rsidR="00B06025" w:rsidRPr="0027407B">
              <w:rPr>
                <w:rFonts w:ascii="Book Antiqua" w:hAnsi="Book Antiqua" w:cs="Arial"/>
                <w:b/>
                <w:bCs/>
                <w:color w:val="000000" w:themeColor="text1"/>
                <w:lang w:eastAsia="zh-CN"/>
              </w:rPr>
              <w:t>r</w:t>
            </w:r>
            <w:r w:rsidRPr="0027407B">
              <w:rPr>
                <w:rFonts w:ascii="Book Antiqua" w:hAnsi="Book Antiqua" w:cs="Arial"/>
                <w:b/>
                <w:bCs/>
                <w:color w:val="000000" w:themeColor="text1"/>
              </w:rPr>
              <w:t>egion</w:t>
            </w:r>
          </w:p>
        </w:tc>
        <w:tc>
          <w:tcPr>
            <w:tcW w:w="1133" w:type="pct"/>
            <w:shd w:val="clear" w:color="auto" w:fill="auto"/>
          </w:tcPr>
          <w:p w14:paraId="191A3733"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1DC4655D"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12715F5A"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2263CCE0" w14:textId="77777777" w:rsidR="00077B51" w:rsidRPr="0027407B" w:rsidRDefault="00077B51" w:rsidP="009E01F6">
            <w:pPr>
              <w:spacing w:line="360" w:lineRule="auto"/>
              <w:jc w:val="both"/>
              <w:rPr>
                <w:rFonts w:ascii="Book Antiqua" w:hAnsi="Book Antiqua" w:cs="Arial"/>
              </w:rPr>
            </w:pPr>
          </w:p>
        </w:tc>
      </w:tr>
      <w:tr w:rsidR="00153477" w:rsidRPr="0027407B" w14:paraId="246924A4" w14:textId="77777777" w:rsidTr="00153477">
        <w:trPr>
          <w:trHeight w:val="530"/>
        </w:trPr>
        <w:tc>
          <w:tcPr>
            <w:tcW w:w="1468" w:type="pct"/>
            <w:shd w:val="clear" w:color="auto" w:fill="auto"/>
          </w:tcPr>
          <w:p w14:paraId="3B8F96E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Northeast</w:t>
            </w:r>
          </w:p>
        </w:tc>
        <w:tc>
          <w:tcPr>
            <w:tcW w:w="1133" w:type="pct"/>
            <w:shd w:val="clear" w:color="auto" w:fill="auto"/>
          </w:tcPr>
          <w:p w14:paraId="0E9D9103"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621" w:type="pct"/>
            <w:shd w:val="clear" w:color="auto" w:fill="auto"/>
          </w:tcPr>
          <w:p w14:paraId="4DD0D92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c>
          <w:tcPr>
            <w:tcW w:w="1197" w:type="pct"/>
            <w:shd w:val="clear" w:color="auto" w:fill="auto"/>
          </w:tcPr>
          <w:p w14:paraId="6028C9A6" w14:textId="77777777" w:rsidR="00077B51" w:rsidRPr="0027407B" w:rsidRDefault="00077B51" w:rsidP="00B06025">
            <w:pPr>
              <w:spacing w:line="360" w:lineRule="auto"/>
              <w:jc w:val="both"/>
              <w:rPr>
                <w:rFonts w:ascii="Book Antiqua" w:hAnsi="Book Antiqua" w:cs="Arial"/>
                <w:lang w:eastAsia="zh-CN"/>
              </w:rPr>
            </w:pPr>
            <w:r w:rsidRPr="0027407B">
              <w:rPr>
                <w:rFonts w:ascii="Book Antiqua" w:hAnsi="Book Antiqua" w:cs="Arial"/>
              </w:rPr>
              <w:t>Ref</w:t>
            </w:r>
            <w:r w:rsidR="00B06025" w:rsidRPr="0027407B">
              <w:rPr>
                <w:rFonts w:ascii="Book Antiqua" w:hAnsi="Book Antiqua" w:cs="Arial"/>
                <w:lang w:eastAsia="zh-CN"/>
              </w:rPr>
              <w:t>.</w:t>
            </w:r>
          </w:p>
        </w:tc>
        <w:tc>
          <w:tcPr>
            <w:tcW w:w="581" w:type="pct"/>
            <w:shd w:val="clear" w:color="auto" w:fill="auto"/>
          </w:tcPr>
          <w:p w14:paraId="17CCBC86"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bCs/>
              </w:rPr>
              <w:t>NA</w:t>
            </w:r>
          </w:p>
        </w:tc>
      </w:tr>
      <w:tr w:rsidR="00153477" w:rsidRPr="0027407B" w14:paraId="3C5FF256" w14:textId="77777777" w:rsidTr="00153477">
        <w:trPr>
          <w:trHeight w:val="530"/>
        </w:trPr>
        <w:tc>
          <w:tcPr>
            <w:tcW w:w="1468" w:type="pct"/>
            <w:shd w:val="clear" w:color="auto" w:fill="auto"/>
          </w:tcPr>
          <w:p w14:paraId="70AF77C0"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Midwest or North Central</w:t>
            </w:r>
          </w:p>
        </w:tc>
        <w:tc>
          <w:tcPr>
            <w:tcW w:w="1133" w:type="pct"/>
            <w:shd w:val="clear" w:color="auto" w:fill="auto"/>
          </w:tcPr>
          <w:p w14:paraId="1691E83B"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1.312 (1.199-</w:t>
            </w:r>
            <w:r w:rsidR="00077B51" w:rsidRPr="0027407B">
              <w:rPr>
                <w:rFonts w:ascii="Book Antiqua" w:hAnsi="Book Antiqua" w:cs="Arial"/>
              </w:rPr>
              <w:t>1.437)</w:t>
            </w:r>
          </w:p>
        </w:tc>
        <w:tc>
          <w:tcPr>
            <w:tcW w:w="621" w:type="pct"/>
            <w:shd w:val="clear" w:color="auto" w:fill="auto"/>
          </w:tcPr>
          <w:p w14:paraId="7686CD10"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2C75D068"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1.223 (1.162-</w:t>
            </w:r>
            <w:r w:rsidR="00077B51" w:rsidRPr="0027407B">
              <w:rPr>
                <w:rFonts w:ascii="Book Antiqua" w:hAnsi="Book Antiqua" w:cs="Arial"/>
              </w:rPr>
              <w:t>1.286)</w:t>
            </w:r>
          </w:p>
        </w:tc>
        <w:tc>
          <w:tcPr>
            <w:tcW w:w="581" w:type="pct"/>
            <w:shd w:val="clear" w:color="auto" w:fill="auto"/>
          </w:tcPr>
          <w:p w14:paraId="3EC8E758"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DF85B5D" w14:textId="77777777" w:rsidTr="00153477">
        <w:trPr>
          <w:trHeight w:val="530"/>
        </w:trPr>
        <w:tc>
          <w:tcPr>
            <w:tcW w:w="1468" w:type="pct"/>
            <w:shd w:val="clear" w:color="auto" w:fill="auto"/>
          </w:tcPr>
          <w:p w14:paraId="47E09F23"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South</w:t>
            </w:r>
          </w:p>
        </w:tc>
        <w:tc>
          <w:tcPr>
            <w:tcW w:w="1133" w:type="pct"/>
            <w:shd w:val="clear" w:color="auto" w:fill="auto"/>
          </w:tcPr>
          <w:p w14:paraId="0F45F003"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1.124 (1.031-</w:t>
            </w:r>
            <w:r w:rsidR="00077B51" w:rsidRPr="0027407B">
              <w:rPr>
                <w:rFonts w:ascii="Book Antiqua" w:hAnsi="Book Antiqua" w:cs="Arial"/>
              </w:rPr>
              <w:t>1.225)</w:t>
            </w:r>
          </w:p>
        </w:tc>
        <w:tc>
          <w:tcPr>
            <w:tcW w:w="621" w:type="pct"/>
            <w:shd w:val="clear" w:color="auto" w:fill="auto"/>
          </w:tcPr>
          <w:p w14:paraId="091564F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0.0078</w:t>
            </w:r>
          </w:p>
        </w:tc>
        <w:tc>
          <w:tcPr>
            <w:tcW w:w="1197" w:type="pct"/>
            <w:shd w:val="clear" w:color="auto" w:fill="auto"/>
          </w:tcPr>
          <w:p w14:paraId="14CEB185"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1.083 (1.032-</w:t>
            </w:r>
            <w:r w:rsidR="00077B51" w:rsidRPr="0027407B">
              <w:rPr>
                <w:rFonts w:ascii="Book Antiqua" w:hAnsi="Book Antiqua" w:cs="Arial"/>
              </w:rPr>
              <w:t>1.137)</w:t>
            </w:r>
          </w:p>
        </w:tc>
        <w:tc>
          <w:tcPr>
            <w:tcW w:w="581" w:type="pct"/>
            <w:shd w:val="clear" w:color="auto" w:fill="auto"/>
          </w:tcPr>
          <w:p w14:paraId="587CFCB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0.0015</w:t>
            </w:r>
          </w:p>
        </w:tc>
      </w:tr>
      <w:tr w:rsidR="00153477" w:rsidRPr="0027407B" w14:paraId="1BC40CD5" w14:textId="77777777" w:rsidTr="00153477">
        <w:trPr>
          <w:trHeight w:val="530"/>
        </w:trPr>
        <w:tc>
          <w:tcPr>
            <w:tcW w:w="1468" w:type="pct"/>
            <w:shd w:val="clear" w:color="auto" w:fill="auto"/>
          </w:tcPr>
          <w:p w14:paraId="4BD5D8EC"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West</w:t>
            </w:r>
          </w:p>
        </w:tc>
        <w:tc>
          <w:tcPr>
            <w:tcW w:w="1133" w:type="pct"/>
            <w:shd w:val="clear" w:color="auto" w:fill="auto"/>
          </w:tcPr>
          <w:p w14:paraId="65EFC347"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1.179 (1.065-</w:t>
            </w:r>
            <w:r w:rsidR="00077B51" w:rsidRPr="0027407B">
              <w:rPr>
                <w:rFonts w:ascii="Book Antiqua" w:hAnsi="Book Antiqua" w:cs="Arial"/>
              </w:rPr>
              <w:t>1.306)</w:t>
            </w:r>
          </w:p>
        </w:tc>
        <w:tc>
          <w:tcPr>
            <w:tcW w:w="621" w:type="pct"/>
            <w:shd w:val="clear" w:color="auto" w:fill="auto"/>
          </w:tcPr>
          <w:p w14:paraId="3A236A1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0.0015</w:t>
            </w:r>
          </w:p>
        </w:tc>
        <w:tc>
          <w:tcPr>
            <w:tcW w:w="1197" w:type="pct"/>
            <w:shd w:val="clear" w:color="auto" w:fill="auto"/>
          </w:tcPr>
          <w:p w14:paraId="7BA8B788"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1.148 (1.085-</w:t>
            </w:r>
            <w:r w:rsidR="00077B51" w:rsidRPr="0027407B">
              <w:rPr>
                <w:rFonts w:ascii="Book Antiqua" w:hAnsi="Book Antiqua" w:cs="Arial"/>
              </w:rPr>
              <w:t>1.213)</w:t>
            </w:r>
          </w:p>
        </w:tc>
        <w:tc>
          <w:tcPr>
            <w:tcW w:w="581" w:type="pct"/>
            <w:shd w:val="clear" w:color="auto" w:fill="auto"/>
          </w:tcPr>
          <w:p w14:paraId="1295E6CD"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4B807E6" w14:textId="77777777" w:rsidTr="00153477">
        <w:trPr>
          <w:trHeight w:val="530"/>
        </w:trPr>
        <w:tc>
          <w:tcPr>
            <w:tcW w:w="1468" w:type="pct"/>
            <w:shd w:val="clear" w:color="auto" w:fill="auto"/>
          </w:tcPr>
          <w:p w14:paraId="4B2D105C" w14:textId="77777777" w:rsidR="00077B51" w:rsidRPr="0027407B" w:rsidRDefault="00077B51" w:rsidP="009E01F6">
            <w:pPr>
              <w:spacing w:line="360" w:lineRule="auto"/>
              <w:jc w:val="both"/>
              <w:rPr>
                <w:rFonts w:ascii="Book Antiqua" w:hAnsi="Book Antiqua" w:cs="Arial"/>
                <w:color w:val="000000" w:themeColor="text1"/>
              </w:rPr>
            </w:pPr>
            <w:r w:rsidRPr="0027407B">
              <w:rPr>
                <w:rFonts w:ascii="Book Antiqua" w:hAnsi="Book Antiqua" w:cs="Arial"/>
                <w:b/>
                <w:bCs/>
                <w:color w:val="000000" w:themeColor="text1"/>
              </w:rPr>
              <w:lastRenderedPageBreak/>
              <w:t>Comorbidities</w:t>
            </w:r>
          </w:p>
        </w:tc>
        <w:tc>
          <w:tcPr>
            <w:tcW w:w="1133" w:type="pct"/>
            <w:shd w:val="clear" w:color="auto" w:fill="auto"/>
          </w:tcPr>
          <w:p w14:paraId="1AD9701E" w14:textId="77777777" w:rsidR="00077B51" w:rsidRPr="0027407B" w:rsidRDefault="00077B51" w:rsidP="009E01F6">
            <w:pPr>
              <w:spacing w:line="360" w:lineRule="auto"/>
              <w:jc w:val="both"/>
              <w:rPr>
                <w:rFonts w:ascii="Book Antiqua" w:hAnsi="Book Antiqua" w:cs="Arial"/>
              </w:rPr>
            </w:pPr>
          </w:p>
        </w:tc>
        <w:tc>
          <w:tcPr>
            <w:tcW w:w="621" w:type="pct"/>
            <w:shd w:val="clear" w:color="auto" w:fill="auto"/>
          </w:tcPr>
          <w:p w14:paraId="22AEE872" w14:textId="77777777" w:rsidR="00077B51" w:rsidRPr="0027407B" w:rsidRDefault="00077B51" w:rsidP="009E01F6">
            <w:pPr>
              <w:spacing w:line="360" w:lineRule="auto"/>
              <w:jc w:val="both"/>
              <w:rPr>
                <w:rFonts w:ascii="Book Antiqua" w:hAnsi="Book Antiqua" w:cs="Arial"/>
              </w:rPr>
            </w:pPr>
          </w:p>
        </w:tc>
        <w:tc>
          <w:tcPr>
            <w:tcW w:w="1197" w:type="pct"/>
            <w:shd w:val="clear" w:color="auto" w:fill="auto"/>
          </w:tcPr>
          <w:p w14:paraId="2B182413" w14:textId="77777777" w:rsidR="00077B51" w:rsidRPr="0027407B" w:rsidRDefault="00077B51" w:rsidP="009E01F6">
            <w:pPr>
              <w:spacing w:line="360" w:lineRule="auto"/>
              <w:jc w:val="both"/>
              <w:rPr>
                <w:rFonts w:ascii="Book Antiqua" w:hAnsi="Book Antiqua" w:cs="Arial"/>
              </w:rPr>
            </w:pPr>
          </w:p>
        </w:tc>
        <w:tc>
          <w:tcPr>
            <w:tcW w:w="581" w:type="pct"/>
            <w:shd w:val="clear" w:color="auto" w:fill="auto"/>
          </w:tcPr>
          <w:p w14:paraId="582CAB64" w14:textId="77777777" w:rsidR="00077B51" w:rsidRPr="0027407B" w:rsidRDefault="00077B51" w:rsidP="009E01F6">
            <w:pPr>
              <w:spacing w:line="360" w:lineRule="auto"/>
              <w:jc w:val="both"/>
              <w:rPr>
                <w:rFonts w:ascii="Book Antiqua" w:hAnsi="Book Antiqua" w:cs="Arial"/>
              </w:rPr>
            </w:pPr>
          </w:p>
        </w:tc>
      </w:tr>
      <w:tr w:rsidR="00153477" w:rsidRPr="0027407B" w14:paraId="2E97900F" w14:textId="77777777" w:rsidTr="00153477">
        <w:trPr>
          <w:trHeight w:val="530"/>
        </w:trPr>
        <w:tc>
          <w:tcPr>
            <w:tcW w:w="1468" w:type="pct"/>
            <w:shd w:val="clear" w:color="auto" w:fill="auto"/>
          </w:tcPr>
          <w:p w14:paraId="6313E3F6"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Liver disease, mild</w:t>
            </w:r>
          </w:p>
        </w:tc>
        <w:tc>
          <w:tcPr>
            <w:tcW w:w="1133" w:type="pct"/>
            <w:shd w:val="clear" w:color="auto" w:fill="auto"/>
          </w:tcPr>
          <w:p w14:paraId="0D1D334E"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1.401 (1.251-</w:t>
            </w:r>
            <w:r w:rsidR="00077B51" w:rsidRPr="0027407B">
              <w:rPr>
                <w:rFonts w:ascii="Book Antiqua" w:hAnsi="Book Antiqua" w:cs="Arial"/>
              </w:rPr>
              <w:t>1.569)</w:t>
            </w:r>
          </w:p>
        </w:tc>
        <w:tc>
          <w:tcPr>
            <w:tcW w:w="621" w:type="pct"/>
            <w:shd w:val="clear" w:color="auto" w:fill="auto"/>
          </w:tcPr>
          <w:p w14:paraId="3445F022"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7A1A160D"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1.156 (1.091-</w:t>
            </w:r>
            <w:r w:rsidR="00077B51" w:rsidRPr="0027407B">
              <w:rPr>
                <w:rFonts w:ascii="Book Antiqua" w:hAnsi="Book Antiqua" w:cs="Arial"/>
              </w:rPr>
              <w:t>1.224)</w:t>
            </w:r>
          </w:p>
        </w:tc>
        <w:tc>
          <w:tcPr>
            <w:tcW w:w="581" w:type="pct"/>
            <w:shd w:val="clear" w:color="auto" w:fill="auto"/>
          </w:tcPr>
          <w:p w14:paraId="55CCD86C"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2C9611DD" w14:textId="77777777" w:rsidTr="00153477">
        <w:trPr>
          <w:trHeight w:val="530"/>
        </w:trPr>
        <w:tc>
          <w:tcPr>
            <w:tcW w:w="1468" w:type="pct"/>
            <w:shd w:val="clear" w:color="auto" w:fill="auto"/>
          </w:tcPr>
          <w:p w14:paraId="077E6DB6"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bCs/>
                <w:color w:val="000000" w:themeColor="text1"/>
              </w:rPr>
              <w:t>Liver disease, moderate to severe</w:t>
            </w:r>
          </w:p>
        </w:tc>
        <w:tc>
          <w:tcPr>
            <w:tcW w:w="1133" w:type="pct"/>
            <w:shd w:val="clear" w:color="auto" w:fill="auto"/>
          </w:tcPr>
          <w:p w14:paraId="1843A5ED"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1.206 (0.867-</w:t>
            </w:r>
            <w:r w:rsidR="00077B51" w:rsidRPr="0027407B">
              <w:rPr>
                <w:rFonts w:ascii="Book Antiqua" w:hAnsi="Book Antiqua" w:cs="Arial"/>
              </w:rPr>
              <w:t>1.677)</w:t>
            </w:r>
          </w:p>
        </w:tc>
        <w:tc>
          <w:tcPr>
            <w:tcW w:w="621" w:type="pct"/>
            <w:shd w:val="clear" w:color="auto" w:fill="auto"/>
          </w:tcPr>
          <w:p w14:paraId="76414186"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0.2655</w:t>
            </w:r>
          </w:p>
        </w:tc>
        <w:tc>
          <w:tcPr>
            <w:tcW w:w="1197" w:type="pct"/>
            <w:shd w:val="clear" w:color="auto" w:fill="auto"/>
          </w:tcPr>
          <w:p w14:paraId="407B9602"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0.976 (0.827-</w:t>
            </w:r>
            <w:r w:rsidR="00077B51" w:rsidRPr="0027407B">
              <w:rPr>
                <w:rFonts w:ascii="Book Antiqua" w:hAnsi="Book Antiqua" w:cs="Arial"/>
              </w:rPr>
              <w:t>1.152)</w:t>
            </w:r>
          </w:p>
        </w:tc>
        <w:tc>
          <w:tcPr>
            <w:tcW w:w="581" w:type="pct"/>
            <w:shd w:val="clear" w:color="auto" w:fill="auto"/>
          </w:tcPr>
          <w:p w14:paraId="6036ACF5"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0.7708</w:t>
            </w:r>
          </w:p>
        </w:tc>
      </w:tr>
      <w:tr w:rsidR="00153477" w:rsidRPr="0027407B" w14:paraId="73902AB0" w14:textId="77777777" w:rsidTr="00153477">
        <w:trPr>
          <w:trHeight w:val="530"/>
        </w:trPr>
        <w:tc>
          <w:tcPr>
            <w:tcW w:w="1468" w:type="pct"/>
            <w:shd w:val="clear" w:color="auto" w:fill="auto"/>
          </w:tcPr>
          <w:p w14:paraId="1438237B" w14:textId="77777777" w:rsidR="00E311A8" w:rsidRPr="0027407B" w:rsidRDefault="00E311A8" w:rsidP="009E01F6">
            <w:pPr>
              <w:spacing w:line="360" w:lineRule="auto"/>
              <w:jc w:val="both"/>
              <w:rPr>
                <w:rFonts w:ascii="Book Antiqua" w:hAnsi="Book Antiqua" w:cs="Arial"/>
                <w:bCs/>
              </w:rPr>
            </w:pPr>
            <w:r w:rsidRPr="0027407B">
              <w:rPr>
                <w:rFonts w:ascii="Book Antiqua" w:hAnsi="Book Antiqua" w:cs="Arial"/>
                <w:bCs/>
                <w:color w:val="000000" w:themeColor="text1"/>
              </w:rPr>
              <w:t>Peptic ulcer disease</w:t>
            </w:r>
          </w:p>
        </w:tc>
        <w:tc>
          <w:tcPr>
            <w:tcW w:w="1133" w:type="pct"/>
            <w:shd w:val="clear" w:color="auto" w:fill="auto"/>
          </w:tcPr>
          <w:p w14:paraId="48B5D124"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1.532 (1.247-</w:t>
            </w:r>
            <w:r w:rsidR="00E311A8" w:rsidRPr="0027407B">
              <w:rPr>
                <w:rFonts w:ascii="Book Antiqua" w:hAnsi="Book Antiqua" w:cs="Arial"/>
              </w:rPr>
              <w:t>1.881)</w:t>
            </w:r>
          </w:p>
        </w:tc>
        <w:tc>
          <w:tcPr>
            <w:tcW w:w="621" w:type="pct"/>
            <w:shd w:val="clear" w:color="auto" w:fill="auto"/>
          </w:tcPr>
          <w:p w14:paraId="02253969"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91810C3"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1.254 (1.133-</w:t>
            </w:r>
            <w:r w:rsidR="00E311A8" w:rsidRPr="0027407B">
              <w:rPr>
                <w:rFonts w:ascii="Book Antiqua" w:hAnsi="Book Antiqua" w:cs="Arial"/>
              </w:rPr>
              <w:t>1.387)</w:t>
            </w:r>
          </w:p>
        </w:tc>
        <w:tc>
          <w:tcPr>
            <w:tcW w:w="581" w:type="pct"/>
            <w:shd w:val="clear" w:color="auto" w:fill="auto"/>
          </w:tcPr>
          <w:p w14:paraId="5B47FBB5"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53AD825B" w14:textId="77777777" w:rsidTr="00153477">
        <w:trPr>
          <w:trHeight w:val="530"/>
        </w:trPr>
        <w:tc>
          <w:tcPr>
            <w:tcW w:w="1468" w:type="pct"/>
            <w:shd w:val="clear" w:color="auto" w:fill="auto"/>
          </w:tcPr>
          <w:p w14:paraId="7CC29D44" w14:textId="77777777" w:rsidR="00E311A8" w:rsidRPr="0027407B" w:rsidRDefault="00E311A8" w:rsidP="009E01F6">
            <w:pPr>
              <w:spacing w:line="360" w:lineRule="auto"/>
              <w:jc w:val="both"/>
              <w:rPr>
                <w:rFonts w:ascii="Book Antiqua" w:hAnsi="Book Antiqua" w:cs="Arial"/>
                <w:bCs/>
              </w:rPr>
            </w:pPr>
            <w:r w:rsidRPr="0027407B">
              <w:rPr>
                <w:rFonts w:ascii="Book Antiqua" w:hAnsi="Book Antiqua" w:cs="Arial"/>
                <w:color w:val="000000"/>
              </w:rPr>
              <w:t>Esophageal disorders</w:t>
            </w:r>
          </w:p>
        </w:tc>
        <w:tc>
          <w:tcPr>
            <w:tcW w:w="1133" w:type="pct"/>
            <w:shd w:val="clear" w:color="auto" w:fill="auto"/>
          </w:tcPr>
          <w:p w14:paraId="5118394E"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1.684 (1.582-</w:t>
            </w:r>
            <w:r w:rsidR="00E311A8" w:rsidRPr="0027407B">
              <w:rPr>
                <w:rFonts w:ascii="Book Antiqua" w:hAnsi="Book Antiqua" w:cs="Arial"/>
              </w:rPr>
              <w:t>1.792)</w:t>
            </w:r>
          </w:p>
        </w:tc>
        <w:tc>
          <w:tcPr>
            <w:tcW w:w="621" w:type="pct"/>
            <w:shd w:val="clear" w:color="auto" w:fill="auto"/>
          </w:tcPr>
          <w:p w14:paraId="295B4C10"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2E81DCC7"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1.528 (1.481-</w:t>
            </w:r>
            <w:r w:rsidR="00E311A8" w:rsidRPr="0027407B">
              <w:rPr>
                <w:rFonts w:ascii="Book Antiqua" w:hAnsi="Book Antiqua" w:cs="Arial"/>
              </w:rPr>
              <w:t>1.576)</w:t>
            </w:r>
          </w:p>
        </w:tc>
        <w:tc>
          <w:tcPr>
            <w:tcW w:w="581" w:type="pct"/>
            <w:shd w:val="clear" w:color="auto" w:fill="auto"/>
          </w:tcPr>
          <w:p w14:paraId="46FF8566"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28B476B" w14:textId="77777777" w:rsidTr="00153477">
        <w:trPr>
          <w:trHeight w:val="530"/>
        </w:trPr>
        <w:tc>
          <w:tcPr>
            <w:tcW w:w="1468" w:type="pct"/>
            <w:shd w:val="clear" w:color="auto" w:fill="auto"/>
          </w:tcPr>
          <w:p w14:paraId="426EB0E7"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rPr>
              <w:t>Gastritis</w:t>
            </w:r>
          </w:p>
        </w:tc>
        <w:tc>
          <w:tcPr>
            <w:tcW w:w="1133" w:type="pct"/>
            <w:shd w:val="clear" w:color="auto" w:fill="auto"/>
          </w:tcPr>
          <w:p w14:paraId="2B857193"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1.236 (1.063-</w:t>
            </w:r>
            <w:r w:rsidR="00077B51" w:rsidRPr="0027407B">
              <w:rPr>
                <w:rFonts w:ascii="Book Antiqua" w:hAnsi="Book Antiqua" w:cs="Arial"/>
              </w:rPr>
              <w:t>1.436)</w:t>
            </w:r>
          </w:p>
        </w:tc>
        <w:tc>
          <w:tcPr>
            <w:tcW w:w="621" w:type="pct"/>
            <w:shd w:val="clear" w:color="auto" w:fill="auto"/>
          </w:tcPr>
          <w:p w14:paraId="3962DE3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0.0059</w:t>
            </w:r>
          </w:p>
        </w:tc>
        <w:tc>
          <w:tcPr>
            <w:tcW w:w="1197" w:type="pct"/>
            <w:shd w:val="clear" w:color="auto" w:fill="auto"/>
          </w:tcPr>
          <w:p w14:paraId="20F36DE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1.096 (1.018-</w:t>
            </w:r>
            <w:r w:rsidR="00077B51" w:rsidRPr="0027407B">
              <w:rPr>
                <w:rFonts w:ascii="Book Antiqua" w:hAnsi="Book Antiqua" w:cs="Arial"/>
              </w:rPr>
              <w:t>1.18)</w:t>
            </w:r>
          </w:p>
        </w:tc>
        <w:tc>
          <w:tcPr>
            <w:tcW w:w="581" w:type="pct"/>
            <w:shd w:val="clear" w:color="auto" w:fill="auto"/>
          </w:tcPr>
          <w:p w14:paraId="35CADCF4"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0.0145</w:t>
            </w:r>
          </w:p>
        </w:tc>
      </w:tr>
      <w:tr w:rsidR="00153477" w:rsidRPr="0027407B" w14:paraId="30544AF4" w14:textId="77777777" w:rsidTr="00153477">
        <w:trPr>
          <w:trHeight w:val="530"/>
        </w:trPr>
        <w:tc>
          <w:tcPr>
            <w:tcW w:w="1468" w:type="pct"/>
            <w:shd w:val="clear" w:color="auto" w:fill="auto"/>
          </w:tcPr>
          <w:p w14:paraId="743FB859"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Diabetes mellitus with chronic complications</w:t>
            </w:r>
          </w:p>
        </w:tc>
        <w:tc>
          <w:tcPr>
            <w:tcW w:w="1133" w:type="pct"/>
            <w:shd w:val="clear" w:color="auto" w:fill="auto"/>
          </w:tcPr>
          <w:p w14:paraId="4B901E6D"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1.326 (1.181-</w:t>
            </w:r>
            <w:r w:rsidR="00077B51" w:rsidRPr="0027407B">
              <w:rPr>
                <w:rFonts w:ascii="Book Antiqua" w:hAnsi="Book Antiqua" w:cs="Arial"/>
              </w:rPr>
              <w:t>1.489)</w:t>
            </w:r>
          </w:p>
        </w:tc>
        <w:tc>
          <w:tcPr>
            <w:tcW w:w="621" w:type="pct"/>
            <w:shd w:val="clear" w:color="auto" w:fill="auto"/>
          </w:tcPr>
          <w:p w14:paraId="72EC0B3E"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4784CF2"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1.201 (1.131</w:t>
            </w:r>
            <w:r w:rsidR="00077B51" w:rsidRPr="0027407B">
              <w:rPr>
                <w:rFonts w:ascii="Book Antiqua" w:hAnsi="Book Antiqua" w:cs="Arial"/>
              </w:rPr>
              <w:t>-1.274)</w:t>
            </w:r>
          </w:p>
        </w:tc>
        <w:tc>
          <w:tcPr>
            <w:tcW w:w="581" w:type="pct"/>
            <w:shd w:val="clear" w:color="auto" w:fill="auto"/>
          </w:tcPr>
          <w:p w14:paraId="762CD0D4"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2168B5F" w14:textId="77777777" w:rsidTr="00153477">
        <w:trPr>
          <w:trHeight w:val="530"/>
        </w:trPr>
        <w:tc>
          <w:tcPr>
            <w:tcW w:w="1468" w:type="pct"/>
            <w:shd w:val="clear" w:color="auto" w:fill="auto"/>
          </w:tcPr>
          <w:p w14:paraId="2CCC48E2"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Diabetes mellitus without chronic complications</w:t>
            </w:r>
          </w:p>
        </w:tc>
        <w:tc>
          <w:tcPr>
            <w:tcW w:w="1133" w:type="pct"/>
            <w:shd w:val="clear" w:color="auto" w:fill="auto"/>
          </w:tcPr>
          <w:p w14:paraId="3414E29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1.033 (0.946-</w:t>
            </w:r>
            <w:r w:rsidR="00077B51" w:rsidRPr="0027407B">
              <w:rPr>
                <w:rFonts w:ascii="Book Antiqua" w:hAnsi="Book Antiqua" w:cs="Arial"/>
              </w:rPr>
              <w:t>1.128)</w:t>
            </w:r>
          </w:p>
        </w:tc>
        <w:tc>
          <w:tcPr>
            <w:tcW w:w="621" w:type="pct"/>
            <w:shd w:val="clear" w:color="auto" w:fill="auto"/>
          </w:tcPr>
          <w:p w14:paraId="20448DB3"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0.4688</w:t>
            </w:r>
          </w:p>
        </w:tc>
        <w:tc>
          <w:tcPr>
            <w:tcW w:w="1197" w:type="pct"/>
            <w:shd w:val="clear" w:color="auto" w:fill="auto"/>
          </w:tcPr>
          <w:p w14:paraId="00FCC846"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1.064 (1.018-</w:t>
            </w:r>
            <w:r w:rsidR="00077B51" w:rsidRPr="0027407B">
              <w:rPr>
                <w:rFonts w:ascii="Book Antiqua" w:hAnsi="Book Antiqua" w:cs="Arial"/>
              </w:rPr>
              <w:t>1.113)</w:t>
            </w:r>
          </w:p>
        </w:tc>
        <w:tc>
          <w:tcPr>
            <w:tcW w:w="581" w:type="pct"/>
            <w:shd w:val="clear" w:color="auto" w:fill="auto"/>
          </w:tcPr>
          <w:p w14:paraId="7C9BDA67"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0.0059</w:t>
            </w:r>
          </w:p>
        </w:tc>
      </w:tr>
      <w:tr w:rsidR="00153477" w:rsidRPr="0027407B" w14:paraId="25EA80BE" w14:textId="77777777" w:rsidTr="00153477">
        <w:trPr>
          <w:trHeight w:val="431"/>
        </w:trPr>
        <w:tc>
          <w:tcPr>
            <w:tcW w:w="1468" w:type="pct"/>
            <w:shd w:val="clear" w:color="auto" w:fill="auto"/>
          </w:tcPr>
          <w:p w14:paraId="35ED7462"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Hypertension</w:t>
            </w:r>
          </w:p>
        </w:tc>
        <w:tc>
          <w:tcPr>
            <w:tcW w:w="1133" w:type="pct"/>
            <w:shd w:val="clear" w:color="auto" w:fill="auto"/>
          </w:tcPr>
          <w:p w14:paraId="7196A845"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1.082 (1.018-</w:t>
            </w:r>
            <w:r w:rsidR="00077B51" w:rsidRPr="0027407B">
              <w:rPr>
                <w:rFonts w:ascii="Book Antiqua" w:hAnsi="Book Antiqua" w:cs="Arial"/>
              </w:rPr>
              <w:t>1.151)</w:t>
            </w:r>
          </w:p>
        </w:tc>
        <w:tc>
          <w:tcPr>
            <w:tcW w:w="621" w:type="pct"/>
            <w:shd w:val="clear" w:color="auto" w:fill="auto"/>
          </w:tcPr>
          <w:p w14:paraId="3BC259A6"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0.0115</w:t>
            </w:r>
          </w:p>
        </w:tc>
        <w:tc>
          <w:tcPr>
            <w:tcW w:w="1197" w:type="pct"/>
            <w:shd w:val="clear" w:color="auto" w:fill="auto"/>
          </w:tcPr>
          <w:p w14:paraId="29F6157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1.091 (1.055-</w:t>
            </w:r>
            <w:r w:rsidR="00077B51" w:rsidRPr="0027407B">
              <w:rPr>
                <w:rFonts w:ascii="Book Antiqua" w:hAnsi="Book Antiqua" w:cs="Arial"/>
              </w:rPr>
              <w:t>1.128)</w:t>
            </w:r>
          </w:p>
        </w:tc>
        <w:tc>
          <w:tcPr>
            <w:tcW w:w="581" w:type="pct"/>
            <w:shd w:val="clear" w:color="auto" w:fill="auto"/>
          </w:tcPr>
          <w:p w14:paraId="60A14540"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876BDA5" w14:textId="77777777" w:rsidTr="00153477">
        <w:trPr>
          <w:trHeight w:val="530"/>
        </w:trPr>
        <w:tc>
          <w:tcPr>
            <w:tcW w:w="1468" w:type="pct"/>
            <w:shd w:val="clear" w:color="auto" w:fill="auto"/>
          </w:tcPr>
          <w:p w14:paraId="3059C05B"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color w:val="000000" w:themeColor="text1"/>
              </w:rPr>
              <w:t>Heart Failure</w:t>
            </w:r>
            <w:r w:rsidRPr="0027407B">
              <w:rPr>
                <w:rFonts w:ascii="Book Antiqua" w:hAnsi="Book Antiqua" w:cs="Arial"/>
                <w:color w:val="000000" w:themeColor="text1"/>
              </w:rPr>
              <w:tab/>
            </w:r>
          </w:p>
        </w:tc>
        <w:tc>
          <w:tcPr>
            <w:tcW w:w="1133" w:type="pct"/>
            <w:shd w:val="clear" w:color="auto" w:fill="auto"/>
          </w:tcPr>
          <w:p w14:paraId="7E3539E6"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0.922 (0.839-</w:t>
            </w:r>
            <w:r w:rsidR="00077B51" w:rsidRPr="0027407B">
              <w:rPr>
                <w:rFonts w:ascii="Book Antiqua" w:hAnsi="Book Antiqua" w:cs="Arial"/>
              </w:rPr>
              <w:t>1.014)</w:t>
            </w:r>
          </w:p>
        </w:tc>
        <w:tc>
          <w:tcPr>
            <w:tcW w:w="621" w:type="pct"/>
            <w:shd w:val="clear" w:color="auto" w:fill="auto"/>
          </w:tcPr>
          <w:p w14:paraId="5AFB1A66"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0.0943</w:t>
            </w:r>
          </w:p>
        </w:tc>
        <w:tc>
          <w:tcPr>
            <w:tcW w:w="1197" w:type="pct"/>
            <w:shd w:val="clear" w:color="auto" w:fill="auto"/>
          </w:tcPr>
          <w:p w14:paraId="6E309FFB"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1.005 (0.955</w:t>
            </w:r>
            <w:r w:rsidR="00077B51" w:rsidRPr="0027407B">
              <w:rPr>
                <w:rFonts w:ascii="Book Antiqua" w:hAnsi="Book Antiqua" w:cs="Arial"/>
              </w:rPr>
              <w:t>-1.058)</w:t>
            </w:r>
          </w:p>
        </w:tc>
        <w:tc>
          <w:tcPr>
            <w:tcW w:w="581" w:type="pct"/>
            <w:shd w:val="clear" w:color="auto" w:fill="auto"/>
          </w:tcPr>
          <w:p w14:paraId="5A7653B9"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0.8505</w:t>
            </w:r>
          </w:p>
        </w:tc>
      </w:tr>
      <w:tr w:rsidR="00153477" w:rsidRPr="0027407B" w14:paraId="42B4FAFB" w14:textId="77777777" w:rsidTr="00153477">
        <w:trPr>
          <w:trHeight w:val="530"/>
        </w:trPr>
        <w:tc>
          <w:tcPr>
            <w:tcW w:w="1468" w:type="pct"/>
            <w:shd w:val="clear" w:color="auto" w:fill="auto"/>
          </w:tcPr>
          <w:p w14:paraId="4E5629D3" w14:textId="77777777" w:rsidR="00077B51" w:rsidRPr="0027407B" w:rsidRDefault="00077B51" w:rsidP="009E01F6">
            <w:pPr>
              <w:spacing w:line="360" w:lineRule="auto"/>
              <w:jc w:val="both"/>
              <w:rPr>
                <w:rFonts w:ascii="Book Antiqua" w:hAnsi="Book Antiqua" w:cs="Arial"/>
                <w:bCs/>
              </w:rPr>
            </w:pPr>
            <w:r w:rsidRPr="0027407B">
              <w:rPr>
                <w:rFonts w:ascii="Book Antiqua" w:hAnsi="Book Antiqua" w:cs="Arial"/>
              </w:rPr>
              <w:t>Coronary artery disease</w:t>
            </w:r>
          </w:p>
        </w:tc>
        <w:tc>
          <w:tcPr>
            <w:tcW w:w="1133" w:type="pct"/>
            <w:shd w:val="clear" w:color="auto" w:fill="auto"/>
          </w:tcPr>
          <w:p w14:paraId="5A8F570C"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0.858 (0.787-</w:t>
            </w:r>
            <w:r w:rsidR="00077B51" w:rsidRPr="0027407B">
              <w:rPr>
                <w:rFonts w:ascii="Book Antiqua" w:hAnsi="Book Antiqua" w:cs="Arial"/>
              </w:rPr>
              <w:t>0.936)</w:t>
            </w:r>
          </w:p>
        </w:tc>
        <w:tc>
          <w:tcPr>
            <w:tcW w:w="621" w:type="pct"/>
            <w:shd w:val="clear" w:color="auto" w:fill="auto"/>
          </w:tcPr>
          <w:p w14:paraId="480B4791"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0.0005</w:t>
            </w:r>
          </w:p>
        </w:tc>
        <w:tc>
          <w:tcPr>
            <w:tcW w:w="1197" w:type="pct"/>
            <w:shd w:val="clear" w:color="auto" w:fill="auto"/>
          </w:tcPr>
          <w:p w14:paraId="73C56834"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0.901 (0.861-</w:t>
            </w:r>
            <w:r w:rsidR="00077B51" w:rsidRPr="0027407B">
              <w:rPr>
                <w:rFonts w:ascii="Book Antiqua" w:hAnsi="Book Antiqua" w:cs="Arial"/>
              </w:rPr>
              <w:t>0.944)</w:t>
            </w:r>
          </w:p>
        </w:tc>
        <w:tc>
          <w:tcPr>
            <w:tcW w:w="581" w:type="pct"/>
            <w:shd w:val="clear" w:color="auto" w:fill="auto"/>
          </w:tcPr>
          <w:p w14:paraId="773B8D9F"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2D958418" w14:textId="77777777" w:rsidTr="00153477">
        <w:trPr>
          <w:trHeight w:val="530"/>
        </w:trPr>
        <w:tc>
          <w:tcPr>
            <w:tcW w:w="1468" w:type="pct"/>
            <w:shd w:val="clear" w:color="auto" w:fill="auto"/>
          </w:tcPr>
          <w:p w14:paraId="340D5084" w14:textId="77777777" w:rsidR="00E311A8" w:rsidRPr="0027407B" w:rsidRDefault="00E311A8" w:rsidP="00B06025">
            <w:pPr>
              <w:spacing w:line="360" w:lineRule="auto"/>
              <w:jc w:val="both"/>
              <w:rPr>
                <w:rFonts w:ascii="Book Antiqua" w:hAnsi="Book Antiqua" w:cs="Arial"/>
                <w:bCs/>
              </w:rPr>
            </w:pPr>
            <w:r w:rsidRPr="0027407B">
              <w:rPr>
                <w:rFonts w:ascii="Book Antiqua" w:hAnsi="Book Antiqua" w:cs="Arial"/>
                <w:color w:val="000000" w:themeColor="text1"/>
              </w:rPr>
              <w:t>Cardiac</w:t>
            </w:r>
            <w:r w:rsidR="00B06025" w:rsidRPr="0027407B">
              <w:rPr>
                <w:rFonts w:ascii="Book Antiqua" w:hAnsi="Book Antiqua" w:cs="Arial"/>
                <w:color w:val="000000" w:themeColor="text1"/>
                <w:lang w:eastAsia="zh-CN"/>
              </w:rPr>
              <w:t xml:space="preserve"> </w:t>
            </w:r>
            <w:r w:rsidRPr="0027407B">
              <w:rPr>
                <w:rFonts w:ascii="Book Antiqua" w:hAnsi="Book Antiqua" w:cs="Arial"/>
                <w:color w:val="000000" w:themeColor="text1"/>
              </w:rPr>
              <w:t>dysrhythmias</w:t>
            </w:r>
          </w:p>
        </w:tc>
        <w:tc>
          <w:tcPr>
            <w:tcW w:w="1133" w:type="pct"/>
            <w:shd w:val="clear" w:color="auto" w:fill="auto"/>
          </w:tcPr>
          <w:p w14:paraId="7DD6AFEA"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0.811 (0.742-</w:t>
            </w:r>
            <w:r w:rsidR="00E311A8" w:rsidRPr="0027407B">
              <w:rPr>
                <w:rFonts w:ascii="Book Antiqua" w:hAnsi="Book Antiqua" w:cs="Arial"/>
              </w:rPr>
              <w:t>0.887</w:t>
            </w:r>
          </w:p>
        </w:tc>
        <w:tc>
          <w:tcPr>
            <w:tcW w:w="621" w:type="pct"/>
            <w:shd w:val="clear" w:color="auto" w:fill="auto"/>
          </w:tcPr>
          <w:p w14:paraId="3027ADA7"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7D3DAD11"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0.884 (0.844-</w:t>
            </w:r>
            <w:r w:rsidR="00E311A8" w:rsidRPr="0027407B">
              <w:rPr>
                <w:rFonts w:ascii="Book Antiqua" w:hAnsi="Book Antiqua" w:cs="Arial"/>
              </w:rPr>
              <w:t>0.925)</w:t>
            </w:r>
          </w:p>
        </w:tc>
        <w:tc>
          <w:tcPr>
            <w:tcW w:w="581" w:type="pct"/>
            <w:shd w:val="clear" w:color="auto" w:fill="auto"/>
          </w:tcPr>
          <w:p w14:paraId="4225575E"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36571CBE" w14:textId="77777777" w:rsidTr="00153477">
        <w:trPr>
          <w:trHeight w:val="440"/>
        </w:trPr>
        <w:tc>
          <w:tcPr>
            <w:tcW w:w="1468" w:type="pct"/>
            <w:shd w:val="clear" w:color="auto" w:fill="auto"/>
          </w:tcPr>
          <w:p w14:paraId="5BF9697B" w14:textId="77777777" w:rsidR="00E311A8" w:rsidRPr="0027407B" w:rsidRDefault="00E311A8" w:rsidP="009E01F6">
            <w:pPr>
              <w:spacing w:line="360" w:lineRule="auto"/>
              <w:jc w:val="both"/>
              <w:rPr>
                <w:rFonts w:ascii="Book Antiqua" w:hAnsi="Book Antiqua" w:cs="Arial"/>
                <w:shd w:val="clear" w:color="auto" w:fill="FFFFFF"/>
              </w:rPr>
            </w:pPr>
            <w:r w:rsidRPr="0027407B">
              <w:rPr>
                <w:rFonts w:ascii="Book Antiqua" w:hAnsi="Book Antiqua" w:cs="Arial"/>
                <w:color w:val="000000" w:themeColor="text1"/>
              </w:rPr>
              <w:t>Myocardial infarction</w:t>
            </w:r>
          </w:p>
        </w:tc>
        <w:tc>
          <w:tcPr>
            <w:tcW w:w="1133" w:type="pct"/>
            <w:shd w:val="clear" w:color="auto" w:fill="auto"/>
          </w:tcPr>
          <w:p w14:paraId="0A506895"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0.703 (0.512-</w:t>
            </w:r>
            <w:r w:rsidR="00E311A8" w:rsidRPr="0027407B">
              <w:rPr>
                <w:rFonts w:ascii="Book Antiqua" w:hAnsi="Book Antiqua" w:cs="Arial"/>
              </w:rPr>
              <w:t>0.965)</w:t>
            </w:r>
          </w:p>
        </w:tc>
        <w:tc>
          <w:tcPr>
            <w:tcW w:w="621" w:type="pct"/>
            <w:shd w:val="clear" w:color="auto" w:fill="auto"/>
          </w:tcPr>
          <w:p w14:paraId="49C8C7E3"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0.0295</w:t>
            </w:r>
          </w:p>
        </w:tc>
        <w:tc>
          <w:tcPr>
            <w:tcW w:w="1197" w:type="pct"/>
            <w:shd w:val="clear" w:color="auto" w:fill="auto"/>
          </w:tcPr>
          <w:p w14:paraId="36A92C4D"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0.684 (0.587-</w:t>
            </w:r>
            <w:r w:rsidR="00E311A8" w:rsidRPr="0027407B">
              <w:rPr>
                <w:rFonts w:ascii="Book Antiqua" w:hAnsi="Book Antiqua" w:cs="Arial"/>
              </w:rPr>
              <w:t>0.797)</w:t>
            </w:r>
          </w:p>
        </w:tc>
        <w:tc>
          <w:tcPr>
            <w:tcW w:w="581" w:type="pct"/>
            <w:shd w:val="clear" w:color="auto" w:fill="auto"/>
          </w:tcPr>
          <w:p w14:paraId="131561D6"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2764A2D" w14:textId="77777777" w:rsidTr="00153477">
        <w:trPr>
          <w:trHeight w:val="530"/>
        </w:trPr>
        <w:tc>
          <w:tcPr>
            <w:tcW w:w="1468" w:type="pct"/>
            <w:shd w:val="clear" w:color="auto" w:fill="auto"/>
          </w:tcPr>
          <w:p w14:paraId="46F6823C" w14:textId="77777777" w:rsidR="00077B51" w:rsidRPr="0027407B" w:rsidRDefault="00077B51" w:rsidP="009E01F6">
            <w:pPr>
              <w:spacing w:line="360" w:lineRule="auto"/>
              <w:jc w:val="both"/>
              <w:rPr>
                <w:rFonts w:ascii="Book Antiqua" w:hAnsi="Book Antiqua" w:cs="Arial"/>
                <w:shd w:val="clear" w:color="auto" w:fill="FFFFFF"/>
              </w:rPr>
            </w:pPr>
            <w:r w:rsidRPr="0027407B">
              <w:rPr>
                <w:rFonts w:ascii="Book Antiqua" w:hAnsi="Book Antiqua" w:cs="Arial"/>
                <w:color w:val="000000" w:themeColor="text1"/>
              </w:rPr>
              <w:t>Stroke</w:t>
            </w:r>
          </w:p>
        </w:tc>
        <w:tc>
          <w:tcPr>
            <w:tcW w:w="1133" w:type="pct"/>
            <w:shd w:val="clear" w:color="auto" w:fill="auto"/>
          </w:tcPr>
          <w:p w14:paraId="79EF1022"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0.604 (0.443-</w:t>
            </w:r>
            <w:r w:rsidR="00077B51" w:rsidRPr="0027407B">
              <w:rPr>
                <w:rFonts w:ascii="Book Antiqua" w:hAnsi="Book Antiqua" w:cs="Arial"/>
              </w:rPr>
              <w:t>0.825)</w:t>
            </w:r>
          </w:p>
        </w:tc>
        <w:tc>
          <w:tcPr>
            <w:tcW w:w="621" w:type="pct"/>
            <w:shd w:val="clear" w:color="auto" w:fill="auto"/>
          </w:tcPr>
          <w:p w14:paraId="634AEE7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0.0015</w:t>
            </w:r>
          </w:p>
        </w:tc>
        <w:tc>
          <w:tcPr>
            <w:tcW w:w="1197" w:type="pct"/>
            <w:shd w:val="clear" w:color="auto" w:fill="auto"/>
          </w:tcPr>
          <w:p w14:paraId="4CAB7731"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0.564 (0.484-</w:t>
            </w:r>
            <w:r w:rsidR="00077B51" w:rsidRPr="0027407B">
              <w:rPr>
                <w:rFonts w:ascii="Book Antiqua" w:hAnsi="Book Antiqua" w:cs="Arial"/>
              </w:rPr>
              <w:t>0.656)</w:t>
            </w:r>
          </w:p>
        </w:tc>
        <w:tc>
          <w:tcPr>
            <w:tcW w:w="581" w:type="pct"/>
            <w:shd w:val="clear" w:color="auto" w:fill="auto"/>
          </w:tcPr>
          <w:p w14:paraId="69086778"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6072456A" w14:textId="77777777" w:rsidTr="00153477">
        <w:trPr>
          <w:trHeight w:val="530"/>
        </w:trPr>
        <w:tc>
          <w:tcPr>
            <w:tcW w:w="1468" w:type="pct"/>
            <w:shd w:val="clear" w:color="auto" w:fill="auto"/>
          </w:tcPr>
          <w:p w14:paraId="0F08633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Iron Deficiency Anemia</w:t>
            </w:r>
          </w:p>
        </w:tc>
        <w:tc>
          <w:tcPr>
            <w:tcW w:w="1133" w:type="pct"/>
            <w:shd w:val="clear" w:color="auto" w:fill="auto"/>
          </w:tcPr>
          <w:p w14:paraId="4FD1DCD0"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1.009 (0.908-</w:t>
            </w:r>
            <w:r w:rsidR="00077B51" w:rsidRPr="0027407B">
              <w:rPr>
                <w:rFonts w:ascii="Book Antiqua" w:hAnsi="Book Antiqua" w:cs="Arial"/>
              </w:rPr>
              <w:t>1.122)</w:t>
            </w:r>
          </w:p>
        </w:tc>
        <w:tc>
          <w:tcPr>
            <w:tcW w:w="621" w:type="pct"/>
            <w:shd w:val="clear" w:color="auto" w:fill="auto"/>
          </w:tcPr>
          <w:p w14:paraId="4111072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0.8635</w:t>
            </w:r>
          </w:p>
        </w:tc>
        <w:tc>
          <w:tcPr>
            <w:tcW w:w="1197" w:type="pct"/>
            <w:shd w:val="clear" w:color="auto" w:fill="auto"/>
          </w:tcPr>
          <w:p w14:paraId="454B6896"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1.017 (0.966-</w:t>
            </w:r>
            <w:r w:rsidR="00077B51" w:rsidRPr="0027407B">
              <w:rPr>
                <w:rFonts w:ascii="Book Antiqua" w:hAnsi="Book Antiqua" w:cs="Arial"/>
              </w:rPr>
              <w:t>1.071)</w:t>
            </w:r>
          </w:p>
        </w:tc>
        <w:tc>
          <w:tcPr>
            <w:tcW w:w="581" w:type="pct"/>
            <w:shd w:val="clear" w:color="auto" w:fill="auto"/>
          </w:tcPr>
          <w:p w14:paraId="78F81609"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0.5143</w:t>
            </w:r>
          </w:p>
        </w:tc>
      </w:tr>
      <w:tr w:rsidR="00153477" w:rsidRPr="0027407B" w14:paraId="0E3083A7" w14:textId="77777777" w:rsidTr="00153477">
        <w:trPr>
          <w:trHeight w:val="530"/>
        </w:trPr>
        <w:tc>
          <w:tcPr>
            <w:tcW w:w="1468" w:type="pct"/>
            <w:shd w:val="clear" w:color="auto" w:fill="auto"/>
          </w:tcPr>
          <w:p w14:paraId="1ADDCDF3"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rPr>
              <w:t>Nutritional deficiencies</w:t>
            </w:r>
          </w:p>
        </w:tc>
        <w:tc>
          <w:tcPr>
            <w:tcW w:w="1133" w:type="pct"/>
            <w:shd w:val="clear" w:color="auto" w:fill="auto"/>
          </w:tcPr>
          <w:p w14:paraId="4A329FF8"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1.539 (1.344-</w:t>
            </w:r>
            <w:r w:rsidR="00E311A8" w:rsidRPr="0027407B">
              <w:rPr>
                <w:rFonts w:ascii="Book Antiqua" w:hAnsi="Book Antiqua" w:cs="Arial"/>
              </w:rPr>
              <w:t>1.762)</w:t>
            </w:r>
          </w:p>
        </w:tc>
        <w:tc>
          <w:tcPr>
            <w:tcW w:w="621" w:type="pct"/>
            <w:shd w:val="clear" w:color="auto" w:fill="auto"/>
          </w:tcPr>
          <w:p w14:paraId="132FCBE2"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2BAD47F6"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1.282 (1.199-</w:t>
            </w:r>
            <w:r w:rsidR="00E311A8" w:rsidRPr="0027407B">
              <w:rPr>
                <w:rFonts w:ascii="Book Antiqua" w:hAnsi="Book Antiqua" w:cs="Arial"/>
              </w:rPr>
              <w:t>1.37)</w:t>
            </w:r>
          </w:p>
        </w:tc>
        <w:tc>
          <w:tcPr>
            <w:tcW w:w="581" w:type="pct"/>
            <w:shd w:val="clear" w:color="auto" w:fill="auto"/>
          </w:tcPr>
          <w:p w14:paraId="31AE7E50"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FC016C1" w14:textId="77777777" w:rsidTr="00153477">
        <w:trPr>
          <w:trHeight w:val="530"/>
        </w:trPr>
        <w:tc>
          <w:tcPr>
            <w:tcW w:w="1468" w:type="pct"/>
            <w:shd w:val="clear" w:color="auto" w:fill="auto"/>
          </w:tcPr>
          <w:p w14:paraId="7637672B"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bCs/>
              </w:rPr>
              <w:t>Lipid Metabolism disorders</w:t>
            </w:r>
          </w:p>
        </w:tc>
        <w:tc>
          <w:tcPr>
            <w:tcW w:w="1133" w:type="pct"/>
            <w:shd w:val="clear" w:color="auto" w:fill="auto"/>
          </w:tcPr>
          <w:p w14:paraId="467DE417"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1.210 (1.130-</w:t>
            </w:r>
            <w:r w:rsidR="00E311A8" w:rsidRPr="0027407B">
              <w:rPr>
                <w:rFonts w:ascii="Book Antiqua" w:hAnsi="Book Antiqua" w:cs="Arial"/>
              </w:rPr>
              <w:t>1.296)</w:t>
            </w:r>
          </w:p>
        </w:tc>
        <w:tc>
          <w:tcPr>
            <w:tcW w:w="621" w:type="pct"/>
            <w:shd w:val="clear" w:color="auto" w:fill="auto"/>
          </w:tcPr>
          <w:p w14:paraId="66A42FC7"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43C9D4F0"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1.192 (1.15-</w:t>
            </w:r>
            <w:r w:rsidR="00E311A8" w:rsidRPr="0027407B">
              <w:rPr>
                <w:rFonts w:ascii="Book Antiqua" w:hAnsi="Book Antiqua" w:cs="Arial"/>
              </w:rPr>
              <w:t>1.237)</w:t>
            </w:r>
          </w:p>
        </w:tc>
        <w:tc>
          <w:tcPr>
            <w:tcW w:w="581" w:type="pct"/>
            <w:shd w:val="clear" w:color="auto" w:fill="auto"/>
          </w:tcPr>
          <w:p w14:paraId="30FAC764"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B9BDFFB" w14:textId="77777777" w:rsidTr="00153477">
        <w:trPr>
          <w:trHeight w:val="530"/>
        </w:trPr>
        <w:tc>
          <w:tcPr>
            <w:tcW w:w="1468" w:type="pct"/>
            <w:shd w:val="clear" w:color="auto" w:fill="auto"/>
          </w:tcPr>
          <w:p w14:paraId="2735B245"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Thyroid disorders</w:t>
            </w:r>
          </w:p>
        </w:tc>
        <w:tc>
          <w:tcPr>
            <w:tcW w:w="1133" w:type="pct"/>
            <w:shd w:val="clear" w:color="auto" w:fill="auto"/>
          </w:tcPr>
          <w:p w14:paraId="5204D7D5" w14:textId="77777777" w:rsidR="00E311A8" w:rsidRPr="0027407B" w:rsidRDefault="00E311A8" w:rsidP="00B06025">
            <w:pPr>
              <w:spacing w:line="360" w:lineRule="auto"/>
              <w:jc w:val="both"/>
              <w:rPr>
                <w:rFonts w:ascii="Book Antiqua" w:hAnsi="Book Antiqua" w:cs="Arial"/>
              </w:rPr>
            </w:pPr>
            <w:r w:rsidRPr="0027407B">
              <w:rPr>
                <w:rFonts w:ascii="Book Antiqua" w:hAnsi="Book Antiqua" w:cs="Arial"/>
              </w:rPr>
              <w:t>1.327</w:t>
            </w:r>
            <w:r w:rsidR="00B06025" w:rsidRPr="0027407B">
              <w:rPr>
                <w:rFonts w:ascii="Book Antiqua" w:hAnsi="Book Antiqua" w:cs="Arial"/>
                <w:lang w:eastAsia="zh-CN"/>
              </w:rPr>
              <w:t xml:space="preserve"> </w:t>
            </w:r>
            <w:r w:rsidR="00B06025" w:rsidRPr="0027407B">
              <w:rPr>
                <w:rFonts w:ascii="Book Antiqua" w:hAnsi="Book Antiqua" w:cs="Arial"/>
              </w:rPr>
              <w:t>(1.231-</w:t>
            </w:r>
            <w:r w:rsidRPr="0027407B">
              <w:rPr>
                <w:rFonts w:ascii="Book Antiqua" w:hAnsi="Book Antiqua" w:cs="Arial"/>
              </w:rPr>
              <w:t>1.430)</w:t>
            </w:r>
          </w:p>
        </w:tc>
        <w:tc>
          <w:tcPr>
            <w:tcW w:w="621" w:type="pct"/>
            <w:shd w:val="clear" w:color="auto" w:fill="auto"/>
          </w:tcPr>
          <w:p w14:paraId="1ED8ED42"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0312BF84" w14:textId="77777777" w:rsidR="00E311A8" w:rsidRPr="0027407B" w:rsidRDefault="00B06025" w:rsidP="009E01F6">
            <w:pPr>
              <w:spacing w:line="360" w:lineRule="auto"/>
              <w:jc w:val="both"/>
              <w:rPr>
                <w:rFonts w:ascii="Book Antiqua" w:hAnsi="Book Antiqua" w:cs="Arial"/>
              </w:rPr>
            </w:pPr>
            <w:r w:rsidRPr="0027407B">
              <w:rPr>
                <w:rFonts w:ascii="Book Antiqua" w:hAnsi="Book Antiqua" w:cs="Arial"/>
              </w:rPr>
              <w:t>1.247 (1.201-</w:t>
            </w:r>
            <w:r w:rsidR="00E311A8" w:rsidRPr="0027407B">
              <w:rPr>
                <w:rFonts w:ascii="Book Antiqua" w:hAnsi="Book Antiqua" w:cs="Arial"/>
              </w:rPr>
              <w:t>1.295)</w:t>
            </w:r>
          </w:p>
        </w:tc>
        <w:tc>
          <w:tcPr>
            <w:tcW w:w="581" w:type="pct"/>
            <w:shd w:val="clear" w:color="auto" w:fill="auto"/>
          </w:tcPr>
          <w:p w14:paraId="0149E9D2"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026316A" w14:textId="77777777" w:rsidTr="00153477">
        <w:trPr>
          <w:trHeight w:val="530"/>
        </w:trPr>
        <w:tc>
          <w:tcPr>
            <w:tcW w:w="1468" w:type="pct"/>
            <w:shd w:val="clear" w:color="auto" w:fill="auto"/>
          </w:tcPr>
          <w:p w14:paraId="75EC5D9E"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Chronic Pancreatitis</w:t>
            </w:r>
          </w:p>
        </w:tc>
        <w:tc>
          <w:tcPr>
            <w:tcW w:w="1133" w:type="pct"/>
            <w:shd w:val="clear" w:color="auto" w:fill="auto"/>
          </w:tcPr>
          <w:p w14:paraId="07D06162" w14:textId="77777777" w:rsidR="00E311A8" w:rsidRPr="0027407B" w:rsidRDefault="00B06025" w:rsidP="00B06025">
            <w:pPr>
              <w:spacing w:line="360" w:lineRule="auto"/>
              <w:jc w:val="both"/>
              <w:rPr>
                <w:rFonts w:ascii="Book Antiqua" w:hAnsi="Book Antiqua" w:cs="Arial"/>
              </w:rPr>
            </w:pPr>
            <w:r w:rsidRPr="0027407B">
              <w:rPr>
                <w:rFonts w:ascii="Book Antiqua" w:hAnsi="Book Antiqua" w:cs="Arial"/>
              </w:rPr>
              <w:t>1.788</w:t>
            </w:r>
            <w:r w:rsidRPr="0027407B">
              <w:rPr>
                <w:rFonts w:ascii="Book Antiqua" w:hAnsi="Book Antiqua" w:cs="Arial"/>
                <w:lang w:eastAsia="zh-CN"/>
              </w:rPr>
              <w:t xml:space="preserve"> </w:t>
            </w:r>
            <w:r w:rsidRPr="0027407B">
              <w:rPr>
                <w:rFonts w:ascii="Book Antiqua" w:hAnsi="Book Antiqua" w:cs="Arial"/>
              </w:rPr>
              <w:t>(1.415-</w:t>
            </w:r>
            <w:r w:rsidR="00E311A8" w:rsidRPr="0027407B">
              <w:rPr>
                <w:rFonts w:ascii="Book Antiqua" w:hAnsi="Book Antiqua" w:cs="Arial"/>
              </w:rPr>
              <w:t>2.259)</w:t>
            </w:r>
          </w:p>
        </w:tc>
        <w:tc>
          <w:tcPr>
            <w:tcW w:w="621" w:type="pct"/>
            <w:shd w:val="clear" w:color="auto" w:fill="auto"/>
          </w:tcPr>
          <w:p w14:paraId="60349057"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5B924C18"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1.356 (1.207</w:t>
            </w:r>
            <w:r w:rsidR="00104005" w:rsidRPr="0027407B">
              <w:rPr>
                <w:rFonts w:ascii="Book Antiqua" w:hAnsi="Book Antiqua" w:cs="Arial"/>
              </w:rPr>
              <w:t>-</w:t>
            </w:r>
            <w:r w:rsidRPr="0027407B">
              <w:rPr>
                <w:rFonts w:ascii="Book Antiqua" w:hAnsi="Book Antiqua" w:cs="Arial"/>
              </w:rPr>
              <w:t>1.524)</w:t>
            </w:r>
          </w:p>
        </w:tc>
        <w:tc>
          <w:tcPr>
            <w:tcW w:w="581" w:type="pct"/>
            <w:shd w:val="clear" w:color="auto" w:fill="auto"/>
          </w:tcPr>
          <w:p w14:paraId="167E238A"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59AC8947" w14:textId="77777777" w:rsidTr="00153477">
        <w:trPr>
          <w:trHeight w:val="530"/>
        </w:trPr>
        <w:tc>
          <w:tcPr>
            <w:tcW w:w="1468" w:type="pct"/>
            <w:shd w:val="clear" w:color="auto" w:fill="auto"/>
          </w:tcPr>
          <w:p w14:paraId="54425F8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rPr>
              <w:t xml:space="preserve">Renal failure, moderate </w:t>
            </w:r>
          </w:p>
        </w:tc>
        <w:tc>
          <w:tcPr>
            <w:tcW w:w="1133" w:type="pct"/>
            <w:shd w:val="clear" w:color="auto" w:fill="auto"/>
          </w:tcPr>
          <w:p w14:paraId="1157F52C" w14:textId="77777777" w:rsidR="00077B51" w:rsidRPr="0027407B" w:rsidRDefault="00077B51" w:rsidP="00B06025">
            <w:pPr>
              <w:spacing w:line="360" w:lineRule="auto"/>
              <w:jc w:val="both"/>
              <w:rPr>
                <w:rFonts w:ascii="Book Antiqua" w:hAnsi="Book Antiqua" w:cs="Arial"/>
              </w:rPr>
            </w:pPr>
            <w:r w:rsidRPr="0027407B">
              <w:rPr>
                <w:rFonts w:ascii="Book Antiqua" w:hAnsi="Book Antiqua" w:cs="Arial"/>
              </w:rPr>
              <w:t>1.026</w:t>
            </w:r>
            <w:r w:rsidR="00B06025" w:rsidRPr="0027407B">
              <w:rPr>
                <w:rFonts w:ascii="Book Antiqua" w:hAnsi="Book Antiqua" w:cs="Arial"/>
                <w:lang w:eastAsia="zh-CN"/>
              </w:rPr>
              <w:t xml:space="preserve"> </w:t>
            </w:r>
            <w:r w:rsidR="00B06025" w:rsidRPr="0027407B">
              <w:rPr>
                <w:rFonts w:ascii="Book Antiqua" w:hAnsi="Book Antiqua" w:cs="Arial"/>
              </w:rPr>
              <w:t>(0.919-</w:t>
            </w:r>
            <w:r w:rsidRPr="0027407B">
              <w:rPr>
                <w:rFonts w:ascii="Book Antiqua" w:hAnsi="Book Antiqua" w:cs="Arial"/>
              </w:rPr>
              <w:t>1.145)</w:t>
            </w:r>
          </w:p>
        </w:tc>
        <w:tc>
          <w:tcPr>
            <w:tcW w:w="621" w:type="pct"/>
            <w:shd w:val="clear" w:color="auto" w:fill="auto"/>
          </w:tcPr>
          <w:p w14:paraId="7665582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0.6530</w:t>
            </w:r>
          </w:p>
        </w:tc>
        <w:tc>
          <w:tcPr>
            <w:tcW w:w="1197" w:type="pct"/>
            <w:shd w:val="clear" w:color="auto" w:fill="auto"/>
          </w:tcPr>
          <w:p w14:paraId="28F3885E"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1.04 (0.981-</w:t>
            </w:r>
            <w:r w:rsidR="00077B51" w:rsidRPr="0027407B">
              <w:rPr>
                <w:rFonts w:ascii="Book Antiqua" w:hAnsi="Book Antiqua" w:cs="Arial"/>
              </w:rPr>
              <w:t>1.102)</w:t>
            </w:r>
          </w:p>
        </w:tc>
        <w:tc>
          <w:tcPr>
            <w:tcW w:w="581" w:type="pct"/>
            <w:shd w:val="clear" w:color="auto" w:fill="auto"/>
          </w:tcPr>
          <w:p w14:paraId="21C33A9E"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0.1839</w:t>
            </w:r>
          </w:p>
        </w:tc>
      </w:tr>
      <w:tr w:rsidR="00153477" w:rsidRPr="0027407B" w14:paraId="68E31831" w14:textId="77777777" w:rsidTr="00153477">
        <w:trPr>
          <w:trHeight w:val="530"/>
        </w:trPr>
        <w:tc>
          <w:tcPr>
            <w:tcW w:w="1468" w:type="pct"/>
            <w:shd w:val="clear" w:color="auto" w:fill="auto"/>
          </w:tcPr>
          <w:p w14:paraId="4B1B4661"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rPr>
              <w:t xml:space="preserve">Renal failure, severe </w:t>
            </w:r>
          </w:p>
        </w:tc>
        <w:tc>
          <w:tcPr>
            <w:tcW w:w="1133" w:type="pct"/>
            <w:shd w:val="clear" w:color="auto" w:fill="auto"/>
          </w:tcPr>
          <w:p w14:paraId="7067CC0E" w14:textId="77777777" w:rsidR="00077B51" w:rsidRPr="0027407B" w:rsidRDefault="00077B51" w:rsidP="00B06025">
            <w:pPr>
              <w:spacing w:line="360" w:lineRule="auto"/>
              <w:jc w:val="both"/>
              <w:rPr>
                <w:rFonts w:ascii="Book Antiqua" w:hAnsi="Book Antiqua" w:cs="Arial"/>
              </w:rPr>
            </w:pPr>
            <w:r w:rsidRPr="0027407B">
              <w:rPr>
                <w:rFonts w:ascii="Book Antiqua" w:hAnsi="Book Antiqua" w:cs="Arial"/>
              </w:rPr>
              <w:t>1.072</w:t>
            </w:r>
            <w:r w:rsidR="00B06025" w:rsidRPr="0027407B">
              <w:rPr>
                <w:rFonts w:ascii="Book Antiqua" w:hAnsi="Book Antiqua" w:cs="Arial"/>
                <w:lang w:eastAsia="zh-CN"/>
              </w:rPr>
              <w:t xml:space="preserve"> </w:t>
            </w:r>
            <w:r w:rsidR="00B06025" w:rsidRPr="0027407B">
              <w:rPr>
                <w:rFonts w:ascii="Book Antiqua" w:hAnsi="Book Antiqua" w:cs="Arial"/>
              </w:rPr>
              <w:t>(0.897-</w:t>
            </w:r>
            <w:r w:rsidRPr="0027407B">
              <w:rPr>
                <w:rFonts w:ascii="Book Antiqua" w:hAnsi="Book Antiqua" w:cs="Arial"/>
              </w:rPr>
              <w:t>1.282)</w:t>
            </w:r>
          </w:p>
        </w:tc>
        <w:tc>
          <w:tcPr>
            <w:tcW w:w="621" w:type="pct"/>
            <w:shd w:val="clear" w:color="auto" w:fill="auto"/>
          </w:tcPr>
          <w:p w14:paraId="590C269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0.4445</w:t>
            </w:r>
          </w:p>
        </w:tc>
        <w:tc>
          <w:tcPr>
            <w:tcW w:w="1197" w:type="pct"/>
            <w:shd w:val="clear" w:color="auto" w:fill="auto"/>
          </w:tcPr>
          <w:p w14:paraId="4231C2FA" w14:textId="77777777" w:rsidR="00077B51" w:rsidRPr="0027407B" w:rsidRDefault="00B06025" w:rsidP="009E01F6">
            <w:pPr>
              <w:spacing w:line="360" w:lineRule="auto"/>
              <w:jc w:val="both"/>
              <w:rPr>
                <w:rFonts w:ascii="Book Antiqua" w:hAnsi="Book Antiqua" w:cs="Arial"/>
              </w:rPr>
            </w:pPr>
            <w:r w:rsidRPr="0027407B">
              <w:rPr>
                <w:rFonts w:ascii="Book Antiqua" w:hAnsi="Book Antiqua" w:cs="Arial"/>
              </w:rPr>
              <w:t>1.117 (1.02-</w:t>
            </w:r>
            <w:r w:rsidR="00077B51" w:rsidRPr="0027407B">
              <w:rPr>
                <w:rFonts w:ascii="Book Antiqua" w:hAnsi="Book Antiqua" w:cs="Arial"/>
              </w:rPr>
              <w:t>1.223)</w:t>
            </w:r>
          </w:p>
        </w:tc>
        <w:tc>
          <w:tcPr>
            <w:tcW w:w="581" w:type="pct"/>
            <w:shd w:val="clear" w:color="auto" w:fill="auto"/>
          </w:tcPr>
          <w:p w14:paraId="0A11D348"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0.0172</w:t>
            </w:r>
          </w:p>
        </w:tc>
      </w:tr>
      <w:tr w:rsidR="00153477" w:rsidRPr="0027407B" w14:paraId="4BCCB272" w14:textId="77777777" w:rsidTr="00153477">
        <w:trPr>
          <w:trHeight w:val="530"/>
        </w:trPr>
        <w:tc>
          <w:tcPr>
            <w:tcW w:w="1468" w:type="pct"/>
            <w:shd w:val="clear" w:color="auto" w:fill="auto"/>
          </w:tcPr>
          <w:p w14:paraId="6B2401FD"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rPr>
              <w:lastRenderedPageBreak/>
              <w:t>Menopausal disorders</w:t>
            </w:r>
          </w:p>
        </w:tc>
        <w:tc>
          <w:tcPr>
            <w:tcW w:w="1133" w:type="pct"/>
            <w:shd w:val="clear" w:color="auto" w:fill="auto"/>
          </w:tcPr>
          <w:p w14:paraId="5F6D4038"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1.716</w:t>
            </w:r>
            <w:r w:rsidR="002000E0" w:rsidRPr="0027407B">
              <w:rPr>
                <w:rFonts w:ascii="Book Antiqua" w:hAnsi="Book Antiqua" w:cs="Arial"/>
                <w:lang w:eastAsia="zh-CN"/>
              </w:rPr>
              <w:t xml:space="preserve"> </w:t>
            </w:r>
            <w:r w:rsidR="002000E0" w:rsidRPr="0027407B">
              <w:rPr>
                <w:rFonts w:ascii="Book Antiqua" w:hAnsi="Book Antiqua" w:cs="Arial"/>
              </w:rPr>
              <w:t>(1.211-</w:t>
            </w:r>
            <w:r w:rsidRPr="0027407B">
              <w:rPr>
                <w:rFonts w:ascii="Book Antiqua" w:hAnsi="Book Antiqua" w:cs="Arial"/>
              </w:rPr>
              <w:t>2.432)</w:t>
            </w:r>
          </w:p>
        </w:tc>
        <w:tc>
          <w:tcPr>
            <w:tcW w:w="621" w:type="pct"/>
            <w:shd w:val="clear" w:color="auto" w:fill="auto"/>
          </w:tcPr>
          <w:p w14:paraId="7D45812D"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0.0024</w:t>
            </w:r>
          </w:p>
        </w:tc>
        <w:tc>
          <w:tcPr>
            <w:tcW w:w="1197" w:type="pct"/>
            <w:shd w:val="clear" w:color="auto" w:fill="auto"/>
          </w:tcPr>
          <w:p w14:paraId="6E799D92"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1.433 (1.206-</w:t>
            </w:r>
            <w:r w:rsidR="00E311A8" w:rsidRPr="0027407B">
              <w:rPr>
                <w:rFonts w:ascii="Book Antiqua" w:hAnsi="Book Antiqua" w:cs="Arial"/>
              </w:rPr>
              <w:t>1.702)</w:t>
            </w:r>
          </w:p>
        </w:tc>
        <w:tc>
          <w:tcPr>
            <w:tcW w:w="581" w:type="pct"/>
            <w:shd w:val="clear" w:color="auto" w:fill="auto"/>
          </w:tcPr>
          <w:p w14:paraId="4A9EDE8D"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DC9E6A5" w14:textId="77777777" w:rsidTr="00153477">
        <w:trPr>
          <w:trHeight w:val="530"/>
        </w:trPr>
        <w:tc>
          <w:tcPr>
            <w:tcW w:w="1468" w:type="pct"/>
            <w:shd w:val="clear" w:color="auto" w:fill="auto"/>
          </w:tcPr>
          <w:p w14:paraId="06E6967C"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rPr>
              <w:t>Osteoporosis</w:t>
            </w:r>
          </w:p>
        </w:tc>
        <w:tc>
          <w:tcPr>
            <w:tcW w:w="1133" w:type="pct"/>
            <w:shd w:val="clear" w:color="auto" w:fill="auto"/>
          </w:tcPr>
          <w:p w14:paraId="5727C912"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1.280</w:t>
            </w:r>
            <w:r w:rsidR="002000E0" w:rsidRPr="0027407B">
              <w:rPr>
                <w:rFonts w:ascii="Book Antiqua" w:hAnsi="Book Antiqua" w:cs="Arial"/>
                <w:lang w:eastAsia="zh-CN"/>
              </w:rPr>
              <w:t xml:space="preserve"> </w:t>
            </w:r>
            <w:r w:rsidR="002000E0" w:rsidRPr="0027407B">
              <w:rPr>
                <w:rFonts w:ascii="Book Antiqua" w:hAnsi="Book Antiqua" w:cs="Arial"/>
              </w:rPr>
              <w:t>(1.171-</w:t>
            </w:r>
            <w:r w:rsidRPr="0027407B">
              <w:rPr>
                <w:rFonts w:ascii="Book Antiqua" w:hAnsi="Book Antiqua" w:cs="Arial"/>
              </w:rPr>
              <w:t>1.399)</w:t>
            </w:r>
          </w:p>
        </w:tc>
        <w:tc>
          <w:tcPr>
            <w:tcW w:w="621" w:type="pct"/>
            <w:shd w:val="clear" w:color="auto" w:fill="auto"/>
          </w:tcPr>
          <w:p w14:paraId="2C598FF5"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02F46A5F"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1.21 (1.157-</w:t>
            </w:r>
            <w:r w:rsidR="00E311A8" w:rsidRPr="0027407B">
              <w:rPr>
                <w:rFonts w:ascii="Book Antiqua" w:hAnsi="Book Antiqua" w:cs="Arial"/>
              </w:rPr>
              <w:t>1.265)</w:t>
            </w:r>
          </w:p>
        </w:tc>
        <w:tc>
          <w:tcPr>
            <w:tcW w:w="581" w:type="pct"/>
            <w:shd w:val="clear" w:color="auto" w:fill="auto"/>
          </w:tcPr>
          <w:p w14:paraId="75A1731C"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E68F849" w14:textId="77777777" w:rsidTr="00153477">
        <w:trPr>
          <w:trHeight w:val="530"/>
        </w:trPr>
        <w:tc>
          <w:tcPr>
            <w:tcW w:w="1468" w:type="pct"/>
            <w:shd w:val="clear" w:color="auto" w:fill="auto"/>
          </w:tcPr>
          <w:p w14:paraId="55A220E1"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rPr>
              <w:t>Osteoarthritis</w:t>
            </w:r>
          </w:p>
        </w:tc>
        <w:tc>
          <w:tcPr>
            <w:tcW w:w="1133" w:type="pct"/>
            <w:shd w:val="clear" w:color="auto" w:fill="auto"/>
          </w:tcPr>
          <w:p w14:paraId="47D448E1"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1.287</w:t>
            </w:r>
            <w:r w:rsidR="002000E0" w:rsidRPr="0027407B">
              <w:rPr>
                <w:rFonts w:ascii="Book Antiqua" w:hAnsi="Book Antiqua" w:cs="Arial"/>
                <w:lang w:eastAsia="zh-CN"/>
              </w:rPr>
              <w:t xml:space="preserve"> </w:t>
            </w:r>
            <w:r w:rsidR="002000E0" w:rsidRPr="0027407B">
              <w:rPr>
                <w:rFonts w:ascii="Book Antiqua" w:hAnsi="Book Antiqua" w:cs="Arial"/>
              </w:rPr>
              <w:t>(1.187-</w:t>
            </w:r>
            <w:r w:rsidRPr="0027407B">
              <w:rPr>
                <w:rFonts w:ascii="Book Antiqua" w:hAnsi="Book Antiqua" w:cs="Arial"/>
              </w:rPr>
              <w:t>1.395)</w:t>
            </w:r>
          </w:p>
        </w:tc>
        <w:tc>
          <w:tcPr>
            <w:tcW w:w="621" w:type="pct"/>
            <w:shd w:val="clear" w:color="auto" w:fill="auto"/>
          </w:tcPr>
          <w:p w14:paraId="35FCC438"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3D006213"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1.215 (1.167-</w:t>
            </w:r>
            <w:r w:rsidR="00E311A8" w:rsidRPr="0027407B">
              <w:rPr>
                <w:rFonts w:ascii="Book Antiqua" w:hAnsi="Book Antiqua" w:cs="Arial"/>
              </w:rPr>
              <w:t>1.264)</w:t>
            </w:r>
          </w:p>
        </w:tc>
        <w:tc>
          <w:tcPr>
            <w:tcW w:w="581" w:type="pct"/>
            <w:shd w:val="clear" w:color="auto" w:fill="auto"/>
          </w:tcPr>
          <w:p w14:paraId="52BF428D"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18FC3D74" w14:textId="77777777" w:rsidTr="00153477">
        <w:trPr>
          <w:trHeight w:val="530"/>
        </w:trPr>
        <w:tc>
          <w:tcPr>
            <w:tcW w:w="1468" w:type="pct"/>
            <w:shd w:val="clear" w:color="auto" w:fill="auto"/>
          </w:tcPr>
          <w:p w14:paraId="6C09D2EC"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themeColor="text1"/>
              </w:rPr>
              <w:t>Obesity</w:t>
            </w:r>
          </w:p>
        </w:tc>
        <w:tc>
          <w:tcPr>
            <w:tcW w:w="1133" w:type="pct"/>
            <w:shd w:val="clear" w:color="auto" w:fill="auto"/>
          </w:tcPr>
          <w:p w14:paraId="4FED8FBC"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1.500</w:t>
            </w:r>
            <w:r w:rsidR="002000E0" w:rsidRPr="0027407B">
              <w:rPr>
                <w:rFonts w:ascii="Book Antiqua" w:hAnsi="Book Antiqua" w:cs="Arial"/>
                <w:lang w:eastAsia="zh-CN"/>
              </w:rPr>
              <w:t xml:space="preserve"> </w:t>
            </w:r>
            <w:r w:rsidR="002000E0" w:rsidRPr="0027407B">
              <w:rPr>
                <w:rFonts w:ascii="Book Antiqua" w:hAnsi="Book Antiqua" w:cs="Arial"/>
              </w:rPr>
              <w:t>(1.377-</w:t>
            </w:r>
            <w:r w:rsidRPr="0027407B">
              <w:rPr>
                <w:rFonts w:ascii="Book Antiqua" w:hAnsi="Book Antiqua" w:cs="Arial"/>
              </w:rPr>
              <w:t>1.635)</w:t>
            </w:r>
          </w:p>
        </w:tc>
        <w:tc>
          <w:tcPr>
            <w:tcW w:w="621" w:type="pct"/>
            <w:shd w:val="clear" w:color="auto" w:fill="auto"/>
          </w:tcPr>
          <w:p w14:paraId="67AFFDA1"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5A1FDA0"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1.228 (1.176-</w:t>
            </w:r>
            <w:r w:rsidR="00E311A8" w:rsidRPr="0027407B">
              <w:rPr>
                <w:rFonts w:ascii="Book Antiqua" w:hAnsi="Book Antiqua" w:cs="Arial"/>
              </w:rPr>
              <w:t>1.283)</w:t>
            </w:r>
          </w:p>
        </w:tc>
        <w:tc>
          <w:tcPr>
            <w:tcW w:w="581" w:type="pct"/>
            <w:shd w:val="clear" w:color="auto" w:fill="auto"/>
          </w:tcPr>
          <w:p w14:paraId="128BD1CC"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0C3CAF5E" w14:textId="77777777" w:rsidTr="00153477">
        <w:trPr>
          <w:trHeight w:val="530"/>
        </w:trPr>
        <w:tc>
          <w:tcPr>
            <w:tcW w:w="1468" w:type="pct"/>
            <w:shd w:val="clear" w:color="auto" w:fill="auto"/>
          </w:tcPr>
          <w:p w14:paraId="1FCE436A"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Weight Loss</w:t>
            </w:r>
          </w:p>
        </w:tc>
        <w:tc>
          <w:tcPr>
            <w:tcW w:w="1133" w:type="pct"/>
            <w:shd w:val="clear" w:color="auto" w:fill="auto"/>
          </w:tcPr>
          <w:p w14:paraId="46FCFCC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1.253</w:t>
            </w:r>
            <w:r w:rsidR="002000E0" w:rsidRPr="0027407B">
              <w:rPr>
                <w:rFonts w:ascii="Book Antiqua" w:hAnsi="Book Antiqua" w:cs="Arial"/>
                <w:lang w:eastAsia="zh-CN"/>
              </w:rPr>
              <w:t xml:space="preserve"> </w:t>
            </w:r>
            <w:r w:rsidR="002000E0" w:rsidRPr="0027407B">
              <w:rPr>
                <w:rFonts w:ascii="Book Antiqua" w:hAnsi="Book Antiqua" w:cs="Arial"/>
              </w:rPr>
              <w:t>(0.964-</w:t>
            </w:r>
            <w:r w:rsidRPr="0027407B">
              <w:rPr>
                <w:rFonts w:ascii="Book Antiqua" w:hAnsi="Book Antiqua" w:cs="Arial"/>
              </w:rPr>
              <w:t>1.628</w:t>
            </w:r>
          </w:p>
        </w:tc>
        <w:tc>
          <w:tcPr>
            <w:tcW w:w="621" w:type="pct"/>
            <w:shd w:val="clear" w:color="auto" w:fill="auto"/>
          </w:tcPr>
          <w:p w14:paraId="727AD5EE"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0.0913</w:t>
            </w:r>
          </w:p>
        </w:tc>
        <w:tc>
          <w:tcPr>
            <w:tcW w:w="1197" w:type="pct"/>
            <w:shd w:val="clear" w:color="auto" w:fill="auto"/>
          </w:tcPr>
          <w:p w14:paraId="6D6DF1A9"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1.212 (1.067-</w:t>
            </w:r>
            <w:r w:rsidR="00077B51" w:rsidRPr="0027407B">
              <w:rPr>
                <w:rFonts w:ascii="Book Antiqua" w:hAnsi="Book Antiqua" w:cs="Arial"/>
              </w:rPr>
              <w:t>1.378)</w:t>
            </w:r>
          </w:p>
        </w:tc>
        <w:tc>
          <w:tcPr>
            <w:tcW w:w="581" w:type="pct"/>
            <w:shd w:val="clear" w:color="auto" w:fill="auto"/>
          </w:tcPr>
          <w:p w14:paraId="2DDCD74F"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0.0032</w:t>
            </w:r>
          </w:p>
        </w:tc>
      </w:tr>
      <w:tr w:rsidR="00153477" w:rsidRPr="0027407B" w14:paraId="335DAE98" w14:textId="77777777" w:rsidTr="00153477">
        <w:trPr>
          <w:trHeight w:val="530"/>
        </w:trPr>
        <w:tc>
          <w:tcPr>
            <w:tcW w:w="1468" w:type="pct"/>
            <w:shd w:val="clear" w:color="auto" w:fill="auto"/>
          </w:tcPr>
          <w:p w14:paraId="0F206F6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Protein-calorie malnutrition</w:t>
            </w:r>
          </w:p>
        </w:tc>
        <w:tc>
          <w:tcPr>
            <w:tcW w:w="1133" w:type="pct"/>
            <w:shd w:val="clear" w:color="auto" w:fill="auto"/>
          </w:tcPr>
          <w:p w14:paraId="6A5FB755" w14:textId="77777777" w:rsidR="00077B51" w:rsidRPr="0027407B" w:rsidRDefault="002000E0" w:rsidP="002000E0">
            <w:pPr>
              <w:spacing w:line="360" w:lineRule="auto"/>
              <w:jc w:val="both"/>
              <w:rPr>
                <w:rFonts w:ascii="Book Antiqua" w:hAnsi="Book Antiqua" w:cs="Arial"/>
              </w:rPr>
            </w:pPr>
            <w:r w:rsidRPr="0027407B">
              <w:rPr>
                <w:rFonts w:ascii="Book Antiqua" w:hAnsi="Book Antiqua" w:cs="Arial"/>
              </w:rPr>
              <w:t>1.162</w:t>
            </w:r>
            <w:r w:rsidRPr="0027407B">
              <w:rPr>
                <w:rFonts w:ascii="Book Antiqua" w:hAnsi="Book Antiqua" w:cs="Arial"/>
                <w:lang w:eastAsia="zh-CN"/>
              </w:rPr>
              <w:t xml:space="preserve"> </w:t>
            </w:r>
            <w:r w:rsidRPr="0027407B">
              <w:rPr>
                <w:rFonts w:ascii="Book Antiqua" w:hAnsi="Book Antiqua" w:cs="Arial"/>
              </w:rPr>
              <w:t>(1.045-</w:t>
            </w:r>
            <w:r w:rsidR="00077B51" w:rsidRPr="0027407B">
              <w:rPr>
                <w:rFonts w:ascii="Book Antiqua" w:hAnsi="Book Antiqua" w:cs="Arial"/>
              </w:rPr>
              <w:t>1.291)</w:t>
            </w:r>
          </w:p>
        </w:tc>
        <w:tc>
          <w:tcPr>
            <w:tcW w:w="621" w:type="pct"/>
            <w:shd w:val="clear" w:color="auto" w:fill="auto"/>
          </w:tcPr>
          <w:p w14:paraId="7509390D"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0.0054</w:t>
            </w:r>
          </w:p>
        </w:tc>
        <w:tc>
          <w:tcPr>
            <w:tcW w:w="1197" w:type="pct"/>
            <w:shd w:val="clear" w:color="auto" w:fill="auto"/>
          </w:tcPr>
          <w:p w14:paraId="7DDEAD9E"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1.103 (1.047-</w:t>
            </w:r>
            <w:r w:rsidR="00077B51" w:rsidRPr="0027407B">
              <w:rPr>
                <w:rFonts w:ascii="Book Antiqua" w:hAnsi="Book Antiqua" w:cs="Arial"/>
              </w:rPr>
              <w:t>1.162)</w:t>
            </w:r>
          </w:p>
        </w:tc>
        <w:tc>
          <w:tcPr>
            <w:tcW w:w="581" w:type="pct"/>
            <w:shd w:val="clear" w:color="auto" w:fill="auto"/>
          </w:tcPr>
          <w:p w14:paraId="62B77704"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0.0002</w:t>
            </w:r>
          </w:p>
        </w:tc>
      </w:tr>
      <w:tr w:rsidR="00153477" w:rsidRPr="0027407B" w14:paraId="0ADFFE31" w14:textId="77777777" w:rsidTr="00153477">
        <w:trPr>
          <w:trHeight w:val="530"/>
        </w:trPr>
        <w:tc>
          <w:tcPr>
            <w:tcW w:w="1468" w:type="pct"/>
            <w:shd w:val="clear" w:color="auto" w:fill="auto"/>
          </w:tcPr>
          <w:p w14:paraId="2BFFC467"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 xml:space="preserve">Leukemia </w:t>
            </w:r>
          </w:p>
        </w:tc>
        <w:tc>
          <w:tcPr>
            <w:tcW w:w="1133" w:type="pct"/>
            <w:shd w:val="clear" w:color="auto" w:fill="auto"/>
          </w:tcPr>
          <w:p w14:paraId="0E1E6C54"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0.980</w:t>
            </w:r>
            <w:r w:rsidR="002000E0" w:rsidRPr="0027407B">
              <w:rPr>
                <w:rFonts w:ascii="Book Antiqua" w:hAnsi="Book Antiqua" w:cs="Arial"/>
                <w:lang w:eastAsia="zh-CN"/>
              </w:rPr>
              <w:t xml:space="preserve"> </w:t>
            </w:r>
            <w:r w:rsidR="002000E0" w:rsidRPr="0027407B">
              <w:rPr>
                <w:rFonts w:ascii="Book Antiqua" w:hAnsi="Book Antiqua" w:cs="Arial"/>
              </w:rPr>
              <w:t>(0.643-</w:t>
            </w:r>
            <w:r w:rsidRPr="0027407B">
              <w:rPr>
                <w:rFonts w:ascii="Book Antiqua" w:hAnsi="Book Antiqua" w:cs="Arial"/>
              </w:rPr>
              <w:t>1.492)</w:t>
            </w:r>
          </w:p>
        </w:tc>
        <w:tc>
          <w:tcPr>
            <w:tcW w:w="621" w:type="pct"/>
            <w:shd w:val="clear" w:color="auto" w:fill="auto"/>
          </w:tcPr>
          <w:p w14:paraId="402E7BE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shd w:val="clear" w:color="auto" w:fill="FFFFFF"/>
              </w:rPr>
              <w:t>0.9237</w:t>
            </w:r>
          </w:p>
        </w:tc>
        <w:tc>
          <w:tcPr>
            <w:tcW w:w="1197" w:type="pct"/>
            <w:shd w:val="clear" w:color="auto" w:fill="auto"/>
          </w:tcPr>
          <w:p w14:paraId="52532467"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1.05 (0.856-</w:t>
            </w:r>
            <w:r w:rsidR="00077B51" w:rsidRPr="0027407B">
              <w:rPr>
                <w:rFonts w:ascii="Book Antiqua" w:hAnsi="Book Antiqua" w:cs="Arial"/>
              </w:rPr>
              <w:t>1.288)</w:t>
            </w:r>
          </w:p>
        </w:tc>
        <w:tc>
          <w:tcPr>
            <w:tcW w:w="581" w:type="pct"/>
            <w:shd w:val="clear" w:color="auto" w:fill="auto"/>
          </w:tcPr>
          <w:p w14:paraId="5AA87010"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0.6351</w:t>
            </w:r>
          </w:p>
        </w:tc>
      </w:tr>
      <w:tr w:rsidR="00153477" w:rsidRPr="0027407B" w14:paraId="09E5BD86" w14:textId="77777777" w:rsidTr="00153477">
        <w:trPr>
          <w:trHeight w:val="530"/>
        </w:trPr>
        <w:tc>
          <w:tcPr>
            <w:tcW w:w="1468" w:type="pct"/>
            <w:shd w:val="clear" w:color="auto" w:fill="auto"/>
          </w:tcPr>
          <w:p w14:paraId="4E27524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 xml:space="preserve">Lymphoma </w:t>
            </w:r>
          </w:p>
        </w:tc>
        <w:tc>
          <w:tcPr>
            <w:tcW w:w="1133" w:type="pct"/>
            <w:shd w:val="clear" w:color="auto" w:fill="auto"/>
          </w:tcPr>
          <w:p w14:paraId="558B40C8"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0.875</w:t>
            </w:r>
            <w:r w:rsidR="002000E0" w:rsidRPr="0027407B">
              <w:rPr>
                <w:rFonts w:ascii="Book Antiqua" w:hAnsi="Book Antiqua" w:cs="Arial"/>
                <w:lang w:eastAsia="zh-CN"/>
              </w:rPr>
              <w:t xml:space="preserve"> </w:t>
            </w:r>
            <w:r w:rsidR="002000E0" w:rsidRPr="0027407B">
              <w:rPr>
                <w:rFonts w:ascii="Book Antiqua" w:hAnsi="Book Antiqua" w:cs="Arial"/>
              </w:rPr>
              <w:t>(0.610-</w:t>
            </w:r>
            <w:r w:rsidRPr="0027407B">
              <w:rPr>
                <w:rFonts w:ascii="Book Antiqua" w:hAnsi="Book Antiqua" w:cs="Arial"/>
              </w:rPr>
              <w:t>1.255)</w:t>
            </w:r>
          </w:p>
        </w:tc>
        <w:tc>
          <w:tcPr>
            <w:tcW w:w="621" w:type="pct"/>
            <w:shd w:val="clear" w:color="auto" w:fill="auto"/>
          </w:tcPr>
          <w:p w14:paraId="5A41293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0.4685</w:t>
            </w:r>
          </w:p>
        </w:tc>
        <w:tc>
          <w:tcPr>
            <w:tcW w:w="1197" w:type="pct"/>
            <w:shd w:val="clear" w:color="auto" w:fill="auto"/>
          </w:tcPr>
          <w:p w14:paraId="10D65CA0"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1.014 (0.852-</w:t>
            </w:r>
            <w:r w:rsidR="00077B51" w:rsidRPr="0027407B">
              <w:rPr>
                <w:rFonts w:ascii="Book Antiqua" w:hAnsi="Book Antiqua" w:cs="Arial"/>
              </w:rPr>
              <w:t>1.207)</w:t>
            </w:r>
          </w:p>
        </w:tc>
        <w:tc>
          <w:tcPr>
            <w:tcW w:w="581" w:type="pct"/>
            <w:shd w:val="clear" w:color="auto" w:fill="auto"/>
          </w:tcPr>
          <w:p w14:paraId="0AAC2A77"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0.8744</w:t>
            </w:r>
          </w:p>
        </w:tc>
      </w:tr>
      <w:tr w:rsidR="00153477" w:rsidRPr="0027407B" w14:paraId="45BBC8BD" w14:textId="77777777" w:rsidTr="00153477">
        <w:trPr>
          <w:trHeight w:val="530"/>
        </w:trPr>
        <w:tc>
          <w:tcPr>
            <w:tcW w:w="1468" w:type="pct"/>
            <w:shd w:val="clear" w:color="auto" w:fill="auto"/>
          </w:tcPr>
          <w:p w14:paraId="4DA46A30"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 xml:space="preserve">Metastatic cancer </w:t>
            </w:r>
          </w:p>
        </w:tc>
        <w:tc>
          <w:tcPr>
            <w:tcW w:w="1133" w:type="pct"/>
            <w:shd w:val="clear" w:color="auto" w:fill="auto"/>
          </w:tcPr>
          <w:p w14:paraId="378A893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0.975</w:t>
            </w:r>
            <w:r w:rsidR="002000E0" w:rsidRPr="0027407B">
              <w:rPr>
                <w:rFonts w:ascii="Book Antiqua" w:hAnsi="Book Antiqua" w:cs="Arial"/>
                <w:lang w:eastAsia="zh-CN"/>
              </w:rPr>
              <w:t xml:space="preserve"> </w:t>
            </w:r>
            <w:r w:rsidR="002000E0" w:rsidRPr="0027407B">
              <w:rPr>
                <w:rFonts w:ascii="Book Antiqua" w:hAnsi="Book Antiqua" w:cs="Arial"/>
              </w:rPr>
              <w:t>(0.744-</w:t>
            </w:r>
            <w:r w:rsidRPr="0027407B">
              <w:rPr>
                <w:rFonts w:ascii="Book Antiqua" w:hAnsi="Book Antiqua" w:cs="Arial"/>
              </w:rPr>
              <w:t>1.277)</w:t>
            </w:r>
          </w:p>
        </w:tc>
        <w:tc>
          <w:tcPr>
            <w:tcW w:w="621" w:type="pct"/>
            <w:shd w:val="clear" w:color="auto" w:fill="auto"/>
          </w:tcPr>
          <w:p w14:paraId="58BF757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0.8532</w:t>
            </w:r>
          </w:p>
        </w:tc>
        <w:tc>
          <w:tcPr>
            <w:tcW w:w="1197" w:type="pct"/>
            <w:shd w:val="clear" w:color="auto" w:fill="auto"/>
          </w:tcPr>
          <w:p w14:paraId="44098E86"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1.095 (0.948-</w:t>
            </w:r>
            <w:r w:rsidR="00077B51" w:rsidRPr="0027407B">
              <w:rPr>
                <w:rFonts w:ascii="Book Antiqua" w:hAnsi="Book Antiqua" w:cs="Arial"/>
              </w:rPr>
              <w:t>1.265)</w:t>
            </w:r>
          </w:p>
        </w:tc>
        <w:tc>
          <w:tcPr>
            <w:tcW w:w="581" w:type="pct"/>
            <w:shd w:val="clear" w:color="auto" w:fill="auto"/>
          </w:tcPr>
          <w:p w14:paraId="3DAD8B0A"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0.2168</w:t>
            </w:r>
          </w:p>
        </w:tc>
      </w:tr>
      <w:tr w:rsidR="00153477" w:rsidRPr="0027407B" w14:paraId="06E4DBA1" w14:textId="77777777" w:rsidTr="00153477">
        <w:trPr>
          <w:trHeight w:val="530"/>
        </w:trPr>
        <w:tc>
          <w:tcPr>
            <w:tcW w:w="1468" w:type="pct"/>
            <w:shd w:val="clear" w:color="auto" w:fill="auto"/>
          </w:tcPr>
          <w:p w14:paraId="5010C6C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Solid tumor without metastasis, malignant</w:t>
            </w:r>
          </w:p>
        </w:tc>
        <w:tc>
          <w:tcPr>
            <w:tcW w:w="1133" w:type="pct"/>
            <w:shd w:val="clear" w:color="auto" w:fill="auto"/>
          </w:tcPr>
          <w:p w14:paraId="2EA6FBD7"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0.917</w:t>
            </w:r>
            <w:r w:rsidR="002000E0" w:rsidRPr="0027407B">
              <w:rPr>
                <w:rFonts w:ascii="Book Antiqua" w:hAnsi="Book Antiqua" w:cs="Arial"/>
                <w:lang w:eastAsia="zh-CN"/>
              </w:rPr>
              <w:t xml:space="preserve"> </w:t>
            </w:r>
            <w:r w:rsidR="002000E0" w:rsidRPr="0027407B">
              <w:rPr>
                <w:rFonts w:ascii="Book Antiqua" w:hAnsi="Book Antiqua" w:cs="Arial"/>
              </w:rPr>
              <w:t>(0.775-</w:t>
            </w:r>
            <w:r w:rsidRPr="0027407B">
              <w:rPr>
                <w:rFonts w:ascii="Book Antiqua" w:hAnsi="Book Antiqua" w:cs="Arial"/>
              </w:rPr>
              <w:t>1.085)</w:t>
            </w:r>
          </w:p>
        </w:tc>
        <w:tc>
          <w:tcPr>
            <w:tcW w:w="621" w:type="pct"/>
            <w:shd w:val="clear" w:color="auto" w:fill="auto"/>
          </w:tcPr>
          <w:p w14:paraId="57183362"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0.3140</w:t>
            </w:r>
          </w:p>
        </w:tc>
        <w:tc>
          <w:tcPr>
            <w:tcW w:w="1197" w:type="pct"/>
            <w:shd w:val="clear" w:color="auto" w:fill="auto"/>
          </w:tcPr>
          <w:p w14:paraId="56780CFE"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0.944 (0.863-</w:t>
            </w:r>
            <w:r w:rsidR="00077B51" w:rsidRPr="0027407B">
              <w:rPr>
                <w:rFonts w:ascii="Book Antiqua" w:hAnsi="Book Antiqua" w:cs="Arial"/>
              </w:rPr>
              <w:t>1.034)</w:t>
            </w:r>
          </w:p>
        </w:tc>
        <w:tc>
          <w:tcPr>
            <w:tcW w:w="581" w:type="pct"/>
            <w:shd w:val="clear" w:color="auto" w:fill="auto"/>
          </w:tcPr>
          <w:p w14:paraId="569756AC"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0.2131</w:t>
            </w:r>
          </w:p>
        </w:tc>
      </w:tr>
      <w:tr w:rsidR="00153477" w:rsidRPr="0027407B" w14:paraId="230708AA" w14:textId="77777777" w:rsidTr="00153477">
        <w:trPr>
          <w:trHeight w:val="530"/>
        </w:trPr>
        <w:tc>
          <w:tcPr>
            <w:tcW w:w="1468" w:type="pct"/>
            <w:shd w:val="clear" w:color="auto" w:fill="auto"/>
          </w:tcPr>
          <w:p w14:paraId="14CA6C7C"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Paralysis</w:t>
            </w:r>
          </w:p>
        </w:tc>
        <w:tc>
          <w:tcPr>
            <w:tcW w:w="1133" w:type="pct"/>
            <w:shd w:val="clear" w:color="auto" w:fill="auto"/>
          </w:tcPr>
          <w:p w14:paraId="34B07EF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1.391</w:t>
            </w:r>
            <w:r w:rsidR="002000E0" w:rsidRPr="0027407B">
              <w:rPr>
                <w:rFonts w:ascii="Book Antiqua" w:hAnsi="Book Antiqua" w:cs="Arial"/>
                <w:lang w:eastAsia="zh-CN"/>
              </w:rPr>
              <w:t xml:space="preserve"> </w:t>
            </w:r>
            <w:r w:rsidR="002000E0" w:rsidRPr="0027407B">
              <w:rPr>
                <w:rFonts w:ascii="Book Antiqua" w:hAnsi="Book Antiqua" w:cs="Arial"/>
              </w:rPr>
              <w:t>(1.110-</w:t>
            </w:r>
            <w:r w:rsidRPr="0027407B">
              <w:rPr>
                <w:rFonts w:ascii="Book Antiqua" w:hAnsi="Book Antiqua" w:cs="Arial"/>
              </w:rPr>
              <w:t>1.744)</w:t>
            </w:r>
          </w:p>
        </w:tc>
        <w:tc>
          <w:tcPr>
            <w:tcW w:w="621" w:type="pct"/>
            <w:shd w:val="clear" w:color="auto" w:fill="auto"/>
          </w:tcPr>
          <w:p w14:paraId="720423EB"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rPr>
              <w:t>0.0042</w:t>
            </w:r>
          </w:p>
        </w:tc>
        <w:tc>
          <w:tcPr>
            <w:tcW w:w="1197" w:type="pct"/>
            <w:shd w:val="clear" w:color="auto" w:fill="auto"/>
          </w:tcPr>
          <w:p w14:paraId="23E2EC2E"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1.48 (1.32-</w:t>
            </w:r>
            <w:r w:rsidR="00077B51" w:rsidRPr="0027407B">
              <w:rPr>
                <w:rFonts w:ascii="Book Antiqua" w:hAnsi="Book Antiqua" w:cs="Arial"/>
              </w:rPr>
              <w:t>1.659)</w:t>
            </w:r>
          </w:p>
        </w:tc>
        <w:tc>
          <w:tcPr>
            <w:tcW w:w="581" w:type="pct"/>
            <w:shd w:val="clear" w:color="auto" w:fill="auto"/>
          </w:tcPr>
          <w:p w14:paraId="538B5349"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&lt;</w:t>
            </w:r>
            <w:r w:rsidR="00996185" w:rsidRPr="0027407B">
              <w:rPr>
                <w:rFonts w:ascii="Book Antiqua" w:hAnsi="Book Antiqua" w:cs="Arial"/>
                <w:color w:val="000000"/>
                <w:lang w:eastAsia="zh-CN"/>
              </w:rPr>
              <w:t xml:space="preserve"> 0</w:t>
            </w:r>
            <w:r w:rsidRPr="0027407B">
              <w:rPr>
                <w:rFonts w:ascii="Book Antiqua" w:hAnsi="Book Antiqua" w:cs="Arial"/>
                <w:color w:val="000000"/>
              </w:rPr>
              <w:t>.0001</w:t>
            </w:r>
          </w:p>
        </w:tc>
      </w:tr>
      <w:tr w:rsidR="00153477" w:rsidRPr="0027407B" w14:paraId="769CCA43" w14:textId="77777777" w:rsidTr="00153477">
        <w:trPr>
          <w:trHeight w:val="530"/>
        </w:trPr>
        <w:tc>
          <w:tcPr>
            <w:tcW w:w="1468" w:type="pct"/>
            <w:shd w:val="clear" w:color="auto" w:fill="auto"/>
          </w:tcPr>
          <w:p w14:paraId="5FE41FD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Dementia</w:t>
            </w:r>
          </w:p>
        </w:tc>
        <w:tc>
          <w:tcPr>
            <w:tcW w:w="1133" w:type="pct"/>
            <w:shd w:val="clear" w:color="auto" w:fill="auto"/>
          </w:tcPr>
          <w:p w14:paraId="4DA79E1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1.601</w:t>
            </w:r>
            <w:r w:rsidR="002000E0" w:rsidRPr="0027407B">
              <w:rPr>
                <w:rFonts w:ascii="Book Antiqua" w:hAnsi="Book Antiqua" w:cs="Arial"/>
                <w:lang w:eastAsia="zh-CN"/>
              </w:rPr>
              <w:t xml:space="preserve"> </w:t>
            </w:r>
            <w:r w:rsidR="002000E0" w:rsidRPr="0027407B">
              <w:rPr>
                <w:rFonts w:ascii="Book Antiqua" w:hAnsi="Book Antiqua" w:cs="Arial"/>
              </w:rPr>
              <w:t>(1.344-</w:t>
            </w:r>
            <w:r w:rsidRPr="0027407B">
              <w:rPr>
                <w:rFonts w:ascii="Book Antiqua" w:hAnsi="Book Antiqua" w:cs="Arial"/>
              </w:rPr>
              <w:t>1.908)</w:t>
            </w:r>
          </w:p>
        </w:tc>
        <w:tc>
          <w:tcPr>
            <w:tcW w:w="621" w:type="pct"/>
            <w:shd w:val="clear" w:color="auto" w:fill="auto"/>
          </w:tcPr>
          <w:p w14:paraId="32694175"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0B010292"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2.082 (1.906-</w:t>
            </w:r>
            <w:r w:rsidR="00077B51" w:rsidRPr="0027407B">
              <w:rPr>
                <w:rFonts w:ascii="Book Antiqua" w:hAnsi="Book Antiqua" w:cs="Arial"/>
              </w:rPr>
              <w:t>2.274)</w:t>
            </w:r>
          </w:p>
        </w:tc>
        <w:tc>
          <w:tcPr>
            <w:tcW w:w="581" w:type="pct"/>
            <w:shd w:val="clear" w:color="auto" w:fill="auto"/>
          </w:tcPr>
          <w:p w14:paraId="40CC3F14"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2E83C5B0" w14:textId="77777777" w:rsidTr="00153477">
        <w:trPr>
          <w:trHeight w:val="530"/>
        </w:trPr>
        <w:tc>
          <w:tcPr>
            <w:tcW w:w="1468" w:type="pct"/>
            <w:shd w:val="clear" w:color="auto" w:fill="auto"/>
          </w:tcPr>
          <w:p w14:paraId="78087109"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AIDS</w:t>
            </w:r>
          </w:p>
        </w:tc>
        <w:tc>
          <w:tcPr>
            <w:tcW w:w="1133" w:type="pct"/>
            <w:shd w:val="clear" w:color="auto" w:fill="auto"/>
          </w:tcPr>
          <w:p w14:paraId="76E55A7B" w14:textId="77777777" w:rsidR="00077B51" w:rsidRPr="0027407B" w:rsidRDefault="00077B51" w:rsidP="002000E0">
            <w:pPr>
              <w:spacing w:line="360" w:lineRule="auto"/>
              <w:jc w:val="both"/>
              <w:rPr>
                <w:rFonts w:ascii="Book Antiqua" w:hAnsi="Book Antiqua" w:cs="Arial"/>
              </w:rPr>
            </w:pPr>
            <w:r w:rsidRPr="0027407B">
              <w:rPr>
                <w:rFonts w:ascii="Book Antiqua" w:hAnsi="Book Antiqua" w:cs="Arial"/>
              </w:rPr>
              <w:t>0.866</w:t>
            </w:r>
            <w:r w:rsidR="002000E0" w:rsidRPr="0027407B">
              <w:rPr>
                <w:rFonts w:ascii="Book Antiqua" w:hAnsi="Book Antiqua" w:cs="Arial"/>
                <w:lang w:eastAsia="zh-CN"/>
              </w:rPr>
              <w:t xml:space="preserve"> </w:t>
            </w:r>
            <w:r w:rsidR="002000E0" w:rsidRPr="0027407B">
              <w:rPr>
                <w:rFonts w:ascii="Book Antiqua" w:hAnsi="Book Antiqua" w:cs="Arial"/>
              </w:rPr>
              <w:t>(0.422-</w:t>
            </w:r>
            <w:r w:rsidRPr="0027407B">
              <w:rPr>
                <w:rFonts w:ascii="Book Antiqua" w:hAnsi="Book Antiqua" w:cs="Arial"/>
              </w:rPr>
              <w:t>1.776)</w:t>
            </w:r>
          </w:p>
        </w:tc>
        <w:tc>
          <w:tcPr>
            <w:tcW w:w="621" w:type="pct"/>
            <w:shd w:val="clear" w:color="auto" w:fill="auto"/>
          </w:tcPr>
          <w:p w14:paraId="57CD1665"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rPr>
              <w:t>0.6938</w:t>
            </w:r>
          </w:p>
        </w:tc>
        <w:tc>
          <w:tcPr>
            <w:tcW w:w="1197" w:type="pct"/>
            <w:shd w:val="clear" w:color="auto" w:fill="auto"/>
          </w:tcPr>
          <w:p w14:paraId="71E10851"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0.826 (0.58-</w:t>
            </w:r>
            <w:r w:rsidR="00077B51" w:rsidRPr="0027407B">
              <w:rPr>
                <w:rFonts w:ascii="Book Antiqua" w:hAnsi="Book Antiqua" w:cs="Arial"/>
              </w:rPr>
              <w:t>1.178)</w:t>
            </w:r>
          </w:p>
        </w:tc>
        <w:tc>
          <w:tcPr>
            <w:tcW w:w="581" w:type="pct"/>
            <w:shd w:val="clear" w:color="auto" w:fill="auto"/>
          </w:tcPr>
          <w:p w14:paraId="6108ED48" w14:textId="77777777" w:rsidR="00077B51" w:rsidRPr="0027407B" w:rsidRDefault="00077B51" w:rsidP="009E01F6">
            <w:pPr>
              <w:spacing w:line="360" w:lineRule="auto"/>
              <w:jc w:val="both"/>
              <w:rPr>
                <w:rFonts w:ascii="Book Antiqua" w:hAnsi="Book Antiqua" w:cs="Arial"/>
                <w:color w:val="000000"/>
                <w:lang w:eastAsia="zh-CN"/>
              </w:rPr>
            </w:pPr>
            <w:r w:rsidRPr="0027407B">
              <w:rPr>
                <w:rFonts w:ascii="Book Antiqua" w:hAnsi="Book Antiqua" w:cs="Arial"/>
                <w:color w:val="000000"/>
              </w:rPr>
              <w:t>0.2847</w:t>
            </w:r>
          </w:p>
        </w:tc>
      </w:tr>
      <w:tr w:rsidR="00153477" w:rsidRPr="0027407B" w14:paraId="6A21BF10" w14:textId="77777777" w:rsidTr="00153477">
        <w:trPr>
          <w:trHeight w:val="530"/>
        </w:trPr>
        <w:tc>
          <w:tcPr>
            <w:tcW w:w="1468" w:type="pct"/>
            <w:shd w:val="clear" w:color="auto" w:fill="auto"/>
          </w:tcPr>
          <w:p w14:paraId="1043C54F" w14:textId="77777777" w:rsidR="00077B51" w:rsidRPr="0027407B" w:rsidRDefault="00077B51" w:rsidP="009E01F6">
            <w:pPr>
              <w:spacing w:line="360" w:lineRule="auto"/>
              <w:jc w:val="both"/>
              <w:rPr>
                <w:rFonts w:ascii="Book Antiqua" w:hAnsi="Book Antiqua" w:cs="Arial"/>
              </w:rPr>
            </w:pPr>
            <w:r w:rsidRPr="0027407B">
              <w:rPr>
                <w:rFonts w:ascii="Book Antiqua" w:hAnsi="Book Antiqua" w:cs="Arial"/>
                <w:color w:val="000000" w:themeColor="text1"/>
              </w:rPr>
              <w:t>Smoking</w:t>
            </w:r>
          </w:p>
        </w:tc>
        <w:tc>
          <w:tcPr>
            <w:tcW w:w="1133" w:type="pct"/>
            <w:shd w:val="clear" w:color="auto" w:fill="auto"/>
          </w:tcPr>
          <w:p w14:paraId="12F52F69" w14:textId="77777777" w:rsidR="00077B51" w:rsidRPr="0027407B" w:rsidRDefault="002000E0" w:rsidP="002000E0">
            <w:pPr>
              <w:spacing w:line="360" w:lineRule="auto"/>
              <w:jc w:val="both"/>
              <w:rPr>
                <w:rFonts w:ascii="Book Antiqua" w:hAnsi="Book Antiqua" w:cs="Arial"/>
              </w:rPr>
            </w:pPr>
            <w:r w:rsidRPr="0027407B">
              <w:rPr>
                <w:rFonts w:ascii="Book Antiqua" w:hAnsi="Book Antiqua" w:cs="Arial"/>
              </w:rPr>
              <w:t>1.410</w:t>
            </w:r>
            <w:r w:rsidRPr="0027407B">
              <w:rPr>
                <w:rFonts w:ascii="Book Antiqua" w:hAnsi="Book Antiqua" w:cs="Arial"/>
                <w:lang w:eastAsia="zh-CN"/>
              </w:rPr>
              <w:t xml:space="preserve"> </w:t>
            </w:r>
            <w:r w:rsidRPr="0027407B">
              <w:rPr>
                <w:rFonts w:ascii="Book Antiqua" w:hAnsi="Book Antiqua" w:cs="Arial"/>
              </w:rPr>
              <w:t>(1.325</w:t>
            </w:r>
            <w:r w:rsidR="00077B51" w:rsidRPr="0027407B">
              <w:rPr>
                <w:rFonts w:ascii="Book Antiqua" w:hAnsi="Book Antiqua" w:cs="Arial"/>
              </w:rPr>
              <w:t>-1.502)</w:t>
            </w:r>
          </w:p>
        </w:tc>
        <w:tc>
          <w:tcPr>
            <w:tcW w:w="621" w:type="pct"/>
            <w:shd w:val="clear" w:color="auto" w:fill="auto"/>
          </w:tcPr>
          <w:p w14:paraId="63287C1A"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232DCAB0" w14:textId="77777777" w:rsidR="00077B51" w:rsidRPr="0027407B" w:rsidRDefault="002000E0" w:rsidP="009E01F6">
            <w:pPr>
              <w:spacing w:line="360" w:lineRule="auto"/>
              <w:jc w:val="both"/>
              <w:rPr>
                <w:rFonts w:ascii="Book Antiqua" w:hAnsi="Book Antiqua" w:cs="Arial"/>
              </w:rPr>
            </w:pPr>
            <w:r w:rsidRPr="0027407B">
              <w:rPr>
                <w:rFonts w:ascii="Book Antiqua" w:hAnsi="Book Antiqua" w:cs="Arial"/>
              </w:rPr>
              <w:t>1.231 (1.193-</w:t>
            </w:r>
            <w:r w:rsidR="00077B51" w:rsidRPr="0027407B">
              <w:rPr>
                <w:rFonts w:ascii="Book Antiqua" w:hAnsi="Book Antiqua" w:cs="Arial"/>
              </w:rPr>
              <w:t>1.271)</w:t>
            </w:r>
          </w:p>
        </w:tc>
        <w:tc>
          <w:tcPr>
            <w:tcW w:w="581" w:type="pct"/>
            <w:shd w:val="clear" w:color="auto" w:fill="auto"/>
          </w:tcPr>
          <w:p w14:paraId="2EC5823A" w14:textId="77777777" w:rsidR="00077B51" w:rsidRPr="0027407B" w:rsidRDefault="00E311A8" w:rsidP="009E01F6">
            <w:pPr>
              <w:spacing w:line="360" w:lineRule="auto"/>
              <w:jc w:val="both"/>
              <w:rPr>
                <w:rFonts w:ascii="Book Antiqua" w:hAnsi="Book Antiqua" w:cs="Arial"/>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4E63E632" w14:textId="77777777" w:rsidTr="00153477">
        <w:trPr>
          <w:trHeight w:val="530"/>
        </w:trPr>
        <w:tc>
          <w:tcPr>
            <w:tcW w:w="1468" w:type="pct"/>
            <w:shd w:val="clear" w:color="auto" w:fill="auto"/>
          </w:tcPr>
          <w:p w14:paraId="2BABBA68"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themeColor="text1"/>
              </w:rPr>
              <w:t>Alcohol</w:t>
            </w:r>
          </w:p>
        </w:tc>
        <w:tc>
          <w:tcPr>
            <w:tcW w:w="1133" w:type="pct"/>
            <w:shd w:val="clear" w:color="auto" w:fill="auto"/>
          </w:tcPr>
          <w:p w14:paraId="761AE957"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2.296</w:t>
            </w:r>
            <w:r w:rsidR="002000E0" w:rsidRPr="0027407B">
              <w:rPr>
                <w:rFonts w:ascii="Book Antiqua" w:hAnsi="Book Antiqua" w:cs="Arial"/>
                <w:lang w:eastAsia="zh-CN"/>
              </w:rPr>
              <w:t xml:space="preserve"> </w:t>
            </w:r>
            <w:r w:rsidR="002000E0" w:rsidRPr="0027407B">
              <w:rPr>
                <w:rFonts w:ascii="Book Antiqua" w:hAnsi="Book Antiqua" w:cs="Arial"/>
              </w:rPr>
              <w:t>(1.922-</w:t>
            </w:r>
            <w:r w:rsidRPr="0027407B">
              <w:rPr>
                <w:rFonts w:ascii="Book Antiqua" w:hAnsi="Book Antiqua" w:cs="Arial"/>
              </w:rPr>
              <w:t>2.743)</w:t>
            </w:r>
          </w:p>
        </w:tc>
        <w:tc>
          <w:tcPr>
            <w:tcW w:w="621" w:type="pct"/>
            <w:shd w:val="clear" w:color="auto" w:fill="auto"/>
          </w:tcPr>
          <w:p w14:paraId="0176AC57"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40BE314A"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2.109 (1.927-</w:t>
            </w:r>
            <w:r w:rsidR="00E311A8" w:rsidRPr="0027407B">
              <w:rPr>
                <w:rFonts w:ascii="Book Antiqua" w:hAnsi="Book Antiqua" w:cs="Arial"/>
              </w:rPr>
              <w:t>2.308)</w:t>
            </w:r>
          </w:p>
        </w:tc>
        <w:tc>
          <w:tcPr>
            <w:tcW w:w="581" w:type="pct"/>
            <w:shd w:val="clear" w:color="auto" w:fill="auto"/>
          </w:tcPr>
          <w:p w14:paraId="5B75B9C0"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r w:rsidR="00153477" w:rsidRPr="0027407B" w14:paraId="32CCDF4A" w14:textId="77777777" w:rsidTr="00153477">
        <w:trPr>
          <w:trHeight w:val="530"/>
        </w:trPr>
        <w:tc>
          <w:tcPr>
            <w:tcW w:w="1468" w:type="pct"/>
            <w:shd w:val="clear" w:color="auto" w:fill="auto"/>
          </w:tcPr>
          <w:p w14:paraId="6982F822" w14:textId="77777777" w:rsidR="00E311A8" w:rsidRPr="0027407B" w:rsidRDefault="00E311A8" w:rsidP="009E01F6">
            <w:pPr>
              <w:spacing w:line="360" w:lineRule="auto"/>
              <w:jc w:val="both"/>
              <w:rPr>
                <w:rFonts w:ascii="Book Antiqua" w:hAnsi="Book Antiqua" w:cs="Arial"/>
              </w:rPr>
            </w:pPr>
            <w:r w:rsidRPr="0027407B">
              <w:rPr>
                <w:rFonts w:ascii="Book Antiqua" w:hAnsi="Book Antiqua" w:cs="Arial"/>
                <w:color w:val="000000" w:themeColor="text1"/>
              </w:rPr>
              <w:t>Opioids</w:t>
            </w:r>
          </w:p>
        </w:tc>
        <w:tc>
          <w:tcPr>
            <w:tcW w:w="1133" w:type="pct"/>
            <w:shd w:val="clear" w:color="auto" w:fill="auto"/>
          </w:tcPr>
          <w:p w14:paraId="607626BD" w14:textId="77777777" w:rsidR="00E311A8" w:rsidRPr="0027407B" w:rsidRDefault="00E311A8" w:rsidP="002000E0">
            <w:pPr>
              <w:spacing w:line="360" w:lineRule="auto"/>
              <w:jc w:val="both"/>
              <w:rPr>
                <w:rFonts w:ascii="Book Antiqua" w:hAnsi="Book Antiqua" w:cs="Arial"/>
              </w:rPr>
            </w:pPr>
            <w:r w:rsidRPr="0027407B">
              <w:rPr>
                <w:rFonts w:ascii="Book Antiqua" w:hAnsi="Book Antiqua" w:cs="Arial"/>
              </w:rPr>
              <w:t>2.430</w:t>
            </w:r>
            <w:r w:rsidR="002000E0" w:rsidRPr="0027407B">
              <w:rPr>
                <w:rFonts w:ascii="Book Antiqua" w:hAnsi="Book Antiqua" w:cs="Arial"/>
                <w:lang w:eastAsia="zh-CN"/>
              </w:rPr>
              <w:t xml:space="preserve"> </w:t>
            </w:r>
            <w:r w:rsidR="002000E0" w:rsidRPr="0027407B">
              <w:rPr>
                <w:rFonts w:ascii="Book Antiqua" w:hAnsi="Book Antiqua" w:cs="Arial"/>
              </w:rPr>
              <w:t>(2.128-</w:t>
            </w:r>
            <w:r w:rsidRPr="0027407B">
              <w:rPr>
                <w:rFonts w:ascii="Book Antiqua" w:hAnsi="Book Antiqua" w:cs="Arial"/>
              </w:rPr>
              <w:t>2.774)</w:t>
            </w:r>
          </w:p>
        </w:tc>
        <w:tc>
          <w:tcPr>
            <w:tcW w:w="621" w:type="pct"/>
            <w:shd w:val="clear" w:color="auto" w:fill="auto"/>
          </w:tcPr>
          <w:p w14:paraId="2FB8FA33"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c>
          <w:tcPr>
            <w:tcW w:w="1197" w:type="pct"/>
            <w:shd w:val="clear" w:color="auto" w:fill="auto"/>
          </w:tcPr>
          <w:p w14:paraId="666352B0" w14:textId="77777777" w:rsidR="00E311A8" w:rsidRPr="0027407B" w:rsidRDefault="002000E0" w:rsidP="009E01F6">
            <w:pPr>
              <w:spacing w:line="360" w:lineRule="auto"/>
              <w:jc w:val="both"/>
              <w:rPr>
                <w:rFonts w:ascii="Book Antiqua" w:hAnsi="Book Antiqua" w:cs="Arial"/>
              </w:rPr>
            </w:pPr>
            <w:r w:rsidRPr="0027407B">
              <w:rPr>
                <w:rFonts w:ascii="Book Antiqua" w:hAnsi="Book Antiqua" w:cs="Arial"/>
              </w:rPr>
              <w:t>2.009 (1.882-</w:t>
            </w:r>
            <w:r w:rsidR="00E311A8" w:rsidRPr="0027407B">
              <w:rPr>
                <w:rFonts w:ascii="Book Antiqua" w:hAnsi="Book Antiqua" w:cs="Arial"/>
              </w:rPr>
              <w:t>2.145)</w:t>
            </w:r>
          </w:p>
        </w:tc>
        <w:tc>
          <w:tcPr>
            <w:tcW w:w="581" w:type="pct"/>
            <w:shd w:val="clear" w:color="auto" w:fill="auto"/>
          </w:tcPr>
          <w:p w14:paraId="0B6813D1" w14:textId="77777777" w:rsidR="00E311A8" w:rsidRPr="0027407B" w:rsidRDefault="00E311A8">
            <w:pPr>
              <w:rPr>
                <w:rFonts w:ascii="Book Antiqua" w:hAnsi="Book Antiqua"/>
              </w:rPr>
            </w:pPr>
            <w:r w:rsidRPr="0027407B">
              <w:rPr>
                <w:rFonts w:ascii="Book Antiqua" w:hAnsi="Book Antiqua" w:cs="Arial"/>
                <w:color w:val="000000"/>
                <w:shd w:val="clear" w:color="auto" w:fill="FFFFFF"/>
              </w:rPr>
              <w:t>&lt;</w:t>
            </w:r>
            <w:r w:rsidRPr="0027407B">
              <w:rPr>
                <w:rFonts w:ascii="Book Antiqua" w:hAnsi="Book Antiqua" w:cs="Arial"/>
                <w:color w:val="000000"/>
                <w:shd w:val="clear" w:color="auto" w:fill="FFFFFF"/>
                <w:lang w:eastAsia="zh-CN"/>
              </w:rPr>
              <w:t xml:space="preserve"> 0</w:t>
            </w:r>
            <w:r w:rsidRPr="0027407B">
              <w:rPr>
                <w:rFonts w:ascii="Book Antiqua" w:hAnsi="Book Antiqua" w:cs="Arial"/>
                <w:color w:val="000000"/>
                <w:shd w:val="clear" w:color="auto" w:fill="FFFFFF"/>
              </w:rPr>
              <w:t>.0001</w:t>
            </w:r>
          </w:p>
        </w:tc>
      </w:tr>
    </w:tbl>
    <w:p w14:paraId="789EF3B8" w14:textId="77777777" w:rsidR="00077B51" w:rsidRPr="0027407B" w:rsidRDefault="00077B51" w:rsidP="003C4F98">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vertAlign w:val="superscript"/>
        </w:rPr>
        <w:t>1</w:t>
      </w:r>
      <w:r w:rsidRPr="0027407B">
        <w:rPr>
          <w:rFonts w:ascii="Book Antiqua" w:hAnsi="Book Antiqua" w:cs="Arial"/>
          <w:bCs/>
          <w:color w:val="000000" w:themeColor="text1"/>
        </w:rPr>
        <w:t>Univariate analysis is performed with logistic regression.</w:t>
      </w:r>
    </w:p>
    <w:p w14:paraId="04F8D1E2" w14:textId="77777777" w:rsidR="006A68C5" w:rsidRPr="0027407B" w:rsidRDefault="00077B51" w:rsidP="003C4F98">
      <w:pPr>
        <w:spacing w:line="360" w:lineRule="auto"/>
        <w:jc w:val="both"/>
        <w:rPr>
          <w:rFonts w:ascii="Book Antiqua" w:hAnsi="Book Antiqua" w:cs="Arial"/>
          <w:bCs/>
          <w:color w:val="000000" w:themeColor="text1"/>
          <w:lang w:eastAsia="zh-CN"/>
        </w:rPr>
      </w:pPr>
      <w:r w:rsidRPr="0027407B">
        <w:rPr>
          <w:rFonts w:ascii="Book Antiqua" w:hAnsi="Book Antiqua" w:cs="Arial"/>
          <w:bCs/>
          <w:color w:val="000000" w:themeColor="text1"/>
          <w:vertAlign w:val="superscript"/>
        </w:rPr>
        <w:t>2</w:t>
      </w:r>
      <w:r w:rsidRPr="0027407B">
        <w:rPr>
          <w:rFonts w:ascii="Book Antiqua" w:hAnsi="Book Antiqua" w:cs="Arial"/>
          <w:bCs/>
          <w:color w:val="000000" w:themeColor="text1"/>
        </w:rPr>
        <w:t>Multivariate analysis is performed with weighted multi-level mixed effect models.</w:t>
      </w:r>
    </w:p>
    <w:p w14:paraId="58987E47" w14:textId="77777777" w:rsidR="00F803D3" w:rsidRPr="0027407B" w:rsidRDefault="00F803D3" w:rsidP="003C4F98">
      <w:pPr>
        <w:spacing w:line="360" w:lineRule="auto"/>
        <w:jc w:val="both"/>
        <w:rPr>
          <w:rFonts w:ascii="Book Antiqua" w:hAnsi="Book Antiqua" w:cs="Arial"/>
          <w:bCs/>
          <w:color w:val="000000" w:themeColor="text1"/>
        </w:rPr>
      </w:pPr>
      <w:r w:rsidRPr="0027407B">
        <w:rPr>
          <w:rFonts w:ascii="Book Antiqua" w:hAnsi="Book Antiqua" w:cs="Arial"/>
          <w:bCs/>
          <w:color w:val="000000" w:themeColor="text1"/>
          <w:lang w:eastAsia="zh-CN"/>
        </w:rPr>
        <w:t xml:space="preserve">NA: </w:t>
      </w:r>
      <w:r w:rsidR="003209A1" w:rsidRPr="0027407B">
        <w:rPr>
          <w:rFonts w:ascii="Book Antiqua" w:hAnsi="Book Antiqua" w:cs="Arial"/>
          <w:bCs/>
          <w:color w:val="000000" w:themeColor="text1"/>
          <w:lang w:eastAsia="zh-CN"/>
        </w:rPr>
        <w:t>No applicatio</w:t>
      </w:r>
      <w:r w:rsidR="003209A1" w:rsidRPr="0027407B">
        <w:rPr>
          <w:rFonts w:ascii="Book Antiqua" w:hAnsi="Book Antiqua" w:cs="Arial"/>
          <w:bCs/>
          <w:color w:val="000000" w:themeColor="text1"/>
        </w:rPr>
        <w:t>n</w:t>
      </w:r>
      <w:r w:rsidRPr="0027407B">
        <w:rPr>
          <w:rFonts w:ascii="Book Antiqua" w:hAnsi="Book Antiqua" w:cs="Arial"/>
          <w:bCs/>
          <w:color w:val="000000" w:themeColor="text1"/>
        </w:rPr>
        <w:t xml:space="preserve">; AIDS: </w:t>
      </w:r>
      <w:r w:rsidR="00ED5ED0" w:rsidRPr="0027407B">
        <w:rPr>
          <w:rFonts w:ascii="Book Antiqua" w:hAnsi="Book Antiqua" w:cs="Arial"/>
          <w:bCs/>
          <w:color w:val="000000" w:themeColor="text1"/>
        </w:rPr>
        <w:t>Acquired immunodeficiency syndrome</w:t>
      </w:r>
      <w:r w:rsidRPr="0027407B">
        <w:rPr>
          <w:rFonts w:ascii="Book Antiqua" w:hAnsi="Book Antiqua" w:cs="Arial"/>
          <w:bCs/>
          <w:color w:val="000000" w:themeColor="text1"/>
        </w:rPr>
        <w:t>.</w:t>
      </w:r>
    </w:p>
    <w:sectPr w:rsidR="00F803D3" w:rsidRPr="00274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E718" w14:textId="77777777" w:rsidR="004232BC" w:rsidRDefault="004232BC" w:rsidP="006A0E6A">
      <w:r>
        <w:separator/>
      </w:r>
    </w:p>
  </w:endnote>
  <w:endnote w:type="continuationSeparator" w:id="0">
    <w:p w14:paraId="1AE39FE7" w14:textId="77777777" w:rsidR="004232BC" w:rsidRDefault="004232BC" w:rsidP="006A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2952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B37F90" w14:textId="77777777" w:rsidR="00737869" w:rsidRPr="006A0E6A" w:rsidRDefault="00737869">
            <w:pPr>
              <w:pStyle w:val="a5"/>
              <w:jc w:val="right"/>
              <w:rPr>
                <w:rFonts w:ascii="Book Antiqua" w:hAnsi="Book Antiqua"/>
                <w:sz w:val="24"/>
                <w:szCs w:val="24"/>
              </w:rPr>
            </w:pPr>
            <w:r w:rsidRPr="006A0E6A">
              <w:rPr>
                <w:rFonts w:ascii="Book Antiqua" w:hAnsi="Book Antiqua"/>
                <w:sz w:val="24"/>
                <w:szCs w:val="24"/>
                <w:lang w:val="zh-CN" w:eastAsia="zh-CN"/>
              </w:rPr>
              <w:t xml:space="preserve"> </w:t>
            </w:r>
            <w:r w:rsidRPr="006A0E6A">
              <w:rPr>
                <w:rFonts w:ascii="Book Antiqua" w:hAnsi="Book Antiqua"/>
                <w:b/>
                <w:bCs/>
                <w:sz w:val="24"/>
                <w:szCs w:val="24"/>
              </w:rPr>
              <w:fldChar w:fldCharType="begin"/>
            </w:r>
            <w:r w:rsidRPr="006A0E6A">
              <w:rPr>
                <w:rFonts w:ascii="Book Antiqua" w:hAnsi="Book Antiqua"/>
                <w:b/>
                <w:bCs/>
                <w:sz w:val="24"/>
                <w:szCs w:val="24"/>
              </w:rPr>
              <w:instrText>PAGE</w:instrText>
            </w:r>
            <w:r w:rsidRPr="006A0E6A">
              <w:rPr>
                <w:rFonts w:ascii="Book Antiqua" w:hAnsi="Book Antiqua"/>
                <w:b/>
                <w:bCs/>
                <w:sz w:val="24"/>
                <w:szCs w:val="24"/>
              </w:rPr>
              <w:fldChar w:fldCharType="separate"/>
            </w:r>
            <w:r w:rsidR="006C5AA8">
              <w:rPr>
                <w:rFonts w:ascii="Book Antiqua" w:hAnsi="Book Antiqua"/>
                <w:b/>
                <w:bCs/>
                <w:noProof/>
                <w:sz w:val="24"/>
                <w:szCs w:val="24"/>
              </w:rPr>
              <w:t>18</w:t>
            </w:r>
            <w:r w:rsidRPr="006A0E6A">
              <w:rPr>
                <w:rFonts w:ascii="Book Antiqua" w:hAnsi="Book Antiqua"/>
                <w:b/>
                <w:bCs/>
                <w:sz w:val="24"/>
                <w:szCs w:val="24"/>
              </w:rPr>
              <w:fldChar w:fldCharType="end"/>
            </w:r>
            <w:r w:rsidRPr="006A0E6A">
              <w:rPr>
                <w:rFonts w:ascii="Book Antiqua" w:hAnsi="Book Antiqua"/>
                <w:sz w:val="24"/>
                <w:szCs w:val="24"/>
                <w:lang w:val="zh-CN" w:eastAsia="zh-CN"/>
              </w:rPr>
              <w:t xml:space="preserve"> / </w:t>
            </w:r>
            <w:r w:rsidRPr="006A0E6A">
              <w:rPr>
                <w:rFonts w:ascii="Book Antiqua" w:hAnsi="Book Antiqua"/>
                <w:b/>
                <w:bCs/>
                <w:sz w:val="24"/>
                <w:szCs w:val="24"/>
              </w:rPr>
              <w:fldChar w:fldCharType="begin"/>
            </w:r>
            <w:r w:rsidRPr="006A0E6A">
              <w:rPr>
                <w:rFonts w:ascii="Book Antiqua" w:hAnsi="Book Antiqua"/>
                <w:b/>
                <w:bCs/>
                <w:sz w:val="24"/>
                <w:szCs w:val="24"/>
              </w:rPr>
              <w:instrText>NUMPAGES</w:instrText>
            </w:r>
            <w:r w:rsidRPr="006A0E6A">
              <w:rPr>
                <w:rFonts w:ascii="Book Antiqua" w:hAnsi="Book Antiqua"/>
                <w:b/>
                <w:bCs/>
                <w:sz w:val="24"/>
                <w:szCs w:val="24"/>
              </w:rPr>
              <w:fldChar w:fldCharType="separate"/>
            </w:r>
            <w:r w:rsidR="006C5AA8">
              <w:rPr>
                <w:rFonts w:ascii="Book Antiqua" w:hAnsi="Book Antiqua"/>
                <w:b/>
                <w:bCs/>
                <w:noProof/>
                <w:sz w:val="24"/>
                <w:szCs w:val="24"/>
              </w:rPr>
              <w:t>38</w:t>
            </w:r>
            <w:r w:rsidRPr="006A0E6A">
              <w:rPr>
                <w:rFonts w:ascii="Book Antiqua" w:hAnsi="Book Antiqua"/>
                <w:b/>
                <w:bCs/>
                <w:sz w:val="24"/>
                <w:szCs w:val="24"/>
              </w:rPr>
              <w:fldChar w:fldCharType="end"/>
            </w:r>
          </w:p>
        </w:sdtContent>
      </w:sdt>
    </w:sdtContent>
  </w:sdt>
  <w:p w14:paraId="7831A754" w14:textId="77777777" w:rsidR="00737869" w:rsidRDefault="00737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1B2A" w14:textId="77777777" w:rsidR="004232BC" w:rsidRDefault="004232BC" w:rsidP="006A0E6A">
      <w:r>
        <w:separator/>
      </w:r>
    </w:p>
  </w:footnote>
  <w:footnote w:type="continuationSeparator" w:id="0">
    <w:p w14:paraId="38EA73EC" w14:textId="77777777" w:rsidR="004232BC" w:rsidRDefault="004232BC" w:rsidP="006A0E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DDA"/>
    <w:rsid w:val="00012890"/>
    <w:rsid w:val="00025FE8"/>
    <w:rsid w:val="000567FE"/>
    <w:rsid w:val="00077B51"/>
    <w:rsid w:val="0009060A"/>
    <w:rsid w:val="000A4D38"/>
    <w:rsid w:val="000F1DA8"/>
    <w:rsid w:val="00104005"/>
    <w:rsid w:val="00104A37"/>
    <w:rsid w:val="00105D13"/>
    <w:rsid w:val="00115221"/>
    <w:rsid w:val="0011760B"/>
    <w:rsid w:val="00125CF4"/>
    <w:rsid w:val="00142607"/>
    <w:rsid w:val="00153477"/>
    <w:rsid w:val="0017291A"/>
    <w:rsid w:val="001A57A0"/>
    <w:rsid w:val="001A6A80"/>
    <w:rsid w:val="001D1511"/>
    <w:rsid w:val="001F1315"/>
    <w:rsid w:val="002000E0"/>
    <w:rsid w:val="0020129A"/>
    <w:rsid w:val="002126B5"/>
    <w:rsid w:val="002369BB"/>
    <w:rsid w:val="00264C22"/>
    <w:rsid w:val="0027407B"/>
    <w:rsid w:val="0027739D"/>
    <w:rsid w:val="00290EB4"/>
    <w:rsid w:val="002D129A"/>
    <w:rsid w:val="002E4502"/>
    <w:rsid w:val="002F5294"/>
    <w:rsid w:val="00310391"/>
    <w:rsid w:val="003209A1"/>
    <w:rsid w:val="00333677"/>
    <w:rsid w:val="00336EBF"/>
    <w:rsid w:val="0035738B"/>
    <w:rsid w:val="00376FB5"/>
    <w:rsid w:val="00387C93"/>
    <w:rsid w:val="003B0FDC"/>
    <w:rsid w:val="003C321E"/>
    <w:rsid w:val="003C4F98"/>
    <w:rsid w:val="003E6F5F"/>
    <w:rsid w:val="003F0B81"/>
    <w:rsid w:val="00413BFF"/>
    <w:rsid w:val="004232BC"/>
    <w:rsid w:val="004811A7"/>
    <w:rsid w:val="004D54A7"/>
    <w:rsid w:val="004E3659"/>
    <w:rsid w:val="00583B86"/>
    <w:rsid w:val="005932C0"/>
    <w:rsid w:val="00594782"/>
    <w:rsid w:val="005A71CD"/>
    <w:rsid w:val="005F3417"/>
    <w:rsid w:val="006249C2"/>
    <w:rsid w:val="006444FF"/>
    <w:rsid w:val="006A0E6A"/>
    <w:rsid w:val="006A68C5"/>
    <w:rsid w:val="006B6BE1"/>
    <w:rsid w:val="006C5AA8"/>
    <w:rsid w:val="006C63D0"/>
    <w:rsid w:val="006E4FA2"/>
    <w:rsid w:val="006F1248"/>
    <w:rsid w:val="0071207F"/>
    <w:rsid w:val="00715CE5"/>
    <w:rsid w:val="00737869"/>
    <w:rsid w:val="00751214"/>
    <w:rsid w:val="00761343"/>
    <w:rsid w:val="007A677B"/>
    <w:rsid w:val="007C0EEE"/>
    <w:rsid w:val="007D0189"/>
    <w:rsid w:val="008001DE"/>
    <w:rsid w:val="008137E8"/>
    <w:rsid w:val="00847A5E"/>
    <w:rsid w:val="008819E2"/>
    <w:rsid w:val="008D13E2"/>
    <w:rsid w:val="008D1998"/>
    <w:rsid w:val="008D2493"/>
    <w:rsid w:val="008D7A76"/>
    <w:rsid w:val="008E04E3"/>
    <w:rsid w:val="008E58A6"/>
    <w:rsid w:val="008E6105"/>
    <w:rsid w:val="00915239"/>
    <w:rsid w:val="00921127"/>
    <w:rsid w:val="00940A09"/>
    <w:rsid w:val="009424EE"/>
    <w:rsid w:val="0094472E"/>
    <w:rsid w:val="0098341E"/>
    <w:rsid w:val="009852F2"/>
    <w:rsid w:val="0098604A"/>
    <w:rsid w:val="00996185"/>
    <w:rsid w:val="009A5A08"/>
    <w:rsid w:val="009E01F6"/>
    <w:rsid w:val="009F0270"/>
    <w:rsid w:val="00A64D80"/>
    <w:rsid w:val="00A77B3E"/>
    <w:rsid w:val="00A960BF"/>
    <w:rsid w:val="00A96E2A"/>
    <w:rsid w:val="00AB0D8B"/>
    <w:rsid w:val="00AB7D25"/>
    <w:rsid w:val="00AC13FE"/>
    <w:rsid w:val="00AD1B22"/>
    <w:rsid w:val="00AF41AE"/>
    <w:rsid w:val="00B0143F"/>
    <w:rsid w:val="00B06025"/>
    <w:rsid w:val="00B540B5"/>
    <w:rsid w:val="00B624D3"/>
    <w:rsid w:val="00BC45A1"/>
    <w:rsid w:val="00BD1201"/>
    <w:rsid w:val="00C037B6"/>
    <w:rsid w:val="00C11DA7"/>
    <w:rsid w:val="00C14D06"/>
    <w:rsid w:val="00C31BA0"/>
    <w:rsid w:val="00C40255"/>
    <w:rsid w:val="00C562D5"/>
    <w:rsid w:val="00C677BF"/>
    <w:rsid w:val="00C907EF"/>
    <w:rsid w:val="00C96E25"/>
    <w:rsid w:val="00CA2A55"/>
    <w:rsid w:val="00CE6FBF"/>
    <w:rsid w:val="00D1189B"/>
    <w:rsid w:val="00D13DF0"/>
    <w:rsid w:val="00D669CD"/>
    <w:rsid w:val="00D75368"/>
    <w:rsid w:val="00D82A87"/>
    <w:rsid w:val="00D952A5"/>
    <w:rsid w:val="00D97F02"/>
    <w:rsid w:val="00DD2460"/>
    <w:rsid w:val="00DE25BD"/>
    <w:rsid w:val="00DE387F"/>
    <w:rsid w:val="00E075DB"/>
    <w:rsid w:val="00E311A8"/>
    <w:rsid w:val="00E5496F"/>
    <w:rsid w:val="00E64F12"/>
    <w:rsid w:val="00E70D98"/>
    <w:rsid w:val="00E717A0"/>
    <w:rsid w:val="00E90292"/>
    <w:rsid w:val="00E94C77"/>
    <w:rsid w:val="00ED5ED0"/>
    <w:rsid w:val="00EE21EE"/>
    <w:rsid w:val="00EE2FEA"/>
    <w:rsid w:val="00F45469"/>
    <w:rsid w:val="00F63A03"/>
    <w:rsid w:val="00F803D3"/>
    <w:rsid w:val="00F86DD6"/>
    <w:rsid w:val="00FA4B07"/>
    <w:rsid w:val="00FA68B2"/>
    <w:rsid w:val="00FE3077"/>
    <w:rsid w:val="00FF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8598B"/>
  <w15:docId w15:val="{8C2D9A1A-9FE5-49A0-AFA9-296BD349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6A0E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A0E6A"/>
    <w:rPr>
      <w:sz w:val="18"/>
      <w:szCs w:val="18"/>
    </w:rPr>
  </w:style>
  <w:style w:type="paragraph" w:styleId="a5">
    <w:name w:val="footer"/>
    <w:basedOn w:val="a"/>
    <w:link w:val="a6"/>
    <w:uiPriority w:val="99"/>
    <w:rsid w:val="006A0E6A"/>
    <w:pPr>
      <w:tabs>
        <w:tab w:val="center" w:pos="4153"/>
        <w:tab w:val="right" w:pos="8306"/>
      </w:tabs>
      <w:snapToGrid w:val="0"/>
    </w:pPr>
    <w:rPr>
      <w:sz w:val="18"/>
      <w:szCs w:val="18"/>
    </w:rPr>
  </w:style>
  <w:style w:type="character" w:customStyle="1" w:styleId="a6">
    <w:name w:val="页脚 字符"/>
    <w:basedOn w:val="a0"/>
    <w:link w:val="a5"/>
    <w:uiPriority w:val="99"/>
    <w:rsid w:val="006A0E6A"/>
    <w:rPr>
      <w:sz w:val="18"/>
      <w:szCs w:val="18"/>
    </w:rPr>
  </w:style>
  <w:style w:type="paragraph" w:styleId="a7">
    <w:name w:val="Balloon Text"/>
    <w:basedOn w:val="a"/>
    <w:link w:val="a8"/>
    <w:rsid w:val="00105D13"/>
    <w:rPr>
      <w:sz w:val="18"/>
      <w:szCs w:val="18"/>
    </w:rPr>
  </w:style>
  <w:style w:type="character" w:customStyle="1" w:styleId="a8">
    <w:name w:val="批注框文本 字符"/>
    <w:basedOn w:val="a0"/>
    <w:link w:val="a7"/>
    <w:rsid w:val="00105D13"/>
    <w:rPr>
      <w:sz w:val="18"/>
      <w:szCs w:val="18"/>
    </w:rPr>
  </w:style>
  <w:style w:type="table" w:styleId="a9">
    <w:name w:val="Table Grid"/>
    <w:basedOn w:val="a1"/>
    <w:uiPriority w:val="39"/>
    <w:rsid w:val="00077B5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54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8934</Words>
  <Characters>50925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143</cp:revision>
  <dcterms:created xsi:type="dcterms:W3CDTF">2022-12-30T01:14:00Z</dcterms:created>
  <dcterms:modified xsi:type="dcterms:W3CDTF">2023-01-12T08:38:00Z</dcterms:modified>
</cp:coreProperties>
</file>