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B49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Name of Journal: </w:t>
      </w:r>
      <w:r w:rsidRPr="009D7195">
        <w:rPr>
          <w:rFonts w:ascii="Book Antiqua" w:eastAsia="Book Antiqua" w:hAnsi="Book Antiqua" w:cs="Book Antiqua"/>
          <w:i/>
          <w:color w:val="000000"/>
        </w:rPr>
        <w:t>World Journal of Clinical Cases</w:t>
      </w:r>
    </w:p>
    <w:p w14:paraId="65C246F6"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Manuscript NO: </w:t>
      </w:r>
      <w:r w:rsidRPr="009D7195">
        <w:rPr>
          <w:rFonts w:ascii="Book Antiqua" w:eastAsia="Book Antiqua" w:hAnsi="Book Antiqua" w:cs="Book Antiqua"/>
          <w:color w:val="000000"/>
        </w:rPr>
        <w:t>80286</w:t>
      </w:r>
    </w:p>
    <w:p w14:paraId="69294A38"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Manuscript Type: </w:t>
      </w:r>
      <w:r w:rsidRPr="009D7195">
        <w:rPr>
          <w:rFonts w:ascii="Book Antiqua" w:eastAsia="Book Antiqua" w:hAnsi="Book Antiqua" w:cs="Book Antiqua"/>
          <w:color w:val="000000"/>
        </w:rPr>
        <w:t>CASE REPORT</w:t>
      </w:r>
    </w:p>
    <w:p w14:paraId="70113409" w14:textId="77777777" w:rsidR="00A77B3E" w:rsidRPr="009D7195" w:rsidRDefault="00A77B3E" w:rsidP="009D7195">
      <w:pPr>
        <w:spacing w:line="360" w:lineRule="auto"/>
        <w:jc w:val="both"/>
        <w:rPr>
          <w:rFonts w:ascii="Book Antiqua" w:hAnsi="Book Antiqua"/>
        </w:rPr>
      </w:pPr>
    </w:p>
    <w:p w14:paraId="5F063A7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Complication after nipple-areolar complex tattooing performed by a non-medical person: A case report</w:t>
      </w:r>
    </w:p>
    <w:p w14:paraId="0CFE21E1" w14:textId="77777777" w:rsidR="00A77B3E" w:rsidRPr="009D7195" w:rsidRDefault="00A77B3E" w:rsidP="009D7195">
      <w:pPr>
        <w:spacing w:line="360" w:lineRule="auto"/>
        <w:jc w:val="both"/>
        <w:rPr>
          <w:rFonts w:ascii="Book Antiqua" w:hAnsi="Book Antiqua"/>
        </w:rPr>
      </w:pPr>
    </w:p>
    <w:p w14:paraId="0C667A20" w14:textId="2651B380" w:rsidR="00A77B3E" w:rsidRPr="009D7195" w:rsidRDefault="002D5F40" w:rsidP="009D7195">
      <w:pPr>
        <w:spacing w:line="360" w:lineRule="auto"/>
        <w:jc w:val="both"/>
        <w:rPr>
          <w:rFonts w:ascii="Book Antiqua" w:hAnsi="Book Antiqua"/>
        </w:rPr>
      </w:pPr>
      <w:r w:rsidRPr="009D7195">
        <w:rPr>
          <w:rFonts w:ascii="Book Antiqua" w:eastAsia="Book Antiqua" w:hAnsi="Book Antiqua" w:cs="Book Antiqua"/>
          <w:color w:val="000000"/>
        </w:rPr>
        <w:t xml:space="preserve">Byeon </w:t>
      </w:r>
      <w:r>
        <w:rPr>
          <w:rFonts w:ascii="Book Antiqua" w:hAnsi="Book Antiqua" w:cs="Book Antiqua" w:hint="eastAsia"/>
          <w:color w:val="000000"/>
          <w:lang w:eastAsia="zh-CN"/>
        </w:rPr>
        <w:t>JY</w:t>
      </w:r>
      <w:r w:rsidRPr="002D5F4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2258D2" w:rsidRPr="009D7195">
        <w:rPr>
          <w:rFonts w:ascii="Book Antiqua" w:eastAsia="Book Antiqua" w:hAnsi="Book Antiqua" w:cs="Book Antiqua"/>
          <w:color w:val="000000"/>
        </w:rPr>
        <w:t xml:space="preserve">Complication of areolar </w:t>
      </w:r>
      <w:r w:rsidR="00BD7034" w:rsidRPr="009D7195">
        <w:rPr>
          <w:rFonts w:ascii="Book Antiqua" w:eastAsia="Book Antiqua" w:hAnsi="Book Antiqua" w:cs="Book Antiqua"/>
          <w:color w:val="000000"/>
        </w:rPr>
        <w:t>tattooing</w:t>
      </w:r>
    </w:p>
    <w:p w14:paraId="5267D8BE" w14:textId="77777777" w:rsidR="00A77B3E" w:rsidRPr="009D7195" w:rsidRDefault="00A77B3E" w:rsidP="009D7195">
      <w:pPr>
        <w:spacing w:line="360" w:lineRule="auto"/>
        <w:jc w:val="both"/>
        <w:rPr>
          <w:rFonts w:ascii="Book Antiqua" w:hAnsi="Book Antiqua"/>
        </w:rPr>
      </w:pPr>
    </w:p>
    <w:p w14:paraId="74F2D6E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 xml:space="preserve">Je Yeon </w:t>
      </w:r>
      <w:proofErr w:type="spellStart"/>
      <w:r w:rsidRPr="009D7195">
        <w:rPr>
          <w:rFonts w:ascii="Book Antiqua" w:eastAsia="Book Antiqua" w:hAnsi="Book Antiqua" w:cs="Book Antiqua"/>
          <w:color w:val="000000"/>
        </w:rPr>
        <w:t>Byeon</w:t>
      </w:r>
      <w:proofErr w:type="spellEnd"/>
      <w:r w:rsidRPr="009D7195">
        <w:rPr>
          <w:rFonts w:ascii="Book Antiqua" w:eastAsia="Book Antiqua" w:hAnsi="Book Antiqua" w:cs="Book Antiqua"/>
          <w:color w:val="000000"/>
        </w:rPr>
        <w:t xml:space="preserve">, Tae </w:t>
      </w:r>
      <w:proofErr w:type="spellStart"/>
      <w:r w:rsidRPr="009D7195">
        <w:rPr>
          <w:rFonts w:ascii="Book Antiqua" w:eastAsia="Book Antiqua" w:hAnsi="Book Antiqua" w:cs="Book Antiqua"/>
          <w:color w:val="000000"/>
        </w:rPr>
        <w:t>Hoon</w:t>
      </w:r>
      <w:proofErr w:type="spellEnd"/>
      <w:r w:rsidRPr="009D7195">
        <w:rPr>
          <w:rFonts w:ascii="Book Antiqua" w:eastAsia="Book Antiqua" w:hAnsi="Book Antiqua" w:cs="Book Antiqua"/>
          <w:color w:val="000000"/>
        </w:rPr>
        <w:t xml:space="preserve"> Kim, Hwan-Jun Choi</w:t>
      </w:r>
    </w:p>
    <w:p w14:paraId="232C1D23" w14:textId="77777777" w:rsidR="00A77B3E" w:rsidRPr="009D7195" w:rsidRDefault="00A77B3E" w:rsidP="009D7195">
      <w:pPr>
        <w:spacing w:line="360" w:lineRule="auto"/>
        <w:jc w:val="both"/>
        <w:rPr>
          <w:rFonts w:ascii="Book Antiqua" w:hAnsi="Book Antiqua"/>
        </w:rPr>
      </w:pPr>
    </w:p>
    <w:p w14:paraId="6E6695DD" w14:textId="7D260738"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Je Yeon </w:t>
      </w:r>
      <w:proofErr w:type="spellStart"/>
      <w:r w:rsidRPr="009D7195">
        <w:rPr>
          <w:rFonts w:ascii="Book Antiqua" w:eastAsia="Book Antiqua" w:hAnsi="Book Antiqua" w:cs="Book Antiqua"/>
          <w:b/>
          <w:bCs/>
          <w:color w:val="000000"/>
        </w:rPr>
        <w:t>Byeon</w:t>
      </w:r>
      <w:proofErr w:type="spellEnd"/>
      <w:r w:rsidRPr="009D7195">
        <w:rPr>
          <w:rFonts w:ascii="Book Antiqua" w:eastAsia="Book Antiqua" w:hAnsi="Book Antiqua" w:cs="Book Antiqua"/>
          <w:b/>
          <w:bCs/>
          <w:color w:val="000000"/>
        </w:rPr>
        <w:t xml:space="preserve">, </w:t>
      </w:r>
      <w:r w:rsidR="00E03A4C" w:rsidRPr="009D7195">
        <w:rPr>
          <w:rFonts w:ascii="Book Antiqua" w:eastAsia="Book Antiqua" w:hAnsi="Book Antiqua" w:cs="Book Antiqua"/>
          <w:b/>
          <w:bCs/>
          <w:color w:val="000000"/>
        </w:rPr>
        <w:t xml:space="preserve">Tae </w:t>
      </w:r>
      <w:proofErr w:type="spellStart"/>
      <w:r w:rsidR="00E03A4C" w:rsidRPr="009D7195">
        <w:rPr>
          <w:rFonts w:ascii="Book Antiqua" w:eastAsia="Book Antiqua" w:hAnsi="Book Antiqua" w:cs="Book Antiqua"/>
          <w:b/>
          <w:bCs/>
          <w:color w:val="000000"/>
        </w:rPr>
        <w:t>Hoon</w:t>
      </w:r>
      <w:proofErr w:type="spellEnd"/>
      <w:r w:rsidR="00E03A4C" w:rsidRPr="009D7195">
        <w:rPr>
          <w:rFonts w:ascii="Book Antiqua" w:eastAsia="Book Antiqua" w:hAnsi="Book Antiqua" w:cs="Book Antiqua"/>
          <w:b/>
          <w:bCs/>
          <w:color w:val="000000"/>
        </w:rPr>
        <w:t xml:space="preserve"> Kim, Hwan-Jun Choi, </w:t>
      </w:r>
      <w:r w:rsidRPr="009D7195">
        <w:rPr>
          <w:rFonts w:ascii="Book Antiqua" w:eastAsia="Book Antiqua" w:hAnsi="Book Antiqua" w:cs="Book Antiqua"/>
          <w:color w:val="000000"/>
        </w:rPr>
        <w:t xml:space="preserve">Plastic and Reconstructive Surgery, </w:t>
      </w:r>
      <w:proofErr w:type="spellStart"/>
      <w:r w:rsidRPr="009D7195">
        <w:rPr>
          <w:rFonts w:ascii="Book Antiqua" w:eastAsia="Book Antiqua" w:hAnsi="Book Antiqua" w:cs="Book Antiqua"/>
          <w:color w:val="000000"/>
        </w:rPr>
        <w:t>Soonchunhyang</w:t>
      </w:r>
      <w:proofErr w:type="spellEnd"/>
      <w:r w:rsidRPr="009D7195">
        <w:rPr>
          <w:rFonts w:ascii="Book Antiqua" w:eastAsia="Book Antiqua" w:hAnsi="Book Antiqua" w:cs="Book Antiqua"/>
          <w:color w:val="000000"/>
        </w:rPr>
        <w:t xml:space="preserve"> </w:t>
      </w:r>
      <w:r w:rsidR="004E763B">
        <w:rPr>
          <w:rFonts w:ascii="Book Antiqua" w:hAnsi="Book Antiqua" w:cs="Book Antiqua" w:hint="eastAsia"/>
          <w:color w:val="000000"/>
          <w:lang w:eastAsia="zh-CN"/>
        </w:rPr>
        <w:t>U</w:t>
      </w:r>
      <w:r w:rsidRPr="009D7195">
        <w:rPr>
          <w:rFonts w:ascii="Book Antiqua" w:eastAsia="Book Antiqua" w:hAnsi="Book Antiqua" w:cs="Book Antiqua"/>
          <w:color w:val="000000"/>
        </w:rPr>
        <w:t xml:space="preserve">niversity </w:t>
      </w:r>
      <w:r w:rsidR="004E763B">
        <w:rPr>
          <w:rFonts w:ascii="Book Antiqua" w:hAnsi="Book Antiqua" w:cs="Book Antiqua" w:hint="eastAsia"/>
          <w:color w:val="000000"/>
          <w:lang w:eastAsia="zh-CN"/>
        </w:rPr>
        <w:t>H</w:t>
      </w:r>
      <w:r w:rsidRPr="009D7195">
        <w:rPr>
          <w:rFonts w:ascii="Book Antiqua" w:eastAsia="Book Antiqua" w:hAnsi="Book Antiqua" w:cs="Book Antiqua"/>
          <w:color w:val="000000"/>
        </w:rPr>
        <w:t xml:space="preserve">ospital, </w:t>
      </w:r>
      <w:r w:rsidR="004E763B">
        <w:rPr>
          <w:rFonts w:ascii="Book Antiqua" w:hAnsi="Book Antiqua" w:cs="Book Antiqua" w:hint="eastAsia"/>
          <w:color w:val="000000"/>
          <w:lang w:eastAsia="zh-CN"/>
        </w:rPr>
        <w:t>C</w:t>
      </w:r>
      <w:r w:rsidRPr="009D7195">
        <w:rPr>
          <w:rFonts w:ascii="Book Antiqua" w:eastAsia="Book Antiqua" w:hAnsi="Book Antiqua" w:cs="Book Antiqua"/>
          <w:color w:val="000000"/>
        </w:rPr>
        <w:t>heonan KS002, South Korea</w:t>
      </w:r>
    </w:p>
    <w:p w14:paraId="79F4338E" w14:textId="77777777" w:rsidR="00A77B3E" w:rsidRPr="009D7195" w:rsidRDefault="00A77B3E" w:rsidP="009D7195">
      <w:pPr>
        <w:spacing w:line="360" w:lineRule="auto"/>
        <w:jc w:val="both"/>
        <w:rPr>
          <w:rFonts w:ascii="Book Antiqua" w:hAnsi="Book Antiqua"/>
        </w:rPr>
      </w:pPr>
    </w:p>
    <w:p w14:paraId="4FA31103" w14:textId="445A16A6" w:rsidR="00A77B3E" w:rsidRDefault="002258D2" w:rsidP="009D7195">
      <w:pPr>
        <w:spacing w:line="360" w:lineRule="auto"/>
        <w:jc w:val="both"/>
        <w:rPr>
          <w:rFonts w:ascii="Book Antiqua" w:hAnsi="Book Antiqua"/>
          <w:lang w:eastAsia="zh-CN"/>
        </w:rPr>
      </w:pPr>
      <w:r w:rsidRPr="009D7195">
        <w:rPr>
          <w:rFonts w:ascii="Book Antiqua" w:eastAsia="Book Antiqua" w:hAnsi="Book Antiqua" w:cs="Book Antiqua"/>
          <w:b/>
          <w:bCs/>
          <w:color w:val="000000"/>
        </w:rPr>
        <w:t xml:space="preserve">Author contributions: </w:t>
      </w:r>
      <w:r w:rsidRPr="009D7195">
        <w:rPr>
          <w:rFonts w:ascii="Book Antiqua" w:eastAsia="Book Antiqua" w:hAnsi="Book Antiqua" w:cs="Book Antiqua"/>
          <w:color w:val="000000"/>
          <w:shd w:val="clear" w:color="auto" w:fill="FFFFFF"/>
        </w:rPr>
        <w:t>Byeon JY and Kim TH contributed to manuscript writing and editing, and data collection; Choi HJ contributed to conceptualization and supervision; all authors have read and approved the final manuscript.</w:t>
      </w:r>
    </w:p>
    <w:p w14:paraId="40926B0D" w14:textId="77777777" w:rsidR="00CE786D" w:rsidRPr="009D7195" w:rsidRDefault="00CE786D" w:rsidP="009D7195">
      <w:pPr>
        <w:spacing w:line="360" w:lineRule="auto"/>
        <w:jc w:val="both"/>
        <w:rPr>
          <w:rFonts w:ascii="Book Antiqua" w:hAnsi="Book Antiqua"/>
          <w:lang w:eastAsia="zh-CN"/>
        </w:rPr>
      </w:pPr>
    </w:p>
    <w:p w14:paraId="3DD089F7" w14:textId="14340323"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Corresponding author: Hwan-Jun Choi, MD, PhD, Professor, Surgeon, </w:t>
      </w:r>
      <w:r w:rsidRPr="009D7195">
        <w:rPr>
          <w:rFonts w:ascii="Book Antiqua" w:eastAsia="Book Antiqua" w:hAnsi="Book Antiqua" w:cs="Book Antiqua"/>
          <w:color w:val="000000"/>
        </w:rPr>
        <w:t xml:space="preserve">Plastic and Reconstructive Surgery, </w:t>
      </w:r>
      <w:proofErr w:type="spellStart"/>
      <w:r w:rsidRPr="009D7195">
        <w:rPr>
          <w:rFonts w:ascii="Book Antiqua" w:eastAsia="Book Antiqua" w:hAnsi="Book Antiqua" w:cs="Book Antiqua"/>
          <w:color w:val="000000"/>
        </w:rPr>
        <w:t>Soonchunhyang</w:t>
      </w:r>
      <w:proofErr w:type="spellEnd"/>
      <w:r w:rsidRPr="009D7195">
        <w:rPr>
          <w:rFonts w:ascii="Book Antiqua" w:eastAsia="Book Antiqua" w:hAnsi="Book Antiqua" w:cs="Book Antiqua"/>
          <w:color w:val="000000"/>
        </w:rPr>
        <w:t xml:space="preserve"> </w:t>
      </w:r>
      <w:r w:rsidR="00B526C8">
        <w:rPr>
          <w:rFonts w:ascii="Book Antiqua" w:hAnsi="Book Antiqua" w:cs="Book Antiqua" w:hint="eastAsia"/>
          <w:color w:val="000000"/>
          <w:lang w:eastAsia="zh-CN"/>
        </w:rPr>
        <w:t>U</w:t>
      </w:r>
      <w:r w:rsidRPr="009D7195">
        <w:rPr>
          <w:rFonts w:ascii="Book Antiqua" w:eastAsia="Book Antiqua" w:hAnsi="Book Antiqua" w:cs="Book Antiqua"/>
          <w:color w:val="000000"/>
        </w:rPr>
        <w:t xml:space="preserve">niversity </w:t>
      </w:r>
      <w:r w:rsidR="00B526C8">
        <w:rPr>
          <w:rFonts w:ascii="Book Antiqua" w:hAnsi="Book Antiqua" w:cs="Book Antiqua" w:hint="eastAsia"/>
          <w:color w:val="000000"/>
          <w:lang w:eastAsia="zh-CN"/>
        </w:rPr>
        <w:t>H</w:t>
      </w:r>
      <w:r w:rsidRPr="009D7195">
        <w:rPr>
          <w:rFonts w:ascii="Book Antiqua" w:eastAsia="Book Antiqua" w:hAnsi="Book Antiqua" w:cs="Book Antiqua"/>
          <w:color w:val="000000"/>
        </w:rPr>
        <w:t xml:space="preserve">ospital, </w:t>
      </w:r>
      <w:proofErr w:type="spellStart"/>
      <w:r w:rsidR="00414433" w:rsidRPr="009D7195">
        <w:rPr>
          <w:rFonts w:ascii="Book Antiqua" w:eastAsia="Book Antiqua" w:hAnsi="Book Antiqua" w:cs="Book Antiqua"/>
          <w:color w:val="000000" w:themeColor="text1"/>
        </w:rPr>
        <w:t>Soonchunhyang</w:t>
      </w:r>
      <w:proofErr w:type="spellEnd"/>
      <w:r w:rsidR="00414433" w:rsidRPr="009D7195">
        <w:rPr>
          <w:rFonts w:ascii="Book Antiqua" w:eastAsia="Book Antiqua" w:hAnsi="Book Antiqua" w:cs="Book Antiqua"/>
          <w:color w:val="000000" w:themeColor="text1"/>
        </w:rPr>
        <w:t xml:space="preserve"> 6 </w:t>
      </w:r>
      <w:proofErr w:type="spellStart"/>
      <w:r w:rsidR="00414433" w:rsidRPr="009D7195">
        <w:rPr>
          <w:rFonts w:ascii="Book Antiqua" w:eastAsia="Book Antiqua" w:hAnsi="Book Antiqua" w:cs="Book Antiqua"/>
          <w:color w:val="000000" w:themeColor="text1"/>
        </w:rPr>
        <w:t>gil</w:t>
      </w:r>
      <w:proofErr w:type="spellEnd"/>
      <w:r w:rsidR="00414433" w:rsidRPr="009D7195">
        <w:rPr>
          <w:rFonts w:ascii="Book Antiqua" w:eastAsia="Book Antiqua" w:hAnsi="Book Antiqua" w:cs="Book Antiqua"/>
          <w:color w:val="000000" w:themeColor="text1"/>
        </w:rPr>
        <w:t xml:space="preserve"> 31, </w:t>
      </w:r>
      <w:proofErr w:type="spellStart"/>
      <w:r w:rsidR="00414433" w:rsidRPr="009D7195">
        <w:rPr>
          <w:rFonts w:ascii="Book Antiqua" w:eastAsia="Book Antiqua" w:hAnsi="Book Antiqua" w:cs="Book Antiqua"/>
          <w:color w:val="000000"/>
        </w:rPr>
        <w:t>B</w:t>
      </w:r>
      <w:r w:rsidRPr="009D7195">
        <w:rPr>
          <w:rFonts w:ascii="Book Antiqua" w:eastAsia="Book Antiqua" w:hAnsi="Book Antiqua" w:cs="Book Antiqua"/>
          <w:color w:val="000000"/>
        </w:rPr>
        <w:t>ongmyeong</w:t>
      </w:r>
      <w:proofErr w:type="spellEnd"/>
      <w:r w:rsidRPr="009D7195">
        <w:rPr>
          <w:rFonts w:ascii="Book Antiqua" w:eastAsia="Book Antiqua" w:hAnsi="Book Antiqua" w:cs="Book Antiqua"/>
          <w:color w:val="000000"/>
        </w:rPr>
        <w:t xml:space="preserve">-dong, </w:t>
      </w:r>
      <w:proofErr w:type="spellStart"/>
      <w:r w:rsidRPr="009D7195">
        <w:rPr>
          <w:rFonts w:ascii="Book Antiqua" w:eastAsia="Book Antiqua" w:hAnsi="Book Antiqua" w:cs="Book Antiqua"/>
          <w:color w:val="000000"/>
        </w:rPr>
        <w:t>Dongnam-gu</w:t>
      </w:r>
      <w:proofErr w:type="spellEnd"/>
      <w:r w:rsidR="00753258" w:rsidRPr="009D7195">
        <w:rPr>
          <w:rFonts w:ascii="Book Antiqua" w:eastAsia="Book Antiqua" w:hAnsi="Book Antiqua" w:cs="Book Antiqua"/>
          <w:color w:val="000000"/>
        </w:rPr>
        <w:t>, Cheonan-</w:t>
      </w:r>
      <w:proofErr w:type="spellStart"/>
      <w:r w:rsidR="00753258" w:rsidRPr="009D7195">
        <w:rPr>
          <w:rFonts w:ascii="Book Antiqua" w:eastAsia="Book Antiqua" w:hAnsi="Book Antiqua" w:cs="Book Antiqua"/>
          <w:color w:val="000000"/>
        </w:rPr>
        <w:t>si</w:t>
      </w:r>
      <w:proofErr w:type="spellEnd"/>
      <w:r w:rsidR="00753258" w:rsidRPr="009D7195">
        <w:rPr>
          <w:rFonts w:ascii="Book Antiqua" w:eastAsia="Book Antiqua" w:hAnsi="Book Antiqua" w:cs="Book Antiqua"/>
          <w:color w:val="000000"/>
        </w:rPr>
        <w:t>, Chungcheongnam-do</w:t>
      </w:r>
      <w:r w:rsidRPr="009D7195">
        <w:rPr>
          <w:rFonts w:ascii="Book Antiqua" w:eastAsia="Book Antiqua" w:hAnsi="Book Antiqua" w:cs="Book Antiqua"/>
          <w:color w:val="000000"/>
        </w:rPr>
        <w:t>, Cheonan KS002, South Korea. iprskorea@gmail.com</w:t>
      </w:r>
    </w:p>
    <w:p w14:paraId="04499576" w14:textId="77777777" w:rsidR="00A77B3E" w:rsidRPr="009D7195" w:rsidRDefault="00A77B3E" w:rsidP="009D7195">
      <w:pPr>
        <w:spacing w:line="360" w:lineRule="auto"/>
        <w:jc w:val="both"/>
        <w:rPr>
          <w:rFonts w:ascii="Book Antiqua" w:hAnsi="Book Antiqua"/>
        </w:rPr>
      </w:pPr>
    </w:p>
    <w:p w14:paraId="15F7835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Received: </w:t>
      </w:r>
      <w:r w:rsidRPr="009D7195">
        <w:rPr>
          <w:rFonts w:ascii="Book Antiqua" w:eastAsia="Book Antiqua" w:hAnsi="Book Antiqua" w:cs="Book Antiqua"/>
          <w:color w:val="000000"/>
        </w:rPr>
        <w:t>September 25, 2022</w:t>
      </w:r>
    </w:p>
    <w:p w14:paraId="537698A4" w14:textId="706CC442"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Revised: </w:t>
      </w:r>
      <w:r w:rsidR="00482894" w:rsidRPr="009D7195">
        <w:rPr>
          <w:rFonts w:ascii="Book Antiqua" w:hAnsi="Book Antiqua"/>
        </w:rPr>
        <w:t>October 14, 2022</w:t>
      </w:r>
    </w:p>
    <w:p w14:paraId="07CAA4F9" w14:textId="0D815B81"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Accepted: </w:t>
      </w:r>
      <w:ins w:id="0" w:author="BPG Wang,Jin-Lei" w:date="2022-11-07T16:13:00Z">
        <w:r w:rsidR="00F136CE" w:rsidRPr="00F136CE">
          <w:rPr>
            <w:rFonts w:ascii="Book Antiqua" w:eastAsia="Book Antiqua" w:hAnsi="Book Antiqua" w:cs="Book Antiqua"/>
            <w:color w:val="000000"/>
          </w:rPr>
          <w:t>November 7, 2022</w:t>
        </w:r>
      </w:ins>
    </w:p>
    <w:p w14:paraId="04278C5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Published online: </w:t>
      </w:r>
    </w:p>
    <w:p w14:paraId="7C3EF18A" w14:textId="77777777" w:rsidR="00A77B3E" w:rsidRPr="009D7195" w:rsidRDefault="00A77B3E" w:rsidP="009D7195">
      <w:pPr>
        <w:spacing w:line="360" w:lineRule="auto"/>
        <w:jc w:val="both"/>
        <w:rPr>
          <w:rFonts w:ascii="Book Antiqua" w:hAnsi="Book Antiqua"/>
        </w:rPr>
        <w:sectPr w:rsidR="00A77B3E" w:rsidRPr="009D7195">
          <w:footerReference w:type="default" r:id="rId6"/>
          <w:pgSz w:w="12240" w:h="15840"/>
          <w:pgMar w:top="1440" w:right="1440" w:bottom="1440" w:left="1440" w:header="720" w:footer="720" w:gutter="0"/>
          <w:cols w:space="720"/>
          <w:docGrid w:linePitch="360"/>
        </w:sectPr>
      </w:pPr>
    </w:p>
    <w:p w14:paraId="15C52D7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lastRenderedPageBreak/>
        <w:t>Abstract</w:t>
      </w:r>
    </w:p>
    <w:p w14:paraId="486E5BFD"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BACKGROUND</w:t>
      </w:r>
    </w:p>
    <w:p w14:paraId="4CCBDB5E"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Compared to earlier, there has been an increase in the tattoo procedures for cosmetic purposes; and there has also been an increase in the tattoo procedures performed by non-medical personnel. In South Korea, only tattoos performed by a doctor are considered legal; however, there is still some debate over whether tattoo procedures performed by non-healthcare providers should be considered legal. </w:t>
      </w:r>
    </w:p>
    <w:p w14:paraId="43AB728D" w14:textId="77777777" w:rsidR="00A77B3E" w:rsidRPr="009D7195" w:rsidRDefault="00A77B3E" w:rsidP="009D7195">
      <w:pPr>
        <w:spacing w:line="360" w:lineRule="auto"/>
        <w:jc w:val="both"/>
        <w:rPr>
          <w:rFonts w:ascii="Book Antiqua" w:hAnsi="Book Antiqua"/>
        </w:rPr>
      </w:pPr>
    </w:p>
    <w:p w14:paraId="2356570D"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CASE SUMMARY</w:t>
      </w:r>
    </w:p>
    <w:p w14:paraId="425660AB" w14:textId="03F20100"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A 28-year-old woman visited our hospital with pain in both nipples and heat sensation over the las</w:t>
      </w:r>
      <w:r w:rsidR="006F6276">
        <w:rPr>
          <w:rFonts w:ascii="Book Antiqua" w:eastAsia="Book Antiqua" w:hAnsi="Book Antiqua" w:cs="Book Antiqua"/>
          <w:color w:val="000000"/>
          <w:shd w:val="clear" w:color="auto" w:fill="FFFFFF"/>
        </w:rPr>
        <w:t>t 4 d</w:t>
      </w:r>
      <w:r w:rsidRPr="009D7195">
        <w:rPr>
          <w:rFonts w:ascii="Book Antiqua" w:eastAsia="Book Antiqua" w:hAnsi="Book Antiqua" w:cs="Book Antiqua"/>
          <w:color w:val="000000"/>
          <w:shd w:val="clear" w:color="auto" w:fill="FFFFFF"/>
        </w:rPr>
        <w:t>. She had</w:t>
      </w:r>
      <w:r w:rsidR="006F6276">
        <w:rPr>
          <w:rFonts w:ascii="Book Antiqua" w:hAnsi="Book Antiqua" w:cs="Book Antiqua" w:hint="eastAsia"/>
          <w:color w:val="000000"/>
          <w:shd w:val="clear" w:color="auto" w:fill="FFFFFF"/>
          <w:lang w:eastAsia="zh-CN"/>
        </w:rPr>
        <w:t xml:space="preserve"> </w:t>
      </w:r>
      <w:r w:rsidRPr="009D7195">
        <w:rPr>
          <w:rFonts w:ascii="Book Antiqua" w:eastAsia="Book Antiqua" w:hAnsi="Book Antiqua" w:cs="Book Antiqua"/>
          <w:color w:val="000000"/>
          <w:shd w:val="clear" w:color="auto" w:fill="FFFFFF"/>
        </w:rPr>
        <w:t xml:space="preserve">a history of a nipple tattoo performed by an unlicensed person. Pinpoint bleeding was noted in both areolar areas, and the exudate mixed with pus and orange color ink was discharged. Oral medication and tulle with foam dressing were performed under the impression of cellulitis and allergic reaction. After 4 </w:t>
      </w:r>
      <w:proofErr w:type="spellStart"/>
      <w:r w:rsidRPr="009D7195">
        <w:rPr>
          <w:rFonts w:ascii="Book Antiqua" w:eastAsia="Book Antiqua" w:hAnsi="Book Antiqua" w:cs="Book Antiqua"/>
          <w:color w:val="000000"/>
          <w:shd w:val="clear" w:color="auto" w:fill="FFFFFF"/>
        </w:rPr>
        <w:t>wk</w:t>
      </w:r>
      <w:proofErr w:type="spellEnd"/>
      <w:r w:rsidRPr="009D7195">
        <w:rPr>
          <w:rFonts w:ascii="Book Antiqua" w:eastAsia="Book Antiqua" w:hAnsi="Book Antiqua" w:cs="Book Antiqua"/>
          <w:color w:val="000000"/>
          <w:shd w:val="clear" w:color="auto" w:fill="FFFFFF"/>
        </w:rPr>
        <w:t>, nipples remained dark brown in color,</w:t>
      </w:r>
      <w:r w:rsidR="00D42048">
        <w:rPr>
          <w:rFonts w:ascii="Book Antiqua" w:hAnsi="Book Antiqua" w:cs="Book Antiqua" w:hint="eastAsia"/>
          <w:color w:val="000000"/>
          <w:shd w:val="clear" w:color="auto" w:fill="FFFFFF"/>
          <w:lang w:eastAsia="zh-CN"/>
        </w:rPr>
        <w:t xml:space="preserve"> </w:t>
      </w:r>
      <w:r w:rsidRPr="009D7195">
        <w:rPr>
          <w:rFonts w:ascii="Book Antiqua" w:eastAsia="Book Antiqua" w:hAnsi="Book Antiqua" w:cs="Book Antiqua"/>
          <w:color w:val="000000"/>
          <w:shd w:val="clear" w:color="auto" w:fill="FFFFFF"/>
        </w:rPr>
        <w:t>resulting in a color mismatch between the nipple and orange-colored areola. The size of the areola was also found to be distinctly asymmetrical after healing. This complication may have been caused by the use of illegal ink or unsanitary procedures, or a problem may have occurred in the post-tattoo management stage.</w:t>
      </w:r>
    </w:p>
    <w:p w14:paraId="06C75CE3" w14:textId="77777777" w:rsidR="00A77B3E" w:rsidRPr="009D7195" w:rsidRDefault="00A77B3E" w:rsidP="009D7195">
      <w:pPr>
        <w:spacing w:line="360" w:lineRule="auto"/>
        <w:jc w:val="both"/>
        <w:rPr>
          <w:rFonts w:ascii="Book Antiqua" w:hAnsi="Book Antiqua"/>
        </w:rPr>
      </w:pPr>
    </w:p>
    <w:p w14:paraId="29431EFF"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CONCLUSION</w:t>
      </w:r>
    </w:p>
    <w:p w14:paraId="0F08EEC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Doctors use approved ink, aseptic procedure and appropriate postoperative care, and appropriate management can be performed in case of complications.</w:t>
      </w:r>
    </w:p>
    <w:p w14:paraId="64BC6550" w14:textId="77777777" w:rsidR="00A77B3E" w:rsidRPr="009D7195" w:rsidRDefault="00A77B3E" w:rsidP="009D7195">
      <w:pPr>
        <w:spacing w:line="360" w:lineRule="auto"/>
        <w:jc w:val="both"/>
        <w:rPr>
          <w:rFonts w:ascii="Book Antiqua" w:hAnsi="Book Antiqua"/>
        </w:rPr>
      </w:pPr>
    </w:p>
    <w:p w14:paraId="2A8789ED"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Key Words: </w:t>
      </w:r>
      <w:r w:rsidRPr="009D7195">
        <w:rPr>
          <w:rFonts w:ascii="Book Antiqua" w:eastAsia="Book Antiqua" w:hAnsi="Book Antiqua" w:cs="Book Antiqua"/>
          <w:color w:val="000000"/>
        </w:rPr>
        <w:t>Infections; Nipples; Tattooing; Licensure; Case report</w:t>
      </w:r>
    </w:p>
    <w:p w14:paraId="2CC31719" w14:textId="77777777" w:rsidR="00A77B3E" w:rsidRPr="009D7195" w:rsidRDefault="00A77B3E" w:rsidP="009D7195">
      <w:pPr>
        <w:spacing w:line="360" w:lineRule="auto"/>
        <w:jc w:val="both"/>
        <w:rPr>
          <w:rFonts w:ascii="Book Antiqua" w:hAnsi="Book Antiqua"/>
        </w:rPr>
      </w:pPr>
    </w:p>
    <w:p w14:paraId="5359F74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 xml:space="preserve">Byeon JY, Kim TH, Choi HJ. Complication after nipple-areolar complex tattooing performed by a non-medical person: A case report. </w:t>
      </w:r>
      <w:r w:rsidRPr="009D7195">
        <w:rPr>
          <w:rFonts w:ascii="Book Antiqua" w:eastAsia="Book Antiqua" w:hAnsi="Book Antiqua" w:cs="Book Antiqua"/>
          <w:i/>
          <w:iCs/>
          <w:color w:val="000000"/>
        </w:rPr>
        <w:t>World J Clin Cases</w:t>
      </w:r>
      <w:r w:rsidRPr="009D7195">
        <w:rPr>
          <w:rFonts w:ascii="Book Antiqua" w:eastAsia="Book Antiqua" w:hAnsi="Book Antiqua" w:cs="Book Antiqua"/>
          <w:color w:val="000000"/>
        </w:rPr>
        <w:t xml:space="preserve"> 2022; In press</w:t>
      </w:r>
    </w:p>
    <w:p w14:paraId="3D70D096" w14:textId="77777777" w:rsidR="00A77B3E" w:rsidRPr="009D7195" w:rsidRDefault="00A77B3E" w:rsidP="009D7195">
      <w:pPr>
        <w:spacing w:line="360" w:lineRule="auto"/>
        <w:jc w:val="both"/>
        <w:rPr>
          <w:rFonts w:ascii="Book Antiqua" w:hAnsi="Book Antiqua"/>
        </w:rPr>
      </w:pPr>
    </w:p>
    <w:p w14:paraId="2BFEEA41"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lastRenderedPageBreak/>
        <w:t xml:space="preserve">Core Tip: </w:t>
      </w:r>
      <w:r w:rsidRPr="009D7195">
        <w:rPr>
          <w:rFonts w:ascii="Book Antiqua" w:eastAsia="Book Antiqua" w:hAnsi="Book Antiqua" w:cs="Book Antiqua"/>
          <w:color w:val="000000"/>
        </w:rPr>
        <w:t>Tattoos are restricted in some cultures, or they are regulated by national policies. In the case of South Korea, it is stipulated by law that only a doctor can perform tattoo procedures. Nevertheless, as the accessibility and demand for tattoos increase among the people, illegal tattoo procedures are increasing. The author presents complications that occurred after illegal tattoo procedures. The use of unapproved dyes, unsanitary procedures, and the absence of post-treatment can result in unnatural and ugly tattoos. Tattoos can be performed more beautifully and naturally by a doctor, especially by a plastic surgeon. In particular, tattoos for cosmetic purposes can produce better results than those performed by non-medical personnel. Therefore, doctors' interest and participation in tattoos are necessary, and government regulations are also necessary.</w:t>
      </w:r>
    </w:p>
    <w:p w14:paraId="6D6D7855" w14:textId="77777777" w:rsidR="00A77B3E" w:rsidRPr="009D7195" w:rsidRDefault="00A77B3E" w:rsidP="009D7195">
      <w:pPr>
        <w:spacing w:line="360" w:lineRule="auto"/>
        <w:jc w:val="both"/>
        <w:rPr>
          <w:rFonts w:ascii="Book Antiqua" w:hAnsi="Book Antiqua"/>
        </w:rPr>
      </w:pPr>
    </w:p>
    <w:p w14:paraId="1BAE41F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INTRODUCTION</w:t>
      </w:r>
    </w:p>
    <w:p w14:paraId="0725D948" w14:textId="7A2F19C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The nipple areolar complex (NAC) is an important landmark in the breast and has a cosmetic </w:t>
      </w:r>
      <w:proofErr w:type="gramStart"/>
      <w:r w:rsidRPr="009D7195">
        <w:rPr>
          <w:rFonts w:ascii="Book Antiqua" w:eastAsia="Book Antiqua" w:hAnsi="Book Antiqua" w:cs="Book Antiqua"/>
          <w:color w:val="000000"/>
          <w:shd w:val="clear" w:color="auto" w:fill="FFFFFF"/>
        </w:rPr>
        <w:t>significance</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1]</w:t>
      </w:r>
      <w:r w:rsidRPr="009D7195">
        <w:rPr>
          <w:rFonts w:ascii="Book Antiqua" w:eastAsia="Book Antiqua" w:hAnsi="Book Antiqua" w:cs="Book Antiqua"/>
          <w:color w:val="000000"/>
          <w:shd w:val="clear" w:color="auto" w:fill="FFFFFF"/>
        </w:rPr>
        <w:t xml:space="preserve">. Therefore, it is important to preserve the NAC as much as possible during surgeries, such as mastopexy, mastectomy, and breast reconstruction. If the NAC is damaged, it is necessary to restore its shape and </w:t>
      </w:r>
      <w:proofErr w:type="gramStart"/>
      <w:r w:rsidRPr="009D7195">
        <w:rPr>
          <w:rFonts w:ascii="Book Antiqua" w:eastAsia="Book Antiqua" w:hAnsi="Book Antiqua" w:cs="Book Antiqua"/>
          <w:color w:val="000000"/>
          <w:shd w:val="clear" w:color="auto" w:fill="FFFFFF"/>
        </w:rPr>
        <w:t>color</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w:t>
      </w:r>
      <w:r w:rsidRPr="009D7195">
        <w:rPr>
          <w:rFonts w:ascii="Book Antiqua" w:eastAsia="Book Antiqua" w:hAnsi="Book Antiqua" w:cs="Book Antiqua"/>
          <w:color w:val="000000"/>
          <w:shd w:val="clear" w:color="auto" w:fill="FFFFFF"/>
        </w:rPr>
        <w:t xml:space="preserve">. NAC tattooing is a procedure that can restore the color of the abnormal NAC and make it look more natural. Tattooing is usually performed by using a tattoo machine to insert ink into the dermal layer at a certain depth with a fine </w:t>
      </w:r>
      <w:proofErr w:type="gramStart"/>
      <w:r w:rsidRPr="009D7195">
        <w:rPr>
          <w:rFonts w:ascii="Book Antiqua" w:eastAsia="Book Antiqua" w:hAnsi="Book Antiqua" w:cs="Book Antiqua"/>
          <w:color w:val="000000"/>
          <w:shd w:val="clear" w:color="auto" w:fill="FFFFFF"/>
        </w:rPr>
        <w:t>needle</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3,4]</w:t>
      </w:r>
      <w:r w:rsidRPr="009D7195">
        <w:rPr>
          <w:rFonts w:ascii="Book Antiqua" w:eastAsia="Book Antiqua" w:hAnsi="Book Antiqua" w:cs="Book Antiqua"/>
          <w:color w:val="000000"/>
          <w:shd w:val="clear" w:color="auto" w:fill="FFFFFF"/>
        </w:rPr>
        <w:t xml:space="preserve">. In South Korea, a tattoo is defined as an invasive procedure in humans; thus, only doctors can legally perform a tattoo. Therefore, tattoos administered by unlicensed non-medical personnel are illegal in South </w:t>
      </w:r>
      <w:proofErr w:type="gramStart"/>
      <w:r w:rsidRPr="009D7195">
        <w:rPr>
          <w:rFonts w:ascii="Book Antiqua" w:eastAsia="Book Antiqua" w:hAnsi="Book Antiqua" w:cs="Book Antiqua"/>
          <w:color w:val="000000"/>
          <w:shd w:val="clear" w:color="auto" w:fill="FFFFFF"/>
        </w:rPr>
        <w:t>Korea</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5]</w:t>
      </w:r>
      <w:r w:rsidRPr="009D7195">
        <w:rPr>
          <w:rFonts w:ascii="Book Antiqua" w:eastAsia="Book Antiqua" w:hAnsi="Book Antiqua" w:cs="Book Antiqua"/>
          <w:color w:val="000000"/>
          <w:shd w:val="clear" w:color="auto" w:fill="FFFFFF"/>
        </w:rPr>
        <w:t xml:space="preserve">. Nonetheless, illegal tattoo procedures by non-medical personnel are </w:t>
      </w:r>
      <w:proofErr w:type="gramStart"/>
      <w:r w:rsidRPr="009D7195">
        <w:rPr>
          <w:rFonts w:ascii="Book Antiqua" w:eastAsia="Book Antiqua" w:hAnsi="Book Antiqua" w:cs="Book Antiqua"/>
          <w:color w:val="000000"/>
          <w:shd w:val="clear" w:color="auto" w:fill="FFFFFF"/>
        </w:rPr>
        <w:t>increasing</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6]</w:t>
      </w:r>
      <w:r w:rsidRPr="009D7195">
        <w:rPr>
          <w:rFonts w:ascii="Book Antiqua" w:eastAsia="Book Antiqua" w:hAnsi="Book Antiqua" w:cs="Book Antiqua"/>
          <w:color w:val="000000"/>
          <w:shd w:val="clear" w:color="auto" w:fill="FFFFFF"/>
        </w:rPr>
        <w:t xml:space="preserve">. This is because the overall demand for tattoos has increased compared to the past, and it has become more accessible to the general </w:t>
      </w:r>
      <w:proofErr w:type="gramStart"/>
      <w:r w:rsidRPr="009D7195">
        <w:rPr>
          <w:rFonts w:ascii="Book Antiqua" w:eastAsia="Book Antiqua" w:hAnsi="Book Antiqua" w:cs="Book Antiqua"/>
          <w:color w:val="000000"/>
          <w:shd w:val="clear" w:color="auto" w:fill="FFFFFF"/>
        </w:rPr>
        <w:t>public</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7]</w:t>
      </w:r>
      <w:r w:rsidRPr="009D7195">
        <w:rPr>
          <w:rFonts w:ascii="Book Antiqua" w:eastAsia="Book Antiqua" w:hAnsi="Book Antiqua" w:cs="Book Antiqua"/>
          <w:color w:val="000000"/>
          <w:shd w:val="clear" w:color="auto" w:fill="FFFFFF"/>
        </w:rPr>
        <w:t xml:space="preserve">. In addition, the purpose of tattoos has expanded in various ways; thus, tattoos are used for permanent makeup, such as eyebrows, eyeliner, and hairline. The perception of tattoos is also changing </w:t>
      </w:r>
      <w:proofErr w:type="gramStart"/>
      <w:r w:rsidRPr="009D7195">
        <w:rPr>
          <w:rFonts w:ascii="Book Antiqua" w:eastAsia="Book Antiqua" w:hAnsi="Book Antiqua" w:cs="Book Antiqua"/>
          <w:color w:val="000000"/>
          <w:shd w:val="clear" w:color="auto" w:fill="FFFFFF"/>
        </w:rPr>
        <w:t>positively</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8]</w:t>
      </w:r>
      <w:r w:rsidRPr="009D7195">
        <w:rPr>
          <w:rFonts w:ascii="Book Antiqua" w:eastAsia="Book Antiqua" w:hAnsi="Book Antiqua" w:cs="Book Antiqua"/>
          <w:color w:val="000000"/>
          <w:shd w:val="clear" w:color="auto" w:fill="FFFFFF"/>
        </w:rPr>
        <w:t>.</w:t>
      </w:r>
    </w:p>
    <w:p w14:paraId="520D613E" w14:textId="583D7D4A" w:rsidR="00A77B3E" w:rsidRPr="009D7195" w:rsidRDefault="002258D2" w:rsidP="00AF2E5D">
      <w:pPr>
        <w:spacing w:line="360" w:lineRule="auto"/>
        <w:ind w:firstLineChars="200" w:firstLine="480"/>
        <w:jc w:val="both"/>
        <w:rPr>
          <w:rFonts w:ascii="Book Antiqua" w:hAnsi="Book Antiqua"/>
        </w:rPr>
      </w:pPr>
      <w:r w:rsidRPr="009D7195">
        <w:rPr>
          <w:rFonts w:ascii="Book Antiqua" w:eastAsia="Book Antiqua" w:hAnsi="Book Antiqua" w:cs="Book Antiqua"/>
          <w:color w:val="000000"/>
          <w:shd w:val="clear" w:color="auto" w:fill="FFFFFF"/>
        </w:rPr>
        <w:lastRenderedPageBreak/>
        <w:t xml:space="preserve">As mentioned earlier, tattoo procedures performed by non-medical personnel are illegal in Korea and </w:t>
      </w:r>
      <w:proofErr w:type="gramStart"/>
      <w:r w:rsidRPr="009D7195">
        <w:rPr>
          <w:rFonts w:ascii="Book Antiqua" w:eastAsia="Book Antiqua" w:hAnsi="Book Antiqua" w:cs="Book Antiqua"/>
          <w:color w:val="000000"/>
          <w:shd w:val="clear" w:color="auto" w:fill="FFFFFF"/>
        </w:rPr>
        <w:t>Japan</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5]</w:t>
      </w:r>
      <w:r w:rsidRPr="009D7195">
        <w:rPr>
          <w:rFonts w:ascii="Book Antiqua" w:eastAsia="Book Antiqua" w:hAnsi="Book Antiqua" w:cs="Book Antiqua"/>
          <w:color w:val="000000"/>
          <w:shd w:val="clear" w:color="auto" w:fill="FFFFFF"/>
        </w:rPr>
        <w:t xml:space="preserve">. Also, some countries in Islamic culture do not allow </w:t>
      </w:r>
      <w:proofErr w:type="gramStart"/>
      <w:r w:rsidRPr="009D7195">
        <w:rPr>
          <w:rFonts w:ascii="Book Antiqua" w:eastAsia="Book Antiqua" w:hAnsi="Book Antiqua" w:cs="Book Antiqua"/>
          <w:color w:val="000000"/>
          <w:shd w:val="clear" w:color="auto" w:fill="FFFFFF"/>
        </w:rPr>
        <w:t>tattoos</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9]</w:t>
      </w:r>
      <w:r w:rsidRPr="009D7195">
        <w:rPr>
          <w:rFonts w:ascii="Book Antiqua" w:eastAsia="Book Antiqua" w:hAnsi="Book Antiqua" w:cs="Book Antiqua"/>
          <w:color w:val="000000"/>
          <w:shd w:val="clear" w:color="auto" w:fill="FFFFFF"/>
        </w:rPr>
        <w:t xml:space="preserve">. Denmark does not allow tattoos on the face, neck, or </w:t>
      </w:r>
      <w:proofErr w:type="gramStart"/>
      <w:r w:rsidRPr="009D7195">
        <w:rPr>
          <w:rFonts w:ascii="Book Antiqua" w:eastAsia="Book Antiqua" w:hAnsi="Book Antiqua" w:cs="Book Antiqua"/>
          <w:color w:val="000000"/>
          <w:shd w:val="clear" w:color="auto" w:fill="FFFFFF"/>
        </w:rPr>
        <w:t>hands</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10]</w:t>
      </w:r>
      <w:r w:rsidRPr="009D7195">
        <w:rPr>
          <w:rFonts w:ascii="Book Antiqua" w:eastAsia="Book Antiqua" w:hAnsi="Book Antiqua" w:cs="Book Antiqua"/>
          <w:color w:val="000000"/>
          <w:shd w:val="clear" w:color="auto" w:fill="FFFFFF"/>
        </w:rPr>
        <w:t xml:space="preserve">. There are regulations on tattoos in many other </w:t>
      </w:r>
      <w:proofErr w:type="gramStart"/>
      <w:r w:rsidRPr="009D7195">
        <w:rPr>
          <w:rFonts w:ascii="Book Antiqua" w:eastAsia="Book Antiqua" w:hAnsi="Book Antiqua" w:cs="Book Antiqua"/>
          <w:color w:val="000000"/>
          <w:shd w:val="clear" w:color="auto" w:fill="FFFFFF"/>
        </w:rPr>
        <w:t>countries</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11]</w:t>
      </w:r>
      <w:r w:rsidRPr="009D7195">
        <w:rPr>
          <w:rFonts w:ascii="Book Antiqua" w:eastAsia="Book Antiqua" w:hAnsi="Book Antiqua" w:cs="Book Antiqua"/>
          <w:color w:val="000000"/>
          <w:shd w:val="clear" w:color="auto" w:fill="FFFFFF"/>
        </w:rPr>
        <w:t xml:space="preserve">. In common, most countries restrict unsanitary and illegal ink and tattoo procedures because of the possibility of infection or various side </w:t>
      </w:r>
      <w:proofErr w:type="gramStart"/>
      <w:r w:rsidRPr="009D7195">
        <w:rPr>
          <w:rFonts w:ascii="Book Antiqua" w:eastAsia="Book Antiqua" w:hAnsi="Book Antiqua" w:cs="Book Antiqua"/>
          <w:color w:val="000000"/>
          <w:shd w:val="clear" w:color="auto" w:fill="FFFFFF"/>
        </w:rPr>
        <w:t>effects</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12-15]</w:t>
      </w:r>
      <w:r w:rsidRPr="009D7195">
        <w:rPr>
          <w:rFonts w:ascii="Book Antiqua" w:eastAsia="Book Antiqua" w:hAnsi="Book Antiqua" w:cs="Book Antiqua"/>
          <w:color w:val="000000"/>
          <w:shd w:val="clear" w:color="auto" w:fill="FFFFFF"/>
        </w:rPr>
        <w:t>.</w:t>
      </w:r>
    </w:p>
    <w:p w14:paraId="6658694E" w14:textId="77777777" w:rsidR="00A77B3E" w:rsidRPr="009D7195" w:rsidRDefault="002258D2" w:rsidP="00AF2E5D">
      <w:pPr>
        <w:spacing w:line="360" w:lineRule="auto"/>
        <w:ind w:firstLineChars="200" w:firstLine="480"/>
        <w:jc w:val="both"/>
        <w:rPr>
          <w:rFonts w:ascii="Book Antiqua" w:hAnsi="Book Antiqua"/>
        </w:rPr>
      </w:pPr>
      <w:r w:rsidRPr="009D7195">
        <w:rPr>
          <w:rFonts w:ascii="Book Antiqua" w:eastAsia="Book Antiqua" w:hAnsi="Book Antiqua" w:cs="Book Antiqua"/>
          <w:color w:val="000000"/>
          <w:shd w:val="clear" w:color="auto" w:fill="FFFFFF"/>
        </w:rPr>
        <w:t>The author intends to report the harm and risk of non-medical tattoo procedures by presenting the case a patient who illegally received tattoo procedures from non-medical personnel without a license.</w:t>
      </w:r>
    </w:p>
    <w:p w14:paraId="68CCB0BF" w14:textId="77777777" w:rsidR="00A77B3E" w:rsidRPr="009D7195" w:rsidRDefault="00A77B3E" w:rsidP="009D7195">
      <w:pPr>
        <w:spacing w:line="360" w:lineRule="auto"/>
        <w:jc w:val="both"/>
        <w:rPr>
          <w:rFonts w:ascii="Book Antiqua" w:hAnsi="Book Antiqua"/>
        </w:rPr>
      </w:pPr>
    </w:p>
    <w:p w14:paraId="0FA5804F"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CASE PRESENTATION</w:t>
      </w:r>
    </w:p>
    <w:p w14:paraId="5B37FFE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Chief complaints</w:t>
      </w:r>
    </w:p>
    <w:p w14:paraId="0E6163BE"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DFDFD"/>
        </w:rPr>
        <w:t xml:space="preserve">A 28-year-old woman visited the emergency room with pain, swelling, and exudation of both nipples after receiving a tattoo on her areolar area. </w:t>
      </w:r>
    </w:p>
    <w:p w14:paraId="493C182F" w14:textId="77777777" w:rsidR="00A77B3E" w:rsidRPr="009D7195" w:rsidRDefault="00A77B3E" w:rsidP="009D7195">
      <w:pPr>
        <w:spacing w:line="360" w:lineRule="auto"/>
        <w:jc w:val="both"/>
        <w:rPr>
          <w:rFonts w:ascii="Book Antiqua" w:hAnsi="Book Antiqua"/>
        </w:rPr>
      </w:pPr>
    </w:p>
    <w:p w14:paraId="2178AAB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History of present illness</w:t>
      </w:r>
    </w:p>
    <w:p w14:paraId="2D3976E3"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DFDFD"/>
        </w:rPr>
        <w:t>Pain and inflammation that occurred after receiving the tattoo three days ago worsened over time; hence, the patient visited our hospital.</w:t>
      </w:r>
    </w:p>
    <w:p w14:paraId="10929E7C" w14:textId="77777777" w:rsidR="00A77B3E" w:rsidRPr="009D7195" w:rsidRDefault="00A77B3E" w:rsidP="009D7195">
      <w:pPr>
        <w:spacing w:line="360" w:lineRule="auto"/>
        <w:jc w:val="both"/>
        <w:rPr>
          <w:rFonts w:ascii="Book Antiqua" w:hAnsi="Book Antiqua"/>
        </w:rPr>
      </w:pPr>
    </w:p>
    <w:p w14:paraId="63D6C17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History of past illness</w:t>
      </w:r>
    </w:p>
    <w:p w14:paraId="40C95BA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The patient had a medical history of breast reduction and NAC reduction 10 years ago. She received a tattoo on both areolas due to dissatisfaction with the NAC color. The patient said she had been given a tattoo by an unlicensed person at an illegal tattoo clinic. </w:t>
      </w:r>
      <w:r w:rsidRPr="009D7195">
        <w:rPr>
          <w:rFonts w:ascii="Book Antiqua" w:eastAsia="Book Antiqua" w:hAnsi="Book Antiqua" w:cs="Book Antiqua"/>
          <w:color w:val="000000"/>
          <w:shd w:val="clear" w:color="auto" w:fill="FDFDFD"/>
        </w:rPr>
        <w:t>The patient showed that both sides of the areolar area were stained with orange color ink.</w:t>
      </w:r>
    </w:p>
    <w:p w14:paraId="07CD286D" w14:textId="77777777" w:rsidR="00A77B3E" w:rsidRPr="009D7195" w:rsidRDefault="00A77B3E" w:rsidP="009D7195">
      <w:pPr>
        <w:spacing w:line="360" w:lineRule="auto"/>
        <w:jc w:val="both"/>
        <w:rPr>
          <w:rFonts w:ascii="Book Antiqua" w:hAnsi="Book Antiqua"/>
        </w:rPr>
      </w:pPr>
    </w:p>
    <w:p w14:paraId="6494978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Personal and family history</w:t>
      </w:r>
    </w:p>
    <w:p w14:paraId="33858C7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The patient denied any family history of similar symptoms.</w:t>
      </w:r>
    </w:p>
    <w:p w14:paraId="256A0E64" w14:textId="77777777" w:rsidR="00A77B3E" w:rsidRPr="009D7195" w:rsidRDefault="00A77B3E" w:rsidP="009D7195">
      <w:pPr>
        <w:spacing w:line="360" w:lineRule="auto"/>
        <w:jc w:val="both"/>
        <w:rPr>
          <w:rFonts w:ascii="Book Antiqua" w:hAnsi="Book Antiqua"/>
        </w:rPr>
      </w:pPr>
    </w:p>
    <w:p w14:paraId="70B6DA68"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lastRenderedPageBreak/>
        <w:t>Physical examination</w:t>
      </w:r>
    </w:p>
    <w:p w14:paraId="31E5BDF2" w14:textId="1D3C57A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The type of ink used in the tattoo could not be determined, and the method used for the procedure was not known. </w:t>
      </w:r>
      <w:r w:rsidRPr="009D7195">
        <w:rPr>
          <w:rFonts w:ascii="Book Antiqua" w:eastAsia="Book Antiqua" w:hAnsi="Book Antiqua" w:cs="Book Antiqua"/>
          <w:color w:val="000000"/>
          <w:shd w:val="clear" w:color="auto" w:fill="FDFDFD"/>
        </w:rPr>
        <w:t>Pinpoint bleeding was found in both areolar areas, and the exudate mixed with pus and orange color ink were discharged. The size of both NACs appeared asymmetric. The nipples remained dark brown in color because tattoos were not performed on the nipples, and they did not match the color of the areolar area (Figure</w:t>
      </w:r>
      <w:r w:rsidR="00AF2E5D">
        <w:rPr>
          <w:rFonts w:ascii="Book Antiqua" w:hAnsi="Book Antiqua" w:cs="Book Antiqua" w:hint="eastAsia"/>
          <w:color w:val="000000"/>
          <w:shd w:val="clear" w:color="auto" w:fill="FDFDFD"/>
          <w:lang w:eastAsia="zh-CN"/>
        </w:rPr>
        <w:t>s</w:t>
      </w:r>
      <w:r w:rsidRPr="009D7195">
        <w:rPr>
          <w:rFonts w:ascii="Book Antiqua" w:eastAsia="Book Antiqua" w:hAnsi="Book Antiqua" w:cs="Book Antiqua"/>
          <w:color w:val="000000"/>
          <w:shd w:val="clear" w:color="auto" w:fill="FDFDFD"/>
        </w:rPr>
        <w:t xml:space="preserve"> 1</w:t>
      </w:r>
      <w:r w:rsidR="00AF2E5D">
        <w:rPr>
          <w:rFonts w:ascii="Book Antiqua" w:hAnsi="Book Antiqua" w:cs="Book Antiqua" w:hint="eastAsia"/>
          <w:color w:val="000000"/>
          <w:shd w:val="clear" w:color="auto" w:fill="FDFDFD"/>
          <w:lang w:eastAsia="zh-CN"/>
        </w:rPr>
        <w:t xml:space="preserve"> and</w:t>
      </w:r>
      <w:r w:rsidRPr="009D7195">
        <w:rPr>
          <w:rFonts w:ascii="Book Antiqua" w:eastAsia="Book Antiqua" w:hAnsi="Book Antiqua" w:cs="Book Antiqua"/>
          <w:color w:val="000000"/>
          <w:shd w:val="clear" w:color="auto" w:fill="FDFDFD"/>
        </w:rPr>
        <w:t xml:space="preserve"> 2).</w:t>
      </w:r>
      <w:r w:rsidRPr="009D7195">
        <w:rPr>
          <w:rFonts w:ascii="Book Antiqua" w:eastAsia="Book Antiqua" w:hAnsi="Book Antiqua" w:cs="Book Antiqua"/>
          <w:color w:val="000000"/>
        </w:rPr>
        <w:t xml:space="preserve"> </w:t>
      </w:r>
    </w:p>
    <w:p w14:paraId="55B4B19F" w14:textId="77777777" w:rsidR="00A77B3E" w:rsidRPr="009D7195" w:rsidRDefault="00A77B3E" w:rsidP="009D7195">
      <w:pPr>
        <w:spacing w:line="360" w:lineRule="auto"/>
        <w:jc w:val="both"/>
        <w:rPr>
          <w:rFonts w:ascii="Book Antiqua" w:hAnsi="Book Antiqua"/>
        </w:rPr>
      </w:pPr>
    </w:p>
    <w:p w14:paraId="100F104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Laboratory examinations</w:t>
      </w:r>
    </w:p>
    <w:p w14:paraId="2CEF723E"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The patient refused any laboratory examinations or clinical study.</w:t>
      </w:r>
    </w:p>
    <w:p w14:paraId="78FE8C30" w14:textId="77777777" w:rsidR="00A77B3E" w:rsidRPr="009D7195" w:rsidRDefault="00A77B3E" w:rsidP="009D7195">
      <w:pPr>
        <w:spacing w:line="360" w:lineRule="auto"/>
        <w:jc w:val="both"/>
        <w:rPr>
          <w:rFonts w:ascii="Book Antiqua" w:hAnsi="Book Antiqua"/>
        </w:rPr>
      </w:pPr>
    </w:p>
    <w:p w14:paraId="5854FB35"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i/>
          <w:color w:val="000000"/>
        </w:rPr>
        <w:t>Imaging examinations</w:t>
      </w:r>
    </w:p>
    <w:p w14:paraId="4F35FE23" w14:textId="275FFB8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 xml:space="preserve">The patient has not undergone an imaging </w:t>
      </w:r>
      <w:r w:rsidR="00BD7034" w:rsidRPr="009D7195">
        <w:rPr>
          <w:rFonts w:ascii="Book Antiqua" w:eastAsia="Book Antiqua" w:hAnsi="Book Antiqua" w:cs="Book Antiqua"/>
          <w:color w:val="000000"/>
        </w:rPr>
        <w:t>examination</w:t>
      </w:r>
      <w:r w:rsidRPr="009D7195">
        <w:rPr>
          <w:rFonts w:ascii="Book Antiqua" w:eastAsia="Book Antiqua" w:hAnsi="Book Antiqua" w:cs="Book Antiqua"/>
          <w:color w:val="000000"/>
        </w:rPr>
        <w:t>.</w:t>
      </w:r>
    </w:p>
    <w:p w14:paraId="65637568" w14:textId="77777777" w:rsidR="00A77B3E" w:rsidRPr="009D7195" w:rsidRDefault="00A77B3E" w:rsidP="009D7195">
      <w:pPr>
        <w:spacing w:line="360" w:lineRule="auto"/>
        <w:jc w:val="both"/>
        <w:rPr>
          <w:rFonts w:ascii="Book Antiqua" w:hAnsi="Book Antiqua"/>
        </w:rPr>
      </w:pPr>
    </w:p>
    <w:p w14:paraId="339BF7D1"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FINAL DIAGNOSIS</w:t>
      </w:r>
    </w:p>
    <w:p w14:paraId="017EC906"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The final diagnoses were cellulitis, allergic dermatitis, and foreign body reactions in the NAC.</w:t>
      </w:r>
    </w:p>
    <w:p w14:paraId="77F29237" w14:textId="77777777" w:rsidR="00A77B3E" w:rsidRPr="009D7195" w:rsidRDefault="00A77B3E" w:rsidP="009D7195">
      <w:pPr>
        <w:spacing w:line="360" w:lineRule="auto"/>
        <w:jc w:val="both"/>
        <w:rPr>
          <w:rFonts w:ascii="Book Antiqua" w:hAnsi="Book Antiqua"/>
        </w:rPr>
      </w:pPr>
    </w:p>
    <w:p w14:paraId="2FE03A2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TREATMENT</w:t>
      </w:r>
    </w:p>
    <w:p w14:paraId="48248878" w14:textId="6BD4C680"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DFDFD"/>
        </w:rPr>
        <w:t>Because the patient did not have medical insurance, she refused any examination or hospitalization, and instead received outpatient treatment. Therefore, bacterial culture tests, blood tests, and biopsy were not performed.</w:t>
      </w:r>
      <w:r w:rsidRPr="009D7195">
        <w:rPr>
          <w:rFonts w:ascii="Book Antiqua" w:eastAsia="Book Antiqua" w:hAnsi="Book Antiqua" w:cs="Book Antiqua"/>
          <w:color w:val="000000"/>
          <w:shd w:val="clear" w:color="auto" w:fill="FFFFFF"/>
        </w:rPr>
        <w:t xml:space="preserve"> </w:t>
      </w:r>
      <w:r w:rsidRPr="009D7195">
        <w:rPr>
          <w:rFonts w:ascii="Book Antiqua" w:eastAsia="Book Antiqua" w:hAnsi="Book Antiqua" w:cs="Book Antiqua"/>
          <w:color w:val="000000"/>
          <w:shd w:val="clear" w:color="auto" w:fill="FDFDFD"/>
        </w:rPr>
        <w:t xml:space="preserve">In order to control inflammation, </w:t>
      </w:r>
      <w:proofErr w:type="spellStart"/>
      <w:r w:rsidRPr="009D7195">
        <w:rPr>
          <w:rFonts w:ascii="Book Antiqua" w:eastAsia="Book Antiqua" w:hAnsi="Book Antiqua" w:cs="Book Antiqua"/>
          <w:color w:val="000000"/>
          <w:shd w:val="clear" w:color="auto" w:fill="FDFDFD"/>
        </w:rPr>
        <w:t>cefroxadine</w:t>
      </w:r>
      <w:proofErr w:type="spellEnd"/>
      <w:r w:rsidRPr="009D7195">
        <w:rPr>
          <w:rFonts w:ascii="Book Antiqua" w:eastAsia="Book Antiqua" w:hAnsi="Book Antiqua" w:cs="Book Antiqua"/>
          <w:color w:val="000000"/>
          <w:shd w:val="clear" w:color="auto" w:fill="FDFDFD"/>
        </w:rPr>
        <w:t xml:space="preserve"> antibiotic, a first-generation cephalosporin, was administered orally. Tulle dressing and foam dressing were applied to accelerate epithelialization and control exudation. Two weeks later, inflammation and exudation were controlled. Epithelialization progressed, and edema and pain decreased</w:t>
      </w:r>
      <w:r w:rsidRPr="009D7195">
        <w:rPr>
          <w:rFonts w:ascii="Book Antiqua" w:eastAsia="Book Antiqua" w:hAnsi="Book Antiqua" w:cs="Book Antiqua"/>
          <w:color w:val="000000"/>
          <w:shd w:val="clear" w:color="auto" w:fill="FFFFFF"/>
        </w:rPr>
        <w:t xml:space="preserve"> (Figure 3</w:t>
      </w:r>
      <w:r w:rsidR="0071658C" w:rsidRPr="009D7195">
        <w:rPr>
          <w:rFonts w:ascii="Book Antiqua" w:hAnsi="Book Antiqua" w:cs="Book Antiqua"/>
          <w:color w:val="000000"/>
          <w:shd w:val="clear" w:color="auto" w:fill="FFFFFF"/>
          <w:lang w:eastAsia="zh-CN"/>
        </w:rPr>
        <w:t>A</w:t>
      </w:r>
      <w:r w:rsidRPr="009D7195">
        <w:rPr>
          <w:rFonts w:ascii="Book Antiqua" w:eastAsia="Book Antiqua" w:hAnsi="Book Antiqua" w:cs="Book Antiqua"/>
          <w:color w:val="000000"/>
          <w:shd w:val="clear" w:color="auto" w:fill="FFFFFF"/>
        </w:rPr>
        <w:t xml:space="preserve">). Four weeks later, the wound had completely healed. More than half of the orange ink in the areolar area was lost, and hyperpigmentation and hypopigmentation occurred partially. Asymmetry of both areolar sizes and color mismatch with nipples persisted (Figure </w:t>
      </w:r>
      <w:r w:rsidR="0071658C" w:rsidRPr="009D7195">
        <w:rPr>
          <w:rFonts w:ascii="Book Antiqua" w:hAnsi="Book Antiqua" w:cs="Book Antiqua"/>
          <w:color w:val="000000"/>
          <w:shd w:val="clear" w:color="auto" w:fill="FFFFFF"/>
          <w:lang w:eastAsia="zh-CN"/>
        </w:rPr>
        <w:t>3B</w:t>
      </w:r>
      <w:r w:rsidRPr="009D7195">
        <w:rPr>
          <w:rFonts w:ascii="Book Antiqua" w:eastAsia="Book Antiqua" w:hAnsi="Book Antiqua" w:cs="Book Antiqua"/>
          <w:color w:val="000000"/>
          <w:shd w:val="clear" w:color="auto" w:fill="FFFFFF"/>
        </w:rPr>
        <w:t>).</w:t>
      </w:r>
    </w:p>
    <w:p w14:paraId="3C943F4E" w14:textId="77777777" w:rsidR="00A77B3E" w:rsidRPr="009D7195" w:rsidRDefault="00A77B3E" w:rsidP="009D7195">
      <w:pPr>
        <w:spacing w:line="360" w:lineRule="auto"/>
        <w:jc w:val="both"/>
        <w:rPr>
          <w:rFonts w:ascii="Book Antiqua" w:hAnsi="Book Antiqua"/>
        </w:rPr>
      </w:pPr>
    </w:p>
    <w:p w14:paraId="1E4D79C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OUTCOME AND FOLLOW-UP</w:t>
      </w:r>
    </w:p>
    <w:p w14:paraId="1D45134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After the treatment was completed, NAC correction surgery and tattoo were required to correct asymmetry of the NACs, but the patient was lost to follow-up and contact.</w:t>
      </w:r>
    </w:p>
    <w:p w14:paraId="7E01FBD5" w14:textId="77777777" w:rsidR="00A77B3E" w:rsidRPr="009D7195" w:rsidRDefault="00A77B3E" w:rsidP="009D7195">
      <w:pPr>
        <w:spacing w:line="360" w:lineRule="auto"/>
        <w:jc w:val="both"/>
        <w:rPr>
          <w:rFonts w:ascii="Book Antiqua" w:hAnsi="Book Antiqua"/>
        </w:rPr>
      </w:pPr>
    </w:p>
    <w:p w14:paraId="2D27278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DISCUSSION</w:t>
      </w:r>
    </w:p>
    <w:p w14:paraId="5224E16D" w14:textId="6E59F5EC"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shd w:val="clear" w:color="auto" w:fill="FFFFFF"/>
        </w:rPr>
        <w:t xml:space="preserve">It can be assumed that the reason for infection after the tattoo procedure was that the safety of ink used had not been assessed, the procedure itself was a septic procedure, or a problem occurred in the post-tattoo management stage. Since biopsy, blood test, or culture test was not performed, the exact cause could not be confirmed. </w:t>
      </w:r>
      <w:proofErr w:type="gramStart"/>
      <w:r w:rsidRPr="009D7195">
        <w:rPr>
          <w:rFonts w:ascii="Book Antiqua" w:eastAsia="Book Antiqua" w:hAnsi="Book Antiqua" w:cs="Book Antiqua"/>
          <w:color w:val="000000"/>
          <w:shd w:val="clear" w:color="auto" w:fill="FFFFFF"/>
        </w:rPr>
        <w:t>Viruses</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16]</w:t>
      </w:r>
      <w:r w:rsidRPr="009D7195">
        <w:rPr>
          <w:rFonts w:ascii="Book Antiqua" w:eastAsia="Book Antiqua" w:hAnsi="Book Antiqua" w:cs="Book Antiqua"/>
          <w:color w:val="000000"/>
          <w:shd w:val="clear" w:color="auto" w:fill="FFFFFF"/>
        </w:rPr>
        <w:t>, bacteria</w:t>
      </w:r>
      <w:r w:rsidRPr="009D7195">
        <w:rPr>
          <w:rFonts w:ascii="Book Antiqua" w:eastAsia="Book Antiqua" w:hAnsi="Book Antiqua" w:cs="Book Antiqua"/>
          <w:color w:val="000000"/>
          <w:shd w:val="clear" w:color="auto" w:fill="FFFFFF"/>
          <w:vertAlign w:val="superscript"/>
        </w:rPr>
        <w:t>[17]</w:t>
      </w:r>
      <w:r w:rsidRPr="009D7195">
        <w:rPr>
          <w:rFonts w:ascii="Book Antiqua" w:eastAsia="Book Antiqua" w:hAnsi="Book Antiqua" w:cs="Book Antiqua"/>
          <w:color w:val="000000"/>
          <w:shd w:val="clear" w:color="auto" w:fill="FFFFFF"/>
        </w:rPr>
        <w:t>, and fungi</w:t>
      </w:r>
      <w:r w:rsidRPr="009D7195">
        <w:rPr>
          <w:rFonts w:ascii="Book Antiqua" w:eastAsia="Book Antiqua" w:hAnsi="Book Antiqua" w:cs="Book Antiqua"/>
          <w:color w:val="000000"/>
          <w:shd w:val="clear" w:color="auto" w:fill="FFFFFF"/>
          <w:vertAlign w:val="superscript"/>
        </w:rPr>
        <w:t>[18,19]</w:t>
      </w:r>
      <w:r w:rsidRPr="009D7195">
        <w:rPr>
          <w:rFonts w:ascii="Book Antiqua" w:eastAsia="Book Antiqua" w:hAnsi="Book Antiqua" w:cs="Book Antiqua"/>
          <w:color w:val="000000"/>
          <w:shd w:val="clear" w:color="auto" w:fill="FFFFFF"/>
        </w:rPr>
        <w:t xml:space="preserve"> can cause infections after the tattoo procedure. As the number of tattoo procedures </w:t>
      </w:r>
      <w:proofErr w:type="gramStart"/>
      <w:r w:rsidRPr="009D7195">
        <w:rPr>
          <w:rFonts w:ascii="Book Antiqua" w:eastAsia="Book Antiqua" w:hAnsi="Book Antiqua" w:cs="Book Antiqua"/>
          <w:color w:val="000000"/>
          <w:shd w:val="clear" w:color="auto" w:fill="FFFFFF"/>
        </w:rPr>
        <w:t>increase</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5-7]</w:t>
      </w:r>
      <w:r w:rsidRPr="009D7195">
        <w:rPr>
          <w:rFonts w:ascii="Book Antiqua" w:eastAsia="Book Antiqua" w:hAnsi="Book Antiqua" w:cs="Book Antiqua"/>
          <w:color w:val="000000"/>
          <w:shd w:val="clear" w:color="auto" w:fill="FFFFFF"/>
        </w:rPr>
        <w:t>, various side effects due to infection are also increasing; thus, medical experts need to pay attention.</w:t>
      </w:r>
    </w:p>
    <w:p w14:paraId="6BE8FBF2" w14:textId="0C3C3E59"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 xml:space="preserve">As non-infectious complications, itching and swelling are the most common, and they occur in 30% of people who have tattoos. Local reactions may include a </w:t>
      </w:r>
      <w:proofErr w:type="spellStart"/>
      <w:r w:rsidRPr="009D7195">
        <w:rPr>
          <w:rFonts w:ascii="Book Antiqua" w:eastAsia="Book Antiqua" w:hAnsi="Book Antiqua" w:cs="Book Antiqua"/>
          <w:color w:val="000000"/>
          <w:shd w:val="clear" w:color="auto" w:fill="FFFFFF"/>
        </w:rPr>
        <w:t>papulo</w:t>
      </w:r>
      <w:proofErr w:type="spellEnd"/>
      <w:r w:rsidRPr="009D7195">
        <w:rPr>
          <w:rFonts w:ascii="Book Antiqua" w:eastAsia="Book Antiqua" w:hAnsi="Book Antiqua" w:cs="Book Antiqua"/>
          <w:color w:val="000000"/>
          <w:shd w:val="clear" w:color="auto" w:fill="FFFFFF"/>
        </w:rPr>
        <w:t xml:space="preserve">-nodular pattern, plaque-like pattern, excessive hyperkeratosis pattern, </w:t>
      </w:r>
      <w:proofErr w:type="spellStart"/>
      <w:r w:rsidRPr="009D7195">
        <w:rPr>
          <w:rFonts w:ascii="Book Antiqua" w:eastAsia="Book Antiqua" w:hAnsi="Book Antiqua" w:cs="Book Antiqua"/>
          <w:color w:val="000000"/>
          <w:shd w:val="clear" w:color="auto" w:fill="FFFFFF"/>
        </w:rPr>
        <w:t>lymphopathic</w:t>
      </w:r>
      <w:proofErr w:type="spellEnd"/>
      <w:r w:rsidRPr="009D7195">
        <w:rPr>
          <w:rFonts w:ascii="Book Antiqua" w:eastAsia="Book Antiqua" w:hAnsi="Book Antiqua" w:cs="Book Antiqua"/>
          <w:color w:val="000000"/>
          <w:shd w:val="clear" w:color="auto" w:fill="FFFFFF"/>
        </w:rPr>
        <w:t xml:space="preserve"> pattern, neurosensory pattern, and various side effects, such as general conditions, may </w:t>
      </w:r>
      <w:proofErr w:type="gramStart"/>
      <w:r w:rsidRPr="009D7195">
        <w:rPr>
          <w:rFonts w:ascii="Book Antiqua" w:eastAsia="Book Antiqua" w:hAnsi="Book Antiqua" w:cs="Book Antiqua"/>
          <w:color w:val="000000"/>
          <w:shd w:val="clear" w:color="auto" w:fill="FFFFFF"/>
        </w:rPr>
        <w:t>occur</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20]</w:t>
      </w:r>
      <w:r w:rsidRPr="009D7195">
        <w:rPr>
          <w:rFonts w:ascii="Book Antiqua" w:eastAsia="Book Antiqua" w:hAnsi="Book Antiqua" w:cs="Book Antiqua"/>
          <w:color w:val="000000"/>
          <w:shd w:val="clear" w:color="auto" w:fill="FFFFFF"/>
        </w:rPr>
        <w:t>. Therefore, continuous and close management from a medical perspective is required even during and after tattoo procedures.</w:t>
      </w:r>
    </w:p>
    <w:p w14:paraId="64165B96" w14:textId="2F9EA725"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 xml:space="preserve">Illegal inks that have not been evaluated for human fitness are likely to contain unknown ingredients and have serious side effects. Mikkelsen </w:t>
      </w:r>
      <w:r w:rsidRPr="009D7195">
        <w:rPr>
          <w:rFonts w:ascii="Book Antiqua" w:eastAsia="Book Antiqua" w:hAnsi="Book Antiqua" w:cs="Book Antiqua"/>
          <w:i/>
          <w:iCs/>
          <w:color w:val="000000"/>
          <w:shd w:val="clear" w:color="auto" w:fill="FFFFFF"/>
        </w:rPr>
        <w:t xml:space="preserve">et </w:t>
      </w:r>
      <w:proofErr w:type="gramStart"/>
      <w:r w:rsidRPr="009D7195">
        <w:rPr>
          <w:rFonts w:ascii="Book Antiqua" w:eastAsia="Book Antiqua" w:hAnsi="Book Antiqua" w:cs="Book Antiqua"/>
          <w:i/>
          <w:iCs/>
          <w:color w:val="000000"/>
          <w:shd w:val="clear" w:color="auto" w:fill="FFFFFF"/>
        </w:rPr>
        <w:t>al</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21]</w:t>
      </w:r>
      <w:r w:rsidRPr="009D7195">
        <w:rPr>
          <w:rFonts w:ascii="Book Antiqua" w:eastAsia="Book Antiqua" w:hAnsi="Book Antiqua" w:cs="Book Antiqua"/>
          <w:color w:val="000000"/>
          <w:shd w:val="clear" w:color="auto" w:fill="FFFFFF"/>
        </w:rPr>
        <w:t xml:space="preserve"> reported a case of exfoliative dermatitis that occurred after using a home kit tattoo ink purchased in China. The patient had serious side effects showing edema, redness, pus formation, and dry crustation all over the body. It was confirmed that our patient had been tattooed by a Chinese person, and similarly, the procedure was unsanitary with ink that could not be identified. Therefore, it is very important for public health workers to perform the tattoo procedure hygienically using ink approved by the Food and Drug Administration or a national institution.</w:t>
      </w:r>
    </w:p>
    <w:p w14:paraId="48C48041" w14:textId="6DF9DC85"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lastRenderedPageBreak/>
        <w:t xml:space="preserve">In a study conducted in Germany based on public search terms for tattoos, the search terms for tattoo bump, raised tattoo, swollen tattoo, itchy tattoo, tattoo fading increased sharply between 2014-2018 compared to 2004-2008, and also the search terms for infected tattoo and tattoo healing </w:t>
      </w:r>
      <w:proofErr w:type="gramStart"/>
      <w:r w:rsidRPr="009D7195">
        <w:rPr>
          <w:rFonts w:ascii="Book Antiqua" w:eastAsia="Book Antiqua" w:hAnsi="Book Antiqua" w:cs="Book Antiqua"/>
          <w:color w:val="000000"/>
          <w:shd w:val="clear" w:color="auto" w:fill="FFFFFF"/>
        </w:rPr>
        <w:t>increased</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22]</w:t>
      </w:r>
      <w:r w:rsidRPr="009D7195">
        <w:rPr>
          <w:rFonts w:ascii="Book Antiqua" w:eastAsia="Book Antiqua" w:hAnsi="Book Antiqua" w:cs="Book Antiqua"/>
          <w:color w:val="000000"/>
          <w:shd w:val="clear" w:color="auto" w:fill="FFFFFF"/>
        </w:rPr>
        <w:t>. Among these search terms were conditions that may require medical management and treatment. Therefore, appropriate counseling and treatment should be provided based on a professional background to patients complaining of side effects of tattoos.</w:t>
      </w:r>
    </w:p>
    <w:p w14:paraId="357913A2" w14:textId="6200EDA0" w:rsidR="00A77B3E" w:rsidRPr="009D7195" w:rsidRDefault="002258D2" w:rsidP="009D7195">
      <w:pPr>
        <w:spacing w:line="360" w:lineRule="auto"/>
        <w:ind w:firstLine="400"/>
        <w:jc w:val="both"/>
        <w:rPr>
          <w:rFonts w:ascii="Book Antiqua" w:hAnsi="Book Antiqua"/>
        </w:rPr>
      </w:pPr>
      <w:r w:rsidRPr="009D7195">
        <w:rPr>
          <w:rFonts w:ascii="Book Antiqua" w:eastAsia="Book Antiqua" w:hAnsi="Book Antiqua" w:cs="Book Antiqua"/>
          <w:color w:val="000000"/>
          <w:shd w:val="clear" w:color="auto" w:fill="FFFFFF"/>
        </w:rPr>
        <w:t xml:space="preserve">Recently, the scope of application of tattoos has expanded to a permanent makeup procedure, and in this case, tattoos have been used for cosmetic purposes of the NAC. Tattoos are beingly increasingly used to cover up scars or complexes. Like Korea, Japan also restricts tattoo procedures to doctors and nurses with medical licenses. Tomita </w:t>
      </w:r>
      <w:r w:rsidRPr="009D7195">
        <w:rPr>
          <w:rFonts w:ascii="Book Antiqua" w:eastAsia="Book Antiqua" w:hAnsi="Book Antiqua" w:cs="Book Antiqua"/>
          <w:i/>
          <w:iCs/>
          <w:color w:val="000000"/>
          <w:shd w:val="clear" w:color="auto" w:fill="FFFFFF"/>
        </w:rPr>
        <w:t xml:space="preserve">et </w:t>
      </w:r>
      <w:proofErr w:type="gramStart"/>
      <w:r w:rsidRPr="009D7195">
        <w:rPr>
          <w:rFonts w:ascii="Book Antiqua" w:eastAsia="Book Antiqua" w:hAnsi="Book Antiqua" w:cs="Book Antiqua"/>
          <w:i/>
          <w:iCs/>
          <w:color w:val="000000"/>
          <w:shd w:val="clear" w:color="auto" w:fill="FFFFFF"/>
        </w:rPr>
        <w:t>al</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5]</w:t>
      </w:r>
      <w:r w:rsidRPr="009D7195">
        <w:rPr>
          <w:rFonts w:ascii="Book Antiqua" w:eastAsia="Book Antiqua" w:hAnsi="Book Antiqua" w:cs="Book Antiqua"/>
          <w:color w:val="000000"/>
          <w:shd w:val="clear" w:color="auto" w:fill="FFFFFF"/>
        </w:rPr>
        <w:t xml:space="preserve"> reported the experience of tattoo procedures by medical personnel. In 1352 patients, the rate of overall side effects was 12%, which was lower than the usual rate of side effects; and among them, itching or swelling were the most common. The proportion of infection was very small, with only three cases, and the proportion of satisfaction was high. Therefore, professional background knowledge and procedures for tattooing are </w:t>
      </w:r>
      <w:proofErr w:type="gramStart"/>
      <w:r w:rsidRPr="009D7195">
        <w:rPr>
          <w:rFonts w:ascii="Book Antiqua" w:eastAsia="Book Antiqua" w:hAnsi="Book Antiqua" w:cs="Book Antiqua"/>
          <w:color w:val="000000"/>
          <w:shd w:val="clear" w:color="auto" w:fill="FFFFFF"/>
        </w:rPr>
        <w:t>essential</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23]</w:t>
      </w:r>
      <w:r w:rsidRPr="009D7195">
        <w:rPr>
          <w:rFonts w:ascii="Book Antiqua" w:eastAsia="Book Antiqua" w:hAnsi="Book Antiqua" w:cs="Book Antiqua"/>
          <w:color w:val="000000"/>
          <w:shd w:val="clear" w:color="auto" w:fill="FFFFFF"/>
        </w:rPr>
        <w:t>.</w:t>
      </w:r>
    </w:p>
    <w:p w14:paraId="00F2F56A" w14:textId="498DF987" w:rsidR="00A77B3E" w:rsidRPr="009D7195" w:rsidRDefault="002258D2" w:rsidP="00A30434">
      <w:pPr>
        <w:spacing w:line="360" w:lineRule="auto"/>
        <w:ind w:firstLineChars="200" w:firstLine="480"/>
        <w:jc w:val="both"/>
        <w:rPr>
          <w:rFonts w:ascii="Book Antiqua" w:hAnsi="Book Antiqua"/>
        </w:rPr>
      </w:pPr>
      <w:r w:rsidRPr="009D7195">
        <w:rPr>
          <w:rFonts w:ascii="Book Antiqua" w:eastAsia="Book Antiqua" w:hAnsi="Book Antiqua" w:cs="Book Antiqua"/>
          <w:color w:val="000000"/>
          <w:shd w:val="clear" w:color="auto" w:fill="FFFFFF"/>
        </w:rPr>
        <w:t xml:space="preserve">Like a permanent makeup tattoo, the NAC can show good results if properly planned and treated by medical personnel. Sowa </w:t>
      </w:r>
      <w:r w:rsidRPr="009D7195">
        <w:rPr>
          <w:rFonts w:ascii="Book Antiqua" w:eastAsia="Book Antiqua" w:hAnsi="Book Antiqua" w:cs="Book Antiqua"/>
          <w:i/>
          <w:iCs/>
          <w:color w:val="000000"/>
          <w:shd w:val="clear" w:color="auto" w:fill="FFFFFF"/>
        </w:rPr>
        <w:t xml:space="preserve">et </w:t>
      </w:r>
      <w:proofErr w:type="gramStart"/>
      <w:r w:rsidRPr="009D7195">
        <w:rPr>
          <w:rFonts w:ascii="Book Antiqua" w:eastAsia="Book Antiqua" w:hAnsi="Book Antiqua" w:cs="Book Antiqua"/>
          <w:i/>
          <w:iCs/>
          <w:color w:val="000000"/>
          <w:shd w:val="clear" w:color="auto" w:fill="FFFFFF"/>
        </w:rPr>
        <w:t>al</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24]</w:t>
      </w:r>
      <w:r w:rsidRPr="009D7195">
        <w:rPr>
          <w:rFonts w:ascii="Book Antiqua" w:eastAsia="Book Antiqua" w:hAnsi="Book Antiqua" w:cs="Book Antiqua"/>
          <w:color w:val="000000"/>
          <w:shd w:val="clear" w:color="auto" w:fill="FFFFFF"/>
        </w:rPr>
        <w:t xml:space="preserve"> performed medical tattooing on the NAC. Compared to the traditional tattoo, more natural and satisfactory results were obtained through the 3</w:t>
      </w:r>
      <w:r w:rsidR="00A30434">
        <w:rPr>
          <w:rFonts w:ascii="Book Antiqua" w:hAnsi="Book Antiqua" w:cs="Book Antiqua" w:hint="eastAsia"/>
          <w:color w:val="000000"/>
          <w:shd w:val="clear" w:color="auto" w:fill="FFFFFF"/>
          <w:lang w:eastAsia="zh-CN"/>
        </w:rPr>
        <w:t>D</w:t>
      </w:r>
      <w:r w:rsidRPr="009D7195">
        <w:rPr>
          <w:rFonts w:ascii="Book Antiqua" w:eastAsia="Book Antiqua" w:hAnsi="Book Antiqua" w:cs="Book Antiqua"/>
          <w:color w:val="000000"/>
          <w:shd w:val="clear" w:color="auto" w:fill="FFFFFF"/>
        </w:rPr>
        <w:t xml:space="preserve"> enhancing technique. Uhlmann </w:t>
      </w:r>
      <w:r w:rsidRPr="009D7195">
        <w:rPr>
          <w:rFonts w:ascii="Book Antiqua" w:eastAsia="Book Antiqua" w:hAnsi="Book Antiqua" w:cs="Book Antiqua"/>
          <w:i/>
          <w:iCs/>
          <w:color w:val="000000"/>
          <w:shd w:val="clear" w:color="auto" w:fill="FFFFFF"/>
        </w:rPr>
        <w:t xml:space="preserve">et </w:t>
      </w:r>
      <w:proofErr w:type="gramStart"/>
      <w:r w:rsidRPr="009D7195">
        <w:rPr>
          <w:rFonts w:ascii="Book Antiqua" w:eastAsia="Book Antiqua" w:hAnsi="Book Antiqua" w:cs="Book Antiqua"/>
          <w:i/>
          <w:iCs/>
          <w:color w:val="000000"/>
          <w:shd w:val="clear" w:color="auto" w:fill="FFFFFF"/>
        </w:rPr>
        <w:t>al</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25]</w:t>
      </w:r>
      <w:r w:rsidRPr="009D7195">
        <w:rPr>
          <w:rFonts w:ascii="Book Antiqua" w:eastAsia="Book Antiqua" w:hAnsi="Book Antiqua" w:cs="Book Antiqua"/>
          <w:color w:val="000000"/>
          <w:shd w:val="clear" w:color="auto" w:fill="FFFFFF"/>
        </w:rPr>
        <w:t xml:space="preserve"> successfully reconstructed the NAC through a 3D areolar </w:t>
      </w:r>
      <w:proofErr w:type="spellStart"/>
      <w:r w:rsidRPr="009D7195">
        <w:rPr>
          <w:rFonts w:ascii="Book Antiqua" w:eastAsia="Book Antiqua" w:hAnsi="Book Antiqua" w:cs="Book Antiqua"/>
          <w:color w:val="000000"/>
          <w:shd w:val="clear" w:color="auto" w:fill="FFFFFF"/>
        </w:rPr>
        <w:t>dermopigmentation</w:t>
      </w:r>
      <w:proofErr w:type="spellEnd"/>
      <w:r w:rsidRPr="009D7195">
        <w:rPr>
          <w:rFonts w:ascii="Book Antiqua" w:eastAsia="Book Antiqua" w:hAnsi="Book Antiqua" w:cs="Book Antiqua"/>
          <w:color w:val="000000"/>
          <w:shd w:val="clear" w:color="auto" w:fill="FFFFFF"/>
        </w:rPr>
        <w:t xml:space="preserve"> technique. If our patient had been tattooed by utilizing the above techniques, better results could have been obtained. The process of removing tattoos involves high cost and time, and pain </w:t>
      </w:r>
      <w:proofErr w:type="gramStart"/>
      <w:r w:rsidRPr="009D7195">
        <w:rPr>
          <w:rFonts w:ascii="Book Antiqua" w:eastAsia="Book Antiqua" w:hAnsi="Book Antiqua" w:cs="Book Antiqua"/>
          <w:color w:val="000000"/>
          <w:shd w:val="clear" w:color="auto" w:fill="FFFFFF"/>
        </w:rPr>
        <w:t>occurs</w:t>
      </w:r>
      <w:r w:rsidRPr="009D7195">
        <w:rPr>
          <w:rFonts w:ascii="Book Antiqua" w:eastAsia="Book Antiqua" w:hAnsi="Book Antiqua" w:cs="Book Antiqua"/>
          <w:color w:val="000000"/>
          <w:shd w:val="clear" w:color="auto" w:fill="FFFFFF"/>
          <w:vertAlign w:val="superscript"/>
        </w:rPr>
        <w:t>[</w:t>
      </w:r>
      <w:proofErr w:type="gramEnd"/>
      <w:r w:rsidRPr="009D7195">
        <w:rPr>
          <w:rFonts w:ascii="Book Antiqua" w:eastAsia="Book Antiqua" w:hAnsi="Book Antiqua" w:cs="Book Antiqua"/>
          <w:color w:val="000000"/>
          <w:shd w:val="clear" w:color="auto" w:fill="FFFFFF"/>
          <w:vertAlign w:val="superscript"/>
        </w:rPr>
        <w:t>26]</w:t>
      </w:r>
      <w:r w:rsidRPr="009D7195">
        <w:rPr>
          <w:rFonts w:ascii="Book Antiqua" w:eastAsia="Book Antiqua" w:hAnsi="Book Antiqua" w:cs="Book Antiqua"/>
          <w:color w:val="000000"/>
          <w:shd w:val="clear" w:color="auto" w:fill="FFFFFF"/>
        </w:rPr>
        <w:t>. Therefore, it is essential to plan adequately before getting a tattoo and to get a tattoo hygienically from an expert.</w:t>
      </w:r>
    </w:p>
    <w:p w14:paraId="03BD8288" w14:textId="77777777" w:rsidR="00A77B3E" w:rsidRPr="009D7195" w:rsidRDefault="00A77B3E" w:rsidP="009D7195">
      <w:pPr>
        <w:spacing w:line="360" w:lineRule="auto"/>
        <w:jc w:val="both"/>
        <w:rPr>
          <w:rFonts w:ascii="Book Antiqua" w:hAnsi="Book Antiqua"/>
        </w:rPr>
      </w:pPr>
    </w:p>
    <w:p w14:paraId="18455687"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aps/>
          <w:color w:val="000000"/>
          <w:u w:val="single"/>
        </w:rPr>
        <w:t>CONCLUSION</w:t>
      </w:r>
    </w:p>
    <w:p w14:paraId="3715441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lastRenderedPageBreak/>
        <w:t>Tattoos have a positive meaning for many purposes. There are many possibilities in which tattoos can be used in the medical field. Even for getting cosmetic tattoos for non-medical purposes, a plastic surgeon with professional knowledge should be preferred compared to non-medical personnel. Careful planning, safe ink and legally approved ingredient, hygienic procedures, and systematic management should be performed so that side effects can be reduced and satisfaction can be increased in people.</w:t>
      </w:r>
    </w:p>
    <w:p w14:paraId="609C11DA" w14:textId="77777777" w:rsidR="00A77B3E" w:rsidRPr="009D7195" w:rsidRDefault="00A77B3E" w:rsidP="009D7195">
      <w:pPr>
        <w:spacing w:line="360" w:lineRule="auto"/>
        <w:jc w:val="both"/>
        <w:rPr>
          <w:rFonts w:ascii="Book Antiqua" w:hAnsi="Book Antiqua"/>
        </w:rPr>
      </w:pPr>
    </w:p>
    <w:p w14:paraId="5E65C78A"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REFERENCES</w:t>
      </w:r>
    </w:p>
    <w:p w14:paraId="7DFF5ECD"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 </w:t>
      </w:r>
      <w:r w:rsidRPr="009D7195">
        <w:rPr>
          <w:rFonts w:ascii="Book Antiqua" w:hAnsi="Book Antiqua"/>
          <w:b/>
          <w:bCs/>
        </w:rPr>
        <w:t>Nicholson BT</w:t>
      </w:r>
      <w:r w:rsidRPr="009D7195">
        <w:rPr>
          <w:rFonts w:ascii="Book Antiqua" w:hAnsi="Book Antiqua"/>
        </w:rPr>
        <w:t xml:space="preserve">, Harvey JA, Cohen MA. Nipple-areolar complex: normal anatomy and benign and malignant processes. </w:t>
      </w:r>
      <w:proofErr w:type="spellStart"/>
      <w:r w:rsidRPr="009D7195">
        <w:rPr>
          <w:rFonts w:ascii="Book Antiqua" w:hAnsi="Book Antiqua"/>
          <w:i/>
          <w:iCs/>
        </w:rPr>
        <w:t>Radiographics</w:t>
      </w:r>
      <w:proofErr w:type="spellEnd"/>
      <w:r w:rsidRPr="009D7195">
        <w:rPr>
          <w:rFonts w:ascii="Book Antiqua" w:hAnsi="Book Antiqua"/>
        </w:rPr>
        <w:t xml:space="preserve"> 2009; </w:t>
      </w:r>
      <w:r w:rsidRPr="009D7195">
        <w:rPr>
          <w:rFonts w:ascii="Book Antiqua" w:hAnsi="Book Antiqua"/>
          <w:b/>
          <w:bCs/>
        </w:rPr>
        <w:t>29</w:t>
      </w:r>
      <w:r w:rsidRPr="009D7195">
        <w:rPr>
          <w:rFonts w:ascii="Book Antiqua" w:hAnsi="Book Antiqua"/>
        </w:rPr>
        <w:t>: 509-523 [PMID: 19325062 DOI: 10.1148/rg.292085128]</w:t>
      </w:r>
    </w:p>
    <w:p w14:paraId="48E4E14C"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 </w:t>
      </w:r>
      <w:r w:rsidRPr="009D7195">
        <w:rPr>
          <w:rFonts w:ascii="Book Antiqua" w:hAnsi="Book Antiqua"/>
          <w:b/>
          <w:bCs/>
        </w:rPr>
        <w:t>Egan KG</w:t>
      </w:r>
      <w:r w:rsidRPr="009D7195">
        <w:rPr>
          <w:rFonts w:ascii="Book Antiqua" w:hAnsi="Book Antiqua"/>
        </w:rPr>
        <w:t xml:space="preserve">, </w:t>
      </w:r>
      <w:proofErr w:type="spellStart"/>
      <w:r w:rsidRPr="009D7195">
        <w:rPr>
          <w:rFonts w:ascii="Book Antiqua" w:hAnsi="Book Antiqua"/>
        </w:rPr>
        <w:t>Cullom</w:t>
      </w:r>
      <w:proofErr w:type="spellEnd"/>
      <w:r w:rsidRPr="009D7195">
        <w:rPr>
          <w:rFonts w:ascii="Book Antiqua" w:hAnsi="Book Antiqua"/>
        </w:rPr>
        <w:t xml:space="preserve"> M, Nazir N, Butterworth JA. Patient Satisfaction Increases with Nipple Reconstruction following Autologous Breast Reconstruction. </w:t>
      </w:r>
      <w:proofErr w:type="spellStart"/>
      <w:r w:rsidRPr="009D7195">
        <w:rPr>
          <w:rFonts w:ascii="Book Antiqua" w:hAnsi="Book Antiqua"/>
          <w:i/>
          <w:iCs/>
        </w:rPr>
        <w:t>Plast</w:t>
      </w:r>
      <w:proofErr w:type="spellEnd"/>
      <w:r w:rsidRPr="009D7195">
        <w:rPr>
          <w:rFonts w:ascii="Book Antiqua" w:hAnsi="Book Antiqua"/>
          <w:i/>
          <w:iCs/>
        </w:rPr>
        <w:t xml:space="preserve"> </w:t>
      </w:r>
      <w:proofErr w:type="spellStart"/>
      <w:r w:rsidRPr="009D7195">
        <w:rPr>
          <w:rFonts w:ascii="Book Antiqua" w:hAnsi="Book Antiqua"/>
          <w:i/>
          <w:iCs/>
        </w:rPr>
        <w:t>Reconstr</w:t>
      </w:r>
      <w:proofErr w:type="spellEnd"/>
      <w:r w:rsidRPr="009D7195">
        <w:rPr>
          <w:rFonts w:ascii="Book Antiqua" w:hAnsi="Book Antiqua"/>
          <w:i/>
          <w:iCs/>
        </w:rPr>
        <w:t xml:space="preserve"> Surg</w:t>
      </w:r>
      <w:r w:rsidRPr="009D7195">
        <w:rPr>
          <w:rFonts w:ascii="Book Antiqua" w:hAnsi="Book Antiqua"/>
        </w:rPr>
        <w:t xml:space="preserve"> 2021; </w:t>
      </w:r>
      <w:r w:rsidRPr="009D7195">
        <w:rPr>
          <w:rFonts w:ascii="Book Antiqua" w:hAnsi="Book Antiqua"/>
          <w:b/>
          <w:bCs/>
        </w:rPr>
        <w:t>148</w:t>
      </w:r>
      <w:r w:rsidRPr="009D7195">
        <w:rPr>
          <w:rFonts w:ascii="Book Antiqua" w:hAnsi="Book Antiqua"/>
        </w:rPr>
        <w:t>: 177e-184e [PMID: 34133405 DOI: 10.1097/PRS.0000000000008180]</w:t>
      </w:r>
    </w:p>
    <w:p w14:paraId="0FA3FFFF"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3 </w:t>
      </w:r>
      <w:proofErr w:type="spellStart"/>
      <w:r w:rsidRPr="009D7195">
        <w:rPr>
          <w:rFonts w:ascii="Book Antiqua" w:hAnsi="Book Antiqua"/>
          <w:b/>
          <w:bCs/>
        </w:rPr>
        <w:t>Ruffolo</w:t>
      </w:r>
      <w:proofErr w:type="spellEnd"/>
      <w:r w:rsidRPr="009D7195">
        <w:rPr>
          <w:rFonts w:ascii="Book Antiqua" w:hAnsi="Book Antiqua"/>
          <w:b/>
          <w:bCs/>
        </w:rPr>
        <w:t xml:space="preserve"> AM</w:t>
      </w:r>
      <w:r w:rsidRPr="009D7195">
        <w:rPr>
          <w:rFonts w:ascii="Book Antiqua" w:hAnsi="Book Antiqua"/>
        </w:rPr>
        <w:t xml:space="preserve">, Bruce WJ, Daugherty THF, Lee J, Sommer NZ. Technical Refinement in Three-Dimensional Nipple-Areola Complex Tattooing of the Reconstructed Breast. </w:t>
      </w:r>
      <w:proofErr w:type="spellStart"/>
      <w:r w:rsidRPr="009D7195">
        <w:rPr>
          <w:rFonts w:ascii="Book Antiqua" w:hAnsi="Book Antiqua"/>
          <w:i/>
          <w:iCs/>
        </w:rPr>
        <w:t>Plast</w:t>
      </w:r>
      <w:proofErr w:type="spellEnd"/>
      <w:r w:rsidRPr="009D7195">
        <w:rPr>
          <w:rFonts w:ascii="Book Antiqua" w:hAnsi="Book Antiqua"/>
          <w:i/>
          <w:iCs/>
        </w:rPr>
        <w:t xml:space="preserve"> </w:t>
      </w:r>
      <w:proofErr w:type="spellStart"/>
      <w:r w:rsidRPr="009D7195">
        <w:rPr>
          <w:rFonts w:ascii="Book Antiqua" w:hAnsi="Book Antiqua"/>
          <w:i/>
          <w:iCs/>
        </w:rPr>
        <w:t>Reconstr</w:t>
      </w:r>
      <w:proofErr w:type="spellEnd"/>
      <w:r w:rsidRPr="009D7195">
        <w:rPr>
          <w:rFonts w:ascii="Book Antiqua" w:hAnsi="Book Antiqua"/>
          <w:i/>
          <w:iCs/>
        </w:rPr>
        <w:t xml:space="preserve"> Surg</w:t>
      </w:r>
      <w:r w:rsidRPr="009D7195">
        <w:rPr>
          <w:rFonts w:ascii="Book Antiqua" w:hAnsi="Book Antiqua"/>
        </w:rPr>
        <w:t xml:space="preserve"> 2021; </w:t>
      </w:r>
      <w:r w:rsidRPr="009D7195">
        <w:rPr>
          <w:rFonts w:ascii="Book Antiqua" w:hAnsi="Book Antiqua"/>
          <w:b/>
          <w:bCs/>
        </w:rPr>
        <w:t>148</w:t>
      </w:r>
      <w:r w:rsidRPr="009D7195">
        <w:rPr>
          <w:rFonts w:ascii="Book Antiqua" w:hAnsi="Book Antiqua"/>
        </w:rPr>
        <w:t>: 737-746 [PMID: 34550927 DOI: 10.1097/PRS.0000000000008390]</w:t>
      </w:r>
    </w:p>
    <w:p w14:paraId="21A095E2"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4 </w:t>
      </w:r>
      <w:r w:rsidRPr="009D7195">
        <w:rPr>
          <w:rFonts w:ascii="Book Antiqua" w:hAnsi="Book Antiqua"/>
          <w:b/>
          <w:bCs/>
        </w:rPr>
        <w:t>Kuruvilla AS</w:t>
      </w:r>
      <w:r w:rsidRPr="009D7195">
        <w:rPr>
          <w:rFonts w:ascii="Book Antiqua" w:hAnsi="Book Antiqua"/>
        </w:rPr>
        <w:t xml:space="preserve">, </w:t>
      </w:r>
      <w:proofErr w:type="spellStart"/>
      <w:r w:rsidRPr="009D7195">
        <w:rPr>
          <w:rFonts w:ascii="Book Antiqua" w:hAnsi="Book Antiqua"/>
        </w:rPr>
        <w:t>Gopman</w:t>
      </w:r>
      <w:proofErr w:type="spellEnd"/>
      <w:r w:rsidRPr="009D7195">
        <w:rPr>
          <w:rFonts w:ascii="Book Antiqua" w:hAnsi="Book Antiqua"/>
        </w:rPr>
        <w:t xml:space="preserve"> JM, Cham S, Henderson PW. Nipple-areolar tattoo: Comprehensive review of history, theory, technique, and outcomes. </w:t>
      </w:r>
      <w:r w:rsidRPr="009D7195">
        <w:rPr>
          <w:rFonts w:ascii="Book Antiqua" w:hAnsi="Book Antiqua"/>
          <w:i/>
          <w:iCs/>
        </w:rPr>
        <w:t xml:space="preserve">J </w:t>
      </w:r>
      <w:proofErr w:type="spellStart"/>
      <w:r w:rsidRPr="009D7195">
        <w:rPr>
          <w:rFonts w:ascii="Book Antiqua" w:hAnsi="Book Antiqua"/>
          <w:i/>
          <w:iCs/>
        </w:rPr>
        <w:t>Plast</w:t>
      </w:r>
      <w:proofErr w:type="spellEnd"/>
      <w:r w:rsidRPr="009D7195">
        <w:rPr>
          <w:rFonts w:ascii="Book Antiqua" w:hAnsi="Book Antiqua"/>
          <w:i/>
          <w:iCs/>
        </w:rPr>
        <w:t xml:space="preserve"> </w:t>
      </w:r>
      <w:proofErr w:type="spellStart"/>
      <w:r w:rsidRPr="009D7195">
        <w:rPr>
          <w:rFonts w:ascii="Book Antiqua" w:hAnsi="Book Antiqua"/>
          <w:i/>
          <w:iCs/>
        </w:rPr>
        <w:t>Reconstr</w:t>
      </w:r>
      <w:proofErr w:type="spellEnd"/>
      <w:r w:rsidRPr="009D7195">
        <w:rPr>
          <w:rFonts w:ascii="Book Antiqua" w:hAnsi="Book Antiqua"/>
          <w:i/>
          <w:iCs/>
        </w:rPr>
        <w:t xml:space="preserve"> </w:t>
      </w:r>
      <w:proofErr w:type="spellStart"/>
      <w:r w:rsidRPr="009D7195">
        <w:rPr>
          <w:rFonts w:ascii="Book Antiqua" w:hAnsi="Book Antiqua"/>
          <w:i/>
          <w:iCs/>
        </w:rPr>
        <w:t>Aesthet</w:t>
      </w:r>
      <w:proofErr w:type="spellEnd"/>
      <w:r w:rsidRPr="009D7195">
        <w:rPr>
          <w:rFonts w:ascii="Book Antiqua" w:hAnsi="Book Antiqua"/>
          <w:i/>
          <w:iCs/>
        </w:rPr>
        <w:t xml:space="preserve"> Surg</w:t>
      </w:r>
      <w:r w:rsidRPr="009D7195">
        <w:rPr>
          <w:rFonts w:ascii="Book Antiqua" w:hAnsi="Book Antiqua"/>
        </w:rPr>
        <w:t xml:space="preserve"> 2022; </w:t>
      </w:r>
      <w:r w:rsidRPr="009D7195">
        <w:rPr>
          <w:rFonts w:ascii="Book Antiqua" w:hAnsi="Book Antiqua"/>
          <w:b/>
          <w:bCs/>
        </w:rPr>
        <w:t>75</w:t>
      </w:r>
      <w:r w:rsidRPr="009D7195">
        <w:rPr>
          <w:rFonts w:ascii="Book Antiqua" w:hAnsi="Book Antiqua"/>
        </w:rPr>
        <w:t>: 544-549 [PMID: 34728157 DOI: 10.1016/j.bjps.2021.09.024]</w:t>
      </w:r>
    </w:p>
    <w:p w14:paraId="28A2B414"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5 </w:t>
      </w:r>
      <w:r w:rsidRPr="009D7195">
        <w:rPr>
          <w:rFonts w:ascii="Book Antiqua" w:hAnsi="Book Antiqua"/>
          <w:b/>
          <w:bCs/>
        </w:rPr>
        <w:t>Tomita S</w:t>
      </w:r>
      <w:r w:rsidRPr="009D7195">
        <w:rPr>
          <w:rFonts w:ascii="Book Antiqua" w:hAnsi="Book Antiqua"/>
        </w:rPr>
        <w:t xml:space="preserve">, Mori K, Yamazaki H, Mori K. Complications of permanent makeup procedures for the eyebrow and eyeline. </w:t>
      </w:r>
      <w:r w:rsidRPr="009D7195">
        <w:rPr>
          <w:rFonts w:ascii="Book Antiqua" w:hAnsi="Book Antiqua"/>
          <w:i/>
          <w:iCs/>
        </w:rPr>
        <w:t>Medicine (Baltimore)</w:t>
      </w:r>
      <w:r w:rsidRPr="009D7195">
        <w:rPr>
          <w:rFonts w:ascii="Book Antiqua" w:hAnsi="Book Antiqua"/>
        </w:rPr>
        <w:t xml:space="preserve"> 2021; </w:t>
      </w:r>
      <w:r w:rsidRPr="009D7195">
        <w:rPr>
          <w:rFonts w:ascii="Book Antiqua" w:hAnsi="Book Antiqua"/>
          <w:b/>
          <w:bCs/>
        </w:rPr>
        <w:t>100</w:t>
      </w:r>
      <w:r w:rsidRPr="009D7195">
        <w:rPr>
          <w:rFonts w:ascii="Book Antiqua" w:hAnsi="Book Antiqua"/>
        </w:rPr>
        <w:t>: e25755 [PMID: 33950961 DOI: 10.1097/MD.0000000000025755]</w:t>
      </w:r>
    </w:p>
    <w:p w14:paraId="04E326DB" w14:textId="6815E5A6" w:rsidR="009D7195" w:rsidRPr="009D7195" w:rsidRDefault="009D7195" w:rsidP="009D7195">
      <w:pPr>
        <w:spacing w:line="360" w:lineRule="auto"/>
        <w:jc w:val="both"/>
        <w:rPr>
          <w:rFonts w:ascii="Book Antiqua" w:hAnsi="Book Antiqua"/>
        </w:rPr>
      </w:pPr>
      <w:r w:rsidRPr="009D7195">
        <w:rPr>
          <w:rFonts w:ascii="Book Antiqua" w:hAnsi="Book Antiqua"/>
        </w:rPr>
        <w:t xml:space="preserve">6 </w:t>
      </w:r>
      <w:r w:rsidRPr="009D7195">
        <w:rPr>
          <w:rFonts w:ascii="Book Antiqua" w:hAnsi="Book Antiqua"/>
          <w:b/>
          <w:bCs/>
        </w:rPr>
        <w:t>Lee SH</w:t>
      </w:r>
      <w:r w:rsidRPr="00E13DFE">
        <w:rPr>
          <w:rFonts w:ascii="Book Antiqua" w:hAnsi="Book Antiqua"/>
          <w:bCs/>
        </w:rPr>
        <w:t>,</w:t>
      </w:r>
      <w:r w:rsidRPr="009D7195">
        <w:rPr>
          <w:rFonts w:ascii="Book Antiqua" w:hAnsi="Book Antiqua"/>
        </w:rPr>
        <w:t xml:space="preserve"> Lee CH, Kim JS, Park MY, </w:t>
      </w:r>
      <w:proofErr w:type="spellStart"/>
      <w:r w:rsidRPr="009D7195">
        <w:rPr>
          <w:rFonts w:ascii="Book Antiqua" w:hAnsi="Book Antiqua"/>
        </w:rPr>
        <w:t>Jeong</w:t>
      </w:r>
      <w:proofErr w:type="spellEnd"/>
      <w:r w:rsidRPr="009D7195">
        <w:rPr>
          <w:rFonts w:ascii="Book Antiqua" w:hAnsi="Book Antiqua"/>
        </w:rPr>
        <w:t xml:space="preserve"> CW, Lee SJ, Choi EH. Perception of Tattoos in South Korea: Analysis of Citizen Survey Data. </w:t>
      </w:r>
      <w:r w:rsidRPr="00E13DFE">
        <w:rPr>
          <w:rFonts w:ascii="Book Antiqua" w:hAnsi="Book Antiqua"/>
          <w:i/>
        </w:rPr>
        <w:t>Korean J Dermatol</w:t>
      </w:r>
      <w:r w:rsidRPr="009D7195">
        <w:rPr>
          <w:rFonts w:ascii="Book Antiqua" w:hAnsi="Book Antiqua"/>
        </w:rPr>
        <w:t xml:space="preserve"> 2021;</w:t>
      </w:r>
      <w:r w:rsidR="00E13DFE">
        <w:rPr>
          <w:rFonts w:ascii="Book Antiqua" w:hAnsi="Book Antiqua" w:hint="eastAsia"/>
          <w:lang w:eastAsia="zh-CN"/>
        </w:rPr>
        <w:t xml:space="preserve"> </w:t>
      </w:r>
      <w:r w:rsidRPr="009D7195">
        <w:rPr>
          <w:rFonts w:ascii="Book Antiqua" w:hAnsi="Book Antiqua"/>
        </w:rPr>
        <w:t>15-24 [DOI:</w:t>
      </w:r>
      <w:r w:rsidR="00E13DFE">
        <w:rPr>
          <w:rFonts w:ascii="Book Antiqua" w:hAnsi="Book Antiqua" w:hint="eastAsia"/>
          <w:lang w:eastAsia="zh-CN"/>
        </w:rPr>
        <w:t xml:space="preserve"> </w:t>
      </w:r>
      <w:r w:rsidRPr="009D7195">
        <w:rPr>
          <w:rFonts w:ascii="Book Antiqua" w:hAnsi="Book Antiqua"/>
        </w:rPr>
        <w:t>10.13029/jkaps.2003.9.1.45]</w:t>
      </w:r>
    </w:p>
    <w:p w14:paraId="19564CE5" w14:textId="1AD54F50" w:rsidR="009D7195" w:rsidRPr="009D7195" w:rsidRDefault="009D7195" w:rsidP="009D7195">
      <w:pPr>
        <w:spacing w:line="360" w:lineRule="auto"/>
        <w:jc w:val="both"/>
        <w:rPr>
          <w:rFonts w:ascii="Book Antiqua" w:hAnsi="Book Antiqua"/>
        </w:rPr>
      </w:pPr>
      <w:r w:rsidRPr="009D7195">
        <w:rPr>
          <w:rFonts w:ascii="Book Antiqua" w:hAnsi="Book Antiqua"/>
        </w:rPr>
        <w:t xml:space="preserve">7 </w:t>
      </w:r>
      <w:r w:rsidRPr="009D7195">
        <w:rPr>
          <w:rFonts w:ascii="Book Antiqua" w:hAnsi="Book Antiqua"/>
          <w:b/>
          <w:bCs/>
        </w:rPr>
        <w:t>Kim YM</w:t>
      </w:r>
      <w:r w:rsidRPr="00E13DFE">
        <w:rPr>
          <w:rFonts w:ascii="Book Antiqua" w:hAnsi="Book Antiqua"/>
          <w:bCs/>
        </w:rPr>
        <w:t>,</w:t>
      </w:r>
      <w:r w:rsidRPr="009D7195">
        <w:rPr>
          <w:rFonts w:ascii="Book Antiqua" w:hAnsi="Book Antiqua"/>
        </w:rPr>
        <w:t xml:space="preserve"> </w:t>
      </w:r>
      <w:proofErr w:type="spellStart"/>
      <w:r w:rsidRPr="009D7195">
        <w:rPr>
          <w:rFonts w:ascii="Book Antiqua" w:hAnsi="Book Antiqua"/>
        </w:rPr>
        <w:t>Geum</w:t>
      </w:r>
      <w:proofErr w:type="spellEnd"/>
      <w:r w:rsidRPr="009D7195">
        <w:rPr>
          <w:rFonts w:ascii="Book Antiqua" w:hAnsi="Book Antiqua"/>
        </w:rPr>
        <w:t xml:space="preserve"> KS. A Study on the Reception and Spread of Tattoo Fashion. </w:t>
      </w:r>
      <w:r w:rsidRPr="00E13DFE">
        <w:rPr>
          <w:rFonts w:ascii="Book Antiqua" w:hAnsi="Book Antiqua"/>
          <w:i/>
        </w:rPr>
        <w:t xml:space="preserve">J Korean </w:t>
      </w:r>
      <w:proofErr w:type="spellStart"/>
      <w:r w:rsidRPr="00E13DFE">
        <w:rPr>
          <w:rFonts w:ascii="Book Antiqua" w:hAnsi="Book Antiqua"/>
          <w:i/>
        </w:rPr>
        <w:t>Socie</w:t>
      </w:r>
      <w:proofErr w:type="spellEnd"/>
      <w:r w:rsidRPr="00E13DFE">
        <w:rPr>
          <w:rFonts w:ascii="Book Antiqua" w:hAnsi="Book Antiqua"/>
          <w:i/>
        </w:rPr>
        <w:t xml:space="preserve"> Costume </w:t>
      </w:r>
      <w:r w:rsidRPr="009D7195">
        <w:rPr>
          <w:rFonts w:ascii="Book Antiqua" w:hAnsi="Book Antiqua"/>
        </w:rPr>
        <w:t>2016;</w:t>
      </w:r>
      <w:r w:rsidR="00E13DFE">
        <w:rPr>
          <w:rFonts w:ascii="Book Antiqua" w:hAnsi="Book Antiqua" w:hint="eastAsia"/>
          <w:lang w:eastAsia="zh-CN"/>
        </w:rPr>
        <w:t xml:space="preserve"> </w:t>
      </w:r>
      <w:r w:rsidRPr="009D7195">
        <w:rPr>
          <w:rFonts w:ascii="Book Antiqua" w:hAnsi="Book Antiqua"/>
          <w:b/>
          <w:bCs/>
        </w:rPr>
        <w:t>66</w:t>
      </w:r>
      <w:r w:rsidRPr="009D7195">
        <w:rPr>
          <w:rFonts w:ascii="Book Antiqua" w:hAnsi="Book Antiqua"/>
        </w:rPr>
        <w:t>:</w:t>
      </w:r>
      <w:r w:rsidR="00E13DFE">
        <w:rPr>
          <w:rFonts w:ascii="Book Antiqua" w:hAnsi="Book Antiqua" w:hint="eastAsia"/>
          <w:lang w:eastAsia="zh-CN"/>
        </w:rPr>
        <w:t xml:space="preserve"> </w:t>
      </w:r>
      <w:r w:rsidRPr="009D7195">
        <w:rPr>
          <w:rFonts w:ascii="Book Antiqua" w:hAnsi="Book Antiqua"/>
        </w:rPr>
        <w:t>18-31 [DOI:</w:t>
      </w:r>
      <w:r w:rsidR="00E13DFE">
        <w:rPr>
          <w:rFonts w:ascii="Book Antiqua" w:hAnsi="Book Antiqua" w:hint="eastAsia"/>
          <w:lang w:eastAsia="zh-CN"/>
        </w:rPr>
        <w:t xml:space="preserve"> </w:t>
      </w:r>
      <w:r w:rsidRPr="009D7195">
        <w:rPr>
          <w:rFonts w:ascii="Book Antiqua" w:hAnsi="Book Antiqua"/>
        </w:rPr>
        <w:t>10.7233/jksc.2016.66.3.018]</w:t>
      </w:r>
    </w:p>
    <w:p w14:paraId="1ED09C8C" w14:textId="3B18B578" w:rsidR="009D7195" w:rsidRPr="009D7195" w:rsidRDefault="009D7195" w:rsidP="009D7195">
      <w:pPr>
        <w:spacing w:line="360" w:lineRule="auto"/>
        <w:jc w:val="both"/>
        <w:rPr>
          <w:rFonts w:ascii="Book Antiqua" w:hAnsi="Book Antiqua"/>
        </w:rPr>
      </w:pPr>
      <w:r w:rsidRPr="009D7195">
        <w:rPr>
          <w:rFonts w:ascii="Book Antiqua" w:hAnsi="Book Antiqua"/>
        </w:rPr>
        <w:lastRenderedPageBreak/>
        <w:t xml:space="preserve">8 </w:t>
      </w:r>
      <w:r w:rsidRPr="0009431A">
        <w:rPr>
          <w:rFonts w:ascii="Book Antiqua" w:hAnsi="Book Antiqua"/>
          <w:b/>
        </w:rPr>
        <w:t>Park J</w:t>
      </w:r>
      <w:r w:rsidRPr="009D7195">
        <w:rPr>
          <w:rFonts w:ascii="Book Antiqua" w:hAnsi="Book Antiqua"/>
        </w:rPr>
        <w:t xml:space="preserve">. Signs of social change on the bodies of youth: tattoos in Korea. </w:t>
      </w:r>
      <w:r w:rsidRPr="0009431A">
        <w:rPr>
          <w:rFonts w:ascii="Book Antiqua" w:hAnsi="Book Antiqua"/>
          <w:i/>
        </w:rPr>
        <w:t xml:space="preserve">Visual </w:t>
      </w:r>
      <w:proofErr w:type="spellStart"/>
      <w:r w:rsidRPr="0009431A">
        <w:rPr>
          <w:rFonts w:ascii="Book Antiqua" w:hAnsi="Book Antiqua"/>
          <w:i/>
        </w:rPr>
        <w:t>Commu</w:t>
      </w:r>
      <w:proofErr w:type="spellEnd"/>
      <w:r w:rsidRPr="0009431A">
        <w:rPr>
          <w:rFonts w:ascii="Book Antiqua" w:hAnsi="Book Antiqua"/>
          <w:i/>
        </w:rPr>
        <w:t xml:space="preserve"> </w:t>
      </w:r>
      <w:r w:rsidRPr="009D7195">
        <w:rPr>
          <w:rFonts w:ascii="Book Antiqua" w:hAnsi="Book Antiqua"/>
        </w:rPr>
        <w:t>2016;</w:t>
      </w:r>
      <w:r w:rsidR="0009431A">
        <w:rPr>
          <w:rFonts w:ascii="Book Antiqua" w:hAnsi="Book Antiqua" w:hint="eastAsia"/>
          <w:lang w:eastAsia="zh-CN"/>
        </w:rPr>
        <w:t xml:space="preserve"> </w:t>
      </w:r>
      <w:r w:rsidRPr="009D7195">
        <w:rPr>
          <w:rFonts w:ascii="Book Antiqua" w:hAnsi="Book Antiqua"/>
          <w:b/>
          <w:bCs/>
        </w:rPr>
        <w:t>15</w:t>
      </w:r>
      <w:r w:rsidRPr="009D7195">
        <w:rPr>
          <w:rFonts w:ascii="Book Antiqua" w:hAnsi="Book Antiqua"/>
        </w:rPr>
        <w:t>:</w:t>
      </w:r>
      <w:r w:rsidR="0009431A">
        <w:rPr>
          <w:rFonts w:ascii="Book Antiqua" w:hAnsi="Book Antiqua" w:hint="eastAsia"/>
          <w:lang w:eastAsia="zh-CN"/>
        </w:rPr>
        <w:t xml:space="preserve"> </w:t>
      </w:r>
      <w:r w:rsidRPr="009D7195">
        <w:rPr>
          <w:rFonts w:ascii="Book Antiqua" w:hAnsi="Book Antiqua"/>
        </w:rPr>
        <w:t>71-92 [DOI:</w:t>
      </w:r>
      <w:r w:rsidR="0009431A">
        <w:rPr>
          <w:rFonts w:ascii="Book Antiqua" w:hAnsi="Book Antiqua" w:hint="eastAsia"/>
          <w:lang w:eastAsia="zh-CN"/>
        </w:rPr>
        <w:t xml:space="preserve"> </w:t>
      </w:r>
      <w:r w:rsidRPr="009D7195">
        <w:rPr>
          <w:rFonts w:ascii="Book Antiqua" w:hAnsi="Book Antiqua"/>
        </w:rPr>
        <w:t>10.1177/1470357215608552]</w:t>
      </w:r>
    </w:p>
    <w:p w14:paraId="441278E8" w14:textId="53597178" w:rsidR="009D7195" w:rsidRPr="009D7195" w:rsidRDefault="009D7195" w:rsidP="009D7195">
      <w:pPr>
        <w:spacing w:line="360" w:lineRule="auto"/>
        <w:jc w:val="both"/>
        <w:rPr>
          <w:rFonts w:ascii="Book Antiqua" w:hAnsi="Book Antiqua"/>
        </w:rPr>
      </w:pPr>
      <w:r w:rsidRPr="009D7195">
        <w:rPr>
          <w:rFonts w:ascii="Book Antiqua" w:hAnsi="Book Antiqua"/>
        </w:rPr>
        <w:t xml:space="preserve">9 </w:t>
      </w:r>
      <w:proofErr w:type="spellStart"/>
      <w:r w:rsidRPr="009D7195">
        <w:rPr>
          <w:rFonts w:ascii="Book Antiqua" w:hAnsi="Book Antiqua"/>
          <w:b/>
          <w:bCs/>
        </w:rPr>
        <w:t>Atik</w:t>
      </w:r>
      <w:proofErr w:type="spellEnd"/>
      <w:r w:rsidRPr="009D7195">
        <w:rPr>
          <w:rFonts w:ascii="Book Antiqua" w:hAnsi="Book Antiqua"/>
          <w:b/>
          <w:bCs/>
        </w:rPr>
        <w:t xml:space="preserve"> D</w:t>
      </w:r>
      <w:r w:rsidRPr="001F1F7B">
        <w:rPr>
          <w:rFonts w:ascii="Book Antiqua" w:hAnsi="Book Antiqua"/>
          <w:bCs/>
        </w:rPr>
        <w:t>,</w:t>
      </w:r>
      <w:r w:rsidRPr="009D7195">
        <w:rPr>
          <w:rFonts w:ascii="Book Antiqua" w:hAnsi="Book Antiqua"/>
        </w:rPr>
        <w:t xml:space="preserve"> </w:t>
      </w:r>
      <w:proofErr w:type="spellStart"/>
      <w:r w:rsidRPr="009D7195">
        <w:rPr>
          <w:rFonts w:ascii="Book Antiqua" w:hAnsi="Book Antiqua"/>
        </w:rPr>
        <w:t>Yιldιrιm</w:t>
      </w:r>
      <w:proofErr w:type="spellEnd"/>
      <w:r w:rsidRPr="009D7195">
        <w:rPr>
          <w:rFonts w:ascii="Book Antiqua" w:hAnsi="Book Antiqua"/>
        </w:rPr>
        <w:t xml:space="preserve"> C. Motivations behind acquiring tattoos and feelings of regret: Highlights from an Eastern Mediterranean context. </w:t>
      </w:r>
      <w:r w:rsidRPr="001F1F7B">
        <w:rPr>
          <w:rFonts w:ascii="Book Antiqua" w:hAnsi="Book Antiqua"/>
          <w:i/>
        </w:rPr>
        <w:t xml:space="preserve">J Consumer </w:t>
      </w:r>
      <w:proofErr w:type="spellStart"/>
      <w:r w:rsidRPr="001F1F7B">
        <w:rPr>
          <w:rFonts w:ascii="Book Antiqua" w:hAnsi="Book Antiqua"/>
          <w:i/>
        </w:rPr>
        <w:t>Behaviour</w:t>
      </w:r>
      <w:proofErr w:type="spellEnd"/>
      <w:r w:rsidRPr="001F1F7B">
        <w:rPr>
          <w:rFonts w:ascii="Book Antiqua" w:hAnsi="Book Antiqua"/>
          <w:i/>
        </w:rPr>
        <w:t xml:space="preserve"> </w:t>
      </w:r>
      <w:r w:rsidRPr="009D7195">
        <w:rPr>
          <w:rFonts w:ascii="Book Antiqua" w:hAnsi="Book Antiqua"/>
        </w:rPr>
        <w:t>2014;</w:t>
      </w:r>
      <w:r w:rsidR="001F1F7B">
        <w:rPr>
          <w:rFonts w:ascii="Book Antiqua" w:hAnsi="Book Antiqua" w:hint="eastAsia"/>
          <w:lang w:eastAsia="zh-CN"/>
        </w:rPr>
        <w:t xml:space="preserve"> </w:t>
      </w:r>
      <w:r w:rsidRPr="009D7195">
        <w:rPr>
          <w:rFonts w:ascii="Book Antiqua" w:hAnsi="Book Antiqua"/>
          <w:b/>
          <w:bCs/>
        </w:rPr>
        <w:t>13</w:t>
      </w:r>
      <w:r w:rsidRPr="009D7195">
        <w:rPr>
          <w:rFonts w:ascii="Book Antiqua" w:hAnsi="Book Antiqua"/>
        </w:rPr>
        <w:t>:</w:t>
      </w:r>
      <w:r w:rsidR="001F1F7B">
        <w:rPr>
          <w:rFonts w:ascii="Book Antiqua" w:hAnsi="Book Antiqua" w:hint="eastAsia"/>
          <w:lang w:eastAsia="zh-CN"/>
        </w:rPr>
        <w:t xml:space="preserve"> </w:t>
      </w:r>
      <w:r w:rsidRPr="009D7195">
        <w:rPr>
          <w:rFonts w:ascii="Book Antiqua" w:hAnsi="Book Antiqua"/>
        </w:rPr>
        <w:t>212-223 [DOI:</w:t>
      </w:r>
      <w:r w:rsidR="001F1F7B">
        <w:rPr>
          <w:rFonts w:ascii="Book Antiqua" w:hAnsi="Book Antiqua" w:hint="eastAsia"/>
          <w:lang w:eastAsia="zh-CN"/>
        </w:rPr>
        <w:t xml:space="preserve"> </w:t>
      </w:r>
      <w:r w:rsidRPr="009D7195">
        <w:rPr>
          <w:rFonts w:ascii="Book Antiqua" w:hAnsi="Book Antiqua"/>
        </w:rPr>
        <w:t>10.1002/cb.1480]</w:t>
      </w:r>
    </w:p>
    <w:p w14:paraId="13B53227" w14:textId="62CEB16C" w:rsidR="009D7195" w:rsidRPr="00B03840" w:rsidRDefault="009D7195" w:rsidP="009D7195">
      <w:pPr>
        <w:spacing w:line="360" w:lineRule="auto"/>
        <w:jc w:val="both"/>
        <w:rPr>
          <w:rFonts w:ascii="Book Antiqua" w:hAnsi="Book Antiqua"/>
          <w:lang w:eastAsia="zh-CN"/>
        </w:rPr>
      </w:pPr>
      <w:r w:rsidRPr="009D7195">
        <w:rPr>
          <w:rFonts w:ascii="Book Antiqua" w:hAnsi="Book Antiqua"/>
        </w:rPr>
        <w:t xml:space="preserve">10 </w:t>
      </w:r>
      <w:r w:rsidRPr="009D7195">
        <w:rPr>
          <w:rFonts w:ascii="Book Antiqua" w:hAnsi="Book Antiqua"/>
          <w:b/>
          <w:bCs/>
        </w:rPr>
        <w:t xml:space="preserve">European Council. </w:t>
      </w:r>
      <w:r w:rsidRPr="00B03840">
        <w:rPr>
          <w:rFonts w:ascii="Book Antiqua" w:hAnsi="Book Antiqua"/>
          <w:bCs/>
        </w:rPr>
        <w:t xml:space="preserve">Resolution </w:t>
      </w:r>
      <w:proofErr w:type="spellStart"/>
      <w:proofErr w:type="gramStart"/>
      <w:r w:rsidRPr="00B03840">
        <w:rPr>
          <w:rFonts w:ascii="Book Antiqua" w:hAnsi="Book Antiqua"/>
          <w:bCs/>
        </w:rPr>
        <w:t>ResAP</w:t>
      </w:r>
      <w:proofErr w:type="spellEnd"/>
      <w:r w:rsidRPr="00B03840">
        <w:rPr>
          <w:rFonts w:ascii="Book Antiqua" w:hAnsi="Book Antiqua"/>
          <w:bCs/>
        </w:rPr>
        <w:t>(</w:t>
      </w:r>
      <w:proofErr w:type="gramEnd"/>
      <w:r w:rsidRPr="00B03840">
        <w:rPr>
          <w:rFonts w:ascii="Book Antiqua" w:hAnsi="Book Antiqua"/>
          <w:bCs/>
        </w:rPr>
        <w:t xml:space="preserve">2008)1 on requirements an criteria for the safety of tattoos and permanent make-up. In: Products </w:t>
      </w:r>
      <w:proofErr w:type="spellStart"/>
      <w:r w:rsidRPr="00B03840">
        <w:rPr>
          <w:rFonts w:ascii="Book Antiqua" w:hAnsi="Book Antiqua"/>
          <w:bCs/>
        </w:rPr>
        <w:t>CoEoC</w:t>
      </w:r>
      <w:proofErr w:type="spellEnd"/>
      <w:r w:rsidRPr="00B03840">
        <w:rPr>
          <w:rFonts w:ascii="Book Antiqua" w:hAnsi="Book Antiqua"/>
          <w:bCs/>
        </w:rPr>
        <w:t>,</w:t>
      </w:r>
      <w:r w:rsidR="00B03840">
        <w:rPr>
          <w:rFonts w:ascii="Book Antiqua" w:hAnsi="Book Antiqua"/>
        </w:rPr>
        <w:t xml:space="preserve"> ed; 2008</w:t>
      </w:r>
    </w:p>
    <w:p w14:paraId="2951BBCA"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11 </w:t>
      </w:r>
      <w:proofErr w:type="spellStart"/>
      <w:r w:rsidRPr="009D7195">
        <w:rPr>
          <w:rFonts w:ascii="Book Antiqua" w:hAnsi="Book Antiqua"/>
          <w:b/>
          <w:bCs/>
        </w:rPr>
        <w:t>Laumann</w:t>
      </w:r>
      <w:proofErr w:type="spellEnd"/>
      <w:r w:rsidRPr="009D7195">
        <w:rPr>
          <w:rFonts w:ascii="Book Antiqua" w:hAnsi="Book Antiqua"/>
          <w:b/>
          <w:bCs/>
        </w:rPr>
        <w:t xml:space="preserve"> AE</w:t>
      </w:r>
      <w:r w:rsidRPr="009D7195">
        <w:rPr>
          <w:rFonts w:ascii="Book Antiqua" w:hAnsi="Book Antiqua"/>
        </w:rPr>
        <w:t xml:space="preserve">, Derick AJ. Tattoos and body piercings in the United States: a national data set. </w:t>
      </w:r>
      <w:r w:rsidRPr="009D7195">
        <w:rPr>
          <w:rFonts w:ascii="Book Antiqua" w:hAnsi="Book Antiqua"/>
          <w:i/>
          <w:iCs/>
        </w:rPr>
        <w:t xml:space="preserve">J Am </w:t>
      </w:r>
      <w:proofErr w:type="spellStart"/>
      <w:r w:rsidRPr="009D7195">
        <w:rPr>
          <w:rFonts w:ascii="Book Antiqua" w:hAnsi="Book Antiqua"/>
          <w:i/>
          <w:iCs/>
        </w:rPr>
        <w:t>Acad</w:t>
      </w:r>
      <w:proofErr w:type="spellEnd"/>
      <w:r w:rsidRPr="009D7195">
        <w:rPr>
          <w:rFonts w:ascii="Book Antiqua" w:hAnsi="Book Antiqua"/>
          <w:i/>
          <w:iCs/>
        </w:rPr>
        <w:t xml:space="preserve"> Dermatol</w:t>
      </w:r>
      <w:r w:rsidRPr="009D7195">
        <w:rPr>
          <w:rFonts w:ascii="Book Antiqua" w:hAnsi="Book Antiqua"/>
        </w:rPr>
        <w:t xml:space="preserve"> 2006; </w:t>
      </w:r>
      <w:r w:rsidRPr="009D7195">
        <w:rPr>
          <w:rFonts w:ascii="Book Antiqua" w:hAnsi="Book Antiqua"/>
          <w:b/>
          <w:bCs/>
        </w:rPr>
        <w:t>55</w:t>
      </w:r>
      <w:r w:rsidRPr="009D7195">
        <w:rPr>
          <w:rFonts w:ascii="Book Antiqua" w:hAnsi="Book Antiqua"/>
        </w:rPr>
        <w:t>: 413-421 [PMID: 16908345 DOI: 10.1016/j.jaad.2006.03.026]</w:t>
      </w:r>
    </w:p>
    <w:p w14:paraId="3F9E0202"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12 </w:t>
      </w:r>
      <w:proofErr w:type="spellStart"/>
      <w:r w:rsidRPr="009D7195">
        <w:rPr>
          <w:rFonts w:ascii="Book Antiqua" w:hAnsi="Book Antiqua"/>
          <w:b/>
          <w:bCs/>
        </w:rPr>
        <w:t>Sagoe</w:t>
      </w:r>
      <w:proofErr w:type="spellEnd"/>
      <w:r w:rsidRPr="009D7195">
        <w:rPr>
          <w:rFonts w:ascii="Book Antiqua" w:hAnsi="Book Antiqua"/>
          <w:b/>
          <w:bCs/>
        </w:rPr>
        <w:t xml:space="preserve"> D</w:t>
      </w:r>
      <w:r w:rsidRPr="009D7195">
        <w:rPr>
          <w:rFonts w:ascii="Book Antiqua" w:hAnsi="Book Antiqua"/>
        </w:rPr>
        <w:t xml:space="preserve">, </w:t>
      </w:r>
      <w:proofErr w:type="spellStart"/>
      <w:r w:rsidRPr="009D7195">
        <w:rPr>
          <w:rFonts w:ascii="Book Antiqua" w:hAnsi="Book Antiqua"/>
        </w:rPr>
        <w:t>Pallesen</w:t>
      </w:r>
      <w:proofErr w:type="spellEnd"/>
      <w:r w:rsidRPr="009D7195">
        <w:rPr>
          <w:rFonts w:ascii="Book Antiqua" w:hAnsi="Book Antiqua"/>
        </w:rPr>
        <w:t xml:space="preserve"> S, </w:t>
      </w:r>
      <w:proofErr w:type="spellStart"/>
      <w:r w:rsidRPr="009D7195">
        <w:rPr>
          <w:rFonts w:ascii="Book Antiqua" w:hAnsi="Book Antiqua"/>
        </w:rPr>
        <w:t>Andreassen</w:t>
      </w:r>
      <w:proofErr w:type="spellEnd"/>
      <w:r w:rsidRPr="009D7195">
        <w:rPr>
          <w:rFonts w:ascii="Book Antiqua" w:hAnsi="Book Antiqua"/>
        </w:rPr>
        <w:t xml:space="preserve"> CS. Prevalence and correlates of tattooing in Norway: A large-scale cross-sectional study. </w:t>
      </w:r>
      <w:proofErr w:type="spellStart"/>
      <w:r w:rsidRPr="009D7195">
        <w:rPr>
          <w:rFonts w:ascii="Book Antiqua" w:hAnsi="Book Antiqua"/>
          <w:i/>
          <w:iCs/>
        </w:rPr>
        <w:t>Scand</w:t>
      </w:r>
      <w:proofErr w:type="spellEnd"/>
      <w:r w:rsidRPr="009D7195">
        <w:rPr>
          <w:rFonts w:ascii="Book Antiqua" w:hAnsi="Book Antiqua"/>
          <w:i/>
          <w:iCs/>
        </w:rPr>
        <w:t xml:space="preserve"> J Psychol</w:t>
      </w:r>
      <w:r w:rsidRPr="009D7195">
        <w:rPr>
          <w:rFonts w:ascii="Book Antiqua" w:hAnsi="Book Antiqua"/>
        </w:rPr>
        <w:t xml:space="preserve"> 2017; </w:t>
      </w:r>
      <w:r w:rsidRPr="009D7195">
        <w:rPr>
          <w:rFonts w:ascii="Book Antiqua" w:hAnsi="Book Antiqua"/>
          <w:b/>
          <w:bCs/>
        </w:rPr>
        <w:t>58</w:t>
      </w:r>
      <w:r w:rsidRPr="009D7195">
        <w:rPr>
          <w:rFonts w:ascii="Book Antiqua" w:hAnsi="Book Antiqua"/>
        </w:rPr>
        <w:t>: 562-570 [PMID: 29105125 DOI: 10.1111/sjop.12399]</w:t>
      </w:r>
    </w:p>
    <w:p w14:paraId="2BBFE776" w14:textId="42DB15AB" w:rsidR="009D7195" w:rsidRPr="009D7195" w:rsidRDefault="009D7195" w:rsidP="009D7195">
      <w:pPr>
        <w:spacing w:line="360" w:lineRule="auto"/>
        <w:jc w:val="both"/>
        <w:rPr>
          <w:rFonts w:ascii="Book Antiqua" w:hAnsi="Book Antiqua"/>
        </w:rPr>
      </w:pPr>
      <w:r w:rsidRPr="009D7195">
        <w:rPr>
          <w:rFonts w:ascii="Book Antiqua" w:hAnsi="Book Antiqua"/>
        </w:rPr>
        <w:t xml:space="preserve">13 </w:t>
      </w:r>
      <w:r w:rsidRPr="009D7195">
        <w:rPr>
          <w:rFonts w:ascii="Book Antiqua" w:hAnsi="Book Antiqua"/>
          <w:b/>
          <w:bCs/>
        </w:rPr>
        <w:t xml:space="preserve">Das </w:t>
      </w:r>
      <w:proofErr w:type="spellStart"/>
      <w:r w:rsidRPr="009D7195">
        <w:rPr>
          <w:rFonts w:ascii="Book Antiqua" w:hAnsi="Book Antiqua"/>
          <w:b/>
          <w:bCs/>
        </w:rPr>
        <w:t>Eidgenössische</w:t>
      </w:r>
      <w:proofErr w:type="spellEnd"/>
      <w:r w:rsidRPr="009D7195">
        <w:rPr>
          <w:rFonts w:ascii="Book Antiqua" w:hAnsi="Book Antiqua"/>
          <w:b/>
          <w:bCs/>
        </w:rPr>
        <w:t xml:space="preserve"> </w:t>
      </w:r>
      <w:proofErr w:type="spellStart"/>
      <w:r w:rsidRPr="009D7195">
        <w:rPr>
          <w:rFonts w:ascii="Book Antiqua" w:hAnsi="Book Antiqua"/>
          <w:b/>
          <w:bCs/>
        </w:rPr>
        <w:t>Departement</w:t>
      </w:r>
      <w:proofErr w:type="spellEnd"/>
      <w:r w:rsidRPr="009D7195">
        <w:rPr>
          <w:rFonts w:ascii="Book Antiqua" w:hAnsi="Book Antiqua"/>
          <w:b/>
          <w:bCs/>
        </w:rPr>
        <w:t xml:space="preserve"> des </w:t>
      </w:r>
      <w:proofErr w:type="spellStart"/>
      <w:r w:rsidRPr="009D7195">
        <w:rPr>
          <w:rFonts w:ascii="Book Antiqua" w:hAnsi="Book Antiqua"/>
          <w:b/>
          <w:bCs/>
        </w:rPr>
        <w:t>Innern</w:t>
      </w:r>
      <w:proofErr w:type="spellEnd"/>
      <w:r w:rsidRPr="009D7195">
        <w:rPr>
          <w:rFonts w:ascii="Book Antiqua" w:hAnsi="Book Antiqua"/>
          <w:b/>
          <w:bCs/>
        </w:rPr>
        <w:t xml:space="preserve"> (EDI)</w:t>
      </w:r>
      <w:r w:rsidRPr="00B904CF">
        <w:rPr>
          <w:rFonts w:ascii="Book Antiqua" w:hAnsi="Book Antiqua"/>
          <w:bCs/>
        </w:rPr>
        <w:t>.</w:t>
      </w:r>
      <w:r w:rsidRPr="009D7195">
        <w:rPr>
          <w:rFonts w:ascii="Book Antiqua" w:hAnsi="Book Antiqua"/>
          <w:b/>
          <w:bCs/>
        </w:rPr>
        <w:t xml:space="preserve"> </w:t>
      </w:r>
      <w:proofErr w:type="spellStart"/>
      <w:r w:rsidRPr="00B63FFD">
        <w:rPr>
          <w:rFonts w:ascii="Book Antiqua" w:hAnsi="Book Antiqua"/>
          <w:bCs/>
        </w:rPr>
        <w:t>Verordnung</w:t>
      </w:r>
      <w:proofErr w:type="spellEnd"/>
      <w:r w:rsidRPr="00B63FFD">
        <w:rPr>
          <w:rFonts w:ascii="Book Antiqua" w:hAnsi="Book Antiqua"/>
          <w:bCs/>
        </w:rPr>
        <w:t xml:space="preserve"> </w:t>
      </w:r>
      <w:proofErr w:type="spellStart"/>
      <w:r w:rsidRPr="00B63FFD">
        <w:rPr>
          <w:rFonts w:ascii="Book Antiqua" w:hAnsi="Book Antiqua"/>
          <w:bCs/>
        </w:rPr>
        <w:t>über</w:t>
      </w:r>
      <w:proofErr w:type="spellEnd"/>
      <w:r w:rsidRPr="00B63FFD">
        <w:rPr>
          <w:rFonts w:ascii="Book Antiqua" w:hAnsi="Book Antiqua"/>
          <w:bCs/>
        </w:rPr>
        <w:t xml:space="preserve"> </w:t>
      </w:r>
      <w:proofErr w:type="spellStart"/>
      <w:r w:rsidRPr="00B63FFD">
        <w:rPr>
          <w:rFonts w:ascii="Book Antiqua" w:hAnsi="Book Antiqua"/>
          <w:bCs/>
        </w:rPr>
        <w:t>Gegenstände</w:t>
      </w:r>
      <w:proofErr w:type="spellEnd"/>
      <w:r w:rsidRPr="00B63FFD">
        <w:rPr>
          <w:rFonts w:ascii="Book Antiqua" w:hAnsi="Book Antiqua"/>
          <w:bCs/>
        </w:rPr>
        <w:t xml:space="preserve"> für den </w:t>
      </w:r>
      <w:proofErr w:type="spellStart"/>
      <w:r w:rsidRPr="00B63FFD">
        <w:rPr>
          <w:rFonts w:ascii="Book Antiqua" w:hAnsi="Book Antiqua"/>
          <w:bCs/>
        </w:rPr>
        <w:t>Schleimhaut</w:t>
      </w:r>
      <w:proofErr w:type="spellEnd"/>
      <w:r w:rsidRPr="00B63FFD">
        <w:rPr>
          <w:rFonts w:ascii="Book Antiqua" w:hAnsi="Book Antiqua"/>
          <w:bCs/>
        </w:rPr>
        <w:t>-,</w:t>
      </w:r>
      <w:r w:rsidRPr="00B63FFD">
        <w:rPr>
          <w:rFonts w:ascii="Book Antiqua" w:hAnsi="Book Antiqua"/>
        </w:rPr>
        <w:t xml:space="preserve"> Haut- und </w:t>
      </w:r>
      <w:proofErr w:type="spellStart"/>
      <w:r w:rsidRPr="00B63FFD">
        <w:rPr>
          <w:rFonts w:ascii="Book Antiqua" w:hAnsi="Book Antiqua"/>
        </w:rPr>
        <w:t>Haarkontakt</w:t>
      </w:r>
      <w:proofErr w:type="spellEnd"/>
      <w:r w:rsidRPr="00B63FFD">
        <w:rPr>
          <w:rFonts w:ascii="Book Antiqua" w:hAnsi="Book Antiqua"/>
        </w:rPr>
        <w:t xml:space="preserve"> </w:t>
      </w:r>
      <w:proofErr w:type="spellStart"/>
      <w:r w:rsidRPr="00B63FFD">
        <w:rPr>
          <w:rFonts w:ascii="Book Antiqua" w:hAnsi="Book Antiqua"/>
        </w:rPr>
        <w:t>sowie</w:t>
      </w:r>
      <w:proofErr w:type="spellEnd"/>
      <w:r w:rsidRPr="00B63FFD">
        <w:rPr>
          <w:rFonts w:ascii="Book Antiqua" w:hAnsi="Book Antiqua"/>
        </w:rPr>
        <w:t xml:space="preserve"> </w:t>
      </w:r>
      <w:proofErr w:type="spellStart"/>
      <w:r w:rsidRPr="00B63FFD">
        <w:rPr>
          <w:rFonts w:ascii="Book Antiqua" w:hAnsi="Book Antiqua"/>
        </w:rPr>
        <w:t>über</w:t>
      </w:r>
      <w:proofErr w:type="spellEnd"/>
      <w:r w:rsidRPr="00B63FFD">
        <w:rPr>
          <w:rFonts w:ascii="Book Antiqua" w:hAnsi="Book Antiqua"/>
        </w:rPr>
        <w:t xml:space="preserve"> </w:t>
      </w:r>
      <w:proofErr w:type="spellStart"/>
      <w:r w:rsidRPr="00B63FFD">
        <w:rPr>
          <w:rFonts w:ascii="Book Antiqua" w:hAnsi="Book Antiqua"/>
        </w:rPr>
        <w:t>Kerzen</w:t>
      </w:r>
      <w:proofErr w:type="spellEnd"/>
      <w:r w:rsidRPr="00B63FFD">
        <w:rPr>
          <w:rFonts w:ascii="Book Antiqua" w:hAnsi="Book Antiqua"/>
        </w:rPr>
        <w:t xml:space="preserve">, </w:t>
      </w:r>
      <w:proofErr w:type="spellStart"/>
      <w:r w:rsidRPr="00B63FFD">
        <w:rPr>
          <w:rFonts w:ascii="Book Antiqua" w:hAnsi="Book Antiqua"/>
        </w:rPr>
        <w:t>Streichhölzer</w:t>
      </w:r>
      <w:proofErr w:type="spellEnd"/>
      <w:r w:rsidRPr="00B63FFD">
        <w:rPr>
          <w:rFonts w:ascii="Book Antiqua" w:hAnsi="Book Antiqua"/>
        </w:rPr>
        <w:t xml:space="preserve">, </w:t>
      </w:r>
      <w:proofErr w:type="spellStart"/>
      <w:r w:rsidRPr="00B63FFD">
        <w:rPr>
          <w:rFonts w:ascii="Book Antiqua" w:hAnsi="Book Antiqua"/>
        </w:rPr>
        <w:t>Feuerzeuge</w:t>
      </w:r>
      <w:proofErr w:type="spellEnd"/>
      <w:r w:rsidRPr="00B63FFD">
        <w:rPr>
          <w:rFonts w:ascii="Book Antiqua" w:hAnsi="Book Antiqua"/>
        </w:rPr>
        <w:t xml:space="preserve"> und </w:t>
      </w:r>
      <w:proofErr w:type="spellStart"/>
      <w:r w:rsidRPr="00B63FFD">
        <w:rPr>
          <w:rFonts w:ascii="Book Antiqua" w:hAnsi="Book Antiqua"/>
        </w:rPr>
        <w:t>Scherzartikel</w:t>
      </w:r>
      <w:proofErr w:type="spellEnd"/>
      <w:r w:rsidRPr="00B63FFD">
        <w:rPr>
          <w:rFonts w:ascii="Book Antiqua" w:hAnsi="Book Antiqua"/>
        </w:rPr>
        <w:t xml:space="preserve"> (</w:t>
      </w:r>
      <w:proofErr w:type="spellStart"/>
      <w:r w:rsidRPr="00B63FFD">
        <w:rPr>
          <w:rFonts w:ascii="Book Antiqua" w:hAnsi="Book Antiqua"/>
        </w:rPr>
        <w:t>Verordnung</w:t>
      </w:r>
      <w:proofErr w:type="spellEnd"/>
      <w:r w:rsidRPr="00B63FFD">
        <w:rPr>
          <w:rFonts w:ascii="Book Antiqua" w:hAnsi="Book Antiqua"/>
        </w:rPr>
        <w:t xml:space="preserve"> </w:t>
      </w:r>
      <w:proofErr w:type="spellStart"/>
      <w:r w:rsidRPr="00B63FFD">
        <w:rPr>
          <w:rFonts w:ascii="Book Antiqua" w:hAnsi="Book Antiqua"/>
        </w:rPr>
        <w:t>über</w:t>
      </w:r>
      <w:proofErr w:type="spellEnd"/>
      <w:r w:rsidRPr="00B63FFD">
        <w:rPr>
          <w:rFonts w:ascii="Book Antiqua" w:hAnsi="Book Antiqua"/>
        </w:rPr>
        <w:t xml:space="preserve"> </w:t>
      </w:r>
      <w:proofErr w:type="spellStart"/>
      <w:r w:rsidRPr="00B63FFD">
        <w:rPr>
          <w:rFonts w:ascii="Book Antiqua" w:hAnsi="Book Antiqua"/>
        </w:rPr>
        <w:t>Ge</w:t>
      </w:r>
      <w:r w:rsidRPr="009D7195">
        <w:rPr>
          <w:rFonts w:ascii="Book Antiqua" w:hAnsi="Book Antiqua"/>
        </w:rPr>
        <w:t>genstände</w:t>
      </w:r>
      <w:proofErr w:type="spellEnd"/>
      <w:r w:rsidRPr="009D7195">
        <w:rPr>
          <w:rFonts w:ascii="Book Antiqua" w:hAnsi="Book Antiqua"/>
        </w:rPr>
        <w:t xml:space="preserve"> für den </w:t>
      </w:r>
      <w:proofErr w:type="spellStart"/>
      <w:r w:rsidRPr="009D7195">
        <w:rPr>
          <w:rFonts w:ascii="Book Antiqua" w:hAnsi="Book Antiqua"/>
        </w:rPr>
        <w:t>Humankontakt</w:t>
      </w:r>
      <w:proofErr w:type="spellEnd"/>
      <w:r w:rsidRPr="009D7195">
        <w:rPr>
          <w:rFonts w:ascii="Book Antiqua" w:hAnsi="Book Antiqua"/>
        </w:rPr>
        <w:t>), Swiss Government</w:t>
      </w:r>
      <w:r w:rsidR="00E7794F">
        <w:rPr>
          <w:rFonts w:ascii="Book Antiqua" w:hAnsi="Book Antiqua" w:hint="eastAsia"/>
          <w:lang w:eastAsia="zh-CN"/>
        </w:rPr>
        <w:t>.</w:t>
      </w:r>
      <w:r w:rsidRPr="009D7195">
        <w:rPr>
          <w:rFonts w:ascii="Book Antiqua" w:hAnsi="Book Antiqua"/>
        </w:rPr>
        <w:t xml:space="preserve"> Bern</w:t>
      </w:r>
      <w:r w:rsidR="002D3E11">
        <w:rPr>
          <w:rFonts w:ascii="Book Antiqua" w:hAnsi="Book Antiqua" w:hint="eastAsia"/>
          <w:lang w:eastAsia="zh-CN"/>
        </w:rPr>
        <w:t>,</w:t>
      </w:r>
      <w:r w:rsidRPr="009D7195">
        <w:rPr>
          <w:rFonts w:ascii="Book Antiqua" w:hAnsi="Book Antiqua"/>
        </w:rPr>
        <w:t xml:space="preserve"> 2005</w:t>
      </w:r>
      <w:r w:rsidR="00B63FFD">
        <w:rPr>
          <w:rFonts w:ascii="Book Antiqua" w:hAnsi="Book Antiqua" w:hint="eastAsia"/>
          <w:lang w:eastAsia="zh-CN"/>
        </w:rPr>
        <w:t xml:space="preserve">: </w:t>
      </w:r>
      <w:r w:rsidRPr="009D7195">
        <w:rPr>
          <w:rFonts w:ascii="Book Antiqua" w:hAnsi="Book Antiqua"/>
        </w:rPr>
        <w:t>1-26</w:t>
      </w:r>
    </w:p>
    <w:p w14:paraId="7C1F6072" w14:textId="326513C4" w:rsidR="009D7195" w:rsidRPr="009D7195" w:rsidRDefault="009D7195" w:rsidP="009D7195">
      <w:pPr>
        <w:spacing w:line="360" w:lineRule="auto"/>
        <w:jc w:val="both"/>
        <w:rPr>
          <w:rFonts w:ascii="Book Antiqua" w:hAnsi="Book Antiqua"/>
        </w:rPr>
      </w:pPr>
      <w:r w:rsidRPr="009D7195">
        <w:rPr>
          <w:rFonts w:ascii="Book Antiqua" w:hAnsi="Book Antiqua"/>
        </w:rPr>
        <w:t xml:space="preserve">14 </w:t>
      </w:r>
      <w:r w:rsidRPr="00DF447B">
        <w:rPr>
          <w:rFonts w:ascii="Book Antiqua" w:hAnsi="Book Antiqua"/>
          <w:b/>
        </w:rPr>
        <w:t>European Council</w:t>
      </w:r>
      <w:r w:rsidRPr="009D7195">
        <w:rPr>
          <w:rFonts w:ascii="Book Antiqua" w:hAnsi="Book Antiqua"/>
        </w:rPr>
        <w:t xml:space="preserve">. Council directive 76/768/EEC on the approximation of the law as of the member states relating to cosmetic </w:t>
      </w:r>
      <w:proofErr w:type="spellStart"/>
      <w:r w:rsidRPr="009D7195">
        <w:rPr>
          <w:rFonts w:ascii="Book Antiqua" w:hAnsi="Book Antiqua"/>
        </w:rPr>
        <w:t>produtcs</w:t>
      </w:r>
      <w:proofErr w:type="spellEnd"/>
      <w:r w:rsidR="00DF447B">
        <w:rPr>
          <w:rFonts w:ascii="Book Antiqua" w:hAnsi="Book Antiqua" w:hint="eastAsia"/>
          <w:lang w:eastAsia="zh-CN"/>
        </w:rPr>
        <w:t>.</w:t>
      </w:r>
      <w:r w:rsidRPr="009D7195">
        <w:rPr>
          <w:rFonts w:ascii="Book Antiqua" w:hAnsi="Book Antiqua"/>
        </w:rPr>
        <w:t xml:space="preserve"> OJEU</w:t>
      </w:r>
      <w:r w:rsidR="00DF447B">
        <w:rPr>
          <w:rFonts w:ascii="Book Antiqua" w:hAnsi="Book Antiqua" w:hint="eastAsia"/>
          <w:lang w:eastAsia="zh-CN"/>
        </w:rPr>
        <w:t>,</w:t>
      </w:r>
      <w:r w:rsidRPr="009D7195">
        <w:rPr>
          <w:rFonts w:ascii="Book Antiqua" w:hAnsi="Book Antiqua"/>
        </w:rPr>
        <w:t xml:space="preserve"> 1976</w:t>
      </w:r>
      <w:r w:rsidR="00DF447B">
        <w:rPr>
          <w:rFonts w:ascii="Book Antiqua" w:hAnsi="Book Antiqua" w:hint="eastAsia"/>
          <w:lang w:eastAsia="zh-CN"/>
        </w:rPr>
        <w:t>:</w:t>
      </w:r>
      <w:r w:rsidR="007B489B">
        <w:rPr>
          <w:rFonts w:ascii="Book Antiqua" w:hAnsi="Book Antiqua" w:hint="eastAsia"/>
          <w:lang w:eastAsia="zh-CN"/>
        </w:rPr>
        <w:t xml:space="preserve"> </w:t>
      </w:r>
      <w:r w:rsidRPr="009D7195">
        <w:rPr>
          <w:rFonts w:ascii="Book Antiqua" w:hAnsi="Book Antiqua"/>
        </w:rPr>
        <w:t xml:space="preserve">1-169 </w:t>
      </w:r>
    </w:p>
    <w:p w14:paraId="5AC3F9A9"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15 </w:t>
      </w:r>
      <w:proofErr w:type="spellStart"/>
      <w:r w:rsidRPr="009D7195">
        <w:rPr>
          <w:rFonts w:ascii="Book Antiqua" w:hAnsi="Book Antiqua"/>
          <w:b/>
          <w:bCs/>
        </w:rPr>
        <w:t>Worp</w:t>
      </w:r>
      <w:proofErr w:type="spellEnd"/>
      <w:r w:rsidRPr="009D7195">
        <w:rPr>
          <w:rFonts w:ascii="Book Antiqua" w:hAnsi="Book Antiqua"/>
          <w:b/>
          <w:bCs/>
        </w:rPr>
        <w:t xml:space="preserve"> J</w:t>
      </w:r>
      <w:r w:rsidRPr="009D7195">
        <w:rPr>
          <w:rFonts w:ascii="Book Antiqua" w:hAnsi="Book Antiqua"/>
        </w:rPr>
        <w:t xml:space="preserve">, </w:t>
      </w:r>
      <w:proofErr w:type="spellStart"/>
      <w:r w:rsidRPr="009D7195">
        <w:rPr>
          <w:rFonts w:ascii="Book Antiqua" w:hAnsi="Book Antiqua"/>
        </w:rPr>
        <w:t>Boonstra</w:t>
      </w:r>
      <w:proofErr w:type="spellEnd"/>
      <w:r w:rsidRPr="009D7195">
        <w:rPr>
          <w:rFonts w:ascii="Book Antiqua" w:hAnsi="Book Antiqua"/>
        </w:rPr>
        <w:t xml:space="preserve"> A, Coutinho RA, van den Hoek JA. Tattooing, permanent makeup and piercing in Amsterdam; guidelines, legislation and monitoring. </w:t>
      </w:r>
      <w:r w:rsidRPr="009D7195">
        <w:rPr>
          <w:rFonts w:ascii="Book Antiqua" w:hAnsi="Book Antiqua"/>
          <w:i/>
          <w:iCs/>
        </w:rPr>
        <w:t xml:space="preserve">Euro </w:t>
      </w:r>
      <w:proofErr w:type="spellStart"/>
      <w:r w:rsidRPr="009D7195">
        <w:rPr>
          <w:rFonts w:ascii="Book Antiqua" w:hAnsi="Book Antiqua"/>
          <w:i/>
          <w:iCs/>
        </w:rPr>
        <w:t>Surveill</w:t>
      </w:r>
      <w:proofErr w:type="spellEnd"/>
      <w:r w:rsidRPr="009D7195">
        <w:rPr>
          <w:rFonts w:ascii="Book Antiqua" w:hAnsi="Book Antiqua"/>
        </w:rPr>
        <w:t xml:space="preserve"> 2006; </w:t>
      </w:r>
      <w:r w:rsidRPr="009D7195">
        <w:rPr>
          <w:rFonts w:ascii="Book Antiqua" w:hAnsi="Book Antiqua"/>
          <w:b/>
          <w:bCs/>
        </w:rPr>
        <w:t>11</w:t>
      </w:r>
      <w:r w:rsidRPr="009D7195">
        <w:rPr>
          <w:rFonts w:ascii="Book Antiqua" w:hAnsi="Book Antiqua"/>
        </w:rPr>
        <w:t>: 34-36 [PMID: 16484732 DOI: 10.2807/esm.11.01.00591-en]</w:t>
      </w:r>
    </w:p>
    <w:p w14:paraId="2B4DB92A"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16 </w:t>
      </w:r>
      <w:r w:rsidRPr="009D7195">
        <w:rPr>
          <w:rFonts w:ascii="Book Antiqua" w:hAnsi="Book Antiqua"/>
          <w:b/>
          <w:bCs/>
        </w:rPr>
        <w:t>Cohen PR</w:t>
      </w:r>
      <w:r w:rsidRPr="009D7195">
        <w:rPr>
          <w:rFonts w:ascii="Book Antiqua" w:hAnsi="Book Antiqua"/>
        </w:rPr>
        <w:t xml:space="preserve">. Tattoo-Associated Viral Infections: A Review. </w:t>
      </w:r>
      <w:r w:rsidRPr="009D7195">
        <w:rPr>
          <w:rFonts w:ascii="Book Antiqua" w:hAnsi="Book Antiqua"/>
          <w:i/>
          <w:iCs/>
        </w:rPr>
        <w:t xml:space="preserve">Clin </w:t>
      </w:r>
      <w:proofErr w:type="spellStart"/>
      <w:r w:rsidRPr="009D7195">
        <w:rPr>
          <w:rFonts w:ascii="Book Antiqua" w:hAnsi="Book Antiqua"/>
          <w:i/>
          <w:iCs/>
        </w:rPr>
        <w:t>Cosmet</w:t>
      </w:r>
      <w:proofErr w:type="spellEnd"/>
      <w:r w:rsidRPr="009D7195">
        <w:rPr>
          <w:rFonts w:ascii="Book Antiqua" w:hAnsi="Book Antiqua"/>
          <w:i/>
          <w:iCs/>
        </w:rPr>
        <w:t xml:space="preserve"> </w:t>
      </w:r>
      <w:proofErr w:type="spellStart"/>
      <w:r w:rsidRPr="009D7195">
        <w:rPr>
          <w:rFonts w:ascii="Book Antiqua" w:hAnsi="Book Antiqua"/>
          <w:i/>
          <w:iCs/>
        </w:rPr>
        <w:t>Investig</w:t>
      </w:r>
      <w:proofErr w:type="spellEnd"/>
      <w:r w:rsidRPr="009D7195">
        <w:rPr>
          <w:rFonts w:ascii="Book Antiqua" w:hAnsi="Book Antiqua"/>
          <w:i/>
          <w:iCs/>
        </w:rPr>
        <w:t xml:space="preserve"> Dermatol</w:t>
      </w:r>
      <w:r w:rsidRPr="009D7195">
        <w:rPr>
          <w:rFonts w:ascii="Book Antiqua" w:hAnsi="Book Antiqua"/>
        </w:rPr>
        <w:t xml:space="preserve"> 2021; </w:t>
      </w:r>
      <w:r w:rsidRPr="009D7195">
        <w:rPr>
          <w:rFonts w:ascii="Book Antiqua" w:hAnsi="Book Antiqua"/>
          <w:b/>
          <w:bCs/>
        </w:rPr>
        <w:t>14</w:t>
      </w:r>
      <w:r w:rsidRPr="009D7195">
        <w:rPr>
          <w:rFonts w:ascii="Book Antiqua" w:hAnsi="Book Antiqua"/>
        </w:rPr>
        <w:t>: 1529-1540 [PMID: 34720594 DOI: 10.2147/CCID.S284796]</w:t>
      </w:r>
    </w:p>
    <w:p w14:paraId="5FC541E5"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17 </w:t>
      </w:r>
      <w:proofErr w:type="spellStart"/>
      <w:r w:rsidRPr="009D7195">
        <w:rPr>
          <w:rFonts w:ascii="Book Antiqua" w:hAnsi="Book Antiqua"/>
          <w:b/>
          <w:bCs/>
        </w:rPr>
        <w:t>Dieckmann</w:t>
      </w:r>
      <w:proofErr w:type="spellEnd"/>
      <w:r w:rsidRPr="009D7195">
        <w:rPr>
          <w:rFonts w:ascii="Book Antiqua" w:hAnsi="Book Antiqua"/>
          <w:b/>
          <w:bCs/>
        </w:rPr>
        <w:t xml:space="preserve"> R</w:t>
      </w:r>
      <w:r w:rsidRPr="009D7195">
        <w:rPr>
          <w:rFonts w:ascii="Book Antiqua" w:hAnsi="Book Antiqua"/>
        </w:rPr>
        <w:t xml:space="preserve">, Boone I, </w:t>
      </w:r>
      <w:proofErr w:type="spellStart"/>
      <w:r w:rsidRPr="009D7195">
        <w:rPr>
          <w:rFonts w:ascii="Book Antiqua" w:hAnsi="Book Antiqua"/>
        </w:rPr>
        <w:t>Brockmann</w:t>
      </w:r>
      <w:proofErr w:type="spellEnd"/>
      <w:r w:rsidRPr="009D7195">
        <w:rPr>
          <w:rFonts w:ascii="Book Antiqua" w:hAnsi="Book Antiqua"/>
        </w:rPr>
        <w:t xml:space="preserve"> SO, </w:t>
      </w:r>
      <w:proofErr w:type="spellStart"/>
      <w:r w:rsidRPr="009D7195">
        <w:rPr>
          <w:rFonts w:ascii="Book Antiqua" w:hAnsi="Book Antiqua"/>
        </w:rPr>
        <w:t>Hammerl</w:t>
      </w:r>
      <w:proofErr w:type="spellEnd"/>
      <w:r w:rsidRPr="009D7195">
        <w:rPr>
          <w:rFonts w:ascii="Book Antiqua" w:hAnsi="Book Antiqua"/>
        </w:rPr>
        <w:t xml:space="preserve"> JA, Kolb-</w:t>
      </w:r>
      <w:proofErr w:type="spellStart"/>
      <w:r w:rsidRPr="009D7195">
        <w:rPr>
          <w:rFonts w:ascii="Book Antiqua" w:hAnsi="Book Antiqua"/>
        </w:rPr>
        <w:t>Mäurer</w:t>
      </w:r>
      <w:proofErr w:type="spellEnd"/>
      <w:r w:rsidRPr="009D7195">
        <w:rPr>
          <w:rFonts w:ascii="Book Antiqua" w:hAnsi="Book Antiqua"/>
        </w:rPr>
        <w:t xml:space="preserve"> A, </w:t>
      </w:r>
      <w:proofErr w:type="spellStart"/>
      <w:r w:rsidRPr="009D7195">
        <w:rPr>
          <w:rFonts w:ascii="Book Antiqua" w:hAnsi="Book Antiqua"/>
        </w:rPr>
        <w:t>Goebeler</w:t>
      </w:r>
      <w:proofErr w:type="spellEnd"/>
      <w:r w:rsidRPr="009D7195">
        <w:rPr>
          <w:rFonts w:ascii="Book Antiqua" w:hAnsi="Book Antiqua"/>
        </w:rPr>
        <w:t xml:space="preserve"> M, </w:t>
      </w:r>
      <w:proofErr w:type="spellStart"/>
      <w:r w:rsidRPr="009D7195">
        <w:rPr>
          <w:rFonts w:ascii="Book Antiqua" w:hAnsi="Book Antiqua"/>
        </w:rPr>
        <w:t>Luch</w:t>
      </w:r>
      <w:proofErr w:type="spellEnd"/>
      <w:r w:rsidRPr="009D7195">
        <w:rPr>
          <w:rFonts w:ascii="Book Antiqua" w:hAnsi="Book Antiqua"/>
        </w:rPr>
        <w:t xml:space="preserve"> A, Al </w:t>
      </w:r>
      <w:proofErr w:type="spellStart"/>
      <w:r w:rsidRPr="009D7195">
        <w:rPr>
          <w:rFonts w:ascii="Book Antiqua" w:hAnsi="Book Antiqua"/>
        </w:rPr>
        <w:t>Dahouk</w:t>
      </w:r>
      <w:proofErr w:type="spellEnd"/>
      <w:r w:rsidRPr="009D7195">
        <w:rPr>
          <w:rFonts w:ascii="Book Antiqua" w:hAnsi="Book Antiqua"/>
        </w:rPr>
        <w:t xml:space="preserve"> S. The Risk of Bacterial Infection After Tattooing. </w:t>
      </w:r>
      <w:proofErr w:type="spellStart"/>
      <w:r w:rsidRPr="009D7195">
        <w:rPr>
          <w:rFonts w:ascii="Book Antiqua" w:hAnsi="Book Antiqua"/>
          <w:i/>
          <w:iCs/>
        </w:rPr>
        <w:t>Dtsch</w:t>
      </w:r>
      <w:proofErr w:type="spellEnd"/>
      <w:r w:rsidRPr="009D7195">
        <w:rPr>
          <w:rFonts w:ascii="Book Antiqua" w:hAnsi="Book Antiqua"/>
          <w:i/>
          <w:iCs/>
        </w:rPr>
        <w:t xml:space="preserve"> </w:t>
      </w:r>
      <w:proofErr w:type="spellStart"/>
      <w:r w:rsidRPr="009D7195">
        <w:rPr>
          <w:rFonts w:ascii="Book Antiqua" w:hAnsi="Book Antiqua"/>
          <w:i/>
          <w:iCs/>
        </w:rPr>
        <w:t>Arztebl</w:t>
      </w:r>
      <w:proofErr w:type="spellEnd"/>
      <w:r w:rsidRPr="009D7195">
        <w:rPr>
          <w:rFonts w:ascii="Book Antiqua" w:hAnsi="Book Antiqua"/>
          <w:i/>
          <w:iCs/>
        </w:rPr>
        <w:t xml:space="preserve"> Int</w:t>
      </w:r>
      <w:r w:rsidRPr="009D7195">
        <w:rPr>
          <w:rFonts w:ascii="Book Antiqua" w:hAnsi="Book Antiqua"/>
        </w:rPr>
        <w:t xml:space="preserve"> 2016; </w:t>
      </w:r>
      <w:r w:rsidRPr="009D7195">
        <w:rPr>
          <w:rFonts w:ascii="Book Antiqua" w:hAnsi="Book Antiqua"/>
          <w:b/>
          <w:bCs/>
        </w:rPr>
        <w:t>113</w:t>
      </w:r>
      <w:r w:rsidRPr="009D7195">
        <w:rPr>
          <w:rFonts w:ascii="Book Antiqua" w:hAnsi="Book Antiqua"/>
        </w:rPr>
        <w:t>: 665-671 [PMID: 27788747 DOI: 10.3238/arztebl.2016.0665]</w:t>
      </w:r>
    </w:p>
    <w:p w14:paraId="2D7DCC87"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18 </w:t>
      </w:r>
      <w:r w:rsidRPr="009D7195">
        <w:rPr>
          <w:rFonts w:ascii="Book Antiqua" w:hAnsi="Book Antiqua"/>
          <w:b/>
          <w:bCs/>
        </w:rPr>
        <w:t>Park AM</w:t>
      </w:r>
      <w:r w:rsidRPr="009D7195">
        <w:rPr>
          <w:rFonts w:ascii="Book Antiqua" w:hAnsi="Book Antiqua"/>
        </w:rPr>
        <w:t xml:space="preserve">, Hathaway NE, Wright KT. Mycobacterium </w:t>
      </w:r>
      <w:proofErr w:type="spellStart"/>
      <w:r w:rsidRPr="009D7195">
        <w:rPr>
          <w:rFonts w:ascii="Book Antiqua" w:hAnsi="Book Antiqua"/>
        </w:rPr>
        <w:t>mageritense</w:t>
      </w:r>
      <w:proofErr w:type="spellEnd"/>
      <w:r w:rsidRPr="009D7195">
        <w:rPr>
          <w:rFonts w:ascii="Book Antiqua" w:hAnsi="Book Antiqua"/>
        </w:rPr>
        <w:t xml:space="preserve"> tattoo infection: a known complication with a novel species. </w:t>
      </w:r>
      <w:r w:rsidRPr="009D7195">
        <w:rPr>
          <w:rFonts w:ascii="Book Antiqua" w:hAnsi="Book Antiqua"/>
          <w:i/>
          <w:iCs/>
        </w:rPr>
        <w:t>Dermatol Online J</w:t>
      </w:r>
      <w:r w:rsidRPr="009D7195">
        <w:rPr>
          <w:rFonts w:ascii="Book Antiqua" w:hAnsi="Book Antiqua"/>
        </w:rPr>
        <w:t xml:space="preserve"> 2020; </w:t>
      </w:r>
      <w:r w:rsidRPr="009D7195">
        <w:rPr>
          <w:rFonts w:ascii="Book Antiqua" w:hAnsi="Book Antiqua"/>
          <w:b/>
          <w:bCs/>
        </w:rPr>
        <w:t>26</w:t>
      </w:r>
      <w:r w:rsidRPr="009D7195">
        <w:rPr>
          <w:rFonts w:ascii="Book Antiqua" w:hAnsi="Book Antiqua"/>
        </w:rPr>
        <w:t xml:space="preserve"> [PMID: 32621684]</w:t>
      </w:r>
    </w:p>
    <w:p w14:paraId="4E1C24D1" w14:textId="77777777" w:rsidR="009D7195" w:rsidRPr="009D7195" w:rsidRDefault="009D7195" w:rsidP="009D7195">
      <w:pPr>
        <w:spacing w:line="360" w:lineRule="auto"/>
        <w:jc w:val="both"/>
        <w:rPr>
          <w:rFonts w:ascii="Book Antiqua" w:hAnsi="Book Antiqua"/>
        </w:rPr>
      </w:pPr>
      <w:r w:rsidRPr="009D7195">
        <w:rPr>
          <w:rFonts w:ascii="Book Antiqua" w:hAnsi="Book Antiqua"/>
        </w:rPr>
        <w:lastRenderedPageBreak/>
        <w:t xml:space="preserve">19 </w:t>
      </w:r>
      <w:r w:rsidRPr="009D7195">
        <w:rPr>
          <w:rFonts w:ascii="Book Antiqua" w:hAnsi="Book Antiqua"/>
          <w:b/>
          <w:bCs/>
        </w:rPr>
        <w:t>Lobo Y</w:t>
      </w:r>
      <w:r w:rsidRPr="009D7195">
        <w:rPr>
          <w:rFonts w:ascii="Book Antiqua" w:hAnsi="Book Antiqua"/>
        </w:rPr>
        <w:t xml:space="preserve">, </w:t>
      </w:r>
      <w:proofErr w:type="spellStart"/>
      <w:r w:rsidRPr="009D7195">
        <w:rPr>
          <w:rFonts w:ascii="Book Antiqua" w:hAnsi="Book Antiqua"/>
        </w:rPr>
        <w:t>Lun</w:t>
      </w:r>
      <w:proofErr w:type="spellEnd"/>
      <w:r w:rsidRPr="009D7195">
        <w:rPr>
          <w:rFonts w:ascii="Book Antiqua" w:hAnsi="Book Antiqua"/>
        </w:rPr>
        <w:t xml:space="preserve"> K. Tattoo-Associated Cutaneous </w:t>
      </w:r>
      <w:r w:rsidRPr="009D7195">
        <w:rPr>
          <w:rFonts w:ascii="Book Antiqua" w:hAnsi="Book Antiqua"/>
          <w:i/>
          <w:iCs/>
        </w:rPr>
        <w:t xml:space="preserve">Mycobacterium </w:t>
      </w:r>
      <w:proofErr w:type="spellStart"/>
      <w:r w:rsidRPr="009D7195">
        <w:rPr>
          <w:rFonts w:ascii="Book Antiqua" w:hAnsi="Book Antiqua"/>
          <w:i/>
          <w:iCs/>
        </w:rPr>
        <w:t>mageritense</w:t>
      </w:r>
      <w:proofErr w:type="spellEnd"/>
      <w:r w:rsidRPr="009D7195">
        <w:rPr>
          <w:rFonts w:ascii="Book Antiqua" w:hAnsi="Book Antiqua"/>
        </w:rPr>
        <w:t xml:space="preserve"> Infection: A Case Report and Brief Review of the Literature. </w:t>
      </w:r>
      <w:r w:rsidRPr="009D7195">
        <w:rPr>
          <w:rFonts w:ascii="Book Antiqua" w:hAnsi="Book Antiqua"/>
          <w:i/>
          <w:iCs/>
        </w:rPr>
        <w:t>Case Rep Dermatol</w:t>
      </w:r>
      <w:r w:rsidRPr="009D7195">
        <w:rPr>
          <w:rFonts w:ascii="Book Antiqua" w:hAnsi="Book Antiqua"/>
        </w:rPr>
        <w:t xml:space="preserve"> 2021; </w:t>
      </w:r>
      <w:r w:rsidRPr="009D7195">
        <w:rPr>
          <w:rFonts w:ascii="Book Antiqua" w:hAnsi="Book Antiqua"/>
          <w:b/>
          <w:bCs/>
        </w:rPr>
        <w:t>13</w:t>
      </w:r>
      <w:r w:rsidRPr="009D7195">
        <w:rPr>
          <w:rFonts w:ascii="Book Antiqua" w:hAnsi="Book Antiqua"/>
        </w:rPr>
        <w:t>: 513-520 [PMID: 35082611 DOI: 10.1159/000520255]</w:t>
      </w:r>
    </w:p>
    <w:p w14:paraId="28BD5499"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20 </w:t>
      </w:r>
      <w:proofErr w:type="spellStart"/>
      <w:r w:rsidRPr="009D7195">
        <w:rPr>
          <w:rFonts w:ascii="Book Antiqua" w:hAnsi="Book Antiqua"/>
          <w:b/>
          <w:bCs/>
        </w:rPr>
        <w:t>Serup</w:t>
      </w:r>
      <w:proofErr w:type="spellEnd"/>
      <w:r w:rsidRPr="009D7195">
        <w:rPr>
          <w:rFonts w:ascii="Book Antiqua" w:hAnsi="Book Antiqua"/>
          <w:b/>
          <w:bCs/>
        </w:rPr>
        <w:t xml:space="preserve"> J</w:t>
      </w:r>
      <w:r w:rsidRPr="009D7195">
        <w:rPr>
          <w:rFonts w:ascii="Book Antiqua" w:hAnsi="Book Antiqua"/>
        </w:rPr>
        <w:t xml:space="preserve">, Carlsen KH, </w:t>
      </w:r>
      <w:proofErr w:type="spellStart"/>
      <w:r w:rsidRPr="009D7195">
        <w:rPr>
          <w:rFonts w:ascii="Book Antiqua" w:hAnsi="Book Antiqua"/>
        </w:rPr>
        <w:t>Sepehri</w:t>
      </w:r>
      <w:proofErr w:type="spellEnd"/>
      <w:r w:rsidRPr="009D7195">
        <w:rPr>
          <w:rFonts w:ascii="Book Antiqua" w:hAnsi="Book Antiqua"/>
        </w:rPr>
        <w:t xml:space="preserve"> M. Tattoo complaints and complications: diagnosis and clinical spectrum. </w:t>
      </w:r>
      <w:proofErr w:type="spellStart"/>
      <w:r w:rsidRPr="009D7195">
        <w:rPr>
          <w:rFonts w:ascii="Book Antiqua" w:hAnsi="Book Antiqua"/>
          <w:i/>
          <w:iCs/>
        </w:rPr>
        <w:t>Curr</w:t>
      </w:r>
      <w:proofErr w:type="spellEnd"/>
      <w:r w:rsidRPr="009D7195">
        <w:rPr>
          <w:rFonts w:ascii="Book Antiqua" w:hAnsi="Book Antiqua"/>
          <w:i/>
          <w:iCs/>
        </w:rPr>
        <w:t xml:space="preserve"> </w:t>
      </w:r>
      <w:proofErr w:type="spellStart"/>
      <w:r w:rsidRPr="009D7195">
        <w:rPr>
          <w:rFonts w:ascii="Book Antiqua" w:hAnsi="Book Antiqua"/>
          <w:i/>
          <w:iCs/>
        </w:rPr>
        <w:t>Probl</w:t>
      </w:r>
      <w:proofErr w:type="spellEnd"/>
      <w:r w:rsidRPr="009D7195">
        <w:rPr>
          <w:rFonts w:ascii="Book Antiqua" w:hAnsi="Book Antiqua"/>
          <w:i/>
          <w:iCs/>
        </w:rPr>
        <w:t xml:space="preserve"> Dermatol</w:t>
      </w:r>
      <w:r w:rsidRPr="009D7195">
        <w:rPr>
          <w:rFonts w:ascii="Book Antiqua" w:hAnsi="Book Antiqua"/>
        </w:rPr>
        <w:t xml:space="preserve"> 2015; </w:t>
      </w:r>
      <w:r w:rsidRPr="009D7195">
        <w:rPr>
          <w:rFonts w:ascii="Book Antiqua" w:hAnsi="Book Antiqua"/>
          <w:b/>
          <w:bCs/>
        </w:rPr>
        <w:t>48</w:t>
      </w:r>
      <w:r w:rsidRPr="009D7195">
        <w:rPr>
          <w:rFonts w:ascii="Book Antiqua" w:hAnsi="Book Antiqua"/>
        </w:rPr>
        <w:t>: 48-60 [PMID: 25833625 DOI: 10.1159/000369645]</w:t>
      </w:r>
    </w:p>
    <w:p w14:paraId="02632FED"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21 </w:t>
      </w:r>
      <w:r w:rsidRPr="009D7195">
        <w:rPr>
          <w:rFonts w:ascii="Book Antiqua" w:hAnsi="Book Antiqua"/>
          <w:b/>
          <w:bCs/>
        </w:rPr>
        <w:t>Mikkelsen CS</w:t>
      </w:r>
      <w:r w:rsidRPr="009D7195">
        <w:rPr>
          <w:rFonts w:ascii="Book Antiqua" w:hAnsi="Book Antiqua"/>
        </w:rPr>
        <w:t xml:space="preserve">, Holmgren HR, </w:t>
      </w:r>
      <w:proofErr w:type="spellStart"/>
      <w:r w:rsidRPr="009D7195">
        <w:rPr>
          <w:rFonts w:ascii="Book Antiqua" w:hAnsi="Book Antiqua"/>
        </w:rPr>
        <w:t>Arvesen</w:t>
      </w:r>
      <w:proofErr w:type="spellEnd"/>
      <w:r w:rsidRPr="009D7195">
        <w:rPr>
          <w:rFonts w:ascii="Book Antiqua" w:hAnsi="Book Antiqua"/>
        </w:rPr>
        <w:t xml:space="preserve"> KB, </w:t>
      </w:r>
      <w:proofErr w:type="spellStart"/>
      <w:r w:rsidRPr="009D7195">
        <w:rPr>
          <w:rFonts w:ascii="Book Antiqua" w:hAnsi="Book Antiqua"/>
        </w:rPr>
        <w:t>Jarjis</w:t>
      </w:r>
      <w:proofErr w:type="spellEnd"/>
      <w:r w:rsidRPr="009D7195">
        <w:rPr>
          <w:rFonts w:ascii="Book Antiqua" w:hAnsi="Book Antiqua"/>
        </w:rPr>
        <w:t xml:space="preserve"> RD, Gunnarsson GL. Severe scratcher-reaction: an unknown health hazard? </w:t>
      </w:r>
      <w:r w:rsidRPr="009D7195">
        <w:rPr>
          <w:rFonts w:ascii="Book Antiqua" w:hAnsi="Book Antiqua"/>
          <w:i/>
          <w:iCs/>
        </w:rPr>
        <w:t>Dermatol Reports</w:t>
      </w:r>
      <w:r w:rsidRPr="009D7195">
        <w:rPr>
          <w:rFonts w:ascii="Book Antiqua" w:hAnsi="Book Antiqua"/>
        </w:rPr>
        <w:t xml:space="preserve"> 2015; </w:t>
      </w:r>
      <w:r w:rsidRPr="009D7195">
        <w:rPr>
          <w:rFonts w:ascii="Book Antiqua" w:hAnsi="Book Antiqua"/>
          <w:b/>
          <w:bCs/>
        </w:rPr>
        <w:t>7</w:t>
      </w:r>
      <w:r w:rsidRPr="009D7195">
        <w:rPr>
          <w:rFonts w:ascii="Book Antiqua" w:hAnsi="Book Antiqua"/>
        </w:rPr>
        <w:t>: 5816 [PMID: 25918618 DOI: 10.4081/dr.2015.5816]</w:t>
      </w:r>
    </w:p>
    <w:p w14:paraId="32324F5F"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22 </w:t>
      </w:r>
      <w:r w:rsidRPr="009D7195">
        <w:rPr>
          <w:rFonts w:ascii="Book Antiqua" w:hAnsi="Book Antiqua"/>
          <w:b/>
          <w:bCs/>
        </w:rPr>
        <w:t>Kluger N</w:t>
      </w:r>
      <w:r w:rsidRPr="009D7195">
        <w:rPr>
          <w:rFonts w:ascii="Book Antiqua" w:hAnsi="Book Antiqua"/>
        </w:rPr>
        <w:t xml:space="preserve">. Tattoo side effects worldwide: a Google Trends-based time series analysis. </w:t>
      </w:r>
      <w:r w:rsidRPr="009D7195">
        <w:rPr>
          <w:rFonts w:ascii="Book Antiqua" w:hAnsi="Book Antiqua"/>
          <w:i/>
          <w:iCs/>
        </w:rPr>
        <w:t xml:space="preserve">Acta </w:t>
      </w:r>
      <w:proofErr w:type="spellStart"/>
      <w:r w:rsidRPr="009D7195">
        <w:rPr>
          <w:rFonts w:ascii="Book Antiqua" w:hAnsi="Book Antiqua"/>
          <w:i/>
          <w:iCs/>
        </w:rPr>
        <w:t>Dermatovenerol</w:t>
      </w:r>
      <w:proofErr w:type="spellEnd"/>
      <w:r w:rsidRPr="009D7195">
        <w:rPr>
          <w:rFonts w:ascii="Book Antiqua" w:hAnsi="Book Antiqua"/>
          <w:i/>
          <w:iCs/>
        </w:rPr>
        <w:t xml:space="preserve"> Alp </w:t>
      </w:r>
      <w:proofErr w:type="spellStart"/>
      <w:r w:rsidRPr="009D7195">
        <w:rPr>
          <w:rFonts w:ascii="Book Antiqua" w:hAnsi="Book Antiqua"/>
          <w:i/>
          <w:iCs/>
        </w:rPr>
        <w:t>Pannonica</w:t>
      </w:r>
      <w:proofErr w:type="spellEnd"/>
      <w:r w:rsidRPr="009D7195">
        <w:rPr>
          <w:rFonts w:ascii="Book Antiqua" w:hAnsi="Book Antiqua"/>
          <w:i/>
          <w:iCs/>
        </w:rPr>
        <w:t xml:space="preserve"> </w:t>
      </w:r>
      <w:proofErr w:type="spellStart"/>
      <w:r w:rsidRPr="009D7195">
        <w:rPr>
          <w:rFonts w:ascii="Book Antiqua" w:hAnsi="Book Antiqua"/>
          <w:i/>
          <w:iCs/>
        </w:rPr>
        <w:t>Adriat</w:t>
      </w:r>
      <w:proofErr w:type="spellEnd"/>
      <w:r w:rsidRPr="009D7195">
        <w:rPr>
          <w:rFonts w:ascii="Book Antiqua" w:hAnsi="Book Antiqua"/>
        </w:rPr>
        <w:t xml:space="preserve"> 2019; </w:t>
      </w:r>
      <w:r w:rsidRPr="009D7195">
        <w:rPr>
          <w:rFonts w:ascii="Book Antiqua" w:hAnsi="Book Antiqua"/>
          <w:b/>
          <w:bCs/>
        </w:rPr>
        <w:t>28</w:t>
      </w:r>
      <w:r w:rsidRPr="009D7195">
        <w:rPr>
          <w:rFonts w:ascii="Book Antiqua" w:hAnsi="Book Antiqua"/>
        </w:rPr>
        <w:t>: 125-127 [PMID: 31545390]</w:t>
      </w:r>
    </w:p>
    <w:p w14:paraId="4F1BB2CD"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23 </w:t>
      </w:r>
      <w:r w:rsidRPr="009D7195">
        <w:rPr>
          <w:rFonts w:ascii="Book Antiqua" w:hAnsi="Book Antiqua"/>
          <w:b/>
          <w:bCs/>
        </w:rPr>
        <w:t>Rubio L</w:t>
      </w:r>
      <w:r w:rsidRPr="009D7195">
        <w:rPr>
          <w:rFonts w:ascii="Book Antiqua" w:hAnsi="Book Antiqua"/>
        </w:rPr>
        <w:t xml:space="preserve">, Costa M, </w:t>
      </w:r>
      <w:proofErr w:type="spellStart"/>
      <w:r w:rsidRPr="009D7195">
        <w:rPr>
          <w:rFonts w:ascii="Book Antiqua" w:hAnsi="Book Antiqua"/>
        </w:rPr>
        <w:t>Barrulas</w:t>
      </w:r>
      <w:proofErr w:type="spellEnd"/>
      <w:r w:rsidRPr="009D7195">
        <w:rPr>
          <w:rFonts w:ascii="Book Antiqua" w:hAnsi="Book Antiqua"/>
        </w:rPr>
        <w:t xml:space="preserve"> P, </w:t>
      </w:r>
      <w:proofErr w:type="spellStart"/>
      <w:r w:rsidRPr="009D7195">
        <w:rPr>
          <w:rFonts w:ascii="Book Antiqua" w:hAnsi="Book Antiqua"/>
        </w:rPr>
        <w:t>Lores</w:t>
      </w:r>
      <w:proofErr w:type="spellEnd"/>
      <w:r w:rsidRPr="009D7195">
        <w:rPr>
          <w:rFonts w:ascii="Book Antiqua" w:hAnsi="Book Antiqua"/>
        </w:rPr>
        <w:t xml:space="preserve"> M, Garcia-</w:t>
      </w:r>
      <w:proofErr w:type="spellStart"/>
      <w:r w:rsidRPr="009D7195">
        <w:rPr>
          <w:rFonts w:ascii="Book Antiqua" w:hAnsi="Book Antiqua"/>
        </w:rPr>
        <w:t>Jares</w:t>
      </w:r>
      <w:proofErr w:type="spellEnd"/>
      <w:r w:rsidRPr="009D7195">
        <w:rPr>
          <w:rFonts w:ascii="Book Antiqua" w:hAnsi="Book Antiqua"/>
        </w:rPr>
        <w:t xml:space="preserve"> C, </w:t>
      </w:r>
      <w:proofErr w:type="spellStart"/>
      <w:r w:rsidRPr="009D7195">
        <w:rPr>
          <w:rFonts w:ascii="Book Antiqua" w:hAnsi="Book Antiqua"/>
        </w:rPr>
        <w:t>Barrocas</w:t>
      </w:r>
      <w:proofErr w:type="spellEnd"/>
      <w:r w:rsidRPr="009D7195">
        <w:rPr>
          <w:rFonts w:ascii="Book Antiqua" w:hAnsi="Book Antiqua"/>
        </w:rPr>
        <w:t xml:space="preserve">-Dias C. Understanding the chemical and mineralogical composition of commercial henna and jagua tattoos and dyes-a multi-analytical approach. </w:t>
      </w:r>
      <w:r w:rsidRPr="009D7195">
        <w:rPr>
          <w:rFonts w:ascii="Book Antiqua" w:hAnsi="Book Antiqua"/>
          <w:i/>
          <w:iCs/>
        </w:rPr>
        <w:t xml:space="preserve">Anal </w:t>
      </w:r>
      <w:proofErr w:type="spellStart"/>
      <w:r w:rsidRPr="009D7195">
        <w:rPr>
          <w:rFonts w:ascii="Book Antiqua" w:hAnsi="Book Antiqua"/>
          <w:i/>
          <w:iCs/>
        </w:rPr>
        <w:t>Bioanal</w:t>
      </w:r>
      <w:proofErr w:type="spellEnd"/>
      <w:r w:rsidRPr="009D7195">
        <w:rPr>
          <w:rFonts w:ascii="Book Antiqua" w:hAnsi="Book Antiqua"/>
          <w:i/>
          <w:iCs/>
        </w:rPr>
        <w:t xml:space="preserve"> Chem</w:t>
      </w:r>
      <w:r w:rsidRPr="009D7195">
        <w:rPr>
          <w:rFonts w:ascii="Book Antiqua" w:hAnsi="Book Antiqua"/>
        </w:rPr>
        <w:t xml:space="preserve"> 2022; </w:t>
      </w:r>
      <w:r w:rsidRPr="009D7195">
        <w:rPr>
          <w:rFonts w:ascii="Book Antiqua" w:hAnsi="Book Antiqua"/>
          <w:b/>
          <w:bCs/>
        </w:rPr>
        <w:t>414</w:t>
      </w:r>
      <w:r w:rsidRPr="009D7195">
        <w:rPr>
          <w:rFonts w:ascii="Book Antiqua" w:hAnsi="Book Antiqua"/>
        </w:rPr>
        <w:t>: 6233-6246 [PMID: 35829771 DOI: 10.1007/s00216-022-04194-1]</w:t>
      </w:r>
    </w:p>
    <w:p w14:paraId="74A7314B"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24 </w:t>
      </w:r>
      <w:r w:rsidRPr="009D7195">
        <w:rPr>
          <w:rFonts w:ascii="Book Antiqua" w:hAnsi="Book Antiqua"/>
          <w:b/>
          <w:bCs/>
        </w:rPr>
        <w:t>Sowa Y</w:t>
      </w:r>
      <w:r w:rsidRPr="009D7195">
        <w:rPr>
          <w:rFonts w:ascii="Book Antiqua" w:hAnsi="Book Antiqua"/>
        </w:rPr>
        <w:t xml:space="preserve">, Kodama T, Hori T, </w:t>
      </w:r>
      <w:proofErr w:type="spellStart"/>
      <w:r w:rsidRPr="009D7195">
        <w:rPr>
          <w:rFonts w:ascii="Book Antiqua" w:hAnsi="Book Antiqua"/>
        </w:rPr>
        <w:t>Numajiri</w:t>
      </w:r>
      <w:proofErr w:type="spellEnd"/>
      <w:r w:rsidRPr="009D7195">
        <w:rPr>
          <w:rFonts w:ascii="Book Antiqua" w:hAnsi="Book Antiqua"/>
        </w:rPr>
        <w:t xml:space="preserve"> T. A Medical Tattooing Technique for Enhancing the Three-Dimensional Appearance of the Nipple-Areola Complex After Flap-Based Nipple Reconstruction. </w:t>
      </w:r>
      <w:r w:rsidRPr="009D7195">
        <w:rPr>
          <w:rFonts w:ascii="Book Antiqua" w:hAnsi="Book Antiqua"/>
          <w:i/>
          <w:iCs/>
        </w:rPr>
        <w:t xml:space="preserve">Aesthetic </w:t>
      </w:r>
      <w:proofErr w:type="spellStart"/>
      <w:r w:rsidRPr="009D7195">
        <w:rPr>
          <w:rFonts w:ascii="Book Antiqua" w:hAnsi="Book Antiqua"/>
          <w:i/>
          <w:iCs/>
        </w:rPr>
        <w:t>Plast</w:t>
      </w:r>
      <w:proofErr w:type="spellEnd"/>
      <w:r w:rsidRPr="009D7195">
        <w:rPr>
          <w:rFonts w:ascii="Book Antiqua" w:hAnsi="Book Antiqua"/>
          <w:i/>
          <w:iCs/>
        </w:rPr>
        <w:t xml:space="preserve"> Surg</w:t>
      </w:r>
      <w:r w:rsidRPr="009D7195">
        <w:rPr>
          <w:rFonts w:ascii="Book Antiqua" w:hAnsi="Book Antiqua"/>
        </w:rPr>
        <w:t xml:space="preserve"> 2021; </w:t>
      </w:r>
      <w:r w:rsidRPr="009D7195">
        <w:rPr>
          <w:rFonts w:ascii="Book Antiqua" w:hAnsi="Book Antiqua"/>
          <w:b/>
          <w:bCs/>
        </w:rPr>
        <w:t>45</w:t>
      </w:r>
      <w:r w:rsidRPr="009D7195">
        <w:rPr>
          <w:rFonts w:ascii="Book Antiqua" w:hAnsi="Book Antiqua"/>
        </w:rPr>
        <w:t>: 2631-2636 [PMID: 34350501 DOI: 10.1007/s00266-021-02471-5]</w:t>
      </w:r>
    </w:p>
    <w:p w14:paraId="4D1B0DBF"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25 </w:t>
      </w:r>
      <w:r w:rsidRPr="009D7195">
        <w:rPr>
          <w:rFonts w:ascii="Book Antiqua" w:hAnsi="Book Antiqua"/>
          <w:b/>
          <w:bCs/>
        </w:rPr>
        <w:t>Uhlmann NR</w:t>
      </w:r>
      <w:r w:rsidRPr="009D7195">
        <w:rPr>
          <w:rFonts w:ascii="Book Antiqua" w:hAnsi="Book Antiqua"/>
        </w:rPr>
        <w:t xml:space="preserve">, Martins MM, </w:t>
      </w:r>
      <w:proofErr w:type="spellStart"/>
      <w:r w:rsidRPr="009D7195">
        <w:rPr>
          <w:rFonts w:ascii="Book Antiqua" w:hAnsi="Book Antiqua"/>
        </w:rPr>
        <w:t>Piato</w:t>
      </w:r>
      <w:proofErr w:type="spellEnd"/>
      <w:r w:rsidRPr="009D7195">
        <w:rPr>
          <w:rFonts w:ascii="Book Antiqua" w:hAnsi="Book Antiqua"/>
        </w:rPr>
        <w:t xml:space="preserve"> S. 3D areola </w:t>
      </w:r>
      <w:proofErr w:type="spellStart"/>
      <w:r w:rsidRPr="009D7195">
        <w:rPr>
          <w:rFonts w:ascii="Book Antiqua" w:hAnsi="Book Antiqua"/>
        </w:rPr>
        <w:t>dermopigmentation</w:t>
      </w:r>
      <w:proofErr w:type="spellEnd"/>
      <w:r w:rsidRPr="009D7195">
        <w:rPr>
          <w:rFonts w:ascii="Book Antiqua" w:hAnsi="Book Antiqua"/>
        </w:rPr>
        <w:t xml:space="preserve"> (nipple-areola complex). </w:t>
      </w:r>
      <w:r w:rsidRPr="009D7195">
        <w:rPr>
          <w:rFonts w:ascii="Book Antiqua" w:hAnsi="Book Antiqua"/>
          <w:i/>
          <w:iCs/>
        </w:rPr>
        <w:t>Breast J</w:t>
      </w:r>
      <w:r w:rsidRPr="009D7195">
        <w:rPr>
          <w:rFonts w:ascii="Book Antiqua" w:hAnsi="Book Antiqua"/>
        </w:rPr>
        <w:t xml:space="preserve"> 2019; </w:t>
      </w:r>
      <w:r w:rsidRPr="009D7195">
        <w:rPr>
          <w:rFonts w:ascii="Book Antiqua" w:hAnsi="Book Antiqua"/>
          <w:b/>
          <w:bCs/>
        </w:rPr>
        <w:t>25</w:t>
      </w:r>
      <w:r w:rsidRPr="009D7195">
        <w:rPr>
          <w:rFonts w:ascii="Book Antiqua" w:hAnsi="Book Antiqua"/>
        </w:rPr>
        <w:t>: 1214-1221 [PMID: 31321852 DOI: 10.1111/tbj.13427]</w:t>
      </w:r>
    </w:p>
    <w:p w14:paraId="21EB29D6" w14:textId="77777777" w:rsidR="009D7195" w:rsidRPr="009D7195" w:rsidRDefault="009D7195" w:rsidP="009D7195">
      <w:pPr>
        <w:spacing w:line="360" w:lineRule="auto"/>
        <w:jc w:val="both"/>
        <w:rPr>
          <w:rFonts w:ascii="Book Antiqua" w:hAnsi="Book Antiqua"/>
        </w:rPr>
      </w:pPr>
      <w:r w:rsidRPr="009D7195">
        <w:rPr>
          <w:rFonts w:ascii="Book Antiqua" w:hAnsi="Book Antiqua"/>
        </w:rPr>
        <w:t xml:space="preserve">26 </w:t>
      </w:r>
      <w:proofErr w:type="spellStart"/>
      <w:r w:rsidRPr="009D7195">
        <w:rPr>
          <w:rFonts w:ascii="Book Antiqua" w:hAnsi="Book Antiqua"/>
          <w:b/>
          <w:bCs/>
        </w:rPr>
        <w:t>Khunger</w:t>
      </w:r>
      <w:proofErr w:type="spellEnd"/>
      <w:r w:rsidRPr="009D7195">
        <w:rPr>
          <w:rFonts w:ascii="Book Antiqua" w:hAnsi="Book Antiqua"/>
          <w:b/>
          <w:bCs/>
        </w:rPr>
        <w:t xml:space="preserve"> N</w:t>
      </w:r>
      <w:r w:rsidRPr="009D7195">
        <w:rPr>
          <w:rFonts w:ascii="Book Antiqua" w:hAnsi="Book Antiqua"/>
        </w:rPr>
        <w:t xml:space="preserve">, </w:t>
      </w:r>
      <w:proofErr w:type="spellStart"/>
      <w:r w:rsidRPr="009D7195">
        <w:rPr>
          <w:rFonts w:ascii="Book Antiqua" w:hAnsi="Book Antiqua"/>
        </w:rPr>
        <w:t>Molpariya</w:t>
      </w:r>
      <w:proofErr w:type="spellEnd"/>
      <w:r w:rsidRPr="009D7195">
        <w:rPr>
          <w:rFonts w:ascii="Book Antiqua" w:hAnsi="Book Antiqua"/>
        </w:rPr>
        <w:t xml:space="preserve"> A, </w:t>
      </w:r>
      <w:proofErr w:type="spellStart"/>
      <w:r w:rsidRPr="009D7195">
        <w:rPr>
          <w:rFonts w:ascii="Book Antiqua" w:hAnsi="Book Antiqua"/>
        </w:rPr>
        <w:t>Khunger</w:t>
      </w:r>
      <w:proofErr w:type="spellEnd"/>
      <w:r w:rsidRPr="009D7195">
        <w:rPr>
          <w:rFonts w:ascii="Book Antiqua" w:hAnsi="Book Antiqua"/>
        </w:rPr>
        <w:t xml:space="preserve"> A. Complications of Tattoos and Tattoo Removal: Stop and Think Before you ink. </w:t>
      </w:r>
      <w:r w:rsidRPr="009D7195">
        <w:rPr>
          <w:rFonts w:ascii="Book Antiqua" w:hAnsi="Book Antiqua"/>
          <w:i/>
          <w:iCs/>
        </w:rPr>
        <w:t xml:space="preserve">J </w:t>
      </w:r>
      <w:proofErr w:type="spellStart"/>
      <w:r w:rsidRPr="009D7195">
        <w:rPr>
          <w:rFonts w:ascii="Book Antiqua" w:hAnsi="Book Antiqua"/>
          <w:i/>
          <w:iCs/>
        </w:rPr>
        <w:t>Cutan</w:t>
      </w:r>
      <w:proofErr w:type="spellEnd"/>
      <w:r w:rsidRPr="009D7195">
        <w:rPr>
          <w:rFonts w:ascii="Book Antiqua" w:hAnsi="Book Antiqua"/>
          <w:i/>
          <w:iCs/>
        </w:rPr>
        <w:t xml:space="preserve"> </w:t>
      </w:r>
      <w:proofErr w:type="spellStart"/>
      <w:r w:rsidRPr="009D7195">
        <w:rPr>
          <w:rFonts w:ascii="Book Antiqua" w:hAnsi="Book Antiqua"/>
          <w:i/>
          <w:iCs/>
        </w:rPr>
        <w:t>Aesthet</w:t>
      </w:r>
      <w:proofErr w:type="spellEnd"/>
      <w:r w:rsidRPr="009D7195">
        <w:rPr>
          <w:rFonts w:ascii="Book Antiqua" w:hAnsi="Book Antiqua"/>
          <w:i/>
          <w:iCs/>
        </w:rPr>
        <w:t xml:space="preserve"> Surg</w:t>
      </w:r>
      <w:r w:rsidRPr="009D7195">
        <w:rPr>
          <w:rFonts w:ascii="Book Antiqua" w:hAnsi="Book Antiqua"/>
        </w:rPr>
        <w:t xml:space="preserve"> 2015; </w:t>
      </w:r>
      <w:r w:rsidRPr="009D7195">
        <w:rPr>
          <w:rFonts w:ascii="Book Antiqua" w:hAnsi="Book Antiqua"/>
          <w:b/>
          <w:bCs/>
        </w:rPr>
        <w:t>8</w:t>
      </w:r>
      <w:r w:rsidRPr="009D7195">
        <w:rPr>
          <w:rFonts w:ascii="Book Antiqua" w:hAnsi="Book Antiqua"/>
        </w:rPr>
        <w:t>: 30-36 [PMID: 25949020 DOI: 10.4103/0974-2077.155072]</w:t>
      </w:r>
    </w:p>
    <w:p w14:paraId="12B6AEF8" w14:textId="63C7ABCB" w:rsidR="00A77B3E" w:rsidRPr="009D7195" w:rsidRDefault="00A77B3E" w:rsidP="009D7195">
      <w:pPr>
        <w:spacing w:line="360" w:lineRule="auto"/>
        <w:jc w:val="both"/>
        <w:rPr>
          <w:rFonts w:ascii="Book Antiqua" w:hAnsi="Book Antiqua"/>
        </w:rPr>
      </w:pPr>
    </w:p>
    <w:p w14:paraId="056310BA" w14:textId="77777777" w:rsidR="00A77B3E" w:rsidRPr="009D7195" w:rsidRDefault="00A77B3E" w:rsidP="009D7195">
      <w:pPr>
        <w:spacing w:line="360" w:lineRule="auto"/>
        <w:jc w:val="both"/>
        <w:rPr>
          <w:rFonts w:ascii="Book Antiqua" w:hAnsi="Book Antiqua"/>
        </w:rPr>
        <w:sectPr w:rsidR="00A77B3E" w:rsidRPr="009D7195">
          <w:pgSz w:w="12240" w:h="15840"/>
          <w:pgMar w:top="1440" w:right="1440" w:bottom="1440" w:left="1440" w:header="720" w:footer="720" w:gutter="0"/>
          <w:cols w:space="720"/>
          <w:docGrid w:linePitch="360"/>
        </w:sectPr>
      </w:pPr>
    </w:p>
    <w:p w14:paraId="44855EA0"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lastRenderedPageBreak/>
        <w:t>Footnotes</w:t>
      </w:r>
    </w:p>
    <w:p w14:paraId="4B8BFCA9"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Informed consent statement: </w:t>
      </w:r>
      <w:r w:rsidRPr="009D7195">
        <w:rPr>
          <w:rFonts w:ascii="Book Antiqua" w:eastAsia="Book Antiqua" w:hAnsi="Book Antiqua" w:cs="Book Antiqua"/>
          <w:color w:val="000000"/>
        </w:rPr>
        <w:t xml:space="preserve">Written informed consent was obtained from the patient for publication of this report and any accompanying images. </w:t>
      </w:r>
    </w:p>
    <w:p w14:paraId="0CCED6F2" w14:textId="77777777" w:rsidR="00CD1EBD" w:rsidRPr="009D7195" w:rsidRDefault="00CD1EBD" w:rsidP="009D7195">
      <w:pPr>
        <w:spacing w:line="360" w:lineRule="auto"/>
        <w:jc w:val="both"/>
        <w:rPr>
          <w:rFonts w:ascii="Book Antiqua" w:hAnsi="Book Antiqua"/>
        </w:rPr>
      </w:pPr>
    </w:p>
    <w:p w14:paraId="52770EDF" w14:textId="51A7285E"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Conflict-of-interest statement: </w:t>
      </w:r>
      <w:r w:rsidR="00D001B1" w:rsidRPr="009D7195">
        <w:rPr>
          <w:rFonts w:ascii="Book Antiqua" w:hAnsi="Book Antiqua" w:cs="Book Antiqua"/>
          <w:bCs/>
          <w:color w:val="000000"/>
        </w:rPr>
        <w:t>All the</w:t>
      </w:r>
      <w:r w:rsidR="00D001B1" w:rsidRPr="009D7195">
        <w:rPr>
          <w:rFonts w:ascii="Book Antiqua" w:hAnsi="Book Antiqua" w:cs="Book Antiqua"/>
          <w:b/>
          <w:bCs/>
          <w:color w:val="000000"/>
        </w:rPr>
        <w:t xml:space="preserve"> </w:t>
      </w:r>
      <w:r w:rsidR="00D001B1" w:rsidRPr="009D7195">
        <w:rPr>
          <w:rFonts w:ascii="Book Antiqua" w:hAnsi="Book Antiqua" w:cs="Book Antiqua"/>
          <w:color w:val="000000"/>
        </w:rPr>
        <w:t>a</w:t>
      </w:r>
      <w:r w:rsidR="00D001B1" w:rsidRPr="009D7195">
        <w:rPr>
          <w:rFonts w:ascii="Book Antiqua" w:eastAsia="Book Antiqua" w:hAnsi="Book Antiqua" w:cs="Book Antiqua"/>
          <w:color w:val="000000"/>
        </w:rPr>
        <w:t xml:space="preserve">uthors </w:t>
      </w:r>
      <w:r w:rsidR="00D001B1" w:rsidRPr="009D7195">
        <w:rPr>
          <w:rFonts w:ascii="Book Antiqua" w:hAnsi="Book Antiqua" w:cs="Book Antiqua"/>
          <w:color w:val="000000"/>
        </w:rPr>
        <w:t>report</w:t>
      </w:r>
      <w:r w:rsidR="00D001B1" w:rsidRPr="009D7195">
        <w:rPr>
          <w:rFonts w:ascii="Book Antiqua" w:eastAsia="Book Antiqua" w:hAnsi="Book Antiqua" w:cs="Book Antiqua"/>
          <w:color w:val="000000"/>
        </w:rPr>
        <w:t xml:space="preserve"> no </w:t>
      </w:r>
      <w:r w:rsidR="00D001B1" w:rsidRPr="009D7195">
        <w:rPr>
          <w:rFonts w:ascii="Book Antiqua" w:hAnsi="Book Antiqua" w:cs="Book Antiqua"/>
          <w:color w:val="000000"/>
        </w:rPr>
        <w:t xml:space="preserve">relevant </w:t>
      </w:r>
      <w:r w:rsidR="00D001B1" w:rsidRPr="009D7195">
        <w:rPr>
          <w:rFonts w:ascii="Book Antiqua" w:eastAsia="Book Antiqua" w:hAnsi="Book Antiqua" w:cs="Book Antiqua"/>
          <w:color w:val="000000"/>
        </w:rPr>
        <w:t>conflict</w:t>
      </w:r>
      <w:r w:rsidR="00D001B1" w:rsidRPr="009D7195">
        <w:rPr>
          <w:rFonts w:ascii="Book Antiqua" w:hAnsi="Book Antiqua" w:cs="Book Antiqua"/>
          <w:color w:val="000000"/>
        </w:rPr>
        <w:t>s</w:t>
      </w:r>
      <w:r w:rsidR="00D001B1" w:rsidRPr="009D7195">
        <w:rPr>
          <w:rFonts w:ascii="Book Antiqua" w:eastAsia="Book Antiqua" w:hAnsi="Book Antiqua" w:cs="Book Antiqua"/>
          <w:color w:val="000000"/>
        </w:rPr>
        <w:t xml:space="preserve"> of interest for this article.</w:t>
      </w:r>
    </w:p>
    <w:p w14:paraId="3C825CB9" w14:textId="77777777" w:rsidR="00A77B3E" w:rsidRPr="009D7195" w:rsidRDefault="00A77B3E" w:rsidP="009D7195">
      <w:pPr>
        <w:spacing w:line="360" w:lineRule="auto"/>
        <w:jc w:val="both"/>
        <w:rPr>
          <w:rFonts w:ascii="Book Antiqua" w:hAnsi="Book Antiqua"/>
        </w:rPr>
      </w:pPr>
    </w:p>
    <w:p w14:paraId="702C0BA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CARE Checklist (2016) statement: </w:t>
      </w:r>
      <w:r w:rsidRPr="009D7195">
        <w:rPr>
          <w:rFonts w:ascii="Book Antiqua" w:eastAsia="Book Antiqua" w:hAnsi="Book Antiqua" w:cs="Book Antiqua"/>
          <w:color w:val="000000"/>
        </w:rPr>
        <w:t>The authors have read the CARE Checklist (2016), and the manuscript was prepared and revised according to the CARE Checklist (2016).</w:t>
      </w:r>
    </w:p>
    <w:p w14:paraId="64C72B4D" w14:textId="77777777" w:rsidR="00A77B3E" w:rsidRPr="009D7195" w:rsidRDefault="00A77B3E" w:rsidP="009D7195">
      <w:pPr>
        <w:spacing w:line="360" w:lineRule="auto"/>
        <w:jc w:val="both"/>
        <w:rPr>
          <w:rFonts w:ascii="Book Antiqua" w:hAnsi="Book Antiqua"/>
        </w:rPr>
      </w:pPr>
    </w:p>
    <w:p w14:paraId="47D5271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rPr>
        <w:t xml:space="preserve">Open-Access: </w:t>
      </w:r>
      <w:r w:rsidRPr="009D719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7195">
        <w:rPr>
          <w:rFonts w:ascii="Book Antiqua" w:eastAsia="Book Antiqua" w:hAnsi="Book Antiqua" w:cs="Book Antiqua"/>
          <w:color w:val="000000"/>
        </w:rPr>
        <w:t>NonCommercial</w:t>
      </w:r>
      <w:proofErr w:type="spellEnd"/>
      <w:r w:rsidRPr="009D719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48F8A4" w14:textId="77777777" w:rsidR="00A77B3E" w:rsidRPr="009D7195" w:rsidRDefault="00A77B3E" w:rsidP="009D7195">
      <w:pPr>
        <w:spacing w:line="360" w:lineRule="auto"/>
        <w:jc w:val="both"/>
        <w:rPr>
          <w:rFonts w:ascii="Book Antiqua" w:hAnsi="Book Antiqua"/>
        </w:rPr>
      </w:pPr>
    </w:p>
    <w:p w14:paraId="25778545" w14:textId="77777777" w:rsidR="00A77B3E" w:rsidRPr="009D7195" w:rsidRDefault="002258D2" w:rsidP="009D7195">
      <w:pPr>
        <w:spacing w:line="360" w:lineRule="auto"/>
        <w:jc w:val="both"/>
        <w:rPr>
          <w:rFonts w:ascii="Book Antiqua" w:hAnsi="Book Antiqua" w:cs="Book Antiqua"/>
          <w:color w:val="000000"/>
          <w:lang w:eastAsia="zh-CN"/>
        </w:rPr>
      </w:pPr>
      <w:r w:rsidRPr="009D7195">
        <w:rPr>
          <w:rFonts w:ascii="Book Antiqua" w:eastAsia="Book Antiqua" w:hAnsi="Book Antiqua" w:cs="Book Antiqua"/>
          <w:b/>
          <w:color w:val="000000"/>
        </w:rPr>
        <w:t xml:space="preserve">Provenance and peer review: </w:t>
      </w:r>
      <w:r w:rsidRPr="009D7195">
        <w:rPr>
          <w:rFonts w:ascii="Book Antiqua" w:eastAsia="Book Antiqua" w:hAnsi="Book Antiqua" w:cs="Book Antiqua"/>
          <w:color w:val="000000"/>
        </w:rPr>
        <w:t>Unsolicited article; Externally peer reviewed.</w:t>
      </w:r>
    </w:p>
    <w:p w14:paraId="7D31ECFF" w14:textId="77777777" w:rsidR="001C113D" w:rsidRPr="009D7195" w:rsidRDefault="001C113D" w:rsidP="009D7195">
      <w:pPr>
        <w:spacing w:line="360" w:lineRule="auto"/>
        <w:jc w:val="both"/>
        <w:rPr>
          <w:rFonts w:ascii="Book Antiqua" w:hAnsi="Book Antiqua"/>
          <w:lang w:eastAsia="zh-CN"/>
        </w:rPr>
      </w:pPr>
    </w:p>
    <w:p w14:paraId="75406BCC"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Peer-review model: </w:t>
      </w:r>
      <w:r w:rsidRPr="009D7195">
        <w:rPr>
          <w:rFonts w:ascii="Book Antiqua" w:eastAsia="Book Antiqua" w:hAnsi="Book Antiqua" w:cs="Book Antiqua"/>
          <w:color w:val="000000"/>
        </w:rPr>
        <w:t>Single blind</w:t>
      </w:r>
    </w:p>
    <w:p w14:paraId="4374791B" w14:textId="77777777" w:rsidR="00A77B3E" w:rsidRPr="009D7195" w:rsidRDefault="00A77B3E" w:rsidP="009D7195">
      <w:pPr>
        <w:spacing w:line="360" w:lineRule="auto"/>
        <w:jc w:val="both"/>
        <w:rPr>
          <w:rFonts w:ascii="Book Antiqua" w:hAnsi="Book Antiqua"/>
        </w:rPr>
      </w:pPr>
    </w:p>
    <w:p w14:paraId="6656CE5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Peer-review started: </w:t>
      </w:r>
      <w:r w:rsidRPr="009D7195">
        <w:rPr>
          <w:rFonts w:ascii="Book Antiqua" w:eastAsia="Book Antiqua" w:hAnsi="Book Antiqua" w:cs="Book Antiqua"/>
          <w:color w:val="000000"/>
        </w:rPr>
        <w:t>September 25, 2022</w:t>
      </w:r>
    </w:p>
    <w:p w14:paraId="2B377930"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First decision: </w:t>
      </w:r>
      <w:r w:rsidRPr="009D7195">
        <w:rPr>
          <w:rFonts w:ascii="Book Antiqua" w:eastAsia="Book Antiqua" w:hAnsi="Book Antiqua" w:cs="Book Antiqua"/>
          <w:color w:val="000000"/>
        </w:rPr>
        <w:t>October 12, 2022</w:t>
      </w:r>
    </w:p>
    <w:p w14:paraId="0A30F125"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Article in press: </w:t>
      </w:r>
    </w:p>
    <w:p w14:paraId="129FCF97" w14:textId="77777777" w:rsidR="00A77B3E" w:rsidRPr="009D7195" w:rsidRDefault="00A77B3E" w:rsidP="009D7195">
      <w:pPr>
        <w:spacing w:line="360" w:lineRule="auto"/>
        <w:jc w:val="both"/>
        <w:rPr>
          <w:rFonts w:ascii="Book Antiqua" w:hAnsi="Book Antiqua"/>
        </w:rPr>
      </w:pPr>
    </w:p>
    <w:p w14:paraId="17EBA1B5" w14:textId="7CD329EF"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5D084E" w:rsidRPr="009D7195">
        <w:rPr>
          <w:rFonts w:ascii="Book Antiqua" w:eastAsia="微软雅黑" w:hAnsi="Book Antiqua" w:cs="宋体"/>
        </w:rPr>
        <w:t>Medicine, research and experimenta</w:t>
      </w:r>
      <w:bookmarkEnd w:id="1"/>
      <w:r w:rsidR="005D084E" w:rsidRPr="009D7195">
        <w:rPr>
          <w:rFonts w:ascii="Book Antiqua" w:eastAsia="微软雅黑" w:hAnsi="Book Antiqua" w:cs="宋体"/>
        </w:rPr>
        <w:t>l</w:t>
      </w:r>
      <w:bookmarkEnd w:id="2"/>
      <w:bookmarkEnd w:id="3"/>
      <w:bookmarkEnd w:id="4"/>
    </w:p>
    <w:p w14:paraId="45A76C07"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 xml:space="preserve">Country/Territory of origin: </w:t>
      </w:r>
      <w:r w:rsidRPr="009D7195">
        <w:rPr>
          <w:rFonts w:ascii="Book Antiqua" w:eastAsia="Book Antiqua" w:hAnsi="Book Antiqua" w:cs="Book Antiqua"/>
          <w:color w:val="000000"/>
        </w:rPr>
        <w:t>South Korea</w:t>
      </w:r>
    </w:p>
    <w:p w14:paraId="42E82920"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color w:val="000000"/>
        </w:rPr>
        <w:t>Peer-review report’s scientific quality classification</w:t>
      </w:r>
    </w:p>
    <w:p w14:paraId="5F7E8FA2"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lastRenderedPageBreak/>
        <w:t>Grade A (Excellent): 0</w:t>
      </w:r>
    </w:p>
    <w:p w14:paraId="15591FF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B (Very good): B</w:t>
      </w:r>
    </w:p>
    <w:p w14:paraId="172CA9C4"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C (Good): 0</w:t>
      </w:r>
    </w:p>
    <w:p w14:paraId="277985EB"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D (Fair): D</w:t>
      </w:r>
    </w:p>
    <w:p w14:paraId="7C13474F" w14:textId="77777777"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color w:val="000000"/>
        </w:rPr>
        <w:t>Grade E (Poor): 0</w:t>
      </w:r>
    </w:p>
    <w:p w14:paraId="0AA391B8" w14:textId="77777777" w:rsidR="00A77B3E" w:rsidRPr="009D7195" w:rsidRDefault="00A77B3E" w:rsidP="009D7195">
      <w:pPr>
        <w:spacing w:line="360" w:lineRule="auto"/>
        <w:jc w:val="both"/>
        <w:rPr>
          <w:rFonts w:ascii="Book Antiqua" w:hAnsi="Book Antiqua"/>
        </w:rPr>
      </w:pPr>
    </w:p>
    <w:p w14:paraId="1523D165" w14:textId="12E8AAA6" w:rsidR="00E37CA3" w:rsidRPr="009D7195" w:rsidRDefault="002258D2" w:rsidP="009D7195">
      <w:pPr>
        <w:spacing w:line="360" w:lineRule="auto"/>
        <w:jc w:val="both"/>
        <w:rPr>
          <w:rFonts w:ascii="Book Antiqua" w:hAnsi="Book Antiqua" w:cs="Book Antiqua"/>
          <w:color w:val="000000"/>
          <w:lang w:eastAsia="zh-CN"/>
        </w:rPr>
      </w:pPr>
      <w:r w:rsidRPr="009D7195">
        <w:rPr>
          <w:rFonts w:ascii="Book Antiqua" w:eastAsia="Book Antiqua" w:hAnsi="Book Antiqua" w:cs="Book Antiqua"/>
          <w:b/>
          <w:color w:val="000000"/>
        </w:rPr>
        <w:t xml:space="preserve">P-Reviewer: </w:t>
      </w:r>
      <w:r w:rsidRPr="009D7195">
        <w:rPr>
          <w:rFonts w:ascii="Book Antiqua" w:eastAsia="Book Antiqua" w:hAnsi="Book Antiqua" w:cs="Book Antiqua"/>
          <w:color w:val="000000"/>
        </w:rPr>
        <w:t xml:space="preserve">Agrawal P, United States; </w:t>
      </w:r>
      <w:proofErr w:type="spellStart"/>
      <w:r w:rsidRPr="009D7195">
        <w:rPr>
          <w:rFonts w:ascii="Book Antiqua" w:eastAsia="Book Antiqua" w:hAnsi="Book Antiqua" w:cs="Book Antiqua"/>
          <w:color w:val="000000"/>
        </w:rPr>
        <w:t>Touihmi</w:t>
      </w:r>
      <w:proofErr w:type="spellEnd"/>
      <w:r w:rsidRPr="009D7195">
        <w:rPr>
          <w:rFonts w:ascii="Book Antiqua" w:eastAsia="Book Antiqua" w:hAnsi="Book Antiqua" w:cs="Book Antiqua"/>
          <w:color w:val="000000"/>
        </w:rPr>
        <w:t xml:space="preserve"> S</w:t>
      </w:r>
      <w:r w:rsidR="00AA3AC1">
        <w:rPr>
          <w:rFonts w:ascii="Book Antiqua" w:hAnsi="Book Antiqua" w:cs="Book Antiqua" w:hint="eastAsia"/>
          <w:color w:val="000000"/>
          <w:lang w:eastAsia="zh-CN"/>
        </w:rPr>
        <w:t xml:space="preserve">, </w:t>
      </w:r>
      <w:r w:rsidR="0033185B" w:rsidRPr="0033185B">
        <w:rPr>
          <w:rFonts w:ascii="Book Antiqua" w:hAnsi="Book Antiqua" w:cs="Book Antiqua"/>
          <w:color w:val="000000"/>
          <w:lang w:eastAsia="zh-CN"/>
        </w:rPr>
        <w:t>Morocco</w:t>
      </w:r>
      <w:r w:rsidRPr="009D7195">
        <w:rPr>
          <w:rFonts w:ascii="Book Antiqua" w:eastAsia="Book Antiqua" w:hAnsi="Book Antiqua" w:cs="Book Antiqua"/>
          <w:b/>
          <w:color w:val="000000"/>
        </w:rPr>
        <w:t xml:space="preserve"> S-Editor: </w:t>
      </w:r>
      <w:r w:rsidR="00E37CA3" w:rsidRPr="009D7195">
        <w:rPr>
          <w:rFonts w:ascii="Book Antiqua" w:hAnsi="Book Antiqua" w:cs="Book Antiqua"/>
          <w:color w:val="000000"/>
          <w:lang w:eastAsia="zh-CN"/>
        </w:rPr>
        <w:t>Fan JR</w:t>
      </w:r>
      <w:r w:rsidRPr="009D7195">
        <w:rPr>
          <w:rFonts w:ascii="Book Antiqua" w:eastAsia="Book Antiqua" w:hAnsi="Book Antiqua" w:cs="Book Antiqua"/>
          <w:b/>
          <w:color w:val="000000"/>
        </w:rPr>
        <w:t xml:space="preserve"> L-Editor: </w:t>
      </w:r>
      <w:r w:rsidR="00A1503C" w:rsidRPr="009D7195">
        <w:rPr>
          <w:rFonts w:ascii="Book Antiqua" w:hAnsi="Book Antiqua" w:cs="Book Antiqua"/>
          <w:color w:val="000000"/>
          <w:lang w:eastAsia="zh-CN"/>
        </w:rPr>
        <w:t>A</w:t>
      </w:r>
      <w:r w:rsidRPr="009D7195">
        <w:rPr>
          <w:rFonts w:ascii="Book Antiqua" w:eastAsia="Book Antiqua" w:hAnsi="Book Antiqua" w:cs="Book Antiqua"/>
          <w:b/>
          <w:color w:val="000000"/>
        </w:rPr>
        <w:t xml:space="preserve"> P-Editor:</w:t>
      </w:r>
      <w:r w:rsidR="00E37CA3" w:rsidRPr="009D7195">
        <w:rPr>
          <w:rFonts w:ascii="Book Antiqua" w:hAnsi="Book Antiqua" w:cs="Book Antiqua"/>
          <w:color w:val="000000"/>
          <w:lang w:eastAsia="zh-CN"/>
        </w:rPr>
        <w:t xml:space="preserve"> Fan JR</w:t>
      </w:r>
    </w:p>
    <w:p w14:paraId="401A0899" w14:textId="1A24C15F" w:rsidR="00A77B3E" w:rsidRPr="009D7195" w:rsidRDefault="002258D2" w:rsidP="009D7195">
      <w:pPr>
        <w:spacing w:line="360" w:lineRule="auto"/>
        <w:jc w:val="both"/>
        <w:rPr>
          <w:rFonts w:ascii="Book Antiqua" w:hAnsi="Book Antiqua"/>
        </w:rPr>
        <w:sectPr w:rsidR="00A77B3E" w:rsidRPr="009D7195">
          <w:pgSz w:w="12240" w:h="15840"/>
          <w:pgMar w:top="1440" w:right="1440" w:bottom="1440" w:left="1440" w:header="720" w:footer="720" w:gutter="0"/>
          <w:cols w:space="720"/>
          <w:docGrid w:linePitch="360"/>
        </w:sectPr>
      </w:pPr>
      <w:r w:rsidRPr="009D7195">
        <w:rPr>
          <w:rFonts w:ascii="Book Antiqua" w:eastAsia="Book Antiqua" w:hAnsi="Book Antiqua" w:cs="Book Antiqua"/>
          <w:b/>
          <w:color w:val="000000"/>
        </w:rPr>
        <w:t xml:space="preserve"> </w:t>
      </w:r>
    </w:p>
    <w:p w14:paraId="41C8BDBC" w14:textId="77777777" w:rsidR="00A77B3E" w:rsidRPr="009D7195" w:rsidRDefault="002258D2" w:rsidP="009D7195">
      <w:pPr>
        <w:spacing w:line="360" w:lineRule="auto"/>
        <w:jc w:val="both"/>
        <w:rPr>
          <w:rFonts w:ascii="Book Antiqua" w:hAnsi="Book Antiqua" w:cs="Book Antiqua"/>
          <w:b/>
          <w:color w:val="000000"/>
          <w:lang w:eastAsia="zh-CN"/>
        </w:rPr>
      </w:pPr>
      <w:r w:rsidRPr="009D7195">
        <w:rPr>
          <w:rFonts w:ascii="Book Antiqua" w:eastAsia="Book Antiqua" w:hAnsi="Book Antiqua" w:cs="Book Antiqua"/>
          <w:b/>
          <w:color w:val="000000"/>
        </w:rPr>
        <w:lastRenderedPageBreak/>
        <w:t>Figure Legends</w:t>
      </w:r>
    </w:p>
    <w:p w14:paraId="3E55943E" w14:textId="1C23BBF4" w:rsidR="00EE280A" w:rsidRPr="009D7195" w:rsidRDefault="00061A9D" w:rsidP="009D7195">
      <w:pPr>
        <w:spacing w:line="360" w:lineRule="auto"/>
        <w:jc w:val="both"/>
        <w:rPr>
          <w:rFonts w:ascii="Book Antiqua" w:hAnsi="Book Antiqua"/>
          <w:lang w:eastAsia="zh-CN"/>
        </w:rPr>
      </w:pPr>
      <w:r w:rsidRPr="009D7195">
        <w:rPr>
          <w:rFonts w:ascii="Book Antiqua" w:hAnsi="Book Antiqua"/>
          <w:noProof/>
          <w:lang w:eastAsia="zh-CN"/>
        </w:rPr>
        <w:drawing>
          <wp:inline distT="0" distB="0" distL="0" distR="0" wp14:anchorId="21EE31C5" wp14:editId="49F819E6">
            <wp:extent cx="3810196" cy="21781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10196" cy="2178162"/>
                    </a:xfrm>
                    <a:prstGeom prst="rect">
                      <a:avLst/>
                    </a:prstGeom>
                  </pic:spPr>
                </pic:pic>
              </a:graphicData>
            </a:graphic>
          </wp:inline>
        </w:drawing>
      </w:r>
    </w:p>
    <w:p w14:paraId="4D239B34" w14:textId="7765C8FA" w:rsidR="00A77B3E" w:rsidRPr="009D7195" w:rsidRDefault="002258D2" w:rsidP="009D7195">
      <w:pPr>
        <w:spacing w:line="360" w:lineRule="auto"/>
        <w:jc w:val="both"/>
        <w:rPr>
          <w:rFonts w:ascii="Book Antiqua" w:hAnsi="Book Antiqua" w:cs="Book Antiqua"/>
          <w:color w:val="000000"/>
          <w:shd w:val="clear" w:color="auto" w:fill="FDFDFD"/>
          <w:lang w:eastAsia="zh-CN"/>
        </w:rPr>
      </w:pPr>
      <w:r w:rsidRPr="009D7195">
        <w:rPr>
          <w:rFonts w:ascii="Book Antiqua" w:eastAsia="Book Antiqua" w:hAnsi="Book Antiqua" w:cs="Book Antiqua"/>
          <w:b/>
          <w:bCs/>
          <w:color w:val="000000"/>
        </w:rPr>
        <w:t xml:space="preserve">Figure 1 Initial Photograph of both </w:t>
      </w:r>
      <w:r w:rsidR="00B154B1" w:rsidRPr="009D7195">
        <w:rPr>
          <w:rFonts w:ascii="Book Antiqua" w:eastAsia="Book Antiqua" w:hAnsi="Book Antiqua" w:cs="Book Antiqua"/>
          <w:b/>
          <w:color w:val="000000"/>
          <w:shd w:val="clear" w:color="auto" w:fill="FFFFFF"/>
        </w:rPr>
        <w:t>nipple areolar complex</w:t>
      </w:r>
      <w:r w:rsidRPr="009D7195">
        <w:rPr>
          <w:rFonts w:ascii="Book Antiqua" w:eastAsia="Book Antiqua" w:hAnsi="Book Antiqua" w:cs="Book Antiqua"/>
          <w:b/>
          <w:bCs/>
          <w:color w:val="000000"/>
        </w:rPr>
        <w:t xml:space="preserve">. </w:t>
      </w:r>
      <w:r w:rsidRPr="009D7195">
        <w:rPr>
          <w:rFonts w:ascii="Book Antiqua" w:eastAsia="Book Antiqua" w:hAnsi="Book Antiqua" w:cs="Book Antiqua"/>
          <w:color w:val="000000"/>
          <w:shd w:val="clear" w:color="auto" w:fill="FDFDFD"/>
        </w:rPr>
        <w:t xml:space="preserve">Scars were seen on both peri-areolar areas and lower pole of the breast after the breast reduction operation. Pinpoint bleeding was found in both areolar areas. The size of the </w:t>
      </w:r>
      <w:r w:rsidR="00B154B1" w:rsidRPr="009D7195">
        <w:rPr>
          <w:rFonts w:ascii="Book Antiqua" w:eastAsia="Book Antiqua" w:hAnsi="Book Antiqua" w:cs="Book Antiqua"/>
          <w:color w:val="000000"/>
          <w:shd w:val="clear" w:color="auto" w:fill="FFFFFF"/>
        </w:rPr>
        <w:t>nipple areolar complex</w:t>
      </w:r>
      <w:r w:rsidR="00B154B1" w:rsidRPr="009D7195">
        <w:rPr>
          <w:rFonts w:ascii="Book Antiqua" w:eastAsia="Book Antiqua" w:hAnsi="Book Antiqua" w:cs="Book Antiqua"/>
          <w:color w:val="000000"/>
          <w:shd w:val="clear" w:color="auto" w:fill="FDFDFD"/>
        </w:rPr>
        <w:t xml:space="preserve"> </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NAC</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 xml:space="preserve"> on the right side appeared larger than that of the NAC on the left side. The nipples remained dark brown in color because tattoos were not performed on that area and they did not match the color of the areolar area. Hypopigmentation was seen in both areolar areas.</w:t>
      </w:r>
    </w:p>
    <w:p w14:paraId="224CEE29" w14:textId="4D6323A8" w:rsidR="00B154B1" w:rsidRPr="009D7195" w:rsidRDefault="00061A9D" w:rsidP="009D7195">
      <w:pPr>
        <w:spacing w:line="360" w:lineRule="auto"/>
        <w:jc w:val="both"/>
        <w:rPr>
          <w:rFonts w:ascii="Book Antiqua" w:hAnsi="Book Antiqua"/>
          <w:lang w:eastAsia="zh-CN"/>
        </w:rPr>
      </w:pPr>
      <w:r w:rsidRPr="009D7195">
        <w:rPr>
          <w:rFonts w:ascii="Book Antiqua" w:hAnsi="Book Antiqua"/>
          <w:lang w:eastAsia="zh-CN"/>
        </w:rPr>
        <w:br w:type="page"/>
      </w:r>
      <w:r w:rsidRPr="009D7195">
        <w:rPr>
          <w:rFonts w:ascii="Book Antiqua" w:hAnsi="Book Antiqua"/>
          <w:noProof/>
          <w:lang w:eastAsia="zh-CN"/>
        </w:rPr>
        <w:lastRenderedPageBreak/>
        <w:drawing>
          <wp:inline distT="0" distB="0" distL="0" distR="0" wp14:anchorId="6F5BCA4E" wp14:editId="2F6D1038">
            <wp:extent cx="3873699" cy="2184512"/>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73699" cy="2184512"/>
                    </a:xfrm>
                    <a:prstGeom prst="rect">
                      <a:avLst/>
                    </a:prstGeom>
                  </pic:spPr>
                </pic:pic>
              </a:graphicData>
            </a:graphic>
          </wp:inline>
        </w:drawing>
      </w:r>
    </w:p>
    <w:p w14:paraId="6A0605C9" w14:textId="77777777" w:rsidR="00A77B3E" w:rsidRPr="009D7195" w:rsidRDefault="002258D2" w:rsidP="009D7195">
      <w:pPr>
        <w:spacing w:line="360" w:lineRule="auto"/>
        <w:jc w:val="both"/>
        <w:rPr>
          <w:rFonts w:ascii="Book Antiqua" w:hAnsi="Book Antiqua" w:cs="Book Antiqua"/>
          <w:color w:val="000000"/>
          <w:lang w:eastAsia="zh-CN"/>
        </w:rPr>
      </w:pPr>
      <w:r w:rsidRPr="009D7195">
        <w:rPr>
          <w:rFonts w:ascii="Book Antiqua" w:eastAsia="Book Antiqua" w:hAnsi="Book Antiqua" w:cs="Book Antiqua"/>
          <w:b/>
          <w:bCs/>
          <w:color w:val="000000"/>
        </w:rPr>
        <w:t xml:space="preserve">Figure 2 An exudate from the areolar area. </w:t>
      </w:r>
      <w:r w:rsidRPr="009D7195">
        <w:rPr>
          <w:rFonts w:ascii="Book Antiqua" w:eastAsia="Book Antiqua" w:hAnsi="Book Antiqua" w:cs="Book Antiqua"/>
          <w:color w:val="000000"/>
        </w:rPr>
        <w:t>Red arrow indicated blood clot and bleeding. Yellow arrow indicated orange color ink ejected from the areolar area. Blue arrow indicated an exudate mixed with pus.</w:t>
      </w:r>
    </w:p>
    <w:p w14:paraId="5837DA76" w14:textId="6C48735E" w:rsidR="00B154B1" w:rsidRPr="009D7195" w:rsidRDefault="00061A9D" w:rsidP="009D7195">
      <w:pPr>
        <w:spacing w:line="360" w:lineRule="auto"/>
        <w:jc w:val="both"/>
        <w:rPr>
          <w:rFonts w:ascii="Book Antiqua" w:hAnsi="Book Antiqua"/>
          <w:lang w:eastAsia="zh-CN"/>
        </w:rPr>
      </w:pPr>
      <w:r w:rsidRPr="009D7195">
        <w:rPr>
          <w:rFonts w:ascii="Book Antiqua" w:hAnsi="Book Antiqua"/>
          <w:lang w:eastAsia="zh-CN"/>
        </w:rPr>
        <w:br w:type="page"/>
      </w:r>
      <w:r w:rsidRPr="009D7195">
        <w:rPr>
          <w:rFonts w:ascii="Book Antiqua" w:hAnsi="Book Antiqua"/>
          <w:noProof/>
          <w:lang w:eastAsia="zh-CN"/>
        </w:rPr>
        <w:lastRenderedPageBreak/>
        <w:drawing>
          <wp:inline distT="0" distB="0" distL="0" distR="0" wp14:anchorId="327EDF86" wp14:editId="4851F39E">
            <wp:extent cx="5486400" cy="2081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081530"/>
                    </a:xfrm>
                    <a:prstGeom prst="rect">
                      <a:avLst/>
                    </a:prstGeom>
                  </pic:spPr>
                </pic:pic>
              </a:graphicData>
            </a:graphic>
          </wp:inline>
        </w:drawing>
      </w:r>
    </w:p>
    <w:p w14:paraId="4940A959" w14:textId="7AABDE78" w:rsidR="00A77B3E" w:rsidRPr="009D7195" w:rsidRDefault="002258D2" w:rsidP="009D7195">
      <w:pPr>
        <w:spacing w:line="360" w:lineRule="auto"/>
        <w:jc w:val="both"/>
        <w:rPr>
          <w:rFonts w:ascii="Book Antiqua" w:hAnsi="Book Antiqua"/>
        </w:rPr>
      </w:pPr>
      <w:r w:rsidRPr="009D7195">
        <w:rPr>
          <w:rFonts w:ascii="Book Antiqua" w:eastAsia="Book Antiqua" w:hAnsi="Book Antiqua" w:cs="Book Antiqua"/>
          <w:b/>
          <w:bCs/>
          <w:color w:val="000000"/>
          <w:shd w:val="clear" w:color="auto" w:fill="FDFDFD"/>
        </w:rPr>
        <w:t xml:space="preserve">Figure 3 </w:t>
      </w:r>
      <w:r w:rsidR="00A25548" w:rsidRPr="009D7195">
        <w:rPr>
          <w:rFonts w:ascii="Book Antiqua" w:eastAsia="Book Antiqua" w:hAnsi="Book Antiqua" w:cs="Book Antiqua"/>
          <w:b/>
          <w:bCs/>
          <w:color w:val="000000"/>
          <w:shd w:val="clear" w:color="auto" w:fill="FDFDFD"/>
        </w:rPr>
        <w:t>A photograph taken after</w:t>
      </w:r>
      <w:r w:rsidR="00A36E4C" w:rsidRPr="009D7195">
        <w:rPr>
          <w:rFonts w:ascii="Book Antiqua" w:hAnsi="Book Antiqua" w:cs="Book Antiqua"/>
          <w:b/>
          <w:bCs/>
          <w:color w:val="000000"/>
          <w:shd w:val="clear" w:color="auto" w:fill="FDFDFD"/>
          <w:lang w:eastAsia="zh-CN"/>
        </w:rPr>
        <w:t xml:space="preserve"> </w:t>
      </w:r>
      <w:r w:rsidR="00A25548" w:rsidRPr="009D7195">
        <w:rPr>
          <w:rFonts w:ascii="Book Antiqua" w:eastAsia="Book Antiqua" w:hAnsi="Book Antiqua" w:cs="Book Antiqua"/>
          <w:b/>
          <w:bCs/>
          <w:color w:val="000000"/>
          <w:shd w:val="clear" w:color="auto" w:fill="FDFDFD"/>
        </w:rPr>
        <w:t>treatment</w:t>
      </w:r>
      <w:r w:rsidR="00A36E4C" w:rsidRPr="009D7195">
        <w:rPr>
          <w:rFonts w:ascii="Book Antiqua" w:hAnsi="Book Antiqua" w:cs="Book Antiqua"/>
          <w:b/>
          <w:bCs/>
          <w:color w:val="000000"/>
          <w:shd w:val="clear" w:color="auto" w:fill="FDFDFD"/>
          <w:lang w:eastAsia="zh-CN"/>
        </w:rPr>
        <w:t>.</w:t>
      </w:r>
      <w:r w:rsidR="00A25548" w:rsidRPr="009D7195">
        <w:rPr>
          <w:rFonts w:ascii="Book Antiqua" w:eastAsia="Book Antiqua" w:hAnsi="Book Antiqua" w:cs="Book Antiqua"/>
          <w:b/>
          <w:bCs/>
          <w:color w:val="000000"/>
          <w:shd w:val="clear" w:color="auto" w:fill="FDFDFD"/>
        </w:rPr>
        <w:t xml:space="preserve"> </w:t>
      </w:r>
      <w:r w:rsidR="00BA7E28" w:rsidRPr="009D7195">
        <w:rPr>
          <w:rFonts w:ascii="Book Antiqua" w:hAnsi="Book Antiqua" w:cs="Book Antiqua"/>
          <w:bCs/>
          <w:color w:val="000000"/>
          <w:shd w:val="clear" w:color="auto" w:fill="FDFDFD"/>
          <w:lang w:eastAsia="zh-CN"/>
        </w:rPr>
        <w:t xml:space="preserve">A: </w:t>
      </w:r>
      <w:r w:rsidRPr="009D7195">
        <w:rPr>
          <w:rFonts w:ascii="Book Antiqua" w:eastAsia="Book Antiqua" w:hAnsi="Book Antiqua" w:cs="Book Antiqua"/>
          <w:bCs/>
          <w:color w:val="000000"/>
          <w:shd w:val="clear" w:color="auto" w:fill="FDFDFD"/>
        </w:rPr>
        <w:t xml:space="preserve">A photograph taken after two weeks of treatment. </w:t>
      </w:r>
      <w:r w:rsidRPr="009D7195">
        <w:rPr>
          <w:rFonts w:ascii="Book Antiqua" w:eastAsia="Book Antiqua" w:hAnsi="Book Antiqua" w:cs="Book Antiqua"/>
          <w:color w:val="000000"/>
          <w:shd w:val="clear" w:color="auto" w:fill="FDFDFD"/>
        </w:rPr>
        <w:t xml:space="preserve">Swelling, discharge, and pain improved, and bleeding stopped. Epithelialization was in progress, but there was still a raw surface on the areolar area. Hyperpigmentation and hypopigmentation were seen. Also, color mismatch and size mismatch of both </w:t>
      </w:r>
      <w:r w:rsidR="00B154B1" w:rsidRPr="009D7195">
        <w:rPr>
          <w:rFonts w:ascii="Book Antiqua" w:eastAsia="Book Antiqua" w:hAnsi="Book Antiqua" w:cs="Book Antiqua"/>
          <w:color w:val="000000"/>
          <w:shd w:val="clear" w:color="auto" w:fill="FFFFFF"/>
        </w:rPr>
        <w:t>nipple areolar complex</w:t>
      </w:r>
      <w:r w:rsidR="00B154B1" w:rsidRPr="009D7195">
        <w:rPr>
          <w:rFonts w:ascii="Book Antiqua" w:eastAsia="Book Antiqua" w:hAnsi="Book Antiqua" w:cs="Book Antiqua"/>
          <w:color w:val="000000"/>
          <w:shd w:val="clear" w:color="auto" w:fill="FDFDFD"/>
        </w:rPr>
        <w:t xml:space="preserve"> </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NACs</w:t>
      </w:r>
      <w:r w:rsidR="00B154B1" w:rsidRPr="009D7195">
        <w:rPr>
          <w:rFonts w:ascii="Book Antiqua" w:hAnsi="Book Antiqua" w:cs="Book Antiqua"/>
          <w:color w:val="000000"/>
          <w:shd w:val="clear" w:color="auto" w:fill="FDFDFD"/>
          <w:lang w:eastAsia="zh-CN"/>
        </w:rPr>
        <w:t>)</w:t>
      </w:r>
      <w:r w:rsidRPr="009D7195">
        <w:rPr>
          <w:rFonts w:ascii="Book Antiqua" w:eastAsia="Book Antiqua" w:hAnsi="Book Antiqua" w:cs="Book Antiqua"/>
          <w:color w:val="000000"/>
          <w:shd w:val="clear" w:color="auto" w:fill="FDFDFD"/>
        </w:rPr>
        <w:t xml:space="preserve"> were noted, and there was a color mismatch between the nipple and areolar area, which looked unnatural</w:t>
      </w:r>
      <w:r w:rsidR="00BA7E28" w:rsidRPr="009D7195">
        <w:rPr>
          <w:rFonts w:ascii="Book Antiqua" w:hAnsi="Book Antiqua" w:cs="Book Antiqua"/>
          <w:color w:val="000000"/>
          <w:shd w:val="clear" w:color="auto" w:fill="FDFDFD"/>
          <w:lang w:eastAsia="zh-CN"/>
        </w:rPr>
        <w:t xml:space="preserve">; </w:t>
      </w:r>
      <w:r w:rsidR="00BA7E28" w:rsidRPr="009D7195">
        <w:rPr>
          <w:rFonts w:ascii="Book Antiqua" w:hAnsi="Book Antiqua" w:cs="Book Antiqua"/>
          <w:bCs/>
          <w:color w:val="000000"/>
          <w:lang w:eastAsia="zh-CN"/>
        </w:rPr>
        <w:t>B:</w:t>
      </w:r>
      <w:r w:rsidRPr="009D7195">
        <w:rPr>
          <w:rFonts w:ascii="Book Antiqua" w:eastAsia="Book Antiqua" w:hAnsi="Book Antiqua" w:cs="Book Antiqua"/>
          <w:bCs/>
          <w:color w:val="000000"/>
        </w:rPr>
        <w:t xml:space="preserve"> A photograph taken after four weeks of treatment.</w:t>
      </w:r>
      <w:r w:rsidRPr="009D7195">
        <w:rPr>
          <w:rFonts w:ascii="Book Antiqua" w:eastAsia="Book Antiqua" w:hAnsi="Book Antiqua" w:cs="Book Antiqua"/>
          <w:color w:val="000000"/>
        </w:rPr>
        <w:t xml:space="preserve"> After treatment, more than half of the ink was lost, leaving only a part. Hyperpigmentation and hypopigmentation had worsened. It was necessary to correct the size and color of both NACs. The areolar tissue had turned into scar tissue and looked even more unnatural.</w:t>
      </w:r>
    </w:p>
    <w:sectPr w:rsidR="00A77B3E" w:rsidRPr="009D7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9AA3" w14:textId="77777777" w:rsidR="00E54E60" w:rsidRDefault="00E54E60" w:rsidP="00B20B81">
      <w:r>
        <w:separator/>
      </w:r>
    </w:p>
  </w:endnote>
  <w:endnote w:type="continuationSeparator" w:id="0">
    <w:p w14:paraId="467DE751" w14:textId="77777777" w:rsidR="00E54E60" w:rsidRDefault="00E54E60" w:rsidP="00B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10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8A68D4" w14:textId="42C00966" w:rsidR="0016568F" w:rsidRPr="0016568F" w:rsidRDefault="0016568F">
            <w:pPr>
              <w:pStyle w:val="a5"/>
              <w:jc w:val="right"/>
              <w:rPr>
                <w:rFonts w:ascii="Book Antiqua" w:hAnsi="Book Antiqua"/>
                <w:sz w:val="24"/>
                <w:szCs w:val="24"/>
              </w:rPr>
            </w:pPr>
            <w:r>
              <w:rPr>
                <w:lang w:val="zh-CN" w:eastAsia="zh-CN"/>
              </w:rPr>
              <w:t xml:space="preserve"> </w:t>
            </w:r>
            <w:r w:rsidRPr="0016568F">
              <w:rPr>
                <w:rFonts w:ascii="Book Antiqua" w:hAnsi="Book Antiqua"/>
                <w:b/>
                <w:bCs/>
                <w:sz w:val="24"/>
                <w:szCs w:val="24"/>
              </w:rPr>
              <w:fldChar w:fldCharType="begin"/>
            </w:r>
            <w:r w:rsidRPr="0016568F">
              <w:rPr>
                <w:rFonts w:ascii="Book Antiqua" w:hAnsi="Book Antiqua"/>
                <w:b/>
                <w:bCs/>
                <w:sz w:val="24"/>
                <w:szCs w:val="24"/>
              </w:rPr>
              <w:instrText>PAGE</w:instrText>
            </w:r>
            <w:r w:rsidRPr="0016568F">
              <w:rPr>
                <w:rFonts w:ascii="Book Antiqua" w:hAnsi="Book Antiqua"/>
                <w:b/>
                <w:bCs/>
                <w:sz w:val="24"/>
                <w:szCs w:val="24"/>
              </w:rPr>
              <w:fldChar w:fldCharType="separate"/>
            </w:r>
            <w:r w:rsidR="00CC63E8">
              <w:rPr>
                <w:rFonts w:ascii="Book Antiqua" w:hAnsi="Book Antiqua"/>
                <w:b/>
                <w:bCs/>
                <w:noProof/>
                <w:sz w:val="24"/>
                <w:szCs w:val="24"/>
              </w:rPr>
              <w:t>9</w:t>
            </w:r>
            <w:r w:rsidRPr="0016568F">
              <w:rPr>
                <w:rFonts w:ascii="Book Antiqua" w:hAnsi="Book Antiqua"/>
                <w:b/>
                <w:bCs/>
                <w:sz w:val="24"/>
                <w:szCs w:val="24"/>
              </w:rPr>
              <w:fldChar w:fldCharType="end"/>
            </w:r>
            <w:r w:rsidRPr="0016568F">
              <w:rPr>
                <w:rFonts w:ascii="Book Antiqua" w:hAnsi="Book Antiqua"/>
                <w:sz w:val="24"/>
                <w:szCs w:val="24"/>
                <w:lang w:val="zh-CN" w:eastAsia="zh-CN"/>
              </w:rPr>
              <w:t xml:space="preserve"> / </w:t>
            </w:r>
            <w:r w:rsidRPr="0016568F">
              <w:rPr>
                <w:rFonts w:ascii="Book Antiqua" w:hAnsi="Book Antiqua"/>
                <w:b/>
                <w:bCs/>
                <w:sz w:val="24"/>
                <w:szCs w:val="24"/>
              </w:rPr>
              <w:fldChar w:fldCharType="begin"/>
            </w:r>
            <w:r w:rsidRPr="0016568F">
              <w:rPr>
                <w:rFonts w:ascii="Book Antiqua" w:hAnsi="Book Antiqua"/>
                <w:b/>
                <w:bCs/>
                <w:sz w:val="24"/>
                <w:szCs w:val="24"/>
              </w:rPr>
              <w:instrText>NUMPAGES</w:instrText>
            </w:r>
            <w:r w:rsidRPr="0016568F">
              <w:rPr>
                <w:rFonts w:ascii="Book Antiqua" w:hAnsi="Book Antiqua"/>
                <w:b/>
                <w:bCs/>
                <w:sz w:val="24"/>
                <w:szCs w:val="24"/>
              </w:rPr>
              <w:fldChar w:fldCharType="separate"/>
            </w:r>
            <w:r w:rsidR="00CC63E8">
              <w:rPr>
                <w:rFonts w:ascii="Book Antiqua" w:hAnsi="Book Antiqua"/>
                <w:b/>
                <w:bCs/>
                <w:noProof/>
                <w:sz w:val="24"/>
                <w:szCs w:val="24"/>
              </w:rPr>
              <w:t>15</w:t>
            </w:r>
            <w:r w:rsidRPr="0016568F">
              <w:rPr>
                <w:rFonts w:ascii="Book Antiqua" w:hAnsi="Book Antiqua"/>
                <w:b/>
                <w:bCs/>
                <w:sz w:val="24"/>
                <w:szCs w:val="24"/>
              </w:rPr>
              <w:fldChar w:fldCharType="end"/>
            </w:r>
          </w:p>
        </w:sdtContent>
      </w:sdt>
    </w:sdtContent>
  </w:sdt>
  <w:p w14:paraId="73F2322F" w14:textId="77777777" w:rsidR="0016568F" w:rsidRDefault="001656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0360" w14:textId="77777777" w:rsidR="00E54E60" w:rsidRDefault="00E54E60" w:rsidP="00B20B81">
      <w:r>
        <w:separator/>
      </w:r>
    </w:p>
  </w:footnote>
  <w:footnote w:type="continuationSeparator" w:id="0">
    <w:p w14:paraId="0B265C0D" w14:textId="77777777" w:rsidR="00E54E60" w:rsidRDefault="00E54E60" w:rsidP="00B20B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1A9D"/>
    <w:rsid w:val="0009431A"/>
    <w:rsid w:val="000B3E1A"/>
    <w:rsid w:val="0010732C"/>
    <w:rsid w:val="0016568F"/>
    <w:rsid w:val="00196D0C"/>
    <w:rsid w:val="001C113D"/>
    <w:rsid w:val="001D2196"/>
    <w:rsid w:val="001F1F7B"/>
    <w:rsid w:val="002258D2"/>
    <w:rsid w:val="002817CB"/>
    <w:rsid w:val="002D3E11"/>
    <w:rsid w:val="002D5F40"/>
    <w:rsid w:val="002E4D36"/>
    <w:rsid w:val="0033185B"/>
    <w:rsid w:val="0033365C"/>
    <w:rsid w:val="003A6F7A"/>
    <w:rsid w:val="003F44C2"/>
    <w:rsid w:val="00414433"/>
    <w:rsid w:val="00416F42"/>
    <w:rsid w:val="00482894"/>
    <w:rsid w:val="004E763B"/>
    <w:rsid w:val="005321E1"/>
    <w:rsid w:val="0056497A"/>
    <w:rsid w:val="005D084E"/>
    <w:rsid w:val="005F57EF"/>
    <w:rsid w:val="0063367B"/>
    <w:rsid w:val="00661A7C"/>
    <w:rsid w:val="006F6276"/>
    <w:rsid w:val="0071658C"/>
    <w:rsid w:val="00726B0F"/>
    <w:rsid w:val="00753258"/>
    <w:rsid w:val="00796B02"/>
    <w:rsid w:val="007B489B"/>
    <w:rsid w:val="0090048C"/>
    <w:rsid w:val="009D7195"/>
    <w:rsid w:val="009E03F4"/>
    <w:rsid w:val="00A1503C"/>
    <w:rsid w:val="00A25548"/>
    <w:rsid w:val="00A30434"/>
    <w:rsid w:val="00A36E4C"/>
    <w:rsid w:val="00A7020D"/>
    <w:rsid w:val="00A77B3E"/>
    <w:rsid w:val="00AA3AC1"/>
    <w:rsid w:val="00AB74E1"/>
    <w:rsid w:val="00AD4EAA"/>
    <w:rsid w:val="00AF2E5D"/>
    <w:rsid w:val="00B03840"/>
    <w:rsid w:val="00B154B1"/>
    <w:rsid w:val="00B20B81"/>
    <w:rsid w:val="00B215A0"/>
    <w:rsid w:val="00B21708"/>
    <w:rsid w:val="00B43EE4"/>
    <w:rsid w:val="00B47B3A"/>
    <w:rsid w:val="00B506EF"/>
    <w:rsid w:val="00B526C8"/>
    <w:rsid w:val="00B63FFD"/>
    <w:rsid w:val="00B904CF"/>
    <w:rsid w:val="00BA7E28"/>
    <w:rsid w:val="00BD7034"/>
    <w:rsid w:val="00C14A89"/>
    <w:rsid w:val="00C45DAE"/>
    <w:rsid w:val="00CA2A55"/>
    <w:rsid w:val="00CA6CB8"/>
    <w:rsid w:val="00CC63E8"/>
    <w:rsid w:val="00CC6C4E"/>
    <w:rsid w:val="00CD1EBD"/>
    <w:rsid w:val="00CE786D"/>
    <w:rsid w:val="00D001B1"/>
    <w:rsid w:val="00D0700E"/>
    <w:rsid w:val="00D2573B"/>
    <w:rsid w:val="00D42048"/>
    <w:rsid w:val="00DF447B"/>
    <w:rsid w:val="00E03A4C"/>
    <w:rsid w:val="00E13DFE"/>
    <w:rsid w:val="00E37CA3"/>
    <w:rsid w:val="00E42DA1"/>
    <w:rsid w:val="00E47E18"/>
    <w:rsid w:val="00E54E60"/>
    <w:rsid w:val="00E7794F"/>
    <w:rsid w:val="00E9399B"/>
    <w:rsid w:val="00EA7733"/>
    <w:rsid w:val="00EE280A"/>
    <w:rsid w:val="00EE4326"/>
    <w:rsid w:val="00F136CE"/>
    <w:rsid w:val="00F64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14669"/>
  <w15:docId w15:val="{E762F5FC-41E8-489A-93FF-E87F1CEF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0B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20B81"/>
    <w:rPr>
      <w:sz w:val="18"/>
      <w:szCs w:val="18"/>
    </w:rPr>
  </w:style>
  <w:style w:type="paragraph" w:styleId="a5">
    <w:name w:val="footer"/>
    <w:basedOn w:val="a"/>
    <w:link w:val="a6"/>
    <w:uiPriority w:val="99"/>
    <w:rsid w:val="00B20B81"/>
    <w:pPr>
      <w:tabs>
        <w:tab w:val="center" w:pos="4153"/>
        <w:tab w:val="right" w:pos="8306"/>
      </w:tabs>
      <w:snapToGrid w:val="0"/>
    </w:pPr>
    <w:rPr>
      <w:sz w:val="18"/>
      <w:szCs w:val="18"/>
    </w:rPr>
  </w:style>
  <w:style w:type="character" w:customStyle="1" w:styleId="a6">
    <w:name w:val="页脚 字符"/>
    <w:basedOn w:val="a0"/>
    <w:link w:val="a5"/>
    <w:uiPriority w:val="99"/>
    <w:rsid w:val="00B20B81"/>
    <w:rPr>
      <w:sz w:val="18"/>
      <w:szCs w:val="18"/>
    </w:rPr>
  </w:style>
  <w:style w:type="character" w:styleId="a7">
    <w:name w:val="annotation reference"/>
    <w:basedOn w:val="a0"/>
    <w:rsid w:val="00B20B81"/>
    <w:rPr>
      <w:sz w:val="21"/>
      <w:szCs w:val="21"/>
    </w:rPr>
  </w:style>
  <w:style w:type="paragraph" w:styleId="a8">
    <w:name w:val="annotation text"/>
    <w:basedOn w:val="a"/>
    <w:link w:val="a9"/>
    <w:rsid w:val="00B20B81"/>
  </w:style>
  <w:style w:type="character" w:customStyle="1" w:styleId="a9">
    <w:name w:val="批注文字 字符"/>
    <w:basedOn w:val="a0"/>
    <w:link w:val="a8"/>
    <w:rsid w:val="00B20B81"/>
    <w:rPr>
      <w:sz w:val="24"/>
      <w:szCs w:val="24"/>
    </w:rPr>
  </w:style>
  <w:style w:type="paragraph" w:styleId="aa">
    <w:name w:val="annotation subject"/>
    <w:basedOn w:val="a8"/>
    <w:next w:val="a8"/>
    <w:link w:val="ab"/>
    <w:rsid w:val="00B20B81"/>
    <w:rPr>
      <w:b/>
      <w:bCs/>
    </w:rPr>
  </w:style>
  <w:style w:type="character" w:customStyle="1" w:styleId="ab">
    <w:name w:val="批注主题 字符"/>
    <w:basedOn w:val="a9"/>
    <w:link w:val="aa"/>
    <w:rsid w:val="00B20B81"/>
    <w:rPr>
      <w:b/>
      <w:bCs/>
      <w:sz w:val="24"/>
      <w:szCs w:val="24"/>
    </w:rPr>
  </w:style>
  <w:style w:type="paragraph" w:styleId="ac">
    <w:name w:val="Balloon Text"/>
    <w:basedOn w:val="a"/>
    <w:link w:val="ad"/>
    <w:rsid w:val="00B20B81"/>
    <w:rPr>
      <w:sz w:val="18"/>
      <w:szCs w:val="18"/>
    </w:rPr>
  </w:style>
  <w:style w:type="character" w:customStyle="1" w:styleId="ad">
    <w:name w:val="批注框文本 字符"/>
    <w:basedOn w:val="a0"/>
    <w:link w:val="ac"/>
    <w:rsid w:val="00B20B81"/>
    <w:rPr>
      <w:sz w:val="18"/>
      <w:szCs w:val="18"/>
    </w:rPr>
  </w:style>
  <w:style w:type="paragraph" w:styleId="ae">
    <w:name w:val="Revision"/>
    <w:hidden/>
    <w:uiPriority w:val="99"/>
    <w:semiHidden/>
    <w:rsid w:val="00CD1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75</cp:revision>
  <dcterms:created xsi:type="dcterms:W3CDTF">2022-10-21T11:18:00Z</dcterms:created>
  <dcterms:modified xsi:type="dcterms:W3CDTF">2022-11-07T08:13:00Z</dcterms:modified>
</cp:coreProperties>
</file>