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272B"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 xml:space="preserve">Name of Journal: </w:t>
      </w:r>
      <w:r w:rsidRPr="00972525">
        <w:rPr>
          <w:rFonts w:ascii="Book Antiqua" w:eastAsia="Book Antiqua" w:hAnsi="Book Antiqua" w:cs="Book Antiqua"/>
          <w:i/>
        </w:rPr>
        <w:t>World Journal of Gastroenterology</w:t>
      </w:r>
    </w:p>
    <w:p w14:paraId="2D437616"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 xml:space="preserve">Manuscript NO: </w:t>
      </w:r>
      <w:r w:rsidRPr="00972525">
        <w:rPr>
          <w:rFonts w:ascii="Book Antiqua" w:eastAsia="Book Antiqua" w:hAnsi="Book Antiqua" w:cs="Book Antiqua"/>
        </w:rPr>
        <w:t>80294</w:t>
      </w:r>
    </w:p>
    <w:p w14:paraId="1015FF30"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 xml:space="preserve">Manuscript Type: </w:t>
      </w:r>
      <w:r w:rsidRPr="00972525">
        <w:rPr>
          <w:rFonts w:ascii="Book Antiqua" w:eastAsia="Book Antiqua" w:hAnsi="Book Antiqua" w:cs="Book Antiqua"/>
        </w:rPr>
        <w:t>REVIEW</w:t>
      </w:r>
    </w:p>
    <w:p w14:paraId="36EB9C12" w14:textId="77777777" w:rsidR="00A77B3E" w:rsidRPr="00972525" w:rsidRDefault="00A77B3E" w:rsidP="00553EEA">
      <w:pPr>
        <w:snapToGrid w:val="0"/>
        <w:spacing w:line="360" w:lineRule="auto"/>
        <w:jc w:val="both"/>
      </w:pPr>
    </w:p>
    <w:p w14:paraId="07CF2AE5" w14:textId="5D259323" w:rsidR="00A77B3E" w:rsidRPr="00972525" w:rsidRDefault="0031741D" w:rsidP="00553EEA">
      <w:pPr>
        <w:snapToGrid w:val="0"/>
        <w:spacing w:line="360" w:lineRule="auto"/>
        <w:jc w:val="both"/>
      </w:pPr>
      <w:r w:rsidRPr="00972525">
        <w:rPr>
          <w:rFonts w:ascii="Book Antiqua" w:eastAsia="Book Antiqua" w:hAnsi="Book Antiqua" w:cs="Book Antiqua"/>
          <w:b/>
        </w:rPr>
        <w:t xml:space="preserve">Are we ready for telemonitoring </w:t>
      </w:r>
      <w:r w:rsidR="003F015F" w:rsidRPr="00972525">
        <w:rPr>
          <w:rFonts w:ascii="Book Antiqua" w:eastAsia="Book Antiqua" w:hAnsi="Book Antiqua" w:cs="Book Antiqua"/>
          <w:b/>
        </w:rPr>
        <w:t>inflammatory bowel disease</w:t>
      </w:r>
      <w:r w:rsidRPr="00972525">
        <w:rPr>
          <w:rFonts w:ascii="Book Antiqua" w:eastAsia="Book Antiqua" w:hAnsi="Book Antiqua" w:cs="Book Antiqua"/>
          <w:b/>
        </w:rPr>
        <w:t>? A review of advances, enablers, and barriers</w:t>
      </w:r>
    </w:p>
    <w:p w14:paraId="31AD4A31" w14:textId="77777777" w:rsidR="00A77B3E" w:rsidRPr="00972525" w:rsidRDefault="00A77B3E" w:rsidP="00553EEA">
      <w:pPr>
        <w:snapToGrid w:val="0"/>
        <w:spacing w:line="360" w:lineRule="auto"/>
        <w:jc w:val="both"/>
      </w:pPr>
    </w:p>
    <w:p w14:paraId="6003F9B7" w14:textId="42F5C607" w:rsidR="00A77B3E" w:rsidRPr="004D1A62" w:rsidRDefault="00151E9C" w:rsidP="00553EEA">
      <w:pPr>
        <w:snapToGrid w:val="0"/>
        <w:spacing w:line="360" w:lineRule="auto"/>
        <w:jc w:val="both"/>
        <w:rPr>
          <w:lang w:val="es-ES"/>
        </w:rPr>
      </w:pPr>
      <w:r w:rsidRPr="00972525">
        <w:rPr>
          <w:rFonts w:ascii="Book Antiqua" w:eastAsia="Book Antiqua" w:hAnsi="Book Antiqua" w:cs="Book Antiqua"/>
          <w:lang w:val="es-ES"/>
        </w:rPr>
        <w:t xml:space="preserve">Del Hoyo J </w:t>
      </w:r>
      <w:r w:rsidRPr="00972525">
        <w:rPr>
          <w:rFonts w:ascii="Book Antiqua" w:eastAsia="Book Antiqua" w:hAnsi="Book Antiqua" w:cs="Book Antiqua"/>
          <w:i/>
          <w:iCs/>
          <w:lang w:val="es-ES"/>
        </w:rPr>
        <w:t>et al</w:t>
      </w:r>
      <w:r w:rsidRPr="00972525">
        <w:rPr>
          <w:rFonts w:ascii="Book Antiqua" w:eastAsia="Book Antiqua" w:hAnsi="Book Antiqua" w:cs="Book Antiqua"/>
          <w:lang w:val="es-ES"/>
        </w:rPr>
        <w:t xml:space="preserve">. </w:t>
      </w:r>
      <w:proofErr w:type="spellStart"/>
      <w:r w:rsidRPr="004D1A62">
        <w:rPr>
          <w:rFonts w:ascii="Book Antiqua" w:eastAsia="Book Antiqua" w:hAnsi="Book Antiqua" w:cs="Book Antiqua"/>
          <w:lang w:val="es-ES"/>
        </w:rPr>
        <w:t>Advances</w:t>
      </w:r>
      <w:proofErr w:type="spellEnd"/>
      <w:r w:rsidRPr="004D1A62">
        <w:rPr>
          <w:rFonts w:ascii="Book Antiqua" w:eastAsia="Book Antiqua" w:hAnsi="Book Antiqua" w:cs="Book Antiqua"/>
          <w:lang w:val="es-ES"/>
        </w:rPr>
        <w:t xml:space="preserve">, </w:t>
      </w:r>
      <w:proofErr w:type="spellStart"/>
      <w:r w:rsidRPr="004D1A62">
        <w:rPr>
          <w:rFonts w:ascii="Book Antiqua" w:eastAsia="Book Antiqua" w:hAnsi="Book Antiqua" w:cs="Book Antiqua"/>
          <w:lang w:val="es-ES"/>
        </w:rPr>
        <w:t>enablers</w:t>
      </w:r>
      <w:proofErr w:type="spellEnd"/>
      <w:r w:rsidRPr="004D1A62">
        <w:rPr>
          <w:rFonts w:ascii="Book Antiqua" w:eastAsia="Book Antiqua" w:hAnsi="Book Antiqua" w:cs="Book Antiqua"/>
          <w:lang w:val="es-ES"/>
        </w:rPr>
        <w:t xml:space="preserve">, </w:t>
      </w:r>
      <w:proofErr w:type="spellStart"/>
      <w:r w:rsidRPr="004D1A62">
        <w:rPr>
          <w:rFonts w:ascii="Book Antiqua" w:eastAsia="Book Antiqua" w:hAnsi="Book Antiqua" w:cs="Book Antiqua"/>
          <w:lang w:val="es-ES"/>
        </w:rPr>
        <w:t>barriers</w:t>
      </w:r>
      <w:proofErr w:type="spellEnd"/>
      <w:r w:rsidRPr="004D1A62">
        <w:rPr>
          <w:rFonts w:ascii="Book Antiqua" w:eastAsia="Book Antiqua" w:hAnsi="Book Antiqua" w:cs="Book Antiqua"/>
          <w:lang w:val="es-ES"/>
        </w:rPr>
        <w:t xml:space="preserve"> </w:t>
      </w:r>
      <w:proofErr w:type="spellStart"/>
      <w:r w:rsidRPr="004D1A62">
        <w:rPr>
          <w:rFonts w:ascii="Book Antiqua" w:eastAsia="Book Antiqua" w:hAnsi="Book Antiqua" w:cs="Book Antiqua"/>
          <w:lang w:val="es-ES"/>
        </w:rPr>
        <w:t>telemonitoring</w:t>
      </w:r>
      <w:proofErr w:type="spellEnd"/>
      <w:r w:rsidRPr="004D1A62">
        <w:rPr>
          <w:rFonts w:ascii="Book Antiqua" w:eastAsia="Book Antiqua" w:hAnsi="Book Antiqua" w:cs="Book Antiqua"/>
          <w:lang w:val="es-ES"/>
        </w:rPr>
        <w:t xml:space="preserve"> IBD</w:t>
      </w:r>
    </w:p>
    <w:p w14:paraId="138FB900" w14:textId="77777777" w:rsidR="00A77B3E" w:rsidRPr="004D1A62" w:rsidRDefault="00A77B3E" w:rsidP="00553EEA">
      <w:pPr>
        <w:snapToGrid w:val="0"/>
        <w:spacing w:line="360" w:lineRule="auto"/>
        <w:jc w:val="both"/>
        <w:rPr>
          <w:lang w:val="es-ES"/>
        </w:rPr>
      </w:pPr>
    </w:p>
    <w:p w14:paraId="0BB8EE79" w14:textId="77777777" w:rsidR="00A77B3E" w:rsidRPr="00972525" w:rsidRDefault="0031741D" w:rsidP="00553EEA">
      <w:pPr>
        <w:snapToGrid w:val="0"/>
        <w:spacing w:line="360" w:lineRule="auto"/>
        <w:jc w:val="both"/>
        <w:rPr>
          <w:lang w:val="es-ES"/>
        </w:rPr>
      </w:pPr>
      <w:r w:rsidRPr="00972525">
        <w:rPr>
          <w:rFonts w:ascii="Book Antiqua" w:eastAsia="Book Antiqua" w:hAnsi="Book Antiqua" w:cs="Book Antiqua"/>
          <w:lang w:val="es-ES"/>
        </w:rPr>
        <w:t>Javier Del Hoyo, Mónica Millán, Alejandro Garrido-Marín, Mariam Aguas</w:t>
      </w:r>
    </w:p>
    <w:p w14:paraId="50A157A5" w14:textId="77777777" w:rsidR="00A77B3E" w:rsidRPr="00972525" w:rsidRDefault="00A77B3E" w:rsidP="00553EEA">
      <w:pPr>
        <w:snapToGrid w:val="0"/>
        <w:spacing w:line="360" w:lineRule="auto"/>
        <w:jc w:val="both"/>
        <w:rPr>
          <w:lang w:val="es-ES"/>
        </w:rPr>
      </w:pPr>
    </w:p>
    <w:p w14:paraId="58AC3DEA" w14:textId="48E47651" w:rsidR="00A77B3E" w:rsidRPr="00972525" w:rsidRDefault="0031741D" w:rsidP="00553EEA">
      <w:pPr>
        <w:snapToGrid w:val="0"/>
        <w:spacing w:line="360" w:lineRule="auto"/>
        <w:jc w:val="both"/>
      </w:pPr>
      <w:r w:rsidRPr="00972525">
        <w:rPr>
          <w:rFonts w:ascii="Book Antiqua" w:eastAsia="Book Antiqua" w:hAnsi="Book Antiqua" w:cs="Book Antiqua"/>
          <w:b/>
          <w:bCs/>
        </w:rPr>
        <w:t xml:space="preserve">Javier Del </w:t>
      </w:r>
      <w:proofErr w:type="spellStart"/>
      <w:r w:rsidRPr="00972525">
        <w:rPr>
          <w:rFonts w:ascii="Book Antiqua" w:eastAsia="Book Antiqua" w:hAnsi="Book Antiqua" w:cs="Book Antiqua"/>
          <w:b/>
          <w:bCs/>
        </w:rPr>
        <w:t>Hoyo</w:t>
      </w:r>
      <w:proofErr w:type="spellEnd"/>
      <w:r w:rsidRPr="00972525">
        <w:rPr>
          <w:rFonts w:ascii="Book Antiqua" w:eastAsia="Book Antiqua" w:hAnsi="Book Antiqua" w:cs="Book Antiqua"/>
          <w:b/>
          <w:bCs/>
        </w:rPr>
        <w:t xml:space="preserve">, Alejandro Garrido-Marín, </w:t>
      </w:r>
      <w:r w:rsidR="00151E9C" w:rsidRPr="00972525">
        <w:rPr>
          <w:rFonts w:ascii="Book Antiqua" w:eastAsia="Book Antiqua" w:hAnsi="Book Antiqua" w:cs="Book Antiqua"/>
          <w:b/>
          <w:bCs/>
        </w:rPr>
        <w:t xml:space="preserve">Mariam </w:t>
      </w:r>
      <w:proofErr w:type="spellStart"/>
      <w:r w:rsidR="00151E9C" w:rsidRPr="00972525">
        <w:rPr>
          <w:rFonts w:ascii="Book Antiqua" w:eastAsia="Book Antiqua" w:hAnsi="Book Antiqua" w:cs="Book Antiqua"/>
          <w:b/>
          <w:bCs/>
        </w:rPr>
        <w:t>Aguas</w:t>
      </w:r>
      <w:proofErr w:type="spellEnd"/>
      <w:r w:rsidR="00151E9C" w:rsidRPr="00972525">
        <w:rPr>
          <w:rFonts w:ascii="Book Antiqua" w:eastAsia="Book Antiqua" w:hAnsi="Book Antiqua" w:cs="Book Antiqua"/>
          <w:b/>
          <w:bCs/>
        </w:rPr>
        <w:t xml:space="preserve">, </w:t>
      </w:r>
      <w:r w:rsidR="00151E9C" w:rsidRPr="00972525">
        <w:rPr>
          <w:rFonts w:ascii="Book Antiqua" w:eastAsia="Book Antiqua" w:hAnsi="Book Antiqua" w:cs="Book Antiqua"/>
        </w:rPr>
        <w:t xml:space="preserve">Department of </w:t>
      </w:r>
      <w:r w:rsidRPr="00972525">
        <w:rPr>
          <w:rFonts w:ascii="Book Antiqua" w:eastAsia="Book Antiqua" w:hAnsi="Book Antiqua" w:cs="Book Antiqua"/>
        </w:rPr>
        <w:t>Gastroenterology, La Fe University and Polytechnic Hospital, Valencia 46026, Spain</w:t>
      </w:r>
    </w:p>
    <w:p w14:paraId="62D02634" w14:textId="77777777" w:rsidR="00A77B3E" w:rsidRPr="00972525" w:rsidRDefault="00A77B3E" w:rsidP="00553EEA">
      <w:pPr>
        <w:snapToGrid w:val="0"/>
        <w:spacing w:line="360" w:lineRule="auto"/>
        <w:jc w:val="both"/>
      </w:pPr>
    </w:p>
    <w:p w14:paraId="66567DD1" w14:textId="44F6105C" w:rsidR="00A77B3E" w:rsidRPr="00972525" w:rsidRDefault="0031741D" w:rsidP="00553EEA">
      <w:pPr>
        <w:snapToGrid w:val="0"/>
        <w:spacing w:line="360" w:lineRule="auto"/>
        <w:jc w:val="both"/>
      </w:pPr>
      <w:r w:rsidRPr="00972525">
        <w:rPr>
          <w:rFonts w:ascii="Book Antiqua" w:eastAsia="Book Antiqua" w:hAnsi="Book Antiqua" w:cs="Book Antiqua"/>
          <w:b/>
          <w:bCs/>
        </w:rPr>
        <w:t xml:space="preserve">Mónica </w:t>
      </w:r>
      <w:proofErr w:type="spellStart"/>
      <w:r w:rsidRPr="00972525">
        <w:rPr>
          <w:rFonts w:ascii="Book Antiqua" w:eastAsia="Book Antiqua" w:hAnsi="Book Antiqua" w:cs="Book Antiqua"/>
          <w:b/>
          <w:bCs/>
        </w:rPr>
        <w:t>Millán</w:t>
      </w:r>
      <w:proofErr w:type="spellEnd"/>
      <w:r w:rsidRPr="00972525">
        <w:rPr>
          <w:rFonts w:ascii="Book Antiqua" w:eastAsia="Book Antiqua" w:hAnsi="Book Antiqua" w:cs="Book Antiqua"/>
          <w:b/>
          <w:bCs/>
        </w:rPr>
        <w:t xml:space="preserve">, </w:t>
      </w:r>
      <w:r w:rsidRPr="00972525">
        <w:rPr>
          <w:rFonts w:ascii="Book Antiqua" w:eastAsia="Book Antiqua" w:hAnsi="Book Antiqua" w:cs="Book Antiqua"/>
        </w:rPr>
        <w:t>Department of Surgery, La Fe University and Polytechnic Hospital, Valencia 46026, Spain</w:t>
      </w:r>
    </w:p>
    <w:p w14:paraId="1BBEEF44" w14:textId="77777777" w:rsidR="00A77B3E" w:rsidRPr="00972525" w:rsidRDefault="00A77B3E" w:rsidP="00553EEA">
      <w:pPr>
        <w:snapToGrid w:val="0"/>
        <w:spacing w:line="360" w:lineRule="auto"/>
        <w:jc w:val="both"/>
      </w:pPr>
    </w:p>
    <w:p w14:paraId="06EDB8FB" w14:textId="77777777" w:rsidR="00A77B3E" w:rsidRPr="00972525" w:rsidRDefault="0031741D" w:rsidP="00553EEA">
      <w:pPr>
        <w:snapToGrid w:val="0"/>
        <w:spacing w:line="360" w:lineRule="auto"/>
        <w:jc w:val="both"/>
      </w:pPr>
      <w:r w:rsidRPr="00972525">
        <w:rPr>
          <w:rFonts w:ascii="Book Antiqua" w:eastAsia="Book Antiqua" w:hAnsi="Book Antiqua" w:cs="Book Antiqua"/>
          <w:b/>
          <w:bCs/>
        </w:rPr>
        <w:t xml:space="preserve">Mariam </w:t>
      </w:r>
      <w:proofErr w:type="spellStart"/>
      <w:r w:rsidRPr="00972525">
        <w:rPr>
          <w:rFonts w:ascii="Book Antiqua" w:eastAsia="Book Antiqua" w:hAnsi="Book Antiqua" w:cs="Book Antiqua"/>
          <w:b/>
          <w:bCs/>
        </w:rPr>
        <w:t>Aguas</w:t>
      </w:r>
      <w:proofErr w:type="spellEnd"/>
      <w:r w:rsidRPr="00972525">
        <w:rPr>
          <w:rFonts w:ascii="Book Antiqua" w:eastAsia="Book Antiqua" w:hAnsi="Book Antiqua" w:cs="Book Antiqua"/>
          <w:b/>
          <w:bCs/>
        </w:rPr>
        <w:t xml:space="preserve">, </w:t>
      </w:r>
      <w:r w:rsidRPr="00972525">
        <w:rPr>
          <w:rFonts w:ascii="Book Antiqua" w:eastAsia="Book Antiqua" w:hAnsi="Book Antiqua" w:cs="Book Antiqua"/>
        </w:rPr>
        <w:t>Health Research Institute La Fe, La Fe University and Polytechnic Hospital, Valencia 46026, Spain</w:t>
      </w:r>
    </w:p>
    <w:p w14:paraId="68DE2E47" w14:textId="77777777" w:rsidR="00A77B3E" w:rsidRPr="00972525" w:rsidRDefault="00A77B3E" w:rsidP="00553EEA">
      <w:pPr>
        <w:snapToGrid w:val="0"/>
        <w:spacing w:line="360" w:lineRule="auto"/>
        <w:jc w:val="both"/>
      </w:pPr>
    </w:p>
    <w:p w14:paraId="21FF445E" w14:textId="69BAE0F8" w:rsidR="00A77B3E" w:rsidRPr="00972525" w:rsidRDefault="0031741D" w:rsidP="00553EEA">
      <w:pPr>
        <w:snapToGrid w:val="0"/>
        <w:spacing w:line="360" w:lineRule="auto"/>
        <w:jc w:val="both"/>
      </w:pPr>
      <w:r w:rsidRPr="00972525">
        <w:rPr>
          <w:rFonts w:ascii="Book Antiqua" w:eastAsia="Book Antiqua" w:hAnsi="Book Antiqua" w:cs="Book Antiqua"/>
          <w:b/>
          <w:bCs/>
          <w:szCs w:val="16"/>
        </w:rPr>
        <w:t xml:space="preserve">Author contributions: </w:t>
      </w:r>
      <w:r w:rsidRPr="00972525">
        <w:rPr>
          <w:rFonts w:ascii="Book Antiqua" w:eastAsia="Book Antiqua" w:hAnsi="Book Antiqua" w:cs="Book Antiqua"/>
        </w:rPr>
        <w:t xml:space="preserve">Del </w:t>
      </w:r>
      <w:proofErr w:type="spellStart"/>
      <w:r w:rsidRPr="00972525">
        <w:rPr>
          <w:rFonts w:ascii="Book Antiqua" w:eastAsia="Book Antiqua" w:hAnsi="Book Antiqua" w:cs="Book Antiqua"/>
        </w:rPr>
        <w:t>Hoyo</w:t>
      </w:r>
      <w:proofErr w:type="spellEnd"/>
      <w:r w:rsidRPr="00972525">
        <w:rPr>
          <w:rFonts w:ascii="Book Antiqua" w:eastAsia="Book Antiqua" w:hAnsi="Book Antiqua" w:cs="Book Antiqua"/>
        </w:rPr>
        <w:t xml:space="preserve"> J designed the research study</w:t>
      </w:r>
      <w:r w:rsidR="00151E9C" w:rsidRPr="00972525">
        <w:rPr>
          <w:rFonts w:ascii="Book Antiqua" w:eastAsia="Book Antiqua" w:hAnsi="Book Antiqua" w:cs="Book Antiqua"/>
        </w:rPr>
        <w:t>;</w:t>
      </w:r>
      <w:r w:rsidRPr="00972525">
        <w:rPr>
          <w:rFonts w:ascii="Book Antiqua" w:eastAsia="Book Antiqua" w:hAnsi="Book Antiqua" w:cs="Book Antiqua"/>
        </w:rPr>
        <w:t xml:space="preserve"> Del </w:t>
      </w:r>
      <w:proofErr w:type="spellStart"/>
      <w:r w:rsidRPr="00972525">
        <w:rPr>
          <w:rFonts w:ascii="Book Antiqua" w:eastAsia="Book Antiqua" w:hAnsi="Book Antiqua" w:cs="Book Antiqua"/>
        </w:rPr>
        <w:t>Hoyo</w:t>
      </w:r>
      <w:proofErr w:type="spellEnd"/>
      <w:r w:rsidRPr="00972525">
        <w:rPr>
          <w:rFonts w:ascii="Book Antiqua" w:eastAsia="Book Antiqua" w:hAnsi="Book Antiqua" w:cs="Book Antiqua"/>
        </w:rPr>
        <w:t xml:space="preserve"> J and Garrido-Marín A performed the research</w:t>
      </w:r>
      <w:r w:rsidR="00151E9C" w:rsidRPr="00972525">
        <w:rPr>
          <w:rFonts w:ascii="Book Antiqua" w:eastAsia="Book Antiqua" w:hAnsi="Book Antiqua" w:cs="Book Antiqua"/>
        </w:rPr>
        <w:t>;</w:t>
      </w:r>
      <w:r w:rsidRPr="00972525">
        <w:rPr>
          <w:rFonts w:ascii="Book Antiqua" w:eastAsia="Book Antiqua" w:hAnsi="Book Antiqua" w:cs="Book Antiqua"/>
        </w:rPr>
        <w:t xml:space="preserve"> </w:t>
      </w:r>
      <w:r w:rsidR="00151E9C" w:rsidRPr="00972525">
        <w:rPr>
          <w:rFonts w:ascii="Book Antiqua" w:eastAsia="Book Antiqua" w:hAnsi="Book Antiqua" w:cs="Book Antiqua"/>
        </w:rPr>
        <w:t>a</w:t>
      </w:r>
      <w:r w:rsidRPr="00972525">
        <w:rPr>
          <w:rFonts w:ascii="Book Antiqua" w:eastAsia="Book Antiqua" w:hAnsi="Book Antiqua" w:cs="Book Antiqua"/>
        </w:rPr>
        <w:t>ll authors wrote the manuscript</w:t>
      </w:r>
      <w:r w:rsidR="00151E9C" w:rsidRPr="00972525">
        <w:rPr>
          <w:rFonts w:ascii="Book Antiqua" w:eastAsia="Book Antiqua" w:hAnsi="Book Antiqua" w:cs="Book Antiqua"/>
        </w:rPr>
        <w:t>;</w:t>
      </w:r>
      <w:r w:rsidRPr="00972525">
        <w:rPr>
          <w:rFonts w:ascii="Book Antiqua" w:eastAsia="Book Antiqua" w:hAnsi="Book Antiqua" w:cs="Book Antiqua"/>
        </w:rPr>
        <w:t xml:space="preserve"> </w:t>
      </w:r>
      <w:r w:rsidR="00151E9C" w:rsidRPr="00972525">
        <w:rPr>
          <w:rFonts w:ascii="Book Antiqua" w:eastAsia="Book Antiqua" w:hAnsi="Book Antiqua" w:cs="Book Antiqua"/>
        </w:rPr>
        <w:t>a</w:t>
      </w:r>
      <w:r w:rsidRPr="00972525">
        <w:rPr>
          <w:rFonts w:ascii="Book Antiqua" w:eastAsia="Book Antiqua" w:hAnsi="Book Antiqua" w:cs="Book Antiqua"/>
        </w:rPr>
        <w:t>ll authors read and approve the final manuscript.</w:t>
      </w:r>
    </w:p>
    <w:p w14:paraId="52CE9858" w14:textId="77777777" w:rsidR="00A77B3E" w:rsidRPr="00972525" w:rsidRDefault="00A77B3E" w:rsidP="00553EEA">
      <w:pPr>
        <w:snapToGrid w:val="0"/>
        <w:spacing w:line="360" w:lineRule="auto"/>
        <w:jc w:val="both"/>
      </w:pPr>
    </w:p>
    <w:p w14:paraId="5AB74F72" w14:textId="78B87B1D" w:rsidR="00A77B3E" w:rsidRPr="00972525" w:rsidRDefault="0031741D" w:rsidP="00553EEA">
      <w:pPr>
        <w:snapToGrid w:val="0"/>
        <w:spacing w:line="360" w:lineRule="auto"/>
        <w:jc w:val="both"/>
        <w:rPr>
          <w:lang w:val="es-ES"/>
        </w:rPr>
      </w:pPr>
      <w:r w:rsidRPr="00972525">
        <w:rPr>
          <w:rFonts w:ascii="Book Antiqua" w:eastAsia="Book Antiqua" w:hAnsi="Book Antiqua" w:cs="Book Antiqua"/>
          <w:b/>
          <w:bCs/>
        </w:rPr>
        <w:t xml:space="preserve">Corresponding author: Mónica </w:t>
      </w:r>
      <w:proofErr w:type="spellStart"/>
      <w:r w:rsidRPr="00972525">
        <w:rPr>
          <w:rFonts w:ascii="Book Antiqua" w:eastAsia="Book Antiqua" w:hAnsi="Book Antiqua" w:cs="Book Antiqua"/>
          <w:b/>
          <w:bCs/>
        </w:rPr>
        <w:t>Millán</w:t>
      </w:r>
      <w:proofErr w:type="spellEnd"/>
      <w:r w:rsidRPr="00972525">
        <w:rPr>
          <w:rFonts w:ascii="Book Antiqua" w:eastAsia="Book Antiqua" w:hAnsi="Book Antiqua" w:cs="Book Antiqua"/>
          <w:b/>
          <w:bCs/>
        </w:rPr>
        <w:t xml:space="preserve">, MD, PhD, Doctor, Staff Physician, </w:t>
      </w:r>
      <w:r w:rsidRPr="00972525">
        <w:rPr>
          <w:rFonts w:ascii="Book Antiqua" w:eastAsia="Book Antiqua" w:hAnsi="Book Antiqua" w:cs="Book Antiqua"/>
        </w:rPr>
        <w:t xml:space="preserve">Department of Surgery, La Fe University and Polytechnic Hospital, Av. </w:t>
      </w:r>
      <w:r w:rsidRPr="00972525">
        <w:rPr>
          <w:rFonts w:ascii="Book Antiqua" w:eastAsia="Book Antiqua" w:hAnsi="Book Antiqua" w:cs="Book Antiqua"/>
          <w:lang w:val="es-ES"/>
        </w:rPr>
        <w:t xml:space="preserve">Fernando Abril Martorell, Valencia 46026, </w:t>
      </w:r>
      <w:proofErr w:type="spellStart"/>
      <w:r w:rsidRPr="00972525">
        <w:rPr>
          <w:rFonts w:ascii="Book Antiqua" w:eastAsia="Book Antiqua" w:hAnsi="Book Antiqua" w:cs="Book Antiqua"/>
          <w:lang w:val="es-ES"/>
        </w:rPr>
        <w:t>Spain</w:t>
      </w:r>
      <w:proofErr w:type="spellEnd"/>
      <w:r w:rsidRPr="00972525">
        <w:rPr>
          <w:rFonts w:ascii="Book Antiqua" w:eastAsia="Book Antiqua" w:hAnsi="Book Antiqua" w:cs="Book Antiqua"/>
          <w:lang w:val="es-ES"/>
        </w:rPr>
        <w:t>. monicamillan72@gmail.com</w:t>
      </w:r>
    </w:p>
    <w:p w14:paraId="456F9C55" w14:textId="77777777" w:rsidR="00A77B3E" w:rsidRPr="00972525" w:rsidRDefault="00A77B3E" w:rsidP="00553EEA">
      <w:pPr>
        <w:snapToGrid w:val="0"/>
        <w:spacing w:line="360" w:lineRule="auto"/>
        <w:jc w:val="both"/>
        <w:rPr>
          <w:lang w:val="es-ES"/>
        </w:rPr>
      </w:pPr>
    </w:p>
    <w:p w14:paraId="65CD5380" w14:textId="77777777" w:rsidR="00A77B3E" w:rsidRPr="00972525" w:rsidRDefault="0031741D" w:rsidP="00553EEA">
      <w:pPr>
        <w:snapToGrid w:val="0"/>
        <w:spacing w:line="360" w:lineRule="auto"/>
        <w:jc w:val="both"/>
        <w:rPr>
          <w:lang w:val="es-ES"/>
        </w:rPr>
      </w:pPr>
      <w:proofErr w:type="spellStart"/>
      <w:r w:rsidRPr="00972525">
        <w:rPr>
          <w:rFonts w:ascii="Book Antiqua" w:eastAsia="Book Antiqua" w:hAnsi="Book Antiqua" w:cs="Book Antiqua"/>
          <w:b/>
          <w:bCs/>
          <w:lang w:val="es-ES"/>
        </w:rPr>
        <w:t>Received</w:t>
      </w:r>
      <w:proofErr w:type="spellEnd"/>
      <w:r w:rsidRPr="00972525">
        <w:rPr>
          <w:rFonts w:ascii="Book Antiqua" w:eastAsia="Book Antiqua" w:hAnsi="Book Antiqua" w:cs="Book Antiqua"/>
          <w:b/>
          <w:bCs/>
          <w:lang w:val="es-ES"/>
        </w:rPr>
        <w:t xml:space="preserve">: </w:t>
      </w:r>
      <w:proofErr w:type="spellStart"/>
      <w:r w:rsidRPr="00972525">
        <w:rPr>
          <w:rFonts w:ascii="Book Antiqua" w:eastAsia="Book Antiqua" w:hAnsi="Book Antiqua" w:cs="Book Antiqua"/>
          <w:lang w:val="es-ES"/>
        </w:rPr>
        <w:t>September</w:t>
      </w:r>
      <w:proofErr w:type="spellEnd"/>
      <w:r w:rsidRPr="00972525">
        <w:rPr>
          <w:rFonts w:ascii="Book Antiqua" w:eastAsia="Book Antiqua" w:hAnsi="Book Antiqua" w:cs="Book Antiqua"/>
          <w:lang w:val="es-ES"/>
        </w:rPr>
        <w:t xml:space="preserve"> 21, 2022</w:t>
      </w:r>
    </w:p>
    <w:p w14:paraId="1109418D" w14:textId="77777777" w:rsidR="00A77B3E" w:rsidRPr="00972525" w:rsidRDefault="0031741D" w:rsidP="00553EEA">
      <w:pPr>
        <w:snapToGrid w:val="0"/>
        <w:spacing w:line="360" w:lineRule="auto"/>
        <w:jc w:val="both"/>
      </w:pPr>
      <w:r w:rsidRPr="00972525">
        <w:rPr>
          <w:rFonts w:ascii="Book Antiqua" w:eastAsia="Book Antiqua" w:hAnsi="Book Antiqua" w:cs="Book Antiqua"/>
          <w:b/>
          <w:bCs/>
        </w:rPr>
        <w:t xml:space="preserve">Revised: </w:t>
      </w:r>
      <w:r w:rsidRPr="00972525">
        <w:rPr>
          <w:rFonts w:ascii="Book Antiqua" w:eastAsia="Book Antiqua" w:hAnsi="Book Antiqua" w:cs="Book Antiqua"/>
        </w:rPr>
        <w:t>November 2, 2022</w:t>
      </w:r>
    </w:p>
    <w:p w14:paraId="2B246EDA" w14:textId="28A2FE46" w:rsidR="00A77B3E" w:rsidRPr="00972525" w:rsidRDefault="0031741D" w:rsidP="00553EEA">
      <w:pPr>
        <w:snapToGrid w:val="0"/>
        <w:spacing w:line="360" w:lineRule="auto"/>
        <w:jc w:val="both"/>
      </w:pPr>
      <w:r w:rsidRPr="00972525">
        <w:rPr>
          <w:rFonts w:ascii="Book Antiqua" w:eastAsia="Book Antiqua" w:hAnsi="Book Antiqua" w:cs="Book Antiqua"/>
          <w:b/>
          <w:bCs/>
        </w:rPr>
        <w:lastRenderedPageBreak/>
        <w:t xml:space="preserve">Accepted: </w:t>
      </w:r>
      <w:ins w:id="0" w:author="Li Ma" w:date="2023-02-09T10:09:00Z">
        <w:r w:rsidR="00176D0F" w:rsidRPr="00176D0F">
          <w:rPr>
            <w:rFonts w:ascii="Book Antiqua" w:eastAsia="Book Antiqua" w:hAnsi="Book Antiqua" w:cs="Book Antiqua"/>
            <w:rPrChange w:id="1" w:author="Li Ma" w:date="2023-02-09T10:09:00Z">
              <w:rPr>
                <w:rFonts w:ascii="Book Antiqua" w:eastAsia="Book Antiqua" w:hAnsi="Book Antiqua" w:cs="Book Antiqua"/>
                <w:b/>
                <w:bCs/>
              </w:rPr>
            </w:rPrChange>
          </w:rPr>
          <w:t>February 9, 2023</w:t>
        </w:r>
      </w:ins>
    </w:p>
    <w:p w14:paraId="2FBD769D" w14:textId="5C0A25F0" w:rsidR="00A77B3E" w:rsidRPr="00972525" w:rsidRDefault="0031741D" w:rsidP="00553EEA">
      <w:pPr>
        <w:snapToGrid w:val="0"/>
        <w:spacing w:line="360" w:lineRule="auto"/>
        <w:jc w:val="both"/>
      </w:pPr>
      <w:r w:rsidRPr="00972525">
        <w:rPr>
          <w:rFonts w:ascii="Book Antiqua" w:eastAsia="Book Antiqua" w:hAnsi="Book Antiqua" w:cs="Book Antiqua"/>
          <w:b/>
          <w:bCs/>
        </w:rPr>
        <w:t xml:space="preserve">Published online: </w:t>
      </w:r>
    </w:p>
    <w:p w14:paraId="127C4193" w14:textId="77777777" w:rsidR="00A77B3E" w:rsidRPr="00972525" w:rsidRDefault="00A77B3E" w:rsidP="00553EEA">
      <w:pPr>
        <w:snapToGrid w:val="0"/>
        <w:spacing w:line="360" w:lineRule="auto"/>
        <w:jc w:val="both"/>
      </w:pPr>
    </w:p>
    <w:p w14:paraId="5B94E3A3" w14:textId="77777777" w:rsidR="0031741D" w:rsidRPr="00972525" w:rsidRDefault="0031741D" w:rsidP="00553EEA">
      <w:pPr>
        <w:snapToGrid w:val="0"/>
        <w:spacing w:line="360" w:lineRule="auto"/>
        <w:jc w:val="both"/>
      </w:pPr>
    </w:p>
    <w:p w14:paraId="43EC6464"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Abstract</w:t>
      </w:r>
    </w:p>
    <w:p w14:paraId="665631D4" w14:textId="4E906198" w:rsidR="00A77B3E" w:rsidRPr="00972525" w:rsidRDefault="0031741D" w:rsidP="00553EEA">
      <w:pPr>
        <w:snapToGrid w:val="0"/>
        <w:spacing w:line="360" w:lineRule="auto"/>
        <w:jc w:val="both"/>
      </w:pPr>
      <w:r w:rsidRPr="00972525">
        <w:rPr>
          <w:rFonts w:ascii="Book Antiqua" w:eastAsia="Book Antiqua" w:hAnsi="Book Antiqua" w:cs="Book Antiqua"/>
        </w:rPr>
        <w:t xml:space="preserve">This review summarizes the evidence about telemonitoring in patients with </w:t>
      </w:r>
      <w:bookmarkStart w:id="2" w:name="_Hlk120019685"/>
      <w:r w:rsidRPr="00972525">
        <w:rPr>
          <w:rFonts w:ascii="Book Antiqua" w:eastAsia="Book Antiqua" w:hAnsi="Book Antiqua" w:cs="Book Antiqua"/>
        </w:rPr>
        <w:t>inflammatory bowel disease</w:t>
      </w:r>
      <w:bookmarkEnd w:id="2"/>
      <w:r w:rsidRPr="00972525">
        <w:rPr>
          <w:rFonts w:ascii="Book Antiqua" w:eastAsia="Book Antiqua" w:hAnsi="Book Antiqua" w:cs="Book Antiqua"/>
        </w:rPr>
        <w:t xml:space="preserve"> (IBD).</w:t>
      </w:r>
      <w:r w:rsidR="00424C50" w:rsidRPr="00972525">
        <w:rPr>
          <w:rFonts w:ascii="Book Antiqua" w:eastAsia="Book Antiqua" w:hAnsi="Book Antiqua" w:cs="Book Antiqua"/>
        </w:rPr>
        <w:t xml:space="preserve"> </w:t>
      </w:r>
      <w:r w:rsidRPr="00972525">
        <w:rPr>
          <w:rFonts w:ascii="Book Antiqua" w:eastAsia="Book Antiqua" w:hAnsi="Book Antiqua" w:cs="Book Antiqua"/>
        </w:rPr>
        <w:t xml:space="preserve">To give an overview of the advances performed, as well as the enablers and barriers which </w:t>
      </w:r>
      <w:proofErr w:type="spellStart"/>
      <w:r w:rsidRPr="00972525">
        <w:rPr>
          <w:rFonts w:ascii="Book Antiqua" w:eastAsia="Book Antiqua" w:hAnsi="Book Antiqua" w:cs="Book Antiqua"/>
        </w:rPr>
        <w:t>favoured</w:t>
      </w:r>
      <w:proofErr w:type="spellEnd"/>
      <w:r w:rsidRPr="00972525">
        <w:rPr>
          <w:rFonts w:ascii="Book Antiqua" w:eastAsia="Book Antiqua" w:hAnsi="Book Antiqua" w:cs="Book Antiqua"/>
        </w:rPr>
        <w:t>/hindered telemonitoring implementation.</w:t>
      </w:r>
      <w:r w:rsidR="00424C50" w:rsidRPr="00972525">
        <w:t xml:space="preserve"> </w:t>
      </w:r>
      <w:r w:rsidRPr="00972525">
        <w:rPr>
          <w:rFonts w:ascii="Book Antiqua" w:eastAsia="Book Antiqua" w:hAnsi="Book Antiqua" w:cs="Book Antiqua"/>
        </w:rPr>
        <w:t xml:space="preserve">We performed a literature search in PubMed, EMBASE, MEDLINE, Cochrane Database, Web of Science and Conference Proceedings. Titles and abstracts published up to September 2022 were screened for a set of inclusion criteria: telemonitoring intervention, IBD as the main disease, and a primary study performed. Ninety-seven reports were selected for full review. Finally, 20 were included for data extraction and critical appraisal. Most studies used telemonitoring combined with tele-education, and programs evolved from home </w:t>
      </w:r>
      <w:proofErr w:type="spellStart"/>
      <w:r w:rsidRPr="00972525">
        <w:rPr>
          <w:rFonts w:ascii="Book Antiqua" w:eastAsia="Book Antiqua" w:hAnsi="Book Antiqua" w:cs="Book Antiqua"/>
        </w:rPr>
        <w:t>telemanagement</w:t>
      </w:r>
      <w:proofErr w:type="spellEnd"/>
      <w:r w:rsidRPr="00972525">
        <w:rPr>
          <w:rFonts w:ascii="Book Antiqua" w:eastAsia="Book Antiqua" w:hAnsi="Book Antiqua" w:cs="Book Antiqua"/>
        </w:rPr>
        <w:t xml:space="preserve"> systems towards web portals through mHealth applications. Web systems demonstrated patients’ acceptance, improvement in quality of life, disease activity and knowledge, with a good cost-effectiveness profile in the short-term. Initially, telemonitoring was almost restricted to ulcerative colitis, but new patient reported outcome measures, home-based tests and mobile devices </w:t>
      </w:r>
      <w:proofErr w:type="spellStart"/>
      <w:r w:rsidRPr="00972525">
        <w:rPr>
          <w:rFonts w:ascii="Book Antiqua" w:eastAsia="Book Antiqua" w:hAnsi="Book Antiqua" w:cs="Book Antiqua"/>
        </w:rPr>
        <w:t>favoured</w:t>
      </w:r>
      <w:proofErr w:type="spellEnd"/>
      <w:r w:rsidRPr="00972525">
        <w:rPr>
          <w:rFonts w:ascii="Book Antiqua" w:eastAsia="Book Antiqua" w:hAnsi="Book Antiqua" w:cs="Book Antiqua"/>
        </w:rPr>
        <w:t xml:space="preserve"> its expansion to different patients´ categories. However, technological and knowledge advances led to legal, ethical, economical and logistic issues. Standardization of remote healthcare is necessary, to improve the interoperability of systems as well as to address liability concerns and users´ preferences.</w:t>
      </w:r>
      <w:r w:rsidR="00424C50" w:rsidRPr="00972525">
        <w:t xml:space="preserve"> </w:t>
      </w:r>
      <w:r w:rsidRPr="00972525">
        <w:rPr>
          <w:rFonts w:ascii="Book Antiqua" w:eastAsia="Book Antiqua" w:hAnsi="Book Antiqua" w:cs="Book Antiqua"/>
        </w:rPr>
        <w:t xml:space="preserve">Telemonitoring IBD is well accepted and improves clinical outcomes at a lower cost in the short-term. Funders, policymakers, providers, and patients need to align their interests to overcome the emerging barriers for its full implementation. </w:t>
      </w:r>
    </w:p>
    <w:p w14:paraId="13C286C2" w14:textId="77777777" w:rsidR="00A77B3E" w:rsidRPr="00972525" w:rsidRDefault="00A77B3E" w:rsidP="00553EEA">
      <w:pPr>
        <w:snapToGrid w:val="0"/>
        <w:spacing w:line="360" w:lineRule="auto"/>
        <w:jc w:val="both"/>
      </w:pPr>
    </w:p>
    <w:p w14:paraId="28B88ACF" w14:textId="5953E6EF" w:rsidR="00A77B3E" w:rsidRPr="00972525" w:rsidRDefault="0031741D" w:rsidP="00553EEA">
      <w:pPr>
        <w:snapToGrid w:val="0"/>
        <w:spacing w:line="360" w:lineRule="auto"/>
        <w:jc w:val="both"/>
      </w:pPr>
      <w:r w:rsidRPr="00972525">
        <w:rPr>
          <w:rFonts w:ascii="Book Antiqua" w:eastAsia="Book Antiqua" w:hAnsi="Book Antiqua" w:cs="Book Antiqua"/>
          <w:b/>
          <w:bCs/>
        </w:rPr>
        <w:t xml:space="preserve">Key Words: </w:t>
      </w:r>
      <w:r w:rsidRPr="00972525">
        <w:rPr>
          <w:rFonts w:ascii="Book Antiqua" w:eastAsia="Book Antiqua" w:hAnsi="Book Antiqua" w:cs="Book Antiqua"/>
        </w:rPr>
        <w:t>Inflammatory bowel disease; Telemedicine; Telemonitoring; Information and communication technology; Crohn</w:t>
      </w:r>
      <w:r w:rsidR="00BA4954">
        <w:rPr>
          <w:rFonts w:ascii="Book Antiqua" w:eastAsia="Book Antiqua" w:hAnsi="Book Antiqua" w:cs="Book Antiqua"/>
        </w:rPr>
        <w:t>’</w:t>
      </w:r>
      <w:r w:rsidRPr="00972525">
        <w:rPr>
          <w:rFonts w:ascii="Book Antiqua" w:eastAsia="Book Antiqua" w:hAnsi="Book Antiqua" w:cs="Book Antiqua"/>
        </w:rPr>
        <w:t>s disease; Ulcerative colitis</w:t>
      </w:r>
    </w:p>
    <w:p w14:paraId="4AB1E1DE" w14:textId="77777777" w:rsidR="00A77B3E" w:rsidRPr="00972525" w:rsidRDefault="00A77B3E" w:rsidP="00553EEA">
      <w:pPr>
        <w:snapToGrid w:val="0"/>
        <w:spacing w:line="360" w:lineRule="auto"/>
        <w:jc w:val="both"/>
      </w:pPr>
    </w:p>
    <w:p w14:paraId="2532E41B" w14:textId="4F536A41" w:rsidR="00A77B3E" w:rsidRPr="00972525" w:rsidRDefault="0031741D" w:rsidP="00553EEA">
      <w:pPr>
        <w:snapToGrid w:val="0"/>
        <w:spacing w:line="360" w:lineRule="auto"/>
        <w:jc w:val="both"/>
      </w:pPr>
      <w:r w:rsidRPr="00972525">
        <w:rPr>
          <w:rFonts w:ascii="Book Antiqua" w:eastAsia="Book Antiqua" w:hAnsi="Book Antiqua" w:cs="Book Antiqua"/>
        </w:rPr>
        <w:lastRenderedPageBreak/>
        <w:t xml:space="preserve">Del </w:t>
      </w:r>
      <w:proofErr w:type="spellStart"/>
      <w:r w:rsidRPr="00972525">
        <w:rPr>
          <w:rFonts w:ascii="Book Antiqua" w:eastAsia="Book Antiqua" w:hAnsi="Book Antiqua" w:cs="Book Antiqua"/>
        </w:rPr>
        <w:t>Hoyo</w:t>
      </w:r>
      <w:proofErr w:type="spellEnd"/>
      <w:r w:rsidRPr="00972525">
        <w:rPr>
          <w:rFonts w:ascii="Book Antiqua" w:eastAsia="Book Antiqua" w:hAnsi="Book Antiqua" w:cs="Book Antiqua"/>
        </w:rPr>
        <w:t xml:space="preserve"> J, </w:t>
      </w:r>
      <w:proofErr w:type="spellStart"/>
      <w:r w:rsidRPr="00972525">
        <w:rPr>
          <w:rFonts w:ascii="Book Antiqua" w:eastAsia="Book Antiqua" w:hAnsi="Book Antiqua" w:cs="Book Antiqua"/>
        </w:rPr>
        <w:t>Millán</w:t>
      </w:r>
      <w:proofErr w:type="spellEnd"/>
      <w:r w:rsidRPr="00972525">
        <w:rPr>
          <w:rFonts w:ascii="Book Antiqua" w:eastAsia="Book Antiqua" w:hAnsi="Book Antiqua" w:cs="Book Antiqua"/>
        </w:rPr>
        <w:t xml:space="preserve"> M, Garrido-Marín A, </w:t>
      </w:r>
      <w:proofErr w:type="spellStart"/>
      <w:r w:rsidRPr="00972525">
        <w:rPr>
          <w:rFonts w:ascii="Book Antiqua" w:eastAsia="Book Antiqua" w:hAnsi="Book Antiqua" w:cs="Book Antiqua"/>
        </w:rPr>
        <w:t>Aguas</w:t>
      </w:r>
      <w:proofErr w:type="spellEnd"/>
      <w:r w:rsidRPr="00972525">
        <w:rPr>
          <w:rFonts w:ascii="Book Antiqua" w:eastAsia="Book Antiqua" w:hAnsi="Book Antiqua" w:cs="Book Antiqua"/>
        </w:rPr>
        <w:t xml:space="preserve"> M. Are we ready for telemonitoring </w:t>
      </w:r>
      <w:r w:rsidR="00CB52C2" w:rsidRPr="00972525">
        <w:rPr>
          <w:rFonts w:ascii="Book Antiqua" w:eastAsia="Book Antiqua" w:hAnsi="Book Antiqua" w:cs="Book Antiqua"/>
        </w:rPr>
        <w:t>inflammatory bowel disease</w:t>
      </w:r>
      <w:r w:rsidRPr="00972525">
        <w:rPr>
          <w:rFonts w:ascii="Book Antiqua" w:eastAsia="Book Antiqua" w:hAnsi="Book Antiqua" w:cs="Book Antiqua"/>
        </w:rPr>
        <w:t>? A review of advances, enablers, and barriers.</w:t>
      </w:r>
      <w:r w:rsidR="00F72340" w:rsidRPr="00972525">
        <w:rPr>
          <w:rFonts w:ascii="Book Antiqua" w:eastAsia="Book Antiqua" w:hAnsi="Book Antiqua" w:cs="Book Antiqua"/>
        </w:rPr>
        <w:t xml:space="preserve"> </w:t>
      </w:r>
      <w:r w:rsidRPr="00972525">
        <w:rPr>
          <w:rFonts w:ascii="Book Antiqua" w:eastAsia="Book Antiqua" w:hAnsi="Book Antiqua" w:cs="Book Antiqua"/>
          <w:i/>
          <w:iCs/>
        </w:rPr>
        <w:t>World J Gastroenterol</w:t>
      </w:r>
      <w:r w:rsidRPr="00972525">
        <w:rPr>
          <w:rFonts w:ascii="Book Antiqua" w:eastAsia="Book Antiqua" w:hAnsi="Book Antiqua" w:cs="Book Antiqua"/>
        </w:rPr>
        <w:t xml:space="preserve"> 202</w:t>
      </w:r>
      <w:r w:rsidR="00AC3098" w:rsidRPr="00972525">
        <w:rPr>
          <w:rFonts w:ascii="Book Antiqua" w:eastAsia="Book Antiqua" w:hAnsi="Book Antiqua" w:cs="Book Antiqua"/>
        </w:rPr>
        <w:t>3</w:t>
      </w:r>
      <w:r w:rsidRPr="00972525">
        <w:rPr>
          <w:rFonts w:ascii="Book Antiqua" w:eastAsia="Book Antiqua" w:hAnsi="Book Antiqua" w:cs="Book Antiqua"/>
        </w:rPr>
        <w:t>; In press</w:t>
      </w:r>
    </w:p>
    <w:p w14:paraId="2C65AD36" w14:textId="77777777" w:rsidR="00A77B3E" w:rsidRPr="00972525" w:rsidRDefault="00A77B3E" w:rsidP="00553EEA">
      <w:pPr>
        <w:snapToGrid w:val="0"/>
        <w:spacing w:line="360" w:lineRule="auto"/>
        <w:jc w:val="both"/>
      </w:pPr>
    </w:p>
    <w:p w14:paraId="53B2BC72" w14:textId="470E13F7" w:rsidR="00A77B3E" w:rsidRPr="00972525" w:rsidRDefault="0031741D" w:rsidP="00553EEA">
      <w:pPr>
        <w:snapToGrid w:val="0"/>
        <w:spacing w:line="360" w:lineRule="auto"/>
        <w:jc w:val="both"/>
      </w:pPr>
      <w:r w:rsidRPr="00972525">
        <w:rPr>
          <w:rFonts w:ascii="Book Antiqua" w:eastAsia="Book Antiqua" w:hAnsi="Book Antiqua" w:cs="Book Antiqua"/>
          <w:b/>
          <w:bCs/>
        </w:rPr>
        <w:t xml:space="preserve">Core Tip: </w:t>
      </w:r>
      <w:r w:rsidRPr="00972525">
        <w:rPr>
          <w:rFonts w:ascii="Book Antiqua" w:eastAsia="Book Antiqua" w:hAnsi="Book Antiqua" w:cs="Book Antiqua"/>
        </w:rPr>
        <w:t>In this review we focus on the advances performed in telemonitoring of patients with inflammatory bowel disease, taking into consideration the elements which enabled its use and how technological achievements led to other barriers for its full implementation. We detail the impact of telemonitoring on health outcomes and its cost-effectiveness. We also describe the advances on new patient-reported outcome measures, home-based tests and wearables which improve the ability to manage new patients´ profiles remotely. However, during the pandemic, e-mail and telephone still represented the main resources used. Then, we describe the emerging barriers which explained the limited application of mature telemonitoring programs.</w:t>
      </w:r>
    </w:p>
    <w:p w14:paraId="0AF4345D" w14:textId="77777777" w:rsidR="00A77B3E" w:rsidRPr="00972525" w:rsidRDefault="00A77B3E" w:rsidP="00553EEA">
      <w:pPr>
        <w:snapToGrid w:val="0"/>
        <w:spacing w:line="360" w:lineRule="auto"/>
        <w:jc w:val="both"/>
      </w:pPr>
    </w:p>
    <w:p w14:paraId="55898A2F" w14:textId="77777777" w:rsidR="00A77B3E" w:rsidRPr="00972525" w:rsidRDefault="0031741D" w:rsidP="00553EEA">
      <w:pPr>
        <w:snapToGrid w:val="0"/>
        <w:spacing w:line="360" w:lineRule="auto"/>
        <w:jc w:val="both"/>
      </w:pPr>
      <w:r w:rsidRPr="00972525">
        <w:rPr>
          <w:rFonts w:ascii="Book Antiqua" w:eastAsia="Book Antiqua" w:hAnsi="Book Antiqua" w:cs="Book Antiqua"/>
          <w:b/>
          <w:caps/>
          <w:u w:val="single"/>
        </w:rPr>
        <w:t>INTRODUCTION</w:t>
      </w:r>
    </w:p>
    <w:p w14:paraId="188701F9" w14:textId="3716C015" w:rsidR="00A77B3E" w:rsidRPr="00972525" w:rsidRDefault="0031741D" w:rsidP="00553EEA">
      <w:pPr>
        <w:snapToGrid w:val="0"/>
        <w:spacing w:line="360" w:lineRule="auto"/>
        <w:jc w:val="both"/>
      </w:pPr>
      <w:r w:rsidRPr="00972525">
        <w:rPr>
          <w:rFonts w:ascii="Book Antiqua" w:eastAsia="Book Antiqua" w:hAnsi="Book Antiqua" w:cs="Book Antiqua"/>
        </w:rPr>
        <w:t xml:space="preserve">Inflammatory bowel disease (IBD) is a group of disorders characterized by the chronic and recurrent inflammation of different segments of the gastrointestinal tract, which usually associates extraintestinal manifestations and complications due to sustained activity. </w:t>
      </w:r>
      <w:r w:rsidRPr="00972525">
        <w:rPr>
          <w:rFonts w:ascii="Book Antiqua" w:eastAsia="Book Antiqua" w:hAnsi="Book Antiqua" w:cs="Book Antiqua"/>
          <w:shd w:val="clear" w:color="auto" w:fill="FFFFFF"/>
        </w:rPr>
        <w:t xml:space="preserve">Unlike other chronic pathologies, IBD mainly affects young individuals in their optimal period of personal and professional development. As such, IBD is related to high levels of school absenteeism and work </w:t>
      </w:r>
      <w:proofErr w:type="gramStart"/>
      <w:r w:rsidRPr="00972525">
        <w:rPr>
          <w:rFonts w:ascii="Book Antiqua" w:eastAsia="Book Antiqua" w:hAnsi="Book Antiqua" w:cs="Book Antiqua"/>
          <w:shd w:val="clear" w:color="auto" w:fill="FFFFFF"/>
        </w:rPr>
        <w:t>disability</w:t>
      </w:r>
      <w:r w:rsidR="00151E9C" w:rsidRPr="00972525">
        <w:rPr>
          <w:rFonts w:ascii="Book Antiqua" w:eastAsia="Book Antiqua" w:hAnsi="Book Antiqua" w:cs="Book Antiqua"/>
          <w:shd w:val="clear" w:color="auto" w:fill="FFFFFF"/>
          <w:vertAlign w:val="superscript"/>
        </w:rPr>
        <w:t>[</w:t>
      </w:r>
      <w:proofErr w:type="gramEnd"/>
      <w:r w:rsidRPr="00972525">
        <w:rPr>
          <w:rFonts w:ascii="Book Antiqua" w:eastAsia="Book Antiqua" w:hAnsi="Book Antiqua" w:cs="Book Antiqua"/>
          <w:szCs w:val="30"/>
          <w:shd w:val="clear" w:color="auto" w:fill="FFFFFF"/>
          <w:vertAlign w:val="superscript"/>
        </w:rPr>
        <w:t>1</w:t>
      </w:r>
      <w:r w:rsidR="00151E9C" w:rsidRPr="00972525">
        <w:rPr>
          <w:rFonts w:ascii="Book Antiqua" w:eastAsia="Book Antiqua" w:hAnsi="Book Antiqua" w:cs="Book Antiqua"/>
          <w:szCs w:val="30"/>
          <w:shd w:val="clear" w:color="auto" w:fill="FFFFFF"/>
          <w:vertAlign w:val="superscript"/>
        </w:rPr>
        <w:t>]</w:t>
      </w:r>
      <w:r w:rsidRPr="00972525">
        <w:rPr>
          <w:rFonts w:ascii="Book Antiqua" w:eastAsia="Book Antiqua" w:hAnsi="Book Antiqua" w:cs="Book Antiqua"/>
          <w:shd w:val="clear" w:color="auto" w:fill="FFFFFF"/>
        </w:rPr>
        <w:t xml:space="preserve">, interference with social activities, and impaired health-related </w:t>
      </w:r>
      <w:r w:rsidR="00A4069E" w:rsidRPr="00972525">
        <w:rPr>
          <w:rFonts w:ascii="Book Antiqua" w:eastAsia="Book Antiqua" w:hAnsi="Book Antiqua" w:cs="Book Antiqua"/>
          <w:shd w:val="clear" w:color="auto" w:fill="FFFFFF"/>
        </w:rPr>
        <w:t>quality of life (</w:t>
      </w:r>
      <w:r w:rsidRPr="00972525">
        <w:rPr>
          <w:rFonts w:ascii="Book Antiqua" w:eastAsia="Book Antiqua" w:hAnsi="Book Antiqua" w:cs="Book Antiqua"/>
          <w:shd w:val="clear" w:color="auto" w:fill="FFFFFF"/>
        </w:rPr>
        <w:t>QoL</w:t>
      </w:r>
      <w:r w:rsidR="00A4069E" w:rsidRPr="00972525">
        <w:rPr>
          <w:rFonts w:ascii="Book Antiqua" w:eastAsia="Book Antiqua" w:hAnsi="Book Antiqua" w:cs="Book Antiqua"/>
          <w:shd w:val="clear" w:color="auto" w:fill="FFFFFF"/>
        </w:rPr>
        <w:t>)</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zCs w:val="30"/>
          <w:shd w:val="clear" w:color="auto" w:fill="FFFFFF"/>
          <w:vertAlign w:val="superscript"/>
        </w:rPr>
        <w:t>2</w:t>
      </w:r>
      <w:r w:rsidR="00151E9C"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xml:space="preserve">. Therefore, IBD has a significant medical, social, and financial impact, further increased by the global increase in its incidence and prevalence in recent </w:t>
      </w:r>
      <w:proofErr w:type="gramStart"/>
      <w:r w:rsidRPr="00972525">
        <w:rPr>
          <w:rFonts w:ascii="Book Antiqua" w:eastAsia="Book Antiqua" w:hAnsi="Book Antiqua" w:cs="Book Antiqua"/>
          <w:shd w:val="clear" w:color="auto" w:fill="FFFFFF"/>
        </w:rPr>
        <w:t>years</w:t>
      </w:r>
      <w:r w:rsidR="00151E9C" w:rsidRPr="00972525">
        <w:rPr>
          <w:rFonts w:ascii="Book Antiqua" w:eastAsia="Book Antiqua" w:hAnsi="Book Antiqua" w:cs="Book Antiqua"/>
          <w:shd w:val="clear" w:color="auto" w:fill="FFFFFF"/>
          <w:vertAlign w:val="superscript"/>
        </w:rPr>
        <w:t>[</w:t>
      </w:r>
      <w:proofErr w:type="gramEnd"/>
      <w:r w:rsidR="00151E9C" w:rsidRPr="00972525">
        <w:rPr>
          <w:rFonts w:ascii="Book Antiqua" w:eastAsia="Book Antiqua" w:hAnsi="Book Antiqua" w:cs="Book Antiqua"/>
          <w:szCs w:val="30"/>
          <w:shd w:val="clear" w:color="auto" w:fill="FFFFFF"/>
          <w:vertAlign w:val="superscript"/>
        </w:rPr>
        <w:t>3</w:t>
      </w:r>
      <w:r w:rsidR="00151E9C"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xml:space="preserve">. </w:t>
      </w:r>
    </w:p>
    <w:p w14:paraId="0E635938" w14:textId="1261B16D"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shd w:val="clear" w:color="auto" w:fill="FFFFFF"/>
        </w:rPr>
        <w:t xml:space="preserve">It is suggested that the “treat-to-target” strategy leads to better </w:t>
      </w:r>
      <w:proofErr w:type="gramStart"/>
      <w:r w:rsidRPr="00972525">
        <w:rPr>
          <w:rFonts w:ascii="Book Antiqua" w:eastAsia="Book Antiqua" w:hAnsi="Book Antiqua" w:cs="Book Antiqua"/>
          <w:shd w:val="clear" w:color="auto" w:fill="FFFFFF"/>
        </w:rPr>
        <w:t>outcomes</w:t>
      </w:r>
      <w:r w:rsidR="00151E9C" w:rsidRPr="00972525">
        <w:rPr>
          <w:rFonts w:ascii="Book Antiqua" w:eastAsia="Book Antiqua" w:hAnsi="Book Antiqua" w:cs="Book Antiqua"/>
          <w:shd w:val="clear" w:color="auto" w:fill="FFFFFF"/>
          <w:vertAlign w:val="superscript"/>
        </w:rPr>
        <w:t>[</w:t>
      </w:r>
      <w:proofErr w:type="gramEnd"/>
      <w:r w:rsidR="00151E9C" w:rsidRPr="00972525">
        <w:rPr>
          <w:rFonts w:ascii="Book Antiqua" w:eastAsia="Book Antiqua" w:hAnsi="Book Antiqua" w:cs="Book Antiqua"/>
          <w:szCs w:val="30"/>
          <w:shd w:val="clear" w:color="auto" w:fill="FFFFFF"/>
          <w:vertAlign w:val="superscript"/>
        </w:rPr>
        <w:t>4</w:t>
      </w:r>
      <w:r w:rsidR="00151E9C"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xml:space="preserve">. However, in the conventional management of IBD, scheduled outpatient visits show difficulties to address the disease evolution in each patient, with frequent discrepancies between medical practice and guideline recommendations. Furthermore, patients have little involvement in decision-making, and nearly 50% of </w:t>
      </w:r>
      <w:proofErr w:type="gramStart"/>
      <w:r w:rsidRPr="00972525">
        <w:rPr>
          <w:rFonts w:ascii="Book Antiqua" w:eastAsia="Book Antiqua" w:hAnsi="Book Antiqua" w:cs="Book Antiqua"/>
          <w:shd w:val="clear" w:color="auto" w:fill="FFFFFF"/>
        </w:rPr>
        <w:t>adults</w:t>
      </w:r>
      <w:r w:rsidR="00151E9C" w:rsidRPr="00972525">
        <w:rPr>
          <w:rFonts w:ascii="Book Antiqua" w:eastAsia="Book Antiqua" w:hAnsi="Book Antiqua" w:cs="Book Antiqua"/>
          <w:shd w:val="clear" w:color="auto" w:fill="FFFFFF"/>
          <w:vertAlign w:val="superscript"/>
        </w:rPr>
        <w:t>[</w:t>
      </w:r>
      <w:proofErr w:type="gramEnd"/>
      <w:r w:rsidR="00151E9C" w:rsidRPr="00972525">
        <w:rPr>
          <w:rFonts w:ascii="Book Antiqua" w:eastAsia="Book Antiqua" w:hAnsi="Book Antiqua" w:cs="Book Antiqua"/>
          <w:szCs w:val="30"/>
          <w:shd w:val="clear" w:color="auto" w:fill="FFFFFF"/>
          <w:vertAlign w:val="superscript"/>
        </w:rPr>
        <w:t>5</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hd w:val="clear" w:color="auto" w:fill="FFFFFF"/>
        </w:rPr>
        <w:t xml:space="preserve"> </w:t>
      </w:r>
      <w:r w:rsidRPr="00972525">
        <w:rPr>
          <w:rFonts w:ascii="Book Antiqua" w:eastAsia="Book Antiqua" w:hAnsi="Book Antiqua" w:cs="Book Antiqua"/>
          <w:shd w:val="clear" w:color="auto" w:fill="FFFFFF"/>
        </w:rPr>
        <w:t>and an even higher percentage of adolescents with IBD</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zCs w:val="30"/>
          <w:shd w:val="clear" w:color="auto" w:fill="FFFFFF"/>
          <w:vertAlign w:val="superscript"/>
        </w:rPr>
        <w:t>6,7</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hd w:val="clear" w:color="auto" w:fill="FFFFFF"/>
        </w:rPr>
        <w:t xml:space="preserve"> </w:t>
      </w:r>
      <w:r w:rsidRPr="00972525">
        <w:rPr>
          <w:rFonts w:ascii="Book Antiqua" w:eastAsia="Book Antiqua" w:hAnsi="Book Antiqua" w:cs="Book Antiqua"/>
          <w:shd w:val="clear" w:color="auto" w:fill="FFFFFF"/>
        </w:rPr>
        <w:t xml:space="preserve">are nonadherent to treatment. All these factors </w:t>
      </w:r>
      <w:r w:rsidRPr="00972525">
        <w:rPr>
          <w:rFonts w:ascii="Book Antiqua" w:eastAsia="Book Antiqua" w:hAnsi="Book Antiqua" w:cs="Book Antiqua"/>
          <w:shd w:val="clear" w:color="auto" w:fill="FFFFFF"/>
        </w:rPr>
        <w:lastRenderedPageBreak/>
        <w:t xml:space="preserve">prevent the effectiveness of traditional interventions in disease control and increase health </w:t>
      </w:r>
      <w:proofErr w:type="gramStart"/>
      <w:r w:rsidRPr="00972525">
        <w:rPr>
          <w:rFonts w:ascii="Book Antiqua" w:eastAsia="Book Antiqua" w:hAnsi="Book Antiqua" w:cs="Book Antiqua"/>
          <w:shd w:val="clear" w:color="auto" w:fill="FFFFFF"/>
        </w:rPr>
        <w:t>expenses</w:t>
      </w:r>
      <w:r w:rsidR="00151E9C" w:rsidRPr="00972525">
        <w:rPr>
          <w:rFonts w:ascii="Book Antiqua" w:eastAsia="Book Antiqua" w:hAnsi="Book Antiqua" w:cs="Book Antiqua"/>
          <w:shd w:val="clear" w:color="auto" w:fill="FFFFFF"/>
          <w:vertAlign w:val="superscript"/>
        </w:rPr>
        <w:t>[</w:t>
      </w:r>
      <w:proofErr w:type="gramEnd"/>
      <w:r w:rsidR="00151E9C" w:rsidRPr="00972525">
        <w:rPr>
          <w:rFonts w:ascii="Book Antiqua" w:eastAsia="Book Antiqua" w:hAnsi="Book Antiqua" w:cs="Book Antiqua"/>
          <w:szCs w:val="30"/>
          <w:shd w:val="clear" w:color="auto" w:fill="FFFFFF"/>
          <w:vertAlign w:val="superscript"/>
        </w:rPr>
        <w:t>8</w:t>
      </w:r>
      <w:r w:rsidR="00151E9C"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especially considering that patients with IBD use health care resources more often than patients with other conditions</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zCs w:val="30"/>
          <w:shd w:val="clear" w:color="auto" w:fill="FFFFFF"/>
          <w:vertAlign w:val="superscript"/>
        </w:rPr>
        <w:t>9</w:t>
      </w:r>
      <w:r w:rsidR="00151E9C"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xml:space="preserve">. </w:t>
      </w:r>
    </w:p>
    <w:p w14:paraId="14626FD2" w14:textId="2F7F1B8A"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shd w:val="clear" w:color="auto" w:fill="FFFFFF"/>
        </w:rPr>
        <w:t xml:space="preserve">Nowadays, health systems are facing financial problems, and telemedicine has been proposed as an alternative to provide an efficient and equitable use of health resources. </w:t>
      </w:r>
      <w:bookmarkStart w:id="3" w:name="_Hlk120019374"/>
      <w:r w:rsidRPr="00972525">
        <w:rPr>
          <w:rFonts w:ascii="Book Antiqua" w:eastAsia="Book Antiqua" w:hAnsi="Book Antiqua" w:cs="Book Antiqua"/>
          <w:shd w:val="clear" w:color="auto" w:fill="FFFFFF"/>
        </w:rPr>
        <w:t>Information and communication technologies</w:t>
      </w:r>
      <w:bookmarkEnd w:id="3"/>
      <w:r w:rsidRPr="00972525">
        <w:rPr>
          <w:rFonts w:ascii="Book Antiqua" w:eastAsia="Book Antiqua" w:hAnsi="Book Antiqua" w:cs="Book Antiqua"/>
          <w:shd w:val="clear" w:color="auto" w:fill="FFFFFF"/>
        </w:rPr>
        <w:t xml:space="preserve"> (ICTs) have the potential advantages of providing better communication between healthcare providers and patients, as well as educational resources adapted to patients´ needs. On the one hand, communication improvements could overcome limitations of health access in remote areas, also developing </w:t>
      </w:r>
      <w:proofErr w:type="spellStart"/>
      <w:r w:rsidRPr="00972525">
        <w:rPr>
          <w:rFonts w:ascii="Book Antiqua" w:eastAsia="Book Antiqua" w:hAnsi="Book Antiqua" w:cs="Book Antiqua"/>
          <w:shd w:val="clear" w:color="auto" w:fill="FFFFFF"/>
        </w:rPr>
        <w:t>telementoring</w:t>
      </w:r>
      <w:proofErr w:type="spellEnd"/>
      <w:r w:rsidRPr="00972525">
        <w:rPr>
          <w:rFonts w:ascii="Book Antiqua" w:eastAsia="Book Antiqua" w:hAnsi="Book Antiqua" w:cs="Book Antiqua"/>
          <w:shd w:val="clear" w:color="auto" w:fill="FFFFFF"/>
        </w:rPr>
        <w:t xml:space="preserve"> systems and contact between different specialists in </w:t>
      </w:r>
      <w:proofErr w:type="spellStart"/>
      <w:r w:rsidRPr="00972525">
        <w:rPr>
          <w:rFonts w:ascii="Book Antiqua" w:eastAsia="Book Antiqua" w:hAnsi="Book Antiqua" w:cs="Book Antiqua"/>
          <w:shd w:val="clear" w:color="auto" w:fill="FFFFFF"/>
        </w:rPr>
        <w:t>centres</w:t>
      </w:r>
      <w:proofErr w:type="spellEnd"/>
      <w:r w:rsidRPr="00972525">
        <w:rPr>
          <w:rFonts w:ascii="Book Antiqua" w:eastAsia="Book Antiqua" w:hAnsi="Book Antiqua" w:cs="Book Antiqua"/>
          <w:shd w:val="clear" w:color="auto" w:fill="FFFFFF"/>
        </w:rPr>
        <w:t xml:space="preserve"> where multidisciplinary teams are not available. On the other hand, educational elements could </w:t>
      </w:r>
      <w:proofErr w:type="spellStart"/>
      <w:r w:rsidRPr="00972525">
        <w:rPr>
          <w:rFonts w:ascii="Book Antiqua" w:eastAsia="Book Antiqua" w:hAnsi="Book Antiqua" w:cs="Book Antiqua"/>
          <w:shd w:val="clear" w:color="auto" w:fill="FFFFFF"/>
        </w:rPr>
        <w:t>favour</w:t>
      </w:r>
      <w:proofErr w:type="spellEnd"/>
      <w:r w:rsidRPr="00972525">
        <w:rPr>
          <w:rFonts w:ascii="Book Antiqua" w:eastAsia="Book Antiqua" w:hAnsi="Book Antiqua" w:cs="Book Antiqua"/>
          <w:shd w:val="clear" w:color="auto" w:fill="FFFFFF"/>
        </w:rPr>
        <w:t xml:space="preserve"> patients´ empowerment and treatment optimization throughout the disease </w:t>
      </w:r>
      <w:proofErr w:type="gramStart"/>
      <w:r w:rsidRPr="00972525">
        <w:rPr>
          <w:rFonts w:ascii="Book Antiqua" w:eastAsia="Book Antiqua" w:hAnsi="Book Antiqua" w:cs="Book Antiqua"/>
          <w:shd w:val="clear" w:color="auto" w:fill="FFFFFF"/>
        </w:rPr>
        <w:t>course</w:t>
      </w:r>
      <w:r w:rsidR="00151E9C" w:rsidRPr="00972525">
        <w:rPr>
          <w:rFonts w:ascii="Book Antiqua" w:eastAsia="Book Antiqua" w:hAnsi="Book Antiqua" w:cs="Book Antiqua"/>
          <w:shd w:val="clear" w:color="auto" w:fill="FFFFFF"/>
          <w:vertAlign w:val="superscript"/>
        </w:rPr>
        <w:t>[</w:t>
      </w:r>
      <w:proofErr w:type="gramEnd"/>
      <w:r w:rsidR="00151E9C" w:rsidRPr="00972525">
        <w:rPr>
          <w:rFonts w:ascii="Book Antiqua" w:eastAsia="Book Antiqua" w:hAnsi="Book Antiqua" w:cs="Book Antiqua"/>
          <w:szCs w:val="30"/>
          <w:shd w:val="clear" w:color="auto" w:fill="FFFFFF"/>
          <w:vertAlign w:val="superscript"/>
        </w:rPr>
        <w:t>10,11</w:t>
      </w:r>
      <w:r w:rsidR="00151E9C"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xml:space="preserve">, also addressing </w:t>
      </w:r>
      <w:proofErr w:type="spellStart"/>
      <w:r w:rsidRPr="00972525">
        <w:rPr>
          <w:rFonts w:ascii="Book Antiqua" w:eastAsia="Book Antiqua" w:hAnsi="Book Antiqua" w:cs="Book Antiqua"/>
          <w:shd w:val="clear" w:color="auto" w:fill="FFFFFF"/>
        </w:rPr>
        <w:t>behavioural</w:t>
      </w:r>
      <w:proofErr w:type="spellEnd"/>
      <w:r w:rsidRPr="00972525">
        <w:rPr>
          <w:rFonts w:ascii="Book Antiqua" w:eastAsia="Book Antiqua" w:hAnsi="Book Antiqua" w:cs="Book Antiqua"/>
          <w:shd w:val="clear" w:color="auto" w:fill="FFFFFF"/>
        </w:rPr>
        <w:t xml:space="preserve"> and psychological factors related to nonadherence</w:t>
      </w:r>
      <w:r w:rsidR="00151E9C" w:rsidRPr="00972525">
        <w:rPr>
          <w:rFonts w:ascii="Book Antiqua" w:eastAsia="Book Antiqua" w:hAnsi="Book Antiqua" w:cs="Book Antiqua"/>
          <w:shd w:val="clear" w:color="auto" w:fill="FFFFFF"/>
          <w:vertAlign w:val="superscript"/>
        </w:rPr>
        <w:t>[</w:t>
      </w:r>
      <w:r w:rsidR="001501E8" w:rsidRPr="00972525">
        <w:rPr>
          <w:rFonts w:ascii="Book Antiqua" w:eastAsia="Book Antiqua" w:hAnsi="Book Antiqua" w:cs="Book Antiqua"/>
          <w:szCs w:val="30"/>
          <w:shd w:val="clear" w:color="auto" w:fill="FFFFFF"/>
          <w:vertAlign w:val="superscript"/>
        </w:rPr>
        <w:t>5</w:t>
      </w:r>
      <w:r w:rsidR="00151E9C"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w:t>
      </w:r>
    </w:p>
    <w:p w14:paraId="1F6880CA" w14:textId="0578943A"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shd w:val="clear" w:color="auto" w:fill="FFFFFF"/>
        </w:rPr>
        <w:t>Telemedicine has been successfully used in other chronic diseases such as congestive heart failure</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zCs w:val="30"/>
          <w:shd w:val="clear" w:color="auto" w:fill="FFFFFF"/>
          <w:vertAlign w:val="superscript"/>
        </w:rPr>
        <w:t>1</w:t>
      </w:r>
      <w:r w:rsidR="001501E8" w:rsidRPr="00972525">
        <w:rPr>
          <w:rFonts w:ascii="Book Antiqua" w:eastAsia="Book Antiqua" w:hAnsi="Book Antiqua" w:cs="Book Antiqua"/>
          <w:szCs w:val="30"/>
          <w:shd w:val="clear" w:color="auto" w:fill="FFFFFF"/>
          <w:vertAlign w:val="superscript"/>
        </w:rPr>
        <w:t>2</w:t>
      </w:r>
      <w:r w:rsidR="00151E9C" w:rsidRPr="00972525">
        <w:rPr>
          <w:rFonts w:ascii="Book Antiqua" w:eastAsia="Book Antiqua" w:hAnsi="Book Antiqua" w:cs="Book Antiqua"/>
          <w:szCs w:val="30"/>
          <w:shd w:val="clear" w:color="auto" w:fill="FFFFFF"/>
          <w:vertAlign w:val="superscript"/>
        </w:rPr>
        <w:t>,1</w:t>
      </w:r>
      <w:r w:rsidR="001501E8" w:rsidRPr="00972525">
        <w:rPr>
          <w:rFonts w:ascii="Book Antiqua" w:eastAsia="Book Antiqua" w:hAnsi="Book Antiqua" w:cs="Book Antiqua"/>
          <w:szCs w:val="30"/>
          <w:shd w:val="clear" w:color="auto" w:fill="FFFFFF"/>
          <w:vertAlign w:val="superscript"/>
        </w:rPr>
        <w:t>3</w:t>
      </w:r>
      <w:r w:rsidR="00151E9C"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diabetes mellitus</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zCs w:val="30"/>
          <w:shd w:val="clear" w:color="auto" w:fill="FFFFFF"/>
          <w:vertAlign w:val="superscript"/>
        </w:rPr>
        <w:t>1</w:t>
      </w:r>
      <w:r w:rsidR="001501E8" w:rsidRPr="00972525">
        <w:rPr>
          <w:rFonts w:ascii="Book Antiqua" w:eastAsia="Book Antiqua" w:hAnsi="Book Antiqua" w:cs="Book Antiqua"/>
          <w:szCs w:val="30"/>
          <w:shd w:val="clear" w:color="auto" w:fill="FFFFFF"/>
          <w:vertAlign w:val="superscript"/>
        </w:rPr>
        <w:t>4</w:t>
      </w:r>
      <w:r w:rsidR="00151E9C" w:rsidRPr="00972525">
        <w:rPr>
          <w:rFonts w:ascii="Book Antiqua" w:eastAsia="Book Antiqua" w:hAnsi="Book Antiqua" w:cs="Book Antiqua"/>
          <w:szCs w:val="30"/>
          <w:shd w:val="clear" w:color="auto" w:fill="FFFFFF"/>
          <w:vertAlign w:val="superscript"/>
        </w:rPr>
        <w:t>,1</w:t>
      </w:r>
      <w:r w:rsidR="001501E8" w:rsidRPr="00972525">
        <w:rPr>
          <w:rFonts w:ascii="Book Antiqua" w:eastAsia="Book Antiqua" w:hAnsi="Book Antiqua" w:cs="Book Antiqua"/>
          <w:szCs w:val="30"/>
          <w:shd w:val="clear" w:color="auto" w:fill="FFFFFF"/>
          <w:vertAlign w:val="superscript"/>
        </w:rPr>
        <w:t>5</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hd w:val="clear" w:color="auto" w:fill="FFFFFF"/>
        </w:rPr>
        <w:t xml:space="preserve"> </w:t>
      </w:r>
      <w:r w:rsidRPr="00972525">
        <w:rPr>
          <w:rFonts w:ascii="Book Antiqua" w:eastAsia="Book Antiqua" w:hAnsi="Book Antiqua" w:cs="Book Antiqua"/>
          <w:shd w:val="clear" w:color="auto" w:fill="FFFFFF"/>
        </w:rPr>
        <w:t>or chronic obstructive pulmonary disease</w:t>
      </w:r>
      <w:r w:rsidR="00151E9C"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zCs w:val="30"/>
          <w:shd w:val="clear" w:color="auto" w:fill="FFFFFF"/>
          <w:vertAlign w:val="superscript"/>
        </w:rPr>
        <w:t>1</w:t>
      </w:r>
      <w:r w:rsidR="001501E8" w:rsidRPr="00972525">
        <w:rPr>
          <w:rFonts w:ascii="Book Antiqua" w:eastAsia="Book Antiqua" w:hAnsi="Book Antiqua" w:cs="Book Antiqua"/>
          <w:szCs w:val="30"/>
          <w:shd w:val="clear" w:color="auto" w:fill="FFFFFF"/>
          <w:vertAlign w:val="superscript"/>
        </w:rPr>
        <w:t>6</w:t>
      </w:r>
      <w:r w:rsidRPr="00972525">
        <w:rPr>
          <w:rFonts w:ascii="Book Antiqua" w:eastAsia="Book Antiqua" w:hAnsi="Book Antiqua" w:cs="Book Antiqua"/>
          <w:szCs w:val="30"/>
          <w:shd w:val="clear" w:color="auto" w:fill="FFFFFF"/>
          <w:vertAlign w:val="superscript"/>
        </w:rPr>
        <w:t>,1</w:t>
      </w:r>
      <w:r w:rsidR="001501E8" w:rsidRPr="00972525">
        <w:rPr>
          <w:rFonts w:ascii="Book Antiqua" w:eastAsia="Book Antiqua" w:hAnsi="Book Antiqua" w:cs="Book Antiqua"/>
          <w:szCs w:val="30"/>
          <w:shd w:val="clear" w:color="auto" w:fill="FFFFFF"/>
          <w:vertAlign w:val="superscript"/>
        </w:rPr>
        <w:t>7</w:t>
      </w:r>
      <w:r w:rsidR="00151E9C" w:rsidRPr="00972525">
        <w:rPr>
          <w:rFonts w:ascii="Book Antiqua" w:eastAsia="Book Antiqua" w:hAnsi="Book Antiqua" w:cs="Book Antiqua"/>
          <w:szCs w:val="30"/>
          <w:shd w:val="clear" w:color="auto" w:fill="FFFFFF"/>
          <w:vertAlign w:val="superscript"/>
        </w:rPr>
        <w:t>]</w:t>
      </w:r>
      <w:r w:rsidRPr="00972525">
        <w:rPr>
          <w:rFonts w:ascii="Book Antiqua" w:eastAsia="Book Antiqua" w:hAnsi="Book Antiqua" w:cs="Book Antiqua"/>
          <w:shd w:val="clear" w:color="auto" w:fill="FFFFFF"/>
        </w:rPr>
        <w:t xml:space="preserve"> and showed excellent acceptance by patients, improvement in health related QoL and a reduction in hospitalizations</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zCs w:val="30"/>
          <w:shd w:val="clear" w:color="auto" w:fill="FFFFFF"/>
          <w:vertAlign w:val="superscript"/>
        </w:rPr>
        <w:t>1</w:t>
      </w:r>
      <w:r w:rsidR="001501E8" w:rsidRPr="00972525">
        <w:rPr>
          <w:rFonts w:ascii="Book Antiqua" w:eastAsia="Book Antiqua" w:hAnsi="Book Antiqua" w:cs="Book Antiqua"/>
          <w:szCs w:val="30"/>
          <w:shd w:val="clear" w:color="auto" w:fill="FFFFFF"/>
          <w:vertAlign w:val="superscript"/>
        </w:rPr>
        <w:t>2</w:t>
      </w:r>
      <w:r w:rsidR="00151E9C" w:rsidRPr="00972525">
        <w:rPr>
          <w:rFonts w:ascii="Book Antiqua" w:eastAsia="Book Antiqua" w:hAnsi="Book Antiqua" w:cs="Book Antiqua"/>
          <w:szCs w:val="30"/>
          <w:shd w:val="clear" w:color="auto" w:fill="FFFFFF"/>
          <w:vertAlign w:val="superscript"/>
        </w:rPr>
        <w:t>,1</w:t>
      </w:r>
      <w:r w:rsidR="001501E8" w:rsidRPr="00972525">
        <w:rPr>
          <w:rFonts w:ascii="Book Antiqua" w:eastAsia="Book Antiqua" w:hAnsi="Book Antiqua" w:cs="Book Antiqua"/>
          <w:szCs w:val="30"/>
          <w:shd w:val="clear" w:color="auto" w:fill="FFFFFF"/>
          <w:vertAlign w:val="superscript"/>
        </w:rPr>
        <w:t>6</w:t>
      </w:r>
      <w:r w:rsidR="00151E9C" w:rsidRPr="00972525">
        <w:rPr>
          <w:rFonts w:ascii="Book Antiqua" w:eastAsia="Book Antiqua" w:hAnsi="Book Antiqua" w:cs="Book Antiqua"/>
          <w:szCs w:val="30"/>
          <w:shd w:val="clear" w:color="auto" w:fill="FFFFFF"/>
          <w:vertAlign w:val="superscript"/>
        </w:rPr>
        <w:t>,1</w:t>
      </w:r>
      <w:r w:rsidR="001501E8" w:rsidRPr="00972525">
        <w:rPr>
          <w:rFonts w:ascii="Book Antiqua" w:eastAsia="Book Antiqua" w:hAnsi="Book Antiqua" w:cs="Book Antiqua"/>
          <w:szCs w:val="30"/>
          <w:shd w:val="clear" w:color="auto" w:fill="FFFFFF"/>
          <w:vertAlign w:val="superscript"/>
        </w:rPr>
        <w:t>8</w:t>
      </w:r>
      <w:r w:rsidR="00151E9C"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Owing to these positive results, telemedicine systems have been evaluated in patients with IBD, especially in mild to moderate ulcerative colitis (UC</w:t>
      </w:r>
      <w:proofErr w:type="gramStart"/>
      <w:r w:rsidRPr="00972525">
        <w:rPr>
          <w:rFonts w:ascii="Book Antiqua" w:eastAsia="Book Antiqua" w:hAnsi="Book Antiqua" w:cs="Book Antiqua"/>
          <w:shd w:val="clear" w:color="auto" w:fill="FFFFFF"/>
        </w:rPr>
        <w:t>)</w:t>
      </w:r>
      <w:r w:rsidR="00CF15BF" w:rsidRPr="00972525">
        <w:rPr>
          <w:rFonts w:ascii="Book Antiqua" w:eastAsia="Book Antiqua" w:hAnsi="Book Antiqua" w:cs="Book Antiqua"/>
          <w:shd w:val="clear" w:color="auto" w:fill="FFFFFF"/>
          <w:vertAlign w:val="superscript"/>
        </w:rPr>
        <w:t>[</w:t>
      </w:r>
      <w:proofErr w:type="gramEnd"/>
      <w:r w:rsidR="001501E8" w:rsidRPr="00972525">
        <w:rPr>
          <w:rFonts w:ascii="Book Antiqua" w:eastAsia="Book Antiqua" w:hAnsi="Book Antiqua" w:cs="Book Antiqua"/>
          <w:shd w:val="clear" w:color="auto" w:fill="FFFFFF"/>
          <w:vertAlign w:val="superscript"/>
        </w:rPr>
        <w:t>19,20</w:t>
      </w:r>
      <w:r w:rsidR="00CF15BF"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xml:space="preserve">. Telemedicine in IBD started with the adaptation of telemonitoring programs previously used in other chronic </w:t>
      </w:r>
      <w:proofErr w:type="gramStart"/>
      <w:r w:rsidRPr="00972525">
        <w:rPr>
          <w:rFonts w:ascii="Book Antiqua" w:eastAsia="Book Antiqua" w:hAnsi="Book Antiqua" w:cs="Book Antiqua"/>
          <w:shd w:val="clear" w:color="auto" w:fill="FFFFFF"/>
        </w:rPr>
        <w:t>pathologies</w:t>
      </w:r>
      <w:r w:rsidR="00CF15BF" w:rsidRPr="00972525">
        <w:rPr>
          <w:rFonts w:ascii="Book Antiqua" w:eastAsia="Book Antiqua" w:hAnsi="Book Antiqua" w:cs="Book Antiqua"/>
          <w:shd w:val="clear" w:color="auto" w:fill="FFFFFF"/>
          <w:vertAlign w:val="superscript"/>
        </w:rPr>
        <w:t>[</w:t>
      </w:r>
      <w:proofErr w:type="gramEnd"/>
      <w:r w:rsidR="00CF15BF" w:rsidRPr="00972525">
        <w:rPr>
          <w:rFonts w:ascii="Book Antiqua" w:eastAsia="Book Antiqua" w:hAnsi="Book Antiqua" w:cs="Book Antiqua"/>
          <w:szCs w:val="30"/>
          <w:shd w:val="clear" w:color="auto" w:fill="FFFFFF"/>
          <w:vertAlign w:val="superscript"/>
        </w:rPr>
        <w:t>2</w:t>
      </w:r>
      <w:r w:rsidR="001501E8" w:rsidRPr="00972525">
        <w:rPr>
          <w:rFonts w:ascii="Book Antiqua" w:eastAsia="Book Antiqua" w:hAnsi="Book Antiqua" w:cs="Book Antiqua"/>
          <w:szCs w:val="30"/>
          <w:shd w:val="clear" w:color="auto" w:fill="FFFFFF"/>
          <w:vertAlign w:val="superscript"/>
        </w:rPr>
        <w:t>1</w:t>
      </w:r>
      <w:r w:rsidR="00CF15BF"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xml:space="preserve">, but these were subsequently replaced by web and m-health systems, which represented more attractive options to maintain patients adherence to remote follow-up. </w:t>
      </w:r>
    </w:p>
    <w:p w14:paraId="07219363" w14:textId="652E5B54"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Telemonitoring is the main form of telemedicine in IBD. It is based on the provision of health services at a distance, related to diagnosis, treatment, follow-up or education. It is characterized by the structured and continuous monitoring of clinical data that is self-reported by patients in their usual environment, and then sent to health providers. The objective is the early detection and intervention on complications related to the disease itself or its treatment. It usually includes tele-education interventions and shares many features with other domains of use of ICTs in the health-care setting (Figure 1). </w:t>
      </w:r>
      <w:r w:rsidRPr="00972525">
        <w:rPr>
          <w:rFonts w:ascii="Book Antiqua" w:eastAsia="Book Antiqua" w:hAnsi="Book Antiqua" w:cs="Book Antiqua"/>
          <w:shd w:val="clear" w:color="auto" w:fill="FFFFFF"/>
        </w:rPr>
        <w:t xml:space="preserve">Web </w:t>
      </w:r>
      <w:r w:rsidRPr="00972525">
        <w:rPr>
          <w:rFonts w:ascii="Book Antiqua" w:eastAsia="Book Antiqua" w:hAnsi="Book Antiqua" w:cs="Book Antiqua"/>
          <w:shd w:val="clear" w:color="auto" w:fill="FFFFFF"/>
        </w:rPr>
        <w:lastRenderedPageBreak/>
        <w:t xml:space="preserve">telemonitoring in IBD is safe and reduces the duration of disease </w:t>
      </w:r>
      <w:proofErr w:type="gramStart"/>
      <w:r w:rsidRPr="00972525">
        <w:rPr>
          <w:rFonts w:ascii="Book Antiqua" w:eastAsia="Book Antiqua" w:hAnsi="Book Antiqua" w:cs="Book Antiqua"/>
          <w:shd w:val="clear" w:color="auto" w:fill="FFFFFF"/>
        </w:rPr>
        <w:t>flares</w:t>
      </w:r>
      <w:r w:rsidR="00CF15BF" w:rsidRPr="00972525">
        <w:rPr>
          <w:rFonts w:ascii="Book Antiqua" w:eastAsia="Book Antiqua" w:hAnsi="Book Antiqua" w:cs="Book Antiqua"/>
          <w:shd w:val="clear" w:color="auto" w:fill="FFFFFF"/>
          <w:vertAlign w:val="superscript"/>
        </w:rPr>
        <w:t>[</w:t>
      </w:r>
      <w:proofErr w:type="gramEnd"/>
      <w:r w:rsidR="00CF15BF" w:rsidRPr="00972525">
        <w:rPr>
          <w:rFonts w:ascii="Book Antiqua" w:eastAsia="Book Antiqua" w:hAnsi="Book Antiqua" w:cs="Book Antiqua"/>
          <w:szCs w:val="30"/>
          <w:shd w:val="clear" w:color="auto" w:fill="FFFFFF"/>
          <w:vertAlign w:val="superscript"/>
        </w:rPr>
        <w:t>2</w:t>
      </w:r>
      <w:r w:rsidR="001501E8" w:rsidRPr="00972525">
        <w:rPr>
          <w:rFonts w:ascii="Book Antiqua" w:eastAsia="Book Antiqua" w:hAnsi="Book Antiqua" w:cs="Book Antiqua"/>
          <w:szCs w:val="30"/>
          <w:shd w:val="clear" w:color="auto" w:fill="FFFFFF"/>
          <w:vertAlign w:val="superscript"/>
        </w:rPr>
        <w:t>2</w:t>
      </w:r>
      <w:r w:rsidR="00CF15BF"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xml:space="preserve">. Moreover, patients´ empowerment has been related to a reduction in outpatient visits and </w:t>
      </w:r>
      <w:proofErr w:type="gramStart"/>
      <w:r w:rsidRPr="00972525">
        <w:rPr>
          <w:rFonts w:ascii="Book Antiqua" w:eastAsia="Book Antiqua" w:hAnsi="Book Antiqua" w:cs="Book Antiqua"/>
          <w:shd w:val="clear" w:color="auto" w:fill="FFFFFF"/>
        </w:rPr>
        <w:t>hospitalizations</w:t>
      </w:r>
      <w:r w:rsidR="00CF15BF" w:rsidRPr="00972525">
        <w:rPr>
          <w:rFonts w:ascii="Book Antiqua" w:eastAsia="Book Antiqua" w:hAnsi="Book Antiqua" w:cs="Book Antiqua"/>
          <w:shd w:val="clear" w:color="auto" w:fill="FFFFFF"/>
          <w:vertAlign w:val="superscript"/>
        </w:rPr>
        <w:t>[</w:t>
      </w:r>
      <w:proofErr w:type="gramEnd"/>
      <w:r w:rsidR="00CF15BF" w:rsidRPr="00972525">
        <w:rPr>
          <w:rFonts w:ascii="Book Antiqua" w:eastAsia="Book Antiqua" w:hAnsi="Book Antiqua" w:cs="Book Antiqua"/>
          <w:szCs w:val="30"/>
          <w:shd w:val="clear" w:color="auto" w:fill="FFFFFF"/>
          <w:vertAlign w:val="superscript"/>
        </w:rPr>
        <w:t>2</w:t>
      </w:r>
      <w:r w:rsidR="001501E8" w:rsidRPr="00972525">
        <w:rPr>
          <w:rFonts w:ascii="Book Antiqua" w:eastAsia="Book Antiqua" w:hAnsi="Book Antiqua" w:cs="Book Antiqua"/>
          <w:szCs w:val="30"/>
          <w:shd w:val="clear" w:color="auto" w:fill="FFFFFF"/>
          <w:vertAlign w:val="superscript"/>
        </w:rPr>
        <w:t>3-26</w:t>
      </w:r>
      <w:r w:rsidR="00CF15BF"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which represent potential cost savings</w:t>
      </w:r>
      <w:r w:rsidR="00CF15BF" w:rsidRPr="00972525">
        <w:rPr>
          <w:rFonts w:ascii="Book Antiqua" w:eastAsia="Book Antiqua" w:hAnsi="Book Antiqua" w:cs="Book Antiqua"/>
          <w:shd w:val="clear" w:color="auto" w:fill="FFFFFF"/>
          <w:vertAlign w:val="superscript"/>
        </w:rPr>
        <w:t>[</w:t>
      </w:r>
      <w:r w:rsidR="00CF15BF" w:rsidRPr="00972525">
        <w:rPr>
          <w:rFonts w:ascii="Book Antiqua" w:eastAsia="Book Antiqua" w:hAnsi="Book Antiqua" w:cs="Book Antiqua"/>
          <w:szCs w:val="30"/>
          <w:shd w:val="clear" w:color="auto" w:fill="FFFFFF"/>
          <w:vertAlign w:val="superscript"/>
        </w:rPr>
        <w:t>2</w:t>
      </w:r>
      <w:r w:rsidR="001501E8" w:rsidRPr="00972525">
        <w:rPr>
          <w:rFonts w:ascii="Book Antiqua" w:eastAsia="Book Antiqua" w:hAnsi="Book Antiqua" w:cs="Book Antiqua"/>
          <w:szCs w:val="30"/>
          <w:shd w:val="clear" w:color="auto" w:fill="FFFFFF"/>
          <w:vertAlign w:val="superscript"/>
        </w:rPr>
        <w:t>2,24,27</w:t>
      </w:r>
      <w:r w:rsidR="00CF15BF"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xml:space="preserve">. </w:t>
      </w:r>
    </w:p>
    <w:p w14:paraId="2E1FF3D0" w14:textId="3E6B6CE1"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The development of more sophisticated telemonitoring programs and point of care (PoC) testing during recent years provided additional value to remote follow-up in the IBD context, improving the ability to cover different patients’ profiles more objectively. These advances g</w:t>
      </w:r>
      <w:r w:rsidRPr="00972525">
        <w:rPr>
          <w:rFonts w:ascii="Book Antiqua" w:eastAsia="Book Antiqua" w:hAnsi="Book Antiqua" w:cs="Book Antiqua"/>
          <w:shd w:val="clear" w:color="auto" w:fill="FFFFFF"/>
        </w:rPr>
        <w:t xml:space="preserve">ained special interest after the advent of </w:t>
      </w:r>
      <w:r w:rsidR="00CF15BF" w:rsidRPr="00972525">
        <w:rPr>
          <w:rFonts w:ascii="Book Antiqua" w:eastAsia="Book Antiqua" w:hAnsi="Book Antiqua" w:cs="Book Antiqua"/>
          <w:shd w:val="clear" w:color="auto" w:fill="FFFFFF"/>
        </w:rPr>
        <w:t>coronavirus disease 2019 (COVID-19)</w:t>
      </w:r>
      <w:r w:rsidRPr="00972525">
        <w:rPr>
          <w:rFonts w:ascii="Book Antiqua" w:eastAsia="Book Antiqua" w:hAnsi="Book Antiqua" w:cs="Book Antiqua"/>
          <w:shd w:val="clear" w:color="auto" w:fill="FFFFFF"/>
        </w:rPr>
        <w:t xml:space="preserve"> outbreak, as distance management offered new elements</w:t>
      </w:r>
      <w:r w:rsidRPr="00972525">
        <w:rPr>
          <w:rFonts w:ascii="Book Antiqua" w:eastAsia="Book Antiqua" w:hAnsi="Book Antiqua" w:cs="Book Antiqua"/>
        </w:rPr>
        <w:t xml:space="preserve"> to overcome healthcare challenges posed during the </w:t>
      </w:r>
      <w:proofErr w:type="gramStart"/>
      <w:r w:rsidRPr="00972525">
        <w:rPr>
          <w:rFonts w:ascii="Book Antiqua" w:eastAsia="Book Antiqua" w:hAnsi="Book Antiqua" w:cs="Book Antiqua"/>
        </w:rPr>
        <w:t>pandemic</w:t>
      </w:r>
      <w:r w:rsidR="00CF15BF" w:rsidRPr="00972525">
        <w:rPr>
          <w:rFonts w:ascii="Book Antiqua" w:eastAsia="Book Antiqua" w:hAnsi="Book Antiqua" w:cs="Book Antiqua"/>
          <w:vertAlign w:val="superscript"/>
        </w:rPr>
        <w:t>[</w:t>
      </w:r>
      <w:proofErr w:type="gramEnd"/>
      <w:r w:rsidR="00CF15BF" w:rsidRPr="00972525">
        <w:rPr>
          <w:rFonts w:ascii="Book Antiqua" w:eastAsia="Book Antiqua" w:hAnsi="Book Antiqua" w:cs="Book Antiqua"/>
          <w:szCs w:val="30"/>
          <w:vertAlign w:val="superscript"/>
        </w:rPr>
        <w:t>2</w:t>
      </w:r>
      <w:r w:rsidR="00837805" w:rsidRPr="00972525">
        <w:rPr>
          <w:rFonts w:ascii="Book Antiqua" w:eastAsia="Book Antiqua" w:hAnsi="Book Antiqua" w:cs="Book Antiqua"/>
          <w:szCs w:val="30"/>
          <w:vertAlign w:val="superscript"/>
        </w:rPr>
        <w:t>8</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However, telemedicine was represented mainly by telephone and e-mail, previously available in many </w:t>
      </w:r>
      <w:proofErr w:type="spellStart"/>
      <w:r w:rsidRPr="00972525">
        <w:rPr>
          <w:rFonts w:ascii="Book Antiqua" w:eastAsia="Book Antiqua" w:hAnsi="Book Antiqua" w:cs="Book Antiqua"/>
        </w:rPr>
        <w:t>centres</w:t>
      </w:r>
      <w:proofErr w:type="spellEnd"/>
      <w:r w:rsidR="00CF15BF" w:rsidRPr="00972525">
        <w:rPr>
          <w:rFonts w:ascii="Book Antiqua" w:eastAsia="Book Antiqua" w:hAnsi="Book Antiqua" w:cs="Book Antiqua"/>
          <w:vertAlign w:val="superscript"/>
        </w:rPr>
        <w:t>[</w:t>
      </w:r>
      <w:r w:rsidR="00837805" w:rsidRPr="00972525">
        <w:rPr>
          <w:rFonts w:ascii="Book Antiqua" w:eastAsia="Book Antiqua" w:hAnsi="Book Antiqua" w:cs="Book Antiqua"/>
          <w:vertAlign w:val="superscript"/>
        </w:rPr>
        <w:t>29,30</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but the development of mature telemedicine programs integrated with electronic health records were still the exception, due to a series of remaining barriers. </w:t>
      </w:r>
    </w:p>
    <w:p w14:paraId="1AD94AE8" w14:textId="77777777"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In this review we focus on the advances performed in telemonitoring of patients with IBD, taking into consideration the elements which enabled its use and how technological achievements led to other barriers for its full implementation. The search strategy is detailed in the supplementary material. </w:t>
      </w:r>
    </w:p>
    <w:p w14:paraId="1D1B5FAE" w14:textId="77777777" w:rsidR="00A77B3E" w:rsidRPr="00972525" w:rsidRDefault="00A77B3E" w:rsidP="00553EEA">
      <w:pPr>
        <w:snapToGrid w:val="0"/>
        <w:spacing w:line="360" w:lineRule="auto"/>
        <w:jc w:val="both"/>
      </w:pPr>
    </w:p>
    <w:p w14:paraId="3E324EEF" w14:textId="619CC491" w:rsidR="00A77B3E" w:rsidRPr="00972525" w:rsidRDefault="0031741D" w:rsidP="00553EEA">
      <w:pPr>
        <w:snapToGrid w:val="0"/>
        <w:spacing w:line="360" w:lineRule="auto"/>
        <w:jc w:val="both"/>
      </w:pPr>
      <w:r w:rsidRPr="00972525">
        <w:rPr>
          <w:rFonts w:ascii="Book Antiqua" w:eastAsia="Book Antiqua" w:hAnsi="Book Antiqua" w:cs="Book Antiqua"/>
          <w:b/>
          <w:bCs/>
          <w:caps/>
          <w:szCs w:val="28"/>
          <w:u w:val="single"/>
        </w:rPr>
        <w:t>TELEMEDICINE IN CHRONIC DISEASES</w:t>
      </w:r>
    </w:p>
    <w:p w14:paraId="2B0AED8F" w14:textId="77777777" w:rsidR="00A77B3E" w:rsidRPr="00972525" w:rsidRDefault="0031741D" w:rsidP="00553EEA">
      <w:pPr>
        <w:snapToGrid w:val="0"/>
        <w:spacing w:line="360" w:lineRule="auto"/>
        <w:jc w:val="both"/>
      </w:pPr>
      <w:r w:rsidRPr="00972525">
        <w:rPr>
          <w:rFonts w:ascii="Book Antiqua" w:eastAsia="Book Antiqua" w:hAnsi="Book Antiqua" w:cs="Book Antiqua"/>
        </w:rPr>
        <w:t xml:space="preserve">There is a wide heterogeneity of telemedicine programs considering the different types of technological resources used, the different diseases and populations in which they are applied, and the objectives pursued with their use. The variability in the quality and design of the published studies (randomized clinical trials, before-and-after studies, qualitative studies, </w:t>
      </w:r>
      <w:r w:rsidRPr="00972525">
        <w:rPr>
          <w:rFonts w:ascii="Book Antiqua" w:eastAsia="Book Antiqua" w:hAnsi="Book Antiqua" w:cs="Book Antiqua"/>
          <w:i/>
          <w:iCs/>
        </w:rPr>
        <w:t>etc.</w:t>
      </w:r>
      <w:r w:rsidRPr="00972525">
        <w:rPr>
          <w:rFonts w:ascii="Book Antiqua" w:eastAsia="Book Antiqua" w:hAnsi="Book Antiqua" w:cs="Book Antiqua"/>
        </w:rPr>
        <w:t xml:space="preserve">) can partially explain the variable results obtained. Furthermore, in some studies these systems are part of wider interventions, rendering the comparability between programs even more difficult. These factors limit the quality of evidence regarding the efficacy of telemedicine to improve outcomes in chronic diseases. </w:t>
      </w:r>
    </w:p>
    <w:p w14:paraId="5D484C68" w14:textId="60E2A7F2"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Despite this, ICTs have been used in a wide range of pathologies, with improvement of patients´ empowerment and with good </w:t>
      </w:r>
      <w:proofErr w:type="gramStart"/>
      <w:r w:rsidRPr="00972525">
        <w:rPr>
          <w:rFonts w:ascii="Book Antiqua" w:eastAsia="Book Antiqua" w:hAnsi="Book Antiqua" w:cs="Book Antiqua"/>
        </w:rPr>
        <w:t>acceptance</w:t>
      </w:r>
      <w:r w:rsidR="00CF15BF" w:rsidRPr="00972525">
        <w:rPr>
          <w:rFonts w:ascii="Book Antiqua" w:eastAsia="Book Antiqua" w:hAnsi="Book Antiqua" w:cs="Book Antiqua"/>
          <w:vertAlign w:val="superscript"/>
        </w:rPr>
        <w:t>[</w:t>
      </w:r>
      <w:proofErr w:type="gramEnd"/>
      <w:r w:rsidR="00CF15BF" w:rsidRPr="00972525">
        <w:rPr>
          <w:rFonts w:ascii="Book Antiqua" w:eastAsia="Book Antiqua" w:hAnsi="Book Antiqua" w:cs="Book Antiqua"/>
          <w:szCs w:val="30"/>
          <w:vertAlign w:val="superscript"/>
        </w:rPr>
        <w:t>3</w:t>
      </w:r>
      <w:r w:rsidR="00837805" w:rsidRPr="00972525">
        <w:rPr>
          <w:rFonts w:ascii="Book Antiqua" w:eastAsia="Book Antiqua" w:hAnsi="Book Antiqua" w:cs="Book Antiqua"/>
          <w:szCs w:val="30"/>
          <w:vertAlign w:val="superscript"/>
        </w:rPr>
        <w:t>1</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With the aim of giving response to the rise in chronic diseases and multimorbidity worldwide, different projects in Europe </w:t>
      </w:r>
      <w:r w:rsidRPr="00972525">
        <w:rPr>
          <w:rFonts w:ascii="Book Antiqua" w:eastAsia="Book Antiqua" w:hAnsi="Book Antiqua" w:cs="Book Antiqua"/>
        </w:rPr>
        <w:lastRenderedPageBreak/>
        <w:t xml:space="preserve">have studied the use of telehealth, mainly in diabetes mellitus, cardiovascular diseases, depression, and chronic obstructive pulmonary disease (COPD). </w:t>
      </w:r>
    </w:p>
    <w:p w14:paraId="39A81A3B" w14:textId="71F6E3A1"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There is moderate evidence about the efficacy of telehealth systems in the improvement of </w:t>
      </w:r>
      <w:proofErr w:type="spellStart"/>
      <w:r w:rsidRPr="00972525">
        <w:rPr>
          <w:rFonts w:ascii="Book Antiqua" w:eastAsia="Book Antiqua" w:hAnsi="Book Antiqua" w:cs="Book Antiqua"/>
        </w:rPr>
        <w:t>glycaemic</w:t>
      </w:r>
      <w:proofErr w:type="spellEnd"/>
      <w:r w:rsidRPr="00972525">
        <w:rPr>
          <w:rFonts w:ascii="Book Antiqua" w:eastAsia="Book Antiqua" w:hAnsi="Book Antiqua" w:cs="Book Antiqua"/>
        </w:rPr>
        <w:t xml:space="preserve"> control, mainly in terms of HbA1c in patients with type 2 diabetes mellitus. Active telemonitoring including providers´ feedback, as well as tele-education have shown positive results compared with usual </w:t>
      </w:r>
      <w:proofErr w:type="gramStart"/>
      <w:r w:rsidRPr="00972525">
        <w:rPr>
          <w:rFonts w:ascii="Book Antiqua" w:eastAsia="Book Antiqua" w:hAnsi="Book Antiqua" w:cs="Book Antiqua"/>
        </w:rPr>
        <w:t>practice</w:t>
      </w:r>
      <w:r w:rsidR="00CF15BF" w:rsidRPr="00972525">
        <w:rPr>
          <w:rFonts w:ascii="Book Antiqua" w:eastAsia="Book Antiqua" w:hAnsi="Book Antiqua" w:cs="Book Antiqua"/>
          <w:vertAlign w:val="superscript"/>
        </w:rPr>
        <w:t>[</w:t>
      </w:r>
      <w:proofErr w:type="gramEnd"/>
      <w:r w:rsidR="00CF15BF" w:rsidRPr="00972525">
        <w:rPr>
          <w:rFonts w:ascii="Book Antiqua" w:eastAsia="Book Antiqua" w:hAnsi="Book Antiqua" w:cs="Book Antiqua"/>
          <w:szCs w:val="30"/>
          <w:vertAlign w:val="superscript"/>
        </w:rPr>
        <w:t>1</w:t>
      </w:r>
      <w:r w:rsidR="00837805" w:rsidRPr="00972525">
        <w:rPr>
          <w:rFonts w:ascii="Book Antiqua" w:eastAsia="Book Antiqua" w:hAnsi="Book Antiqua" w:cs="Book Antiqua"/>
          <w:szCs w:val="30"/>
          <w:vertAlign w:val="superscript"/>
        </w:rPr>
        <w:t>4</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In fact, the highest impact was seen in the combination of telemonitoring and tele-education for both patients and providers, allowing for shared decision-</w:t>
      </w:r>
      <w:proofErr w:type="gramStart"/>
      <w:r w:rsidRPr="00972525">
        <w:rPr>
          <w:rFonts w:ascii="Book Antiqua" w:eastAsia="Book Antiqua" w:hAnsi="Book Antiqua" w:cs="Book Antiqua"/>
        </w:rPr>
        <w:t>making</w:t>
      </w:r>
      <w:r w:rsidR="00CF15BF" w:rsidRPr="00972525">
        <w:rPr>
          <w:rFonts w:ascii="Book Antiqua" w:eastAsia="Book Antiqua" w:hAnsi="Book Antiqua" w:cs="Book Antiqua"/>
          <w:vertAlign w:val="superscript"/>
        </w:rPr>
        <w:t>[</w:t>
      </w:r>
      <w:proofErr w:type="gramEnd"/>
      <w:r w:rsidR="00CF15BF" w:rsidRPr="00972525">
        <w:rPr>
          <w:rFonts w:ascii="Book Antiqua" w:eastAsia="Book Antiqua" w:hAnsi="Book Antiqua" w:cs="Book Antiqua"/>
          <w:szCs w:val="30"/>
          <w:vertAlign w:val="superscript"/>
        </w:rPr>
        <w:t>1</w:t>
      </w:r>
      <w:r w:rsidR="00837805" w:rsidRPr="00972525">
        <w:rPr>
          <w:rFonts w:ascii="Book Antiqua" w:eastAsia="Book Antiqua" w:hAnsi="Book Antiqua" w:cs="Book Antiqua"/>
          <w:szCs w:val="30"/>
          <w:vertAlign w:val="superscript"/>
        </w:rPr>
        <w:t>5</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01032B38" w14:textId="36D3BCE2"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In patients with heart failure, telemonitoring has been shown to reduce global mortality and hospitalizations compared to usual </w:t>
      </w:r>
      <w:proofErr w:type="gramStart"/>
      <w:r w:rsidRPr="00972525">
        <w:rPr>
          <w:rFonts w:ascii="Book Antiqua" w:eastAsia="Book Antiqua" w:hAnsi="Book Antiqua" w:cs="Book Antiqua"/>
        </w:rPr>
        <w:t>care</w:t>
      </w:r>
      <w:r w:rsidR="00CF15BF" w:rsidRPr="00972525">
        <w:rPr>
          <w:rFonts w:ascii="Book Antiqua" w:eastAsia="Book Antiqua" w:hAnsi="Book Antiqua" w:cs="Book Antiqua"/>
          <w:vertAlign w:val="superscript"/>
        </w:rPr>
        <w:t>[</w:t>
      </w:r>
      <w:proofErr w:type="gramEnd"/>
      <w:r w:rsidR="00CF15BF" w:rsidRPr="00972525">
        <w:rPr>
          <w:rFonts w:ascii="Book Antiqua" w:eastAsia="Book Antiqua" w:hAnsi="Book Antiqua" w:cs="Book Antiqua"/>
          <w:szCs w:val="30"/>
          <w:vertAlign w:val="superscript"/>
        </w:rPr>
        <w:t>1</w:t>
      </w:r>
      <w:r w:rsidR="00837805" w:rsidRPr="00972525">
        <w:rPr>
          <w:rFonts w:ascii="Book Antiqua" w:eastAsia="Book Antiqua" w:hAnsi="Book Antiqua" w:cs="Book Antiqua"/>
          <w:szCs w:val="30"/>
          <w:vertAlign w:val="superscript"/>
        </w:rPr>
        <w:t>2</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Many telemonitoring systems were part of multidisciplinary programs managed by specialized nurses and incorporated tele-education and action plans before hospital </w:t>
      </w:r>
      <w:proofErr w:type="gramStart"/>
      <w:r w:rsidRPr="00972525">
        <w:rPr>
          <w:rFonts w:ascii="Book Antiqua" w:eastAsia="Book Antiqua" w:hAnsi="Book Antiqua" w:cs="Book Antiqua"/>
        </w:rPr>
        <w:t>discharge</w:t>
      </w:r>
      <w:r w:rsidR="00CF15BF" w:rsidRPr="00972525">
        <w:rPr>
          <w:rFonts w:ascii="Book Antiqua" w:eastAsia="Book Antiqua" w:hAnsi="Book Antiqua" w:cs="Book Antiqua"/>
          <w:vertAlign w:val="superscript"/>
        </w:rPr>
        <w:t>[</w:t>
      </w:r>
      <w:proofErr w:type="gramEnd"/>
      <w:r w:rsidR="00CF15BF" w:rsidRPr="00972525">
        <w:rPr>
          <w:rFonts w:ascii="Book Antiqua" w:eastAsia="Book Antiqua" w:hAnsi="Book Antiqua" w:cs="Book Antiqua"/>
          <w:szCs w:val="30"/>
          <w:vertAlign w:val="superscript"/>
        </w:rPr>
        <w:t>1</w:t>
      </w:r>
      <w:r w:rsidR="00837805" w:rsidRPr="00972525">
        <w:rPr>
          <w:rFonts w:ascii="Book Antiqua" w:eastAsia="Book Antiqua" w:hAnsi="Book Antiqua" w:cs="Book Antiqua"/>
          <w:szCs w:val="30"/>
          <w:vertAlign w:val="superscript"/>
        </w:rPr>
        <w:t>3</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Interactive monitoring with healthcare providers has also shown to improve blood pressure in hypertensive patients, weight control and lipidic </w:t>
      </w:r>
      <w:proofErr w:type="gramStart"/>
      <w:r w:rsidRPr="00972525">
        <w:rPr>
          <w:rFonts w:ascii="Book Antiqua" w:eastAsia="Book Antiqua" w:hAnsi="Book Antiqua" w:cs="Book Antiqua"/>
        </w:rPr>
        <w:t>profile</w:t>
      </w:r>
      <w:r w:rsidR="00CF15BF" w:rsidRPr="00972525">
        <w:rPr>
          <w:rFonts w:ascii="Book Antiqua" w:eastAsia="Book Antiqua" w:hAnsi="Book Antiqua" w:cs="Book Antiqua"/>
          <w:vertAlign w:val="superscript"/>
        </w:rPr>
        <w:t>[</w:t>
      </w:r>
      <w:proofErr w:type="gramEnd"/>
      <w:r w:rsidR="00CF15BF" w:rsidRPr="00972525">
        <w:rPr>
          <w:rFonts w:ascii="Book Antiqua" w:eastAsia="Book Antiqua" w:hAnsi="Book Antiqua" w:cs="Book Antiqua"/>
          <w:szCs w:val="30"/>
          <w:vertAlign w:val="superscript"/>
        </w:rPr>
        <w:t>3</w:t>
      </w:r>
      <w:r w:rsidR="00837805" w:rsidRPr="00972525">
        <w:rPr>
          <w:rFonts w:ascii="Book Antiqua" w:eastAsia="Book Antiqua" w:hAnsi="Book Antiqua" w:cs="Book Antiqua"/>
          <w:szCs w:val="30"/>
          <w:vertAlign w:val="superscript"/>
        </w:rPr>
        <w:t>2</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Video consultation and biosensors are especially useful in cardiovascular diseases, with reduced costs compared with other </w:t>
      </w:r>
      <w:proofErr w:type="gramStart"/>
      <w:r w:rsidRPr="00972525">
        <w:rPr>
          <w:rFonts w:ascii="Book Antiqua" w:eastAsia="Book Antiqua" w:hAnsi="Book Antiqua" w:cs="Book Antiqua"/>
        </w:rPr>
        <w:t>pathologies</w:t>
      </w:r>
      <w:r w:rsidR="00CF15BF" w:rsidRPr="00972525">
        <w:rPr>
          <w:rFonts w:ascii="Book Antiqua" w:eastAsia="Book Antiqua" w:hAnsi="Book Antiqua" w:cs="Book Antiqua"/>
          <w:vertAlign w:val="superscript"/>
        </w:rPr>
        <w:t>[</w:t>
      </w:r>
      <w:proofErr w:type="gramEnd"/>
      <w:r w:rsidR="00CF15BF" w:rsidRPr="00972525">
        <w:rPr>
          <w:rFonts w:ascii="Book Antiqua" w:eastAsia="Book Antiqua" w:hAnsi="Book Antiqua" w:cs="Book Antiqua"/>
          <w:szCs w:val="30"/>
          <w:vertAlign w:val="superscript"/>
        </w:rPr>
        <w:t>3</w:t>
      </w:r>
      <w:r w:rsidR="00837805" w:rsidRPr="00972525">
        <w:rPr>
          <w:rFonts w:ascii="Book Antiqua" w:eastAsia="Book Antiqua" w:hAnsi="Book Antiqua" w:cs="Book Antiqua"/>
          <w:szCs w:val="30"/>
          <w:vertAlign w:val="superscript"/>
        </w:rPr>
        <w:t>3</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w:t>
      </w:r>
    </w:p>
    <w:p w14:paraId="719DB864" w14:textId="015AA399"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Most digital resources used in the mental health context refer to the application of cognitive </w:t>
      </w:r>
      <w:proofErr w:type="spellStart"/>
      <w:r w:rsidRPr="00972525">
        <w:rPr>
          <w:rFonts w:ascii="Book Antiqua" w:eastAsia="Book Antiqua" w:hAnsi="Book Antiqua" w:cs="Book Antiqua"/>
        </w:rPr>
        <w:t>behavioural</w:t>
      </w:r>
      <w:proofErr w:type="spellEnd"/>
      <w:r w:rsidRPr="00972525">
        <w:rPr>
          <w:rFonts w:ascii="Book Antiqua" w:eastAsia="Book Antiqua" w:hAnsi="Book Antiqua" w:cs="Book Antiqua"/>
        </w:rPr>
        <w:t xml:space="preserve"> therapy (CBT) in patients with depression. Both traditional and e-Health CBT are </w:t>
      </w:r>
      <w:proofErr w:type="gramStart"/>
      <w:r w:rsidRPr="00972525">
        <w:rPr>
          <w:rFonts w:ascii="Book Antiqua" w:eastAsia="Book Antiqua" w:hAnsi="Book Antiqua" w:cs="Book Antiqua"/>
        </w:rPr>
        <w:t>effective</w:t>
      </w:r>
      <w:r w:rsidR="00CF15BF" w:rsidRPr="00972525">
        <w:rPr>
          <w:rFonts w:ascii="Book Antiqua" w:eastAsia="Book Antiqua" w:hAnsi="Book Antiqua" w:cs="Book Antiqua"/>
          <w:vertAlign w:val="superscript"/>
        </w:rPr>
        <w:t>[</w:t>
      </w:r>
      <w:proofErr w:type="gramEnd"/>
      <w:r w:rsidR="00CF15BF" w:rsidRPr="00972525">
        <w:rPr>
          <w:rFonts w:ascii="Book Antiqua" w:eastAsia="Book Antiqua" w:hAnsi="Book Antiqua" w:cs="Book Antiqua"/>
          <w:szCs w:val="30"/>
          <w:vertAlign w:val="superscript"/>
        </w:rPr>
        <w:t>3</w:t>
      </w:r>
      <w:r w:rsidR="00837805" w:rsidRPr="00972525">
        <w:rPr>
          <w:rFonts w:ascii="Book Antiqua" w:eastAsia="Book Antiqua" w:hAnsi="Book Antiqua" w:cs="Book Antiqua"/>
          <w:szCs w:val="30"/>
          <w:vertAlign w:val="superscript"/>
        </w:rPr>
        <w:t>4</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but its use with telemedicine programs could offer additional advantages, such as better accessibility. However, many studies with psychotherapies show a high rate of nonadherence to follow-</w:t>
      </w:r>
      <w:proofErr w:type="gramStart"/>
      <w:r w:rsidRPr="00972525">
        <w:rPr>
          <w:rFonts w:ascii="Book Antiqua" w:eastAsia="Book Antiqua" w:hAnsi="Book Antiqua" w:cs="Book Antiqua"/>
        </w:rPr>
        <w:t>up</w:t>
      </w:r>
      <w:r w:rsidR="00CF15BF" w:rsidRPr="00972525">
        <w:rPr>
          <w:rFonts w:ascii="Book Antiqua" w:eastAsia="Book Antiqua" w:hAnsi="Book Antiqua" w:cs="Book Antiqua"/>
          <w:vertAlign w:val="superscript"/>
        </w:rPr>
        <w:t>[</w:t>
      </w:r>
      <w:proofErr w:type="gramEnd"/>
      <w:r w:rsidR="00CF15BF" w:rsidRPr="00972525">
        <w:rPr>
          <w:rFonts w:ascii="Book Antiqua" w:eastAsia="Book Antiqua" w:hAnsi="Book Antiqua" w:cs="Book Antiqua"/>
          <w:szCs w:val="30"/>
          <w:vertAlign w:val="superscript"/>
        </w:rPr>
        <w:t>3</w:t>
      </w:r>
      <w:r w:rsidR="00837805" w:rsidRPr="00972525">
        <w:rPr>
          <w:rFonts w:ascii="Book Antiqua" w:eastAsia="Book Antiqua" w:hAnsi="Book Antiqua" w:cs="Book Antiqua"/>
          <w:szCs w:val="30"/>
          <w:vertAlign w:val="superscript"/>
        </w:rPr>
        <w:t>5</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Similarly, in patients with IBD one clinical trial showed a significant improvement in QoL after 12 </w:t>
      </w:r>
      <w:proofErr w:type="spellStart"/>
      <w:r w:rsidRPr="00972525">
        <w:rPr>
          <w:rFonts w:ascii="Book Antiqua" w:eastAsia="Book Antiqua" w:hAnsi="Book Antiqua" w:cs="Book Antiqua"/>
        </w:rPr>
        <w:t>wk</w:t>
      </w:r>
      <w:proofErr w:type="spellEnd"/>
      <w:r w:rsidRPr="00972525">
        <w:rPr>
          <w:rFonts w:ascii="Book Antiqua" w:eastAsia="Book Antiqua" w:hAnsi="Book Antiqua" w:cs="Book Antiqua"/>
        </w:rPr>
        <w:t xml:space="preserve"> of self-administered computerized CBT, but this outcome was not maintained at 6 </w:t>
      </w:r>
      <w:proofErr w:type="spellStart"/>
      <w:r w:rsidRPr="00972525">
        <w:rPr>
          <w:rFonts w:ascii="Book Antiqua" w:eastAsia="Book Antiqua" w:hAnsi="Book Antiqua" w:cs="Book Antiqua"/>
        </w:rPr>
        <w:t>mo</w:t>
      </w:r>
      <w:proofErr w:type="spellEnd"/>
      <w:r w:rsidRPr="00972525">
        <w:rPr>
          <w:rFonts w:ascii="Book Antiqua" w:eastAsia="Book Antiqua" w:hAnsi="Book Antiqua" w:cs="Book Antiqua"/>
        </w:rPr>
        <w:t xml:space="preserve">, with a high rate of </w:t>
      </w:r>
      <w:proofErr w:type="gramStart"/>
      <w:r w:rsidRPr="00972525">
        <w:rPr>
          <w:rFonts w:ascii="Book Antiqua" w:eastAsia="Book Antiqua" w:hAnsi="Book Antiqua" w:cs="Book Antiqua"/>
        </w:rPr>
        <w:t>dropouts</w:t>
      </w:r>
      <w:r w:rsidR="00CF15BF" w:rsidRPr="00972525">
        <w:rPr>
          <w:rFonts w:ascii="Book Antiqua" w:eastAsia="Book Antiqua" w:hAnsi="Book Antiqua" w:cs="Book Antiqua"/>
          <w:vertAlign w:val="superscript"/>
        </w:rPr>
        <w:t>[</w:t>
      </w:r>
      <w:proofErr w:type="gramEnd"/>
      <w:r w:rsidR="00CF15BF" w:rsidRPr="00972525">
        <w:rPr>
          <w:rFonts w:ascii="Book Antiqua" w:eastAsia="Book Antiqua" w:hAnsi="Book Antiqua" w:cs="Book Antiqua"/>
          <w:szCs w:val="30"/>
          <w:vertAlign w:val="superscript"/>
        </w:rPr>
        <w:t>3</w:t>
      </w:r>
      <w:r w:rsidR="00837805" w:rsidRPr="00972525">
        <w:rPr>
          <w:rFonts w:ascii="Book Antiqua" w:eastAsia="Book Antiqua" w:hAnsi="Book Antiqua" w:cs="Book Antiqua"/>
          <w:szCs w:val="30"/>
          <w:vertAlign w:val="superscript"/>
        </w:rPr>
        <w:t>6</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w:t>
      </w:r>
    </w:p>
    <w:p w14:paraId="4AB7C53F" w14:textId="2047C62A"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In patients with asthma, the use of multiplatform programs combining tele-education, telemonitoring and individualized action plans reduced hospitalizations compared with traditional care, mainly in more severe </w:t>
      </w:r>
      <w:proofErr w:type="gramStart"/>
      <w:r w:rsidRPr="00972525">
        <w:rPr>
          <w:rFonts w:ascii="Book Antiqua" w:eastAsia="Book Antiqua" w:hAnsi="Book Antiqua" w:cs="Book Antiqua"/>
        </w:rPr>
        <w:t>patients</w:t>
      </w:r>
      <w:r w:rsidR="00AB71EB" w:rsidRPr="00972525">
        <w:rPr>
          <w:rFonts w:ascii="Book Antiqua" w:eastAsia="Book Antiqua" w:hAnsi="Book Antiqua" w:cs="Book Antiqua"/>
          <w:vertAlign w:val="superscript"/>
        </w:rPr>
        <w:t>[</w:t>
      </w:r>
      <w:proofErr w:type="gramEnd"/>
      <w:r w:rsidRPr="00972525">
        <w:rPr>
          <w:rFonts w:ascii="Book Antiqua" w:eastAsia="Book Antiqua" w:hAnsi="Book Antiqua" w:cs="Book Antiqua"/>
          <w:vertAlign w:val="superscript"/>
        </w:rPr>
        <w:t>1</w:t>
      </w:r>
      <w:r w:rsidR="00837805" w:rsidRPr="00972525">
        <w:rPr>
          <w:rFonts w:ascii="Book Antiqua" w:eastAsia="Book Antiqua" w:hAnsi="Book Antiqua" w:cs="Book Antiqua"/>
          <w:vertAlign w:val="superscript"/>
        </w:rPr>
        <w:t>8</w:t>
      </w:r>
      <w:r w:rsidR="00AB71EB"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In patients with COPD, the use of telemedicine also reduces hospitalizations, but without an improvement of global </w:t>
      </w:r>
      <w:proofErr w:type="gramStart"/>
      <w:r w:rsidRPr="00972525">
        <w:rPr>
          <w:rFonts w:ascii="Book Antiqua" w:eastAsia="Book Antiqua" w:hAnsi="Book Antiqua" w:cs="Book Antiqua"/>
        </w:rPr>
        <w:t>mortality</w:t>
      </w:r>
      <w:r w:rsidR="00CF15BF" w:rsidRPr="00972525">
        <w:rPr>
          <w:rFonts w:ascii="Book Antiqua" w:eastAsia="Book Antiqua" w:hAnsi="Book Antiqua" w:cs="Book Antiqua"/>
          <w:vertAlign w:val="superscript"/>
        </w:rPr>
        <w:t>[</w:t>
      </w:r>
      <w:proofErr w:type="gramEnd"/>
      <w:r w:rsidR="00CF15BF" w:rsidRPr="00972525">
        <w:rPr>
          <w:rFonts w:ascii="Book Antiqua" w:eastAsia="Book Antiqua" w:hAnsi="Book Antiqua" w:cs="Book Antiqua"/>
          <w:szCs w:val="30"/>
          <w:vertAlign w:val="superscript"/>
        </w:rPr>
        <w:t>1</w:t>
      </w:r>
      <w:r w:rsidR="00837805" w:rsidRPr="00972525">
        <w:rPr>
          <w:rFonts w:ascii="Book Antiqua" w:eastAsia="Book Antiqua" w:hAnsi="Book Antiqua" w:cs="Book Antiqua"/>
          <w:szCs w:val="30"/>
          <w:vertAlign w:val="superscript"/>
        </w:rPr>
        <w:t>6</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With the development of mHealth, the use of SMS combined with telephone support is associated with an improvement in respiratory function and QoL in patients </w:t>
      </w:r>
      <w:r w:rsidRPr="00972525">
        <w:rPr>
          <w:rFonts w:ascii="Book Antiqua" w:eastAsia="Book Antiqua" w:hAnsi="Book Antiqua" w:cs="Book Antiqua"/>
        </w:rPr>
        <w:lastRenderedPageBreak/>
        <w:t>with asthma</w:t>
      </w:r>
      <w:r w:rsidR="00CF15BF" w:rsidRPr="00972525">
        <w:rPr>
          <w:rFonts w:ascii="Book Antiqua" w:eastAsia="Book Antiqua" w:hAnsi="Book Antiqua" w:cs="Book Antiqua"/>
          <w:vertAlign w:val="superscript"/>
        </w:rPr>
        <w:t>[</w:t>
      </w:r>
      <w:r w:rsidR="00CF15BF" w:rsidRPr="00972525">
        <w:rPr>
          <w:rFonts w:ascii="Book Antiqua" w:eastAsia="Book Antiqua" w:hAnsi="Book Antiqua" w:cs="Book Antiqua"/>
          <w:szCs w:val="30"/>
          <w:vertAlign w:val="superscript"/>
        </w:rPr>
        <w:t>3</w:t>
      </w:r>
      <w:r w:rsidR="00837805" w:rsidRPr="00972525">
        <w:rPr>
          <w:rFonts w:ascii="Book Antiqua" w:eastAsia="Book Antiqua" w:hAnsi="Book Antiqua" w:cs="Book Antiqua"/>
          <w:szCs w:val="30"/>
          <w:vertAlign w:val="superscript"/>
        </w:rPr>
        <w:t>2</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but telemonitoring in COPD has not demonstrated any improvement in these outcomes</w:t>
      </w:r>
      <w:r w:rsidR="00CF15BF" w:rsidRPr="00972525">
        <w:rPr>
          <w:rFonts w:ascii="Book Antiqua" w:eastAsia="Book Antiqua" w:hAnsi="Book Antiqua" w:cs="Book Antiqua"/>
          <w:vertAlign w:val="superscript"/>
        </w:rPr>
        <w:t>[</w:t>
      </w:r>
      <w:r w:rsidR="00CF15BF" w:rsidRPr="00972525">
        <w:rPr>
          <w:rFonts w:ascii="Book Antiqua" w:eastAsia="Book Antiqua" w:hAnsi="Book Antiqua" w:cs="Book Antiqua"/>
          <w:szCs w:val="30"/>
          <w:vertAlign w:val="superscript"/>
        </w:rPr>
        <w:t>1</w:t>
      </w:r>
      <w:r w:rsidR="00837805" w:rsidRPr="00972525">
        <w:rPr>
          <w:rFonts w:ascii="Book Antiqua" w:eastAsia="Book Antiqua" w:hAnsi="Book Antiqua" w:cs="Book Antiqua"/>
          <w:szCs w:val="30"/>
          <w:vertAlign w:val="superscript"/>
        </w:rPr>
        <w:t>7</w:t>
      </w:r>
      <w:r w:rsidR="00CF15BF" w:rsidRPr="00972525">
        <w:rPr>
          <w:rFonts w:ascii="Book Antiqua" w:eastAsia="Book Antiqua" w:hAnsi="Book Antiqua" w:cs="Book Antiqua"/>
          <w:szCs w:val="30"/>
          <w:vertAlign w:val="superscript"/>
        </w:rPr>
        <w:t>,3</w:t>
      </w:r>
      <w:r w:rsidR="00837805" w:rsidRPr="00972525">
        <w:rPr>
          <w:rFonts w:ascii="Book Antiqua" w:eastAsia="Book Antiqua" w:hAnsi="Book Antiqua" w:cs="Book Antiqua"/>
          <w:szCs w:val="30"/>
          <w:vertAlign w:val="superscript"/>
        </w:rPr>
        <w:t>7</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Telemonitoring of patients with COPD is more expensive due to associated </w:t>
      </w:r>
      <w:proofErr w:type="gramStart"/>
      <w:r w:rsidRPr="00972525">
        <w:rPr>
          <w:rFonts w:ascii="Book Antiqua" w:eastAsia="Book Antiqua" w:hAnsi="Book Antiqua" w:cs="Book Antiqua"/>
        </w:rPr>
        <w:t>multimorbidity</w:t>
      </w:r>
      <w:r w:rsidR="00CF15BF" w:rsidRPr="00972525">
        <w:rPr>
          <w:rFonts w:ascii="Book Antiqua" w:eastAsia="Book Antiqua" w:hAnsi="Book Antiqua" w:cs="Book Antiqua"/>
          <w:vertAlign w:val="superscript"/>
        </w:rPr>
        <w:t>[</w:t>
      </w:r>
      <w:proofErr w:type="gramEnd"/>
      <w:r w:rsidR="00CF15BF" w:rsidRPr="00972525">
        <w:rPr>
          <w:rFonts w:ascii="Book Antiqua" w:eastAsia="Book Antiqua" w:hAnsi="Book Antiqua" w:cs="Book Antiqua"/>
          <w:szCs w:val="30"/>
          <w:vertAlign w:val="superscript"/>
        </w:rPr>
        <w:t>3</w:t>
      </w:r>
      <w:r w:rsidR="00837805" w:rsidRPr="00972525">
        <w:rPr>
          <w:rFonts w:ascii="Book Antiqua" w:eastAsia="Book Antiqua" w:hAnsi="Book Antiqua" w:cs="Book Antiqua"/>
          <w:szCs w:val="30"/>
          <w:vertAlign w:val="superscript"/>
        </w:rPr>
        <w:t>3</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0716DD14" w14:textId="77777777"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The use of telemedicine in digestive diseases is more limited, and most studies focused on IBD and irritable bowel syndrome. Unlike other chronic diseases such as diabetes mellitus, IBD implies the consideration of many clinical, biological, endoscopic, and even histologic variables to reach disease control. However, early detection of complications usually requires invasive tests in IBD. The absence of validated tools with adequate cost and accuracy to measure disease activity at a distance have represented an important limitation. </w:t>
      </w:r>
    </w:p>
    <w:p w14:paraId="132BFDEB" w14:textId="4D75FCA5"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Most studies about telemedicine in IBD have emerged in the last decade. The development of mHealth, the validation of patient reported outcome measures (PROMs),</w:t>
      </w:r>
      <w:r w:rsidR="00CF15BF" w:rsidRPr="00972525">
        <w:rPr>
          <w:rFonts w:ascii="Book Antiqua" w:eastAsia="Book Antiqua" w:hAnsi="Book Antiqua" w:cs="Book Antiqua"/>
        </w:rPr>
        <w:t xml:space="preserve"> </w:t>
      </w:r>
      <w:r w:rsidRPr="00972525">
        <w:rPr>
          <w:rFonts w:ascii="Book Antiqua" w:eastAsia="Book Antiqua" w:hAnsi="Book Antiqua" w:cs="Book Antiqua"/>
        </w:rPr>
        <w:t xml:space="preserve">PoC and home-based tests to measure </w:t>
      </w:r>
      <w:r w:rsidR="008F03EC" w:rsidRPr="00972525">
        <w:rPr>
          <w:rFonts w:ascii="Book Antiqua" w:eastAsia="Book Antiqua" w:hAnsi="Book Antiqua" w:cs="Book Antiqua"/>
        </w:rPr>
        <w:t>fecal calprotectin (FC)</w:t>
      </w:r>
      <w:r w:rsidRPr="00972525">
        <w:rPr>
          <w:rFonts w:ascii="Book Antiqua" w:eastAsia="Book Antiqua" w:hAnsi="Book Antiqua" w:cs="Book Antiqua"/>
        </w:rPr>
        <w:t xml:space="preserve"> near the patient improved the ability to evaluate more types of patients with IBD at a distance, even in more complex cases.</w:t>
      </w:r>
    </w:p>
    <w:p w14:paraId="19B8D5F3" w14:textId="77777777" w:rsidR="00A77B3E" w:rsidRPr="00972525" w:rsidRDefault="00A77B3E" w:rsidP="00553EEA">
      <w:pPr>
        <w:snapToGrid w:val="0"/>
        <w:spacing w:line="360" w:lineRule="auto"/>
        <w:jc w:val="both"/>
      </w:pPr>
    </w:p>
    <w:p w14:paraId="62F479E2" w14:textId="28C07812" w:rsidR="00A77B3E" w:rsidRPr="00972525" w:rsidRDefault="0031741D" w:rsidP="00553EEA">
      <w:pPr>
        <w:snapToGrid w:val="0"/>
        <w:spacing w:line="360" w:lineRule="auto"/>
        <w:jc w:val="both"/>
      </w:pPr>
      <w:r w:rsidRPr="00972525">
        <w:rPr>
          <w:rFonts w:ascii="Book Antiqua" w:eastAsia="Book Antiqua" w:hAnsi="Book Antiqua" w:cs="Book Antiqua"/>
          <w:b/>
          <w:bCs/>
          <w:caps/>
          <w:szCs w:val="28"/>
          <w:u w:val="single"/>
        </w:rPr>
        <w:t>PROGRAMS FOR TELEMONITORING IBD</w:t>
      </w:r>
    </w:p>
    <w:p w14:paraId="57F4AC31" w14:textId="77777777" w:rsidR="00A77B3E" w:rsidRPr="00972525" w:rsidRDefault="0031741D" w:rsidP="00553EEA">
      <w:pPr>
        <w:snapToGrid w:val="0"/>
        <w:spacing w:line="360" w:lineRule="auto"/>
        <w:jc w:val="both"/>
      </w:pPr>
      <w:r w:rsidRPr="00972525">
        <w:rPr>
          <w:rFonts w:ascii="Book Antiqua" w:eastAsia="Book Antiqua" w:hAnsi="Book Antiqua" w:cs="Book Antiqua"/>
        </w:rPr>
        <w:t xml:space="preserve">The increase in the capacity of data transmission and storage, as well as the evolution of wireless communications provided many resources that are easy to use and adaptable to IBD telemonitoring. </w:t>
      </w:r>
    </w:p>
    <w:p w14:paraId="607EAC84" w14:textId="77777777"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Initially, telemonitoring systems for IBD allowed communication between health </w:t>
      </w:r>
      <w:proofErr w:type="spellStart"/>
      <w:r w:rsidRPr="00972525">
        <w:rPr>
          <w:rFonts w:ascii="Book Antiqua" w:eastAsia="Book Antiqua" w:hAnsi="Book Antiqua" w:cs="Book Antiqua"/>
        </w:rPr>
        <w:t>centres</w:t>
      </w:r>
      <w:proofErr w:type="spellEnd"/>
      <w:r w:rsidRPr="00972525">
        <w:rPr>
          <w:rFonts w:ascii="Book Antiqua" w:eastAsia="Book Antiqua" w:hAnsi="Book Antiqua" w:cs="Book Antiqua"/>
        </w:rPr>
        <w:t xml:space="preserve"> and patient´s home using computers. Afterwards, the development of web-based systems permitted easy-to-use and cheaper telemonitoring programs. In the last years, mobile devices (Smartphone, Tablet, </w:t>
      </w:r>
      <w:r w:rsidRPr="00972525">
        <w:rPr>
          <w:rFonts w:ascii="Book Antiqua" w:eastAsia="Book Antiqua" w:hAnsi="Book Antiqua" w:cs="Book Antiqua"/>
          <w:i/>
          <w:iCs/>
        </w:rPr>
        <w:t>etc.</w:t>
      </w:r>
      <w:r w:rsidRPr="00972525">
        <w:rPr>
          <w:rFonts w:ascii="Book Antiqua" w:eastAsia="Book Antiqua" w:hAnsi="Book Antiqua" w:cs="Book Antiqua"/>
        </w:rPr>
        <w:t>) made it possible to establish the communication process with the patient during his/her daily activities. Furthermore, in other settings (such as cardiovascular diseases) the transmission of continuous physiological data through biotelemetry has evolved with the incorporation of wearables.</w:t>
      </w:r>
    </w:p>
    <w:p w14:paraId="76AD2030" w14:textId="42551923"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In the IBD setting, telemonitoring is a safe, acceptable, and effective option to improve clinical </w:t>
      </w:r>
      <w:proofErr w:type="gramStart"/>
      <w:r w:rsidRPr="00972525">
        <w:rPr>
          <w:rFonts w:ascii="Book Antiqua" w:eastAsia="Book Antiqua" w:hAnsi="Book Antiqua" w:cs="Book Antiqua"/>
        </w:rPr>
        <w:t>outcomes</w:t>
      </w:r>
      <w:r w:rsidR="00A25C49" w:rsidRPr="00972525">
        <w:rPr>
          <w:rFonts w:ascii="Book Antiqua" w:eastAsia="Book Antiqua" w:hAnsi="Book Antiqua" w:cs="Book Antiqua"/>
          <w:vertAlign w:val="superscript"/>
        </w:rPr>
        <w:t>[</w:t>
      </w:r>
      <w:proofErr w:type="gramEnd"/>
      <w:r w:rsidR="00A25C49" w:rsidRPr="00972525">
        <w:rPr>
          <w:rFonts w:ascii="Book Antiqua" w:eastAsia="Book Antiqua" w:hAnsi="Book Antiqua" w:cs="Book Antiqua"/>
          <w:szCs w:val="30"/>
          <w:vertAlign w:val="superscript"/>
        </w:rPr>
        <w:t>3</w:t>
      </w:r>
      <w:r w:rsidR="00837805" w:rsidRPr="00972525">
        <w:rPr>
          <w:rFonts w:ascii="Book Antiqua" w:eastAsia="Book Antiqua" w:hAnsi="Book Antiqua" w:cs="Book Antiqua"/>
          <w:szCs w:val="30"/>
          <w:vertAlign w:val="superscript"/>
        </w:rPr>
        <w:t>8,39</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but the results of studies are still variable. In this context, telemonitoring has mainly used programs requiring home installation or web-systems, </w:t>
      </w:r>
      <w:r w:rsidRPr="00972525">
        <w:rPr>
          <w:rFonts w:ascii="Book Antiqua" w:eastAsia="Book Antiqua" w:hAnsi="Book Antiqua" w:cs="Book Antiqua"/>
        </w:rPr>
        <w:lastRenderedPageBreak/>
        <w:t>although e-mail and telephone have supported some of these programs. The main telemonitoring platforms used in IBD are summarized in Table 1.</w:t>
      </w:r>
    </w:p>
    <w:p w14:paraId="6AB8C247" w14:textId="77777777" w:rsidR="00A77B3E" w:rsidRPr="00972525" w:rsidRDefault="00A77B3E" w:rsidP="00553EEA">
      <w:pPr>
        <w:snapToGrid w:val="0"/>
        <w:spacing w:line="360" w:lineRule="auto"/>
        <w:jc w:val="both"/>
      </w:pPr>
    </w:p>
    <w:p w14:paraId="4D020CE9" w14:textId="645C019F" w:rsidR="00A77B3E" w:rsidRPr="00972525" w:rsidRDefault="0031741D" w:rsidP="00553EEA">
      <w:pPr>
        <w:snapToGrid w:val="0"/>
        <w:spacing w:line="360" w:lineRule="auto"/>
        <w:jc w:val="both"/>
        <w:rPr>
          <w:i/>
        </w:rPr>
      </w:pPr>
      <w:r w:rsidRPr="00972525">
        <w:rPr>
          <w:rFonts w:ascii="Book Antiqua" w:eastAsia="Book Antiqua" w:hAnsi="Book Antiqua" w:cs="Book Antiqua"/>
          <w:b/>
          <w:bCs/>
          <w:i/>
        </w:rPr>
        <w:t>H</w:t>
      </w:r>
      <w:r w:rsidR="00B94084" w:rsidRPr="00972525">
        <w:rPr>
          <w:rFonts w:ascii="Book Antiqua" w:eastAsia="Book Antiqua" w:hAnsi="Book Antiqua" w:cs="Book Antiqua"/>
          <w:b/>
          <w:bCs/>
          <w:i/>
        </w:rPr>
        <w:t xml:space="preserve">ome </w:t>
      </w:r>
      <w:proofErr w:type="spellStart"/>
      <w:r w:rsidR="00B94084" w:rsidRPr="00972525">
        <w:rPr>
          <w:rFonts w:ascii="Book Antiqua" w:eastAsia="Book Antiqua" w:hAnsi="Book Antiqua" w:cs="Book Antiqua"/>
          <w:b/>
          <w:bCs/>
          <w:i/>
        </w:rPr>
        <w:t>telemanagement</w:t>
      </w:r>
      <w:proofErr w:type="spellEnd"/>
      <w:r w:rsidR="00B94084" w:rsidRPr="00972525">
        <w:rPr>
          <w:rFonts w:ascii="Book Antiqua" w:eastAsia="Book Antiqua" w:hAnsi="Book Antiqua" w:cs="Book Antiqua"/>
          <w:b/>
          <w:bCs/>
          <w:i/>
        </w:rPr>
        <w:t xml:space="preserve"> systems</w:t>
      </w:r>
    </w:p>
    <w:p w14:paraId="62B62ECB" w14:textId="053A129D" w:rsidR="00A77B3E" w:rsidRPr="00972525" w:rsidRDefault="0031741D" w:rsidP="00553EEA">
      <w:pPr>
        <w:snapToGrid w:val="0"/>
        <w:spacing w:line="360" w:lineRule="auto"/>
        <w:jc w:val="both"/>
      </w:pPr>
      <w:r w:rsidRPr="00972525">
        <w:rPr>
          <w:rFonts w:ascii="Book Antiqua" w:eastAsia="Book Antiqua" w:hAnsi="Book Antiqua" w:cs="Book Antiqua"/>
        </w:rPr>
        <w:t xml:space="preserve">The Cross group was the first to apply ICTs in adult patients with IBD, mainly with UC. This research team developed a remote-control system (home automated </w:t>
      </w:r>
      <w:proofErr w:type="spellStart"/>
      <w:r w:rsidRPr="00972525">
        <w:rPr>
          <w:rFonts w:ascii="Book Antiqua" w:eastAsia="Book Antiqua" w:hAnsi="Book Antiqua" w:cs="Book Antiqua"/>
        </w:rPr>
        <w:t>telemanagement</w:t>
      </w:r>
      <w:proofErr w:type="spellEnd"/>
      <w:r w:rsidRPr="00972525">
        <w:rPr>
          <w:rFonts w:ascii="Book Antiqua" w:eastAsia="Book Antiqua" w:hAnsi="Book Antiqua" w:cs="Book Antiqua"/>
        </w:rPr>
        <w:t xml:space="preserve"> system: HAT system) made up of 3 stations, adapted from a program previously used in self-management of patients with </w:t>
      </w:r>
      <w:proofErr w:type="gramStart"/>
      <w:r w:rsidRPr="00972525">
        <w:rPr>
          <w:rFonts w:ascii="Book Antiqua" w:eastAsia="Book Antiqua" w:hAnsi="Book Antiqua" w:cs="Book Antiqua"/>
        </w:rPr>
        <w:t>asthma</w:t>
      </w:r>
      <w:r w:rsidR="00A25C49" w:rsidRPr="00972525">
        <w:rPr>
          <w:rFonts w:ascii="Book Antiqua" w:eastAsia="Book Antiqua" w:hAnsi="Book Antiqua" w:cs="Book Antiqua"/>
          <w:vertAlign w:val="superscript"/>
        </w:rPr>
        <w:t>[</w:t>
      </w:r>
      <w:proofErr w:type="gramEnd"/>
      <w:r w:rsidR="00A25C49" w:rsidRPr="00972525">
        <w:rPr>
          <w:rFonts w:ascii="Book Antiqua" w:eastAsia="Book Antiqua" w:hAnsi="Book Antiqua" w:cs="Book Antiqua"/>
          <w:szCs w:val="30"/>
          <w:vertAlign w:val="superscript"/>
        </w:rPr>
        <w:t>4</w:t>
      </w:r>
      <w:r w:rsidR="00837805" w:rsidRPr="00972525">
        <w:rPr>
          <w:rFonts w:ascii="Book Antiqua" w:eastAsia="Book Antiqua" w:hAnsi="Book Antiqua" w:cs="Book Antiqua"/>
          <w:szCs w:val="30"/>
          <w:vertAlign w:val="superscript"/>
        </w:rPr>
        <w:t>0</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 Home Unit was made up of a portable computer that collected patients´ information (symptoms, adverse effects, medication, </w:t>
      </w:r>
      <w:r w:rsidRPr="00972525">
        <w:rPr>
          <w:rFonts w:ascii="Book Antiqua" w:eastAsia="Book Antiqua" w:hAnsi="Book Antiqua" w:cs="Book Antiqua"/>
          <w:i/>
          <w:iCs/>
        </w:rPr>
        <w:t>etc.</w:t>
      </w:r>
      <w:r w:rsidRPr="00972525">
        <w:rPr>
          <w:rFonts w:ascii="Book Antiqua" w:eastAsia="Book Antiqua" w:hAnsi="Book Antiqua" w:cs="Book Antiqua"/>
        </w:rPr>
        <w:t xml:space="preserve">), and these data were then sent to a decision-support server connected to a provider’s </w:t>
      </w:r>
      <w:proofErr w:type="gramStart"/>
      <w:r w:rsidRPr="00972525">
        <w:rPr>
          <w:rFonts w:ascii="Book Antiqua" w:eastAsia="Book Antiqua" w:hAnsi="Book Antiqua" w:cs="Book Antiqua"/>
        </w:rPr>
        <w:t>PC</w:t>
      </w:r>
      <w:r w:rsidR="00A25C49" w:rsidRPr="00972525">
        <w:rPr>
          <w:rFonts w:ascii="Book Antiqua" w:eastAsia="Book Antiqua" w:hAnsi="Book Antiqua" w:cs="Book Antiqua"/>
          <w:vertAlign w:val="superscript"/>
        </w:rPr>
        <w:t>[</w:t>
      </w:r>
      <w:proofErr w:type="gramEnd"/>
      <w:r w:rsidR="00A25C49" w:rsidRPr="00972525">
        <w:rPr>
          <w:rFonts w:ascii="Book Antiqua" w:eastAsia="Book Antiqua" w:hAnsi="Book Antiqua" w:cs="Book Antiqua"/>
          <w:szCs w:val="30"/>
          <w:vertAlign w:val="superscript"/>
        </w:rPr>
        <w:t>2</w:t>
      </w:r>
      <w:r w:rsidR="00837805" w:rsidRPr="00972525">
        <w:rPr>
          <w:rFonts w:ascii="Book Antiqua" w:eastAsia="Book Antiqua" w:hAnsi="Book Antiqua" w:cs="Book Antiqua"/>
          <w:szCs w:val="30"/>
          <w:vertAlign w:val="superscript"/>
        </w:rPr>
        <w:t>1</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 computer created alerts if the values collected in a web portal surpassed pre-established thresholds. Moreover, the HAT system incorporated educative elements. </w:t>
      </w:r>
    </w:p>
    <w:p w14:paraId="022E0E06" w14:textId="66C2CEC6"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Different exploratory studies showed good acceptance with the use of this system. In 2 studies with 10 and 23 patients with IBD, all of them considered that the HAT system was simple and increased patients´ </w:t>
      </w:r>
      <w:proofErr w:type="gramStart"/>
      <w:r w:rsidRPr="00972525">
        <w:rPr>
          <w:rFonts w:ascii="Book Antiqua" w:eastAsia="Book Antiqua" w:hAnsi="Book Antiqua" w:cs="Book Antiqua"/>
        </w:rPr>
        <w:t>knowledge</w:t>
      </w:r>
      <w:r w:rsidR="00A25C49" w:rsidRPr="00972525">
        <w:rPr>
          <w:rFonts w:ascii="Book Antiqua" w:eastAsia="Book Antiqua" w:hAnsi="Book Antiqua" w:cs="Book Antiqua"/>
          <w:vertAlign w:val="superscript"/>
        </w:rPr>
        <w:t>[</w:t>
      </w:r>
      <w:proofErr w:type="gramEnd"/>
      <w:r w:rsidR="00A25C49" w:rsidRPr="00972525">
        <w:rPr>
          <w:rFonts w:ascii="Book Antiqua" w:eastAsia="Book Antiqua" w:hAnsi="Book Antiqua" w:cs="Book Antiqua"/>
          <w:szCs w:val="30"/>
          <w:vertAlign w:val="superscript"/>
        </w:rPr>
        <w:t>2</w:t>
      </w:r>
      <w:r w:rsidR="00837805" w:rsidRPr="00972525">
        <w:rPr>
          <w:rFonts w:ascii="Book Antiqua" w:eastAsia="Book Antiqua" w:hAnsi="Book Antiqua" w:cs="Book Antiqua"/>
          <w:szCs w:val="30"/>
          <w:vertAlign w:val="superscript"/>
        </w:rPr>
        <w:t>1</w:t>
      </w:r>
      <w:r w:rsidR="00A25C49" w:rsidRPr="00972525">
        <w:rPr>
          <w:rFonts w:ascii="Book Antiqua" w:eastAsia="Book Antiqua" w:hAnsi="Book Antiqua" w:cs="Book Antiqua"/>
          <w:szCs w:val="30"/>
          <w:vertAlign w:val="superscript"/>
        </w:rPr>
        <w:t>,4</w:t>
      </w:r>
      <w:r w:rsidR="00837805" w:rsidRPr="00972525">
        <w:rPr>
          <w:rFonts w:ascii="Book Antiqua" w:eastAsia="Book Antiqua" w:hAnsi="Book Antiqua" w:cs="Book Antiqua"/>
          <w:szCs w:val="30"/>
          <w:vertAlign w:val="superscript"/>
        </w:rPr>
        <w:t>1</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To confirm the acceptability and adherence to follow-up with this program, the authors performed a subsequent study with 25 patients followed-up over 6 mo. Adherence to the weekly questionnaire was 91% and 86% had a prescribed medication adherence over 80%. This good adherence corresponded to a trend towards improvement in disease activity and QoL levels, together with a statistically significant improvement in understanding the disease (</w:t>
      </w:r>
      <w:r w:rsidRPr="00972525">
        <w:rPr>
          <w:rFonts w:ascii="Book Antiqua" w:eastAsia="Book Antiqua" w:hAnsi="Book Antiqua" w:cs="Book Antiqua"/>
          <w:i/>
          <w:iCs/>
        </w:rPr>
        <w:t>P</w:t>
      </w:r>
      <w:r w:rsidRPr="00972525">
        <w:rPr>
          <w:rFonts w:ascii="Book Antiqua" w:eastAsia="Book Antiqua" w:hAnsi="Book Antiqua" w:cs="Book Antiqua"/>
        </w:rPr>
        <w:t xml:space="preserve"> = 0.0015). These good results led to the hypothesis that the HAT system could be feasible for telemonitoring patients with IBD. </w:t>
      </w:r>
    </w:p>
    <w:p w14:paraId="3BDC9B5A" w14:textId="099924BB"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Subsequently, the same group designed a randomized clinical trial including 47 patients with mild to moderate UC. Twenty-five patients were controlled with the HAT system and 22 followed usual in-person visits together with educational support and individualized action plans to make groups more </w:t>
      </w:r>
      <w:proofErr w:type="gramStart"/>
      <w:r w:rsidRPr="00972525">
        <w:rPr>
          <w:rFonts w:ascii="Book Antiqua" w:eastAsia="Book Antiqua" w:hAnsi="Book Antiqua" w:cs="Book Antiqua"/>
        </w:rPr>
        <w:t>comparable</w:t>
      </w:r>
      <w:r w:rsidR="00A25C49" w:rsidRPr="00972525">
        <w:rPr>
          <w:rFonts w:ascii="Book Antiqua" w:eastAsia="Book Antiqua" w:hAnsi="Book Antiqua" w:cs="Book Antiqua"/>
          <w:vertAlign w:val="superscript"/>
        </w:rPr>
        <w:t>[</w:t>
      </w:r>
      <w:proofErr w:type="gramEnd"/>
      <w:r w:rsidR="00A25C49" w:rsidRPr="00972525">
        <w:rPr>
          <w:rFonts w:ascii="Book Antiqua" w:eastAsia="Book Antiqua" w:hAnsi="Book Antiqua" w:cs="Book Antiqua"/>
          <w:szCs w:val="30"/>
          <w:vertAlign w:val="superscript"/>
        </w:rPr>
        <w:t>4</w:t>
      </w:r>
      <w:r w:rsidR="00837805" w:rsidRPr="00972525">
        <w:rPr>
          <w:rFonts w:ascii="Book Antiqua" w:eastAsia="Book Antiqua" w:hAnsi="Book Antiqua" w:cs="Book Antiqua"/>
          <w:szCs w:val="30"/>
          <w:vertAlign w:val="superscript"/>
        </w:rPr>
        <w:t>2</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The groups had similar baseline characteristics, except for the use of immunosuppressants in 56% of the study group and 27% of the control group (</w:t>
      </w:r>
      <w:r w:rsidRPr="00972525">
        <w:rPr>
          <w:rFonts w:ascii="Book Antiqua" w:eastAsia="Book Antiqua" w:hAnsi="Book Antiqua" w:cs="Book Antiqua"/>
          <w:i/>
          <w:iCs/>
        </w:rPr>
        <w:t>P</w:t>
      </w:r>
      <w:r w:rsidRPr="00972525">
        <w:rPr>
          <w:rFonts w:ascii="Book Antiqua" w:eastAsia="Book Antiqua" w:hAnsi="Book Antiqua" w:cs="Book Antiqua"/>
        </w:rPr>
        <w:t xml:space="preserve"> = 0.05), which would indicate a higher level of disease activity in the experimental group. There were no statistically significant </w:t>
      </w:r>
      <w:r w:rsidRPr="00972525">
        <w:rPr>
          <w:rFonts w:ascii="Book Antiqua" w:eastAsia="Book Antiqua" w:hAnsi="Book Antiqua" w:cs="Book Antiqua"/>
        </w:rPr>
        <w:lastRenderedPageBreak/>
        <w:t xml:space="preserve">differences for improvement of disease activity, treatment adherence, and quality-of-life values between both groups at 12 mo. These results could be related to the small sample size as well as a higher dropout rate in the intervention group, possibly due to the platform design, which required installation and eventual repairs at home. </w:t>
      </w:r>
    </w:p>
    <w:p w14:paraId="194094C1" w14:textId="3F683820"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To avoid these problems, Cross and cols developed web telemonitoring using mobile </w:t>
      </w:r>
      <w:proofErr w:type="gramStart"/>
      <w:r w:rsidRPr="00972525">
        <w:rPr>
          <w:rFonts w:ascii="Book Antiqua" w:eastAsia="Book Antiqua" w:hAnsi="Book Antiqua" w:cs="Book Antiqua"/>
        </w:rPr>
        <w:t>devices</w:t>
      </w:r>
      <w:r w:rsidR="00A25C49" w:rsidRPr="00972525">
        <w:rPr>
          <w:rFonts w:ascii="Book Antiqua" w:eastAsia="Book Antiqua" w:hAnsi="Book Antiqua" w:cs="Book Antiqua"/>
          <w:vertAlign w:val="superscript"/>
        </w:rPr>
        <w:t>[</w:t>
      </w:r>
      <w:proofErr w:type="gramEnd"/>
      <w:r w:rsidR="00A25C49" w:rsidRPr="00972525">
        <w:rPr>
          <w:rFonts w:ascii="Book Antiqua" w:eastAsia="Book Antiqua" w:hAnsi="Book Antiqua" w:cs="Book Antiqua"/>
          <w:szCs w:val="30"/>
          <w:vertAlign w:val="superscript"/>
        </w:rPr>
        <w:t>2</w:t>
      </w:r>
      <w:r w:rsidR="00837805" w:rsidRPr="00972525">
        <w:rPr>
          <w:rFonts w:ascii="Book Antiqua" w:eastAsia="Book Antiqua" w:hAnsi="Book Antiqua" w:cs="Book Antiqua"/>
          <w:szCs w:val="30"/>
          <w:vertAlign w:val="superscript"/>
        </w:rPr>
        <w:t>5</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w:t>
      </w:r>
    </w:p>
    <w:p w14:paraId="3586EEBB" w14:textId="77777777" w:rsidR="00A25C49" w:rsidRPr="00972525" w:rsidRDefault="00A25C49" w:rsidP="00553EEA">
      <w:pPr>
        <w:snapToGrid w:val="0"/>
        <w:spacing w:line="360" w:lineRule="auto"/>
        <w:jc w:val="both"/>
        <w:rPr>
          <w:rFonts w:ascii="Book Antiqua" w:eastAsia="Book Antiqua" w:hAnsi="Book Antiqua" w:cs="Book Antiqua"/>
          <w:b/>
          <w:bCs/>
        </w:rPr>
      </w:pPr>
    </w:p>
    <w:p w14:paraId="5D977E69" w14:textId="65689636" w:rsidR="00A77B3E" w:rsidRPr="00972525" w:rsidRDefault="0031741D" w:rsidP="00553EEA">
      <w:pPr>
        <w:snapToGrid w:val="0"/>
        <w:spacing w:line="360" w:lineRule="auto"/>
        <w:jc w:val="both"/>
        <w:rPr>
          <w:i/>
        </w:rPr>
      </w:pPr>
      <w:r w:rsidRPr="00972525">
        <w:rPr>
          <w:rFonts w:ascii="Book Antiqua" w:eastAsia="Book Antiqua" w:hAnsi="Book Antiqua" w:cs="Book Antiqua"/>
          <w:b/>
          <w:bCs/>
          <w:i/>
        </w:rPr>
        <w:t>W</w:t>
      </w:r>
      <w:r w:rsidR="00B94084" w:rsidRPr="00972525">
        <w:rPr>
          <w:rFonts w:ascii="Book Antiqua" w:eastAsia="Book Antiqua" w:hAnsi="Book Antiqua" w:cs="Book Antiqua"/>
          <w:b/>
          <w:bCs/>
          <w:i/>
        </w:rPr>
        <w:t>eb-based systems</w:t>
      </w:r>
    </w:p>
    <w:p w14:paraId="17D97B3B" w14:textId="768457A8" w:rsidR="00A77B3E" w:rsidRPr="00972525" w:rsidRDefault="0031741D" w:rsidP="00553EEA">
      <w:pPr>
        <w:snapToGrid w:val="0"/>
        <w:spacing w:line="360" w:lineRule="auto"/>
        <w:jc w:val="both"/>
      </w:pPr>
      <w:r w:rsidRPr="00972525">
        <w:rPr>
          <w:rFonts w:ascii="Book Antiqua" w:eastAsia="Book Antiqua" w:hAnsi="Book Antiqua" w:cs="Book Antiqua"/>
        </w:rPr>
        <w:t xml:space="preserve">In the last decade, telemonitoring systems have progressively evolved with web programs and mHealth solutions. Web applications are less expensive, safe, and feasible in the management of IBD not only in adults but also in </w:t>
      </w:r>
      <w:proofErr w:type="gramStart"/>
      <w:r w:rsidRPr="00972525">
        <w:rPr>
          <w:rFonts w:ascii="Book Antiqua" w:eastAsia="Book Antiqua" w:hAnsi="Book Antiqua" w:cs="Book Antiqua"/>
        </w:rPr>
        <w:t>adolescents</w:t>
      </w:r>
      <w:r w:rsidR="00A25C49" w:rsidRPr="00972525">
        <w:rPr>
          <w:rFonts w:ascii="Book Antiqua" w:eastAsia="Book Antiqua" w:hAnsi="Book Antiqua" w:cs="Book Antiqua"/>
          <w:vertAlign w:val="superscript"/>
        </w:rPr>
        <w:t>[</w:t>
      </w:r>
      <w:proofErr w:type="gramEnd"/>
      <w:r w:rsidR="00A25C49" w:rsidRPr="00972525">
        <w:rPr>
          <w:rFonts w:ascii="Book Antiqua" w:eastAsia="Book Antiqua" w:hAnsi="Book Antiqua" w:cs="Book Antiqua"/>
          <w:szCs w:val="30"/>
          <w:vertAlign w:val="superscript"/>
        </w:rPr>
        <w:t>4</w:t>
      </w:r>
      <w:r w:rsidR="00837805" w:rsidRPr="00972525">
        <w:rPr>
          <w:rFonts w:ascii="Book Antiqua" w:eastAsia="Book Antiqua" w:hAnsi="Book Antiqua" w:cs="Book Antiqua"/>
          <w:szCs w:val="30"/>
          <w:vertAlign w:val="superscript"/>
        </w:rPr>
        <w:t>3-45</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and they are associated with a reduction in outpatient visits and hospitalizations</w:t>
      </w:r>
      <w:r w:rsidR="00A25C49" w:rsidRPr="00972525">
        <w:rPr>
          <w:rFonts w:ascii="Book Antiqua" w:eastAsia="Book Antiqua" w:hAnsi="Book Antiqua" w:cs="Book Antiqua"/>
          <w:vertAlign w:val="superscript"/>
        </w:rPr>
        <w:t>[</w:t>
      </w:r>
      <w:r w:rsidR="00A25C49" w:rsidRPr="00972525">
        <w:rPr>
          <w:rFonts w:ascii="Book Antiqua" w:eastAsia="Book Antiqua" w:hAnsi="Book Antiqua" w:cs="Book Antiqua"/>
          <w:szCs w:val="30"/>
          <w:vertAlign w:val="superscript"/>
        </w:rPr>
        <w:t>2</w:t>
      </w:r>
      <w:r w:rsidR="00837805" w:rsidRPr="00972525">
        <w:rPr>
          <w:rFonts w:ascii="Book Antiqua" w:eastAsia="Book Antiqua" w:hAnsi="Book Antiqua" w:cs="Book Antiqua"/>
          <w:szCs w:val="30"/>
          <w:vertAlign w:val="superscript"/>
        </w:rPr>
        <w:t>2</w:t>
      </w:r>
      <w:r w:rsidR="00A25C49" w:rsidRPr="00972525">
        <w:rPr>
          <w:rFonts w:ascii="Book Antiqua" w:eastAsia="Book Antiqua" w:hAnsi="Book Antiqua" w:cs="Book Antiqua"/>
          <w:szCs w:val="30"/>
          <w:vertAlign w:val="superscript"/>
        </w:rPr>
        <w:t>,2</w:t>
      </w:r>
      <w:r w:rsidR="00837805" w:rsidRPr="00972525">
        <w:rPr>
          <w:rFonts w:ascii="Book Antiqua" w:eastAsia="Book Antiqua" w:hAnsi="Book Antiqua" w:cs="Book Antiqua"/>
          <w:szCs w:val="30"/>
          <w:vertAlign w:val="superscript"/>
        </w:rPr>
        <w:t>4</w:t>
      </w:r>
      <w:r w:rsidR="00A25C49" w:rsidRPr="00972525">
        <w:rPr>
          <w:rFonts w:ascii="Book Antiqua" w:eastAsia="Book Antiqua" w:hAnsi="Book Antiqua" w:cs="Book Antiqua"/>
          <w:szCs w:val="30"/>
          <w:vertAlign w:val="superscript"/>
        </w:rPr>
        <w:t>,2</w:t>
      </w:r>
      <w:r w:rsidR="00837805" w:rsidRPr="00972525">
        <w:rPr>
          <w:rFonts w:ascii="Book Antiqua" w:eastAsia="Book Antiqua" w:hAnsi="Book Antiqua" w:cs="Book Antiqua"/>
          <w:szCs w:val="30"/>
          <w:vertAlign w:val="superscript"/>
        </w:rPr>
        <w:t>7</w:t>
      </w:r>
      <w:r w:rsidR="00A25C49" w:rsidRPr="00972525">
        <w:rPr>
          <w:rFonts w:ascii="Book Antiqua" w:eastAsia="Book Antiqua" w:hAnsi="Book Antiqua" w:cs="Book Antiqua"/>
          <w:szCs w:val="30"/>
          <w:vertAlign w:val="superscript"/>
        </w:rPr>
        <w:t>,4</w:t>
      </w:r>
      <w:r w:rsidR="00837805" w:rsidRPr="00972525">
        <w:rPr>
          <w:rFonts w:ascii="Book Antiqua" w:eastAsia="Book Antiqua" w:hAnsi="Book Antiqua" w:cs="Book Antiqua"/>
          <w:szCs w:val="30"/>
          <w:vertAlign w:val="superscript"/>
        </w:rPr>
        <w:t>3</w:t>
      </w:r>
      <w:r w:rsidR="00A25C49" w:rsidRPr="00972525">
        <w:rPr>
          <w:rFonts w:ascii="Book Antiqua" w:eastAsia="Book Antiqua" w:hAnsi="Book Antiqua" w:cs="Book Antiqua"/>
          <w:szCs w:val="30"/>
          <w:vertAlign w:val="superscript"/>
        </w:rPr>
        <w:t>,4</w:t>
      </w:r>
      <w:r w:rsidR="00837805" w:rsidRPr="00972525">
        <w:rPr>
          <w:rFonts w:ascii="Book Antiqua" w:eastAsia="Book Antiqua" w:hAnsi="Book Antiqua" w:cs="Book Antiqua"/>
          <w:szCs w:val="30"/>
          <w:vertAlign w:val="superscript"/>
        </w:rPr>
        <w:t>5</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0D594E4B" w14:textId="34F3511B"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A Danish group developed telemonitoring through the web under the concept of “Constant-care”. The system was developed through the web http://www.constant-care.dk, which also incorporated an educational </w:t>
      </w:r>
      <w:proofErr w:type="spellStart"/>
      <w:r w:rsidRPr="00972525">
        <w:rPr>
          <w:rFonts w:ascii="Book Antiqua" w:eastAsia="Book Antiqua" w:hAnsi="Book Antiqua" w:cs="Book Antiqua"/>
        </w:rPr>
        <w:t>centre</w:t>
      </w:r>
      <w:proofErr w:type="spellEnd"/>
      <w:r w:rsidRPr="00972525">
        <w:rPr>
          <w:rFonts w:ascii="Book Antiqua" w:eastAsia="Book Antiqua" w:hAnsi="Book Antiqua" w:cs="Book Antiqua"/>
        </w:rPr>
        <w:t xml:space="preserve">. These investigators designed a randomized controlled trial with 333 UC patients treated with 5-aminosalicylates (5-ASA) from different hospitals in Denmark and </w:t>
      </w:r>
      <w:proofErr w:type="gramStart"/>
      <w:r w:rsidRPr="00972525">
        <w:rPr>
          <w:rFonts w:ascii="Book Antiqua" w:eastAsia="Book Antiqua" w:hAnsi="Book Antiqua" w:cs="Book Antiqua"/>
        </w:rPr>
        <w:t>Ireland</w:t>
      </w:r>
      <w:r w:rsidR="00A25C49" w:rsidRPr="00972525">
        <w:rPr>
          <w:rFonts w:ascii="Book Antiqua" w:eastAsia="Book Antiqua" w:hAnsi="Book Antiqua" w:cs="Book Antiqua"/>
          <w:vertAlign w:val="superscript"/>
        </w:rPr>
        <w:t>[</w:t>
      </w:r>
      <w:proofErr w:type="gramEnd"/>
      <w:r w:rsidR="00A25C49" w:rsidRPr="00972525">
        <w:rPr>
          <w:rFonts w:ascii="Book Antiqua" w:eastAsia="Book Antiqua" w:hAnsi="Book Antiqua" w:cs="Book Antiqua"/>
          <w:szCs w:val="30"/>
          <w:vertAlign w:val="superscript"/>
        </w:rPr>
        <w:t>2</w:t>
      </w:r>
      <w:r w:rsidR="00837805" w:rsidRPr="00972525">
        <w:rPr>
          <w:rFonts w:ascii="Book Antiqua" w:eastAsia="Book Antiqua" w:hAnsi="Book Antiqua" w:cs="Book Antiqua"/>
          <w:szCs w:val="30"/>
          <w:vertAlign w:val="superscript"/>
        </w:rPr>
        <w:t>2</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 intervention group introduced clinical data and analytic results in the web to guide changes in the follow-up schedule and treatment. This intervention was compared to usual care. </w:t>
      </w:r>
    </w:p>
    <w:p w14:paraId="361D4E24" w14:textId="77777777"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After 12 </w:t>
      </w:r>
      <w:proofErr w:type="spellStart"/>
      <w:r w:rsidRPr="00972525">
        <w:rPr>
          <w:rFonts w:ascii="Book Antiqua" w:eastAsia="Book Antiqua" w:hAnsi="Book Antiqua" w:cs="Book Antiqua"/>
        </w:rPr>
        <w:t>mo</w:t>
      </w:r>
      <w:proofErr w:type="spellEnd"/>
      <w:r w:rsidRPr="00972525">
        <w:rPr>
          <w:rFonts w:ascii="Book Antiqua" w:eastAsia="Book Antiqua" w:hAnsi="Book Antiqua" w:cs="Book Antiqua"/>
        </w:rPr>
        <w:t xml:space="preserve"> of follow-up, in both the Danish and Irish population 88% of patients showed good acceptance with the web telemonitoring. There was a statistically significant improvement in adherence to treatment after 4 </w:t>
      </w:r>
      <w:proofErr w:type="spellStart"/>
      <w:r w:rsidRPr="00972525">
        <w:rPr>
          <w:rFonts w:ascii="Book Antiqua" w:eastAsia="Book Antiqua" w:hAnsi="Book Antiqua" w:cs="Book Antiqua"/>
        </w:rPr>
        <w:t>wk</w:t>
      </w:r>
      <w:proofErr w:type="spellEnd"/>
      <w:r w:rsidRPr="00972525">
        <w:rPr>
          <w:rFonts w:ascii="Book Antiqua" w:eastAsia="Book Antiqua" w:hAnsi="Book Antiqua" w:cs="Book Antiqua"/>
        </w:rPr>
        <w:t xml:space="preserve"> and a lower duration of disease flares. This was related to the use of high doses of 5-ASA in 100% of patients from the intervention group in Denmark, who also had improved QoL and disease knowledge. However, these outcomes were not reproduced in the Irish population. Moreover, in the Danish population telemonitoring reduced outpatient and emergency department visits, which led to direct cost-savings of 189 euros per patient-year, but also to an increase of e-mails and telephone contacts. </w:t>
      </w:r>
    </w:p>
    <w:p w14:paraId="1D4B8C14" w14:textId="1D85D1C1"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The use of this web-system in </w:t>
      </w:r>
      <w:proofErr w:type="spellStart"/>
      <w:r w:rsidRPr="00972525">
        <w:rPr>
          <w:rFonts w:ascii="Book Antiqua" w:eastAsia="Book Antiqua" w:hAnsi="Book Antiqua" w:cs="Book Antiqua"/>
        </w:rPr>
        <w:t>paediatric</w:t>
      </w:r>
      <w:proofErr w:type="spellEnd"/>
      <w:r w:rsidRPr="00972525">
        <w:rPr>
          <w:rFonts w:ascii="Book Antiqua" w:eastAsia="Book Antiqua" w:hAnsi="Book Antiqua" w:cs="Book Antiqua"/>
        </w:rPr>
        <w:t xml:space="preserve"> patients also reduced outpatient visits and school absenteeism, without differences in disease activity, QoL and adherence to </w:t>
      </w:r>
      <w:r w:rsidRPr="00972525">
        <w:rPr>
          <w:rFonts w:ascii="Book Antiqua" w:eastAsia="Book Antiqua" w:hAnsi="Book Antiqua" w:cs="Book Antiqua"/>
        </w:rPr>
        <w:lastRenderedPageBreak/>
        <w:t xml:space="preserve">treatment compared to the control </w:t>
      </w:r>
      <w:proofErr w:type="gramStart"/>
      <w:r w:rsidRPr="00972525">
        <w:rPr>
          <w:rFonts w:ascii="Book Antiqua" w:eastAsia="Book Antiqua" w:hAnsi="Book Antiqua" w:cs="Book Antiqua"/>
        </w:rPr>
        <w:t>group</w:t>
      </w:r>
      <w:r w:rsidR="00A25C49" w:rsidRPr="00972525">
        <w:rPr>
          <w:rFonts w:ascii="Book Antiqua" w:eastAsia="Book Antiqua" w:hAnsi="Book Antiqua" w:cs="Book Antiqua"/>
          <w:vertAlign w:val="superscript"/>
        </w:rPr>
        <w:t>[</w:t>
      </w:r>
      <w:proofErr w:type="gramEnd"/>
      <w:r w:rsidR="00A25C49" w:rsidRPr="00972525">
        <w:rPr>
          <w:rFonts w:ascii="Book Antiqua" w:eastAsia="Book Antiqua" w:hAnsi="Book Antiqua" w:cs="Book Antiqua"/>
          <w:szCs w:val="30"/>
          <w:vertAlign w:val="superscript"/>
        </w:rPr>
        <w:t>4</w:t>
      </w:r>
      <w:r w:rsidR="00837805" w:rsidRPr="00972525">
        <w:rPr>
          <w:rFonts w:ascii="Book Antiqua" w:eastAsia="Book Antiqua" w:hAnsi="Book Antiqua" w:cs="Book Antiqua"/>
          <w:szCs w:val="30"/>
          <w:vertAlign w:val="superscript"/>
        </w:rPr>
        <w:t>3</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In another study developed in the University of California with a telemonitoring program combined with tele-education, patients followed remotely used less corticosteroids and suffered less hospitalizations and emergency department visits, with cost reductions of 16</w:t>
      </w:r>
      <w:proofErr w:type="gramStart"/>
      <w:r w:rsidRPr="00972525">
        <w:rPr>
          <w:rFonts w:ascii="Book Antiqua" w:eastAsia="Book Antiqua" w:hAnsi="Book Antiqua" w:cs="Book Antiqua"/>
        </w:rPr>
        <w:t>%</w:t>
      </w:r>
      <w:r w:rsidR="00A25C49" w:rsidRPr="00972525">
        <w:rPr>
          <w:rFonts w:ascii="Book Antiqua" w:eastAsia="Book Antiqua" w:hAnsi="Book Antiqua" w:cs="Book Antiqua"/>
          <w:vertAlign w:val="superscript"/>
        </w:rPr>
        <w:t>[</w:t>
      </w:r>
      <w:proofErr w:type="gramEnd"/>
      <w:r w:rsidR="00A25C49" w:rsidRPr="00972525">
        <w:rPr>
          <w:rFonts w:ascii="Book Antiqua" w:eastAsia="Book Antiqua" w:hAnsi="Book Antiqua" w:cs="Book Antiqua"/>
          <w:szCs w:val="30"/>
          <w:vertAlign w:val="superscript"/>
        </w:rPr>
        <w:t>2</w:t>
      </w:r>
      <w:r w:rsidR="00837805" w:rsidRPr="00972525">
        <w:rPr>
          <w:rFonts w:ascii="Book Antiqua" w:eastAsia="Book Antiqua" w:hAnsi="Book Antiqua" w:cs="Book Antiqua"/>
          <w:szCs w:val="30"/>
          <w:vertAlign w:val="superscript"/>
        </w:rPr>
        <w:t>3</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In short, these studies show that web-telemonitoring is feasible, safe and could reduce health costs, although there are reproducibility differences depending on the population in which telemonitoring is </w:t>
      </w:r>
      <w:proofErr w:type="gramStart"/>
      <w:r w:rsidRPr="00972525">
        <w:rPr>
          <w:rFonts w:ascii="Book Antiqua" w:eastAsia="Book Antiqua" w:hAnsi="Book Antiqua" w:cs="Book Antiqua"/>
        </w:rPr>
        <w:t>applied</w:t>
      </w:r>
      <w:r w:rsidR="00A25C49" w:rsidRPr="00972525">
        <w:rPr>
          <w:rFonts w:ascii="Book Antiqua" w:eastAsia="Book Antiqua" w:hAnsi="Book Antiqua" w:cs="Book Antiqua"/>
          <w:vertAlign w:val="superscript"/>
        </w:rPr>
        <w:t>[</w:t>
      </w:r>
      <w:proofErr w:type="gramEnd"/>
      <w:r w:rsidR="00837805" w:rsidRPr="00972525">
        <w:rPr>
          <w:rFonts w:ascii="Book Antiqua" w:eastAsia="Book Antiqua" w:hAnsi="Book Antiqua" w:cs="Book Antiqua"/>
          <w:vertAlign w:val="superscript"/>
        </w:rPr>
        <w:t>19</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w:t>
      </w:r>
    </w:p>
    <w:p w14:paraId="76499C4D" w14:textId="40D9A49D"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Moreover, web-systems have been used to individualize the treatment according to the disease course. In a prospective study with 95 patients with mild to moderate UC, web control allowed the adjustment of 5-ASA doses and improved adherence. This was related with a significant improvement in clinical activity and FC values after 3 </w:t>
      </w:r>
      <w:proofErr w:type="spellStart"/>
      <w:r w:rsidRPr="00972525">
        <w:rPr>
          <w:rFonts w:ascii="Book Antiqua" w:eastAsia="Book Antiqua" w:hAnsi="Book Antiqua" w:cs="Book Antiqua"/>
        </w:rPr>
        <w:t>mo</w:t>
      </w:r>
      <w:proofErr w:type="spellEnd"/>
      <w:r w:rsidRPr="00972525">
        <w:rPr>
          <w:rFonts w:ascii="Book Antiqua" w:eastAsia="Book Antiqua" w:hAnsi="Book Antiqua" w:cs="Book Antiqua"/>
        </w:rPr>
        <w:t xml:space="preserve"> of follow-</w:t>
      </w:r>
      <w:proofErr w:type="gramStart"/>
      <w:r w:rsidRPr="00972525">
        <w:rPr>
          <w:rFonts w:ascii="Book Antiqua" w:eastAsia="Book Antiqua" w:hAnsi="Book Antiqua" w:cs="Book Antiqua"/>
        </w:rPr>
        <w:t>up</w:t>
      </w:r>
      <w:r w:rsidR="00A25C49" w:rsidRPr="00972525">
        <w:rPr>
          <w:rFonts w:ascii="Book Antiqua" w:eastAsia="Book Antiqua" w:hAnsi="Book Antiqua" w:cs="Book Antiqua"/>
          <w:vertAlign w:val="superscript"/>
        </w:rPr>
        <w:t>[</w:t>
      </w:r>
      <w:proofErr w:type="gramEnd"/>
      <w:r w:rsidR="00A25C49" w:rsidRPr="00972525">
        <w:rPr>
          <w:rFonts w:ascii="Book Antiqua" w:eastAsia="Book Antiqua" w:hAnsi="Book Antiqua" w:cs="Book Antiqua"/>
          <w:szCs w:val="30"/>
          <w:vertAlign w:val="superscript"/>
        </w:rPr>
        <w:t>11</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Telemonitoring has even been used to individualize the treatment schedule with infliximab. After 1 year of follow-up, there were no significant changes in disease activity and QoL, although there was an estimated cost-saving of 699 euros/patient, compared with a historic control </w:t>
      </w:r>
      <w:proofErr w:type="gramStart"/>
      <w:r w:rsidRPr="00972525">
        <w:rPr>
          <w:rFonts w:ascii="Book Antiqua" w:eastAsia="Book Antiqua" w:hAnsi="Book Antiqua" w:cs="Book Antiqua"/>
        </w:rPr>
        <w:t>group</w:t>
      </w:r>
      <w:r w:rsidR="00A25C49" w:rsidRPr="00972525">
        <w:rPr>
          <w:rFonts w:ascii="Book Antiqua" w:eastAsia="Book Antiqua" w:hAnsi="Book Antiqua" w:cs="Book Antiqua"/>
          <w:vertAlign w:val="superscript"/>
        </w:rPr>
        <w:t>[</w:t>
      </w:r>
      <w:proofErr w:type="gramEnd"/>
      <w:r w:rsidR="00A25C49" w:rsidRPr="00972525">
        <w:rPr>
          <w:rFonts w:ascii="Book Antiqua" w:eastAsia="Book Antiqua" w:hAnsi="Book Antiqua" w:cs="Book Antiqua"/>
          <w:szCs w:val="30"/>
          <w:vertAlign w:val="superscript"/>
        </w:rPr>
        <w:t>10</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00FE294B" w14:textId="410B0976"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In the same line and to avoid problems generated with the HAT system in the pioneering studies, the Cross group developed a web system for the management of patients with IBD (TELE-IBD) through text messages. In a randomized clinical trial with 3 parallel groups (TELE-IBD weekly, TELE-IBD every other week and control group) in 3 reference </w:t>
      </w:r>
      <w:proofErr w:type="spellStart"/>
      <w:r w:rsidRPr="00972525">
        <w:rPr>
          <w:rFonts w:ascii="Book Antiqua" w:eastAsia="Book Antiqua" w:hAnsi="Book Antiqua" w:cs="Book Antiqua"/>
        </w:rPr>
        <w:t>centres</w:t>
      </w:r>
      <w:proofErr w:type="spellEnd"/>
      <w:r w:rsidRPr="00972525">
        <w:rPr>
          <w:rFonts w:ascii="Book Antiqua" w:eastAsia="Book Antiqua" w:hAnsi="Book Antiqua" w:cs="Book Antiqua"/>
        </w:rPr>
        <w:t xml:space="preserve"> for IBD, they included 348 patients who had at least one disease flare in the last 2 years. Seventy-five percent completed the study, with an improvement in disease activity and QoL in the 3 groups, but without a higher improvement in these outcomes, depressive symptoms, or self-efficacy in the web control group, although in another study self-efficacy improved when tailored counselling was </w:t>
      </w:r>
      <w:proofErr w:type="gramStart"/>
      <w:r w:rsidRPr="00972525">
        <w:rPr>
          <w:rFonts w:ascii="Book Antiqua" w:eastAsia="Book Antiqua" w:hAnsi="Book Antiqua" w:cs="Book Antiqua"/>
        </w:rPr>
        <w:t>associated</w:t>
      </w:r>
      <w:r w:rsidR="00A25C49" w:rsidRPr="00972525">
        <w:rPr>
          <w:rFonts w:ascii="Book Antiqua" w:eastAsia="Book Antiqua" w:hAnsi="Book Antiqua" w:cs="Book Antiqua"/>
          <w:vertAlign w:val="superscript"/>
        </w:rPr>
        <w:t>[</w:t>
      </w:r>
      <w:proofErr w:type="gramEnd"/>
      <w:r w:rsidR="00A25C49" w:rsidRPr="00972525">
        <w:rPr>
          <w:rFonts w:ascii="Book Antiqua" w:eastAsia="Book Antiqua" w:hAnsi="Book Antiqua" w:cs="Book Antiqua"/>
          <w:szCs w:val="30"/>
          <w:vertAlign w:val="superscript"/>
        </w:rPr>
        <w:t>4</w:t>
      </w:r>
      <w:r w:rsidR="00837805" w:rsidRPr="00972525">
        <w:rPr>
          <w:rFonts w:ascii="Book Antiqua" w:eastAsia="Book Antiqua" w:hAnsi="Book Antiqua" w:cs="Book Antiqua"/>
          <w:szCs w:val="30"/>
          <w:vertAlign w:val="superscript"/>
        </w:rPr>
        <w:t>6</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Moreover, telemonitoring was associated with a change in the profile of health expenses. Less hospitalizations were seen in the telemonitoring group but with higher use of non-invasive tests and telephone or </w:t>
      </w:r>
      <w:proofErr w:type="gramStart"/>
      <w:r w:rsidRPr="00972525">
        <w:rPr>
          <w:rFonts w:ascii="Book Antiqua" w:eastAsia="Book Antiqua" w:hAnsi="Book Antiqua" w:cs="Book Antiqua"/>
        </w:rPr>
        <w:t>e-mail</w:t>
      </w:r>
      <w:r w:rsidR="00A25C49" w:rsidRPr="00972525">
        <w:rPr>
          <w:rFonts w:ascii="Book Antiqua" w:eastAsia="Book Antiqua" w:hAnsi="Book Antiqua" w:cs="Book Antiqua"/>
          <w:vertAlign w:val="superscript"/>
        </w:rPr>
        <w:t>[</w:t>
      </w:r>
      <w:proofErr w:type="gramEnd"/>
      <w:r w:rsidR="00A25C49" w:rsidRPr="00972525">
        <w:rPr>
          <w:rFonts w:ascii="Book Antiqua" w:eastAsia="Book Antiqua" w:hAnsi="Book Antiqua" w:cs="Book Antiqua"/>
          <w:vertAlign w:val="superscript"/>
        </w:rPr>
        <w:t>2</w:t>
      </w:r>
      <w:r w:rsidR="00837805" w:rsidRPr="00972525">
        <w:rPr>
          <w:rFonts w:ascii="Book Antiqua" w:eastAsia="Book Antiqua" w:hAnsi="Book Antiqua" w:cs="Book Antiqua"/>
          <w:vertAlign w:val="superscript"/>
        </w:rPr>
        <w:t>5</w:t>
      </w:r>
      <w:r w:rsidR="00A25C49" w:rsidRPr="00972525">
        <w:rPr>
          <w:rFonts w:ascii="Book Antiqua" w:eastAsia="Book Antiqua" w:hAnsi="Book Antiqua" w:cs="Book Antiqua"/>
          <w:vertAlign w:val="superscript"/>
        </w:rPr>
        <w:t>,4</w:t>
      </w:r>
      <w:r w:rsidR="00837805" w:rsidRPr="00972525">
        <w:rPr>
          <w:rFonts w:ascii="Book Antiqua" w:eastAsia="Book Antiqua" w:hAnsi="Book Antiqua" w:cs="Book Antiqua"/>
          <w:vertAlign w:val="superscript"/>
        </w:rPr>
        <w:t>7</w:t>
      </w:r>
      <w:r w:rsidR="00A25C49" w:rsidRPr="00972525">
        <w:rPr>
          <w:rFonts w:ascii="Book Antiqua" w:eastAsia="Book Antiqua" w:hAnsi="Book Antiqua" w:cs="Book Antiqua"/>
          <w:vertAlign w:val="superscript"/>
        </w:rPr>
        <w:t>,4</w:t>
      </w:r>
      <w:r w:rsidR="00837805" w:rsidRPr="00972525">
        <w:rPr>
          <w:rFonts w:ascii="Book Antiqua" w:eastAsia="Book Antiqua" w:hAnsi="Book Antiqua" w:cs="Book Antiqua"/>
          <w:vertAlign w:val="superscript"/>
        </w:rPr>
        <w:t>8</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3182C457" w14:textId="200AECEF"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The largest clinical trial with a telemonitoring program to date was performed with the Dutch web </w:t>
      </w:r>
      <w:proofErr w:type="spellStart"/>
      <w:r w:rsidRPr="00972525">
        <w:rPr>
          <w:rFonts w:ascii="Book Antiqua" w:eastAsia="Book Antiqua" w:hAnsi="Book Antiqua" w:cs="Book Antiqua"/>
        </w:rPr>
        <w:t>myIBDcoach</w:t>
      </w:r>
      <w:proofErr w:type="spellEnd"/>
      <w:r w:rsidRPr="00972525">
        <w:rPr>
          <w:rFonts w:ascii="Book Antiqua" w:eastAsia="Book Antiqua" w:hAnsi="Book Antiqua" w:cs="Book Antiqua"/>
        </w:rPr>
        <w:t xml:space="preserve"> (http://www.mijnibdcoach.nl). This web allows distance monitoring of disease activity, treatment adherence and side effects, as well as nutritional </w:t>
      </w:r>
      <w:r w:rsidRPr="00972525">
        <w:rPr>
          <w:rFonts w:ascii="Book Antiqua" w:eastAsia="Book Antiqua" w:hAnsi="Book Antiqua" w:cs="Book Antiqua"/>
        </w:rPr>
        <w:lastRenderedPageBreak/>
        <w:t xml:space="preserve">status, smoking habits, QoL, fatigue, stress, anxiety and depression. As other platforms, it provides educational elements to improve empowerment. Patients showed good acceptance with its use in a pilot </w:t>
      </w:r>
      <w:proofErr w:type="gramStart"/>
      <w:r w:rsidRPr="00972525">
        <w:rPr>
          <w:rFonts w:ascii="Book Antiqua" w:eastAsia="Book Antiqua" w:hAnsi="Book Antiqua" w:cs="Book Antiqua"/>
        </w:rPr>
        <w:t>study</w:t>
      </w:r>
      <w:r w:rsidR="00A25C49" w:rsidRPr="00972525">
        <w:rPr>
          <w:rFonts w:ascii="Book Antiqua" w:eastAsia="Book Antiqua" w:hAnsi="Book Antiqua" w:cs="Book Antiqua"/>
          <w:vertAlign w:val="superscript"/>
        </w:rPr>
        <w:t>[</w:t>
      </w:r>
      <w:proofErr w:type="gramEnd"/>
      <w:r w:rsidR="00837805" w:rsidRPr="00972525">
        <w:rPr>
          <w:rFonts w:ascii="Book Antiqua" w:eastAsia="Book Antiqua" w:hAnsi="Book Antiqua" w:cs="Book Antiqua"/>
          <w:vertAlign w:val="superscript"/>
        </w:rPr>
        <w:t>49</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In a clinical trial including 909 patients with different disease characteristics, the use of this system reduced outpatient visits and hospitalizations compared to standard care after 12 </w:t>
      </w:r>
      <w:proofErr w:type="spellStart"/>
      <w:r w:rsidRPr="00972525">
        <w:rPr>
          <w:rFonts w:ascii="Book Antiqua" w:eastAsia="Book Antiqua" w:hAnsi="Book Antiqua" w:cs="Book Antiqua"/>
        </w:rPr>
        <w:t>mo</w:t>
      </w:r>
      <w:proofErr w:type="spellEnd"/>
      <w:r w:rsidRPr="00972525">
        <w:rPr>
          <w:rFonts w:ascii="Book Antiqua" w:eastAsia="Book Antiqua" w:hAnsi="Book Antiqua" w:cs="Book Antiqua"/>
        </w:rPr>
        <w:t xml:space="preserve"> of follow-</w:t>
      </w:r>
      <w:proofErr w:type="gramStart"/>
      <w:r w:rsidRPr="00972525">
        <w:rPr>
          <w:rFonts w:ascii="Book Antiqua" w:eastAsia="Book Antiqua" w:hAnsi="Book Antiqua" w:cs="Book Antiqua"/>
        </w:rPr>
        <w:t>up</w:t>
      </w:r>
      <w:r w:rsidR="00A25C49" w:rsidRPr="00972525">
        <w:rPr>
          <w:rFonts w:ascii="Book Antiqua" w:eastAsia="Book Antiqua" w:hAnsi="Book Antiqua" w:cs="Book Antiqua"/>
          <w:vertAlign w:val="superscript"/>
        </w:rPr>
        <w:t>[</w:t>
      </w:r>
      <w:proofErr w:type="gramEnd"/>
      <w:r w:rsidR="00A25C49" w:rsidRPr="00972525">
        <w:rPr>
          <w:rFonts w:ascii="Book Antiqua" w:eastAsia="Book Antiqua" w:hAnsi="Book Antiqua" w:cs="Book Antiqua"/>
          <w:szCs w:val="30"/>
          <w:vertAlign w:val="superscript"/>
        </w:rPr>
        <w:t>2</w:t>
      </w:r>
      <w:r w:rsidR="00837805" w:rsidRPr="00972525">
        <w:rPr>
          <w:rFonts w:ascii="Book Antiqua" w:eastAsia="Book Antiqua" w:hAnsi="Book Antiqua" w:cs="Book Antiqua"/>
          <w:szCs w:val="30"/>
          <w:vertAlign w:val="superscript"/>
        </w:rPr>
        <w:t>4</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Similarly, a reduction in outpatient visits was also obtained in </w:t>
      </w:r>
      <w:proofErr w:type="gramStart"/>
      <w:r w:rsidRPr="00972525">
        <w:rPr>
          <w:rFonts w:ascii="Book Antiqua" w:eastAsia="Book Antiqua" w:hAnsi="Book Antiqua" w:cs="Book Antiqua"/>
        </w:rPr>
        <w:t>adolescents</w:t>
      </w:r>
      <w:r w:rsidR="00A25C49" w:rsidRPr="00972525">
        <w:rPr>
          <w:rFonts w:ascii="Book Antiqua" w:eastAsia="Book Antiqua" w:hAnsi="Book Antiqua" w:cs="Book Antiqua"/>
          <w:vertAlign w:val="superscript"/>
        </w:rPr>
        <w:t>[</w:t>
      </w:r>
      <w:proofErr w:type="gramEnd"/>
      <w:r w:rsidR="00A25C49" w:rsidRPr="00972525">
        <w:rPr>
          <w:rFonts w:ascii="Book Antiqua" w:eastAsia="Book Antiqua" w:hAnsi="Book Antiqua" w:cs="Book Antiqua"/>
          <w:szCs w:val="30"/>
          <w:vertAlign w:val="superscript"/>
        </w:rPr>
        <w:t>4</w:t>
      </w:r>
      <w:r w:rsidR="00837805" w:rsidRPr="00972525">
        <w:rPr>
          <w:rFonts w:ascii="Book Antiqua" w:eastAsia="Book Antiqua" w:hAnsi="Book Antiqua" w:cs="Book Antiqua"/>
          <w:szCs w:val="30"/>
          <w:vertAlign w:val="superscript"/>
        </w:rPr>
        <w:t>3,45</w:t>
      </w:r>
      <w:r w:rsidR="00A25C49" w:rsidRPr="00972525">
        <w:rPr>
          <w:rFonts w:ascii="Book Antiqua" w:eastAsia="Book Antiqua" w:hAnsi="Book Antiqua" w:cs="Book Antiqua"/>
          <w:vertAlign w:val="superscript"/>
        </w:rPr>
        <w:t>]</w:t>
      </w:r>
      <w:r w:rsidR="00A25C49" w:rsidRPr="00972525">
        <w:rPr>
          <w:rFonts w:ascii="Book Antiqua" w:eastAsia="Book Antiqua" w:hAnsi="Book Antiqua" w:cs="Book Antiqua"/>
        </w:rPr>
        <w:t xml:space="preserve"> </w:t>
      </w:r>
      <w:r w:rsidRPr="00972525">
        <w:rPr>
          <w:rFonts w:ascii="Book Antiqua" w:eastAsia="Book Antiqua" w:hAnsi="Book Antiqua" w:cs="Book Antiqua"/>
        </w:rPr>
        <w:t>and in adults who used home-based tests to measure FC</w:t>
      </w:r>
      <w:r w:rsidR="00B30656" w:rsidRPr="00972525">
        <w:rPr>
          <w:rFonts w:ascii="Book Antiqua" w:eastAsia="Book Antiqua" w:hAnsi="Book Antiqua" w:cs="Book Antiqua"/>
          <w:vertAlign w:val="superscript"/>
        </w:rPr>
        <w:t>[</w:t>
      </w:r>
      <w:r w:rsidR="00B30656" w:rsidRPr="00972525">
        <w:rPr>
          <w:rFonts w:ascii="Book Antiqua" w:eastAsia="Book Antiqua" w:hAnsi="Book Antiqua" w:cs="Book Antiqua"/>
          <w:szCs w:val="30"/>
          <w:vertAlign w:val="superscript"/>
        </w:rPr>
        <w:t>5</w:t>
      </w:r>
      <w:r w:rsidR="00837805" w:rsidRPr="00972525">
        <w:rPr>
          <w:rFonts w:ascii="Book Antiqua" w:eastAsia="Book Antiqua" w:hAnsi="Book Antiqua" w:cs="Book Antiqua"/>
          <w:szCs w:val="30"/>
          <w:vertAlign w:val="superscript"/>
        </w:rPr>
        <w:t>0</w:t>
      </w:r>
      <w:r w:rsidR="00B30656"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In a pilot study performed in France with the </w:t>
      </w:r>
      <w:proofErr w:type="spellStart"/>
      <w:r w:rsidRPr="00972525">
        <w:rPr>
          <w:rFonts w:ascii="Book Antiqua" w:eastAsia="Book Antiqua" w:hAnsi="Book Antiqua" w:cs="Book Antiqua"/>
          <w:shd w:val="clear" w:color="auto" w:fill="FFFFFF"/>
        </w:rPr>
        <w:t>EasyMICI-MaMICI</w:t>
      </w:r>
      <w:proofErr w:type="spellEnd"/>
      <w:r w:rsidRPr="00972525">
        <w:rPr>
          <w:rFonts w:ascii="Book Antiqua" w:eastAsia="Book Antiqua" w:hAnsi="Book Antiqua" w:cs="Book Antiqua"/>
          <w:szCs w:val="30"/>
          <w:shd w:val="clear" w:color="auto" w:fill="FFFFFF"/>
          <w:vertAlign w:val="superscript"/>
        </w:rPr>
        <w:t>®</w:t>
      </w:r>
      <w:r w:rsidRPr="00972525">
        <w:rPr>
          <w:rFonts w:ascii="Book Antiqua" w:eastAsia="Book Antiqua" w:hAnsi="Book Antiqua" w:cs="Book Antiqua"/>
          <w:shd w:val="clear" w:color="auto" w:fill="FFFFFF"/>
        </w:rPr>
        <w:t xml:space="preserve"> platform, a reduction in outpatient visits was also associated with a significant improvement in QoL and </w:t>
      </w:r>
      <w:proofErr w:type="gramStart"/>
      <w:r w:rsidRPr="00972525">
        <w:rPr>
          <w:rFonts w:ascii="Book Antiqua" w:eastAsia="Book Antiqua" w:hAnsi="Book Antiqua" w:cs="Book Antiqua"/>
          <w:shd w:val="clear" w:color="auto" w:fill="FFFFFF"/>
        </w:rPr>
        <w:t>satisfaction</w:t>
      </w:r>
      <w:r w:rsidR="00B30656" w:rsidRPr="00972525">
        <w:rPr>
          <w:rFonts w:ascii="Book Antiqua" w:eastAsia="Book Antiqua" w:hAnsi="Book Antiqua" w:cs="Book Antiqua"/>
          <w:vertAlign w:val="superscript"/>
        </w:rPr>
        <w:t>[</w:t>
      </w:r>
      <w:proofErr w:type="gramEnd"/>
      <w:r w:rsidR="00B30656" w:rsidRPr="00972525">
        <w:rPr>
          <w:rFonts w:ascii="Book Antiqua" w:eastAsia="Book Antiqua" w:hAnsi="Book Antiqua" w:cs="Book Antiqua"/>
          <w:szCs w:val="30"/>
          <w:shd w:val="clear" w:color="auto" w:fill="FFFFFF"/>
          <w:vertAlign w:val="superscript"/>
        </w:rPr>
        <w:t>5</w:t>
      </w:r>
      <w:r w:rsidR="00837805" w:rsidRPr="00972525">
        <w:rPr>
          <w:rFonts w:ascii="Book Antiqua" w:eastAsia="Book Antiqua" w:hAnsi="Book Antiqua" w:cs="Book Antiqua"/>
          <w:szCs w:val="30"/>
          <w:shd w:val="clear" w:color="auto" w:fill="FFFFFF"/>
          <w:vertAlign w:val="superscript"/>
        </w:rPr>
        <w:t>1</w:t>
      </w:r>
      <w:r w:rsidR="00B30656" w:rsidRPr="00972525">
        <w:rPr>
          <w:rFonts w:ascii="Book Antiqua" w:eastAsia="Book Antiqua" w:hAnsi="Book Antiqua" w:cs="Book Antiqua"/>
          <w:vertAlign w:val="superscript"/>
        </w:rPr>
        <w:t>]</w:t>
      </w:r>
      <w:r w:rsidRPr="00972525">
        <w:rPr>
          <w:rFonts w:ascii="Book Antiqua" w:eastAsia="Book Antiqua" w:hAnsi="Book Antiqua" w:cs="Book Antiqua"/>
          <w:shd w:val="clear" w:color="auto" w:fill="FFFFFF"/>
        </w:rPr>
        <w:t xml:space="preserve">.  </w:t>
      </w:r>
    </w:p>
    <w:p w14:paraId="00B309E3" w14:textId="50E6CA9D" w:rsidR="00A77B3E" w:rsidRPr="00972525" w:rsidRDefault="0031741D" w:rsidP="00553EEA">
      <w:pPr>
        <w:snapToGrid w:val="0"/>
        <w:spacing w:line="360" w:lineRule="auto"/>
        <w:ind w:firstLineChars="100" w:firstLine="240"/>
        <w:jc w:val="both"/>
        <w:rPr>
          <w:rFonts w:ascii="Book Antiqua" w:eastAsia="Book Antiqua" w:hAnsi="Book Antiqua" w:cs="Book Antiqua"/>
        </w:rPr>
      </w:pPr>
      <w:r w:rsidRPr="00972525">
        <w:rPr>
          <w:rFonts w:ascii="Book Antiqua" w:eastAsia="Book Antiqua" w:hAnsi="Book Antiqua" w:cs="Book Antiqua"/>
        </w:rPr>
        <w:t>Our study group evaluated the impact on health outcomes of the telemonitoring web platform TECCU (</w:t>
      </w:r>
      <w:proofErr w:type="spellStart"/>
      <w:r w:rsidRPr="00972525">
        <w:rPr>
          <w:rFonts w:ascii="Book Antiqua" w:eastAsia="Book Antiqua" w:hAnsi="Book Antiqua" w:cs="Book Antiqua"/>
        </w:rPr>
        <w:t>Telemonitorización</w:t>
      </w:r>
      <w:proofErr w:type="spellEnd"/>
      <w:r w:rsidRPr="00972525">
        <w:rPr>
          <w:rFonts w:ascii="Book Antiqua" w:eastAsia="Book Antiqua" w:hAnsi="Book Antiqua" w:cs="Book Antiqua"/>
        </w:rPr>
        <w:t xml:space="preserve"> de la </w:t>
      </w:r>
      <w:proofErr w:type="spellStart"/>
      <w:r w:rsidRPr="00972525">
        <w:rPr>
          <w:rFonts w:ascii="Book Antiqua" w:eastAsia="Book Antiqua" w:hAnsi="Book Antiqua" w:cs="Book Antiqua"/>
        </w:rPr>
        <w:t>Enfermedad</w:t>
      </w:r>
      <w:proofErr w:type="spellEnd"/>
      <w:r w:rsidRPr="00972525">
        <w:rPr>
          <w:rFonts w:ascii="Book Antiqua" w:eastAsia="Book Antiqua" w:hAnsi="Book Antiqua" w:cs="Book Antiqua"/>
        </w:rPr>
        <w:t xml:space="preserve"> de Crohn y Colitis </w:t>
      </w:r>
      <w:proofErr w:type="spellStart"/>
      <w:r w:rsidRPr="00972525">
        <w:rPr>
          <w:rFonts w:ascii="Book Antiqua" w:eastAsia="Book Antiqua" w:hAnsi="Book Antiqua" w:cs="Book Antiqua"/>
        </w:rPr>
        <w:t>Ulcerosa</w:t>
      </w:r>
      <w:proofErr w:type="spellEnd"/>
      <w:r w:rsidRPr="00972525">
        <w:rPr>
          <w:rFonts w:ascii="Book Antiqua" w:eastAsia="Book Antiqua" w:hAnsi="Book Antiqua" w:cs="Book Antiqua"/>
        </w:rPr>
        <w:t xml:space="preserve"> or Telemonitoring of Crohn’s Disease and Ulcerative Colitis), as compared to standard care and telephone care. In a 3-arm randomized clinical trial, 63 patients (21 per arm) with complex IBD were managed with each follow-up method over 24 wk. At the end of the study, the percentage of patients in remission was higher in the TECCU group (17/21, 81%) compared to nurse assisted telephone care (14/21, 66.7%) and standard care (15/21, 71.4%). The telemonitoring group had more improvement in disease activity, and this was associated with a larger reduction in FC values. All completers adhered to treatment in the TECCU group, while QoL, social activities, and satisfaction improved in all 3 </w:t>
      </w:r>
      <w:proofErr w:type="gramStart"/>
      <w:r w:rsidRPr="00972525">
        <w:rPr>
          <w:rFonts w:ascii="Book Antiqua" w:eastAsia="Book Antiqua" w:hAnsi="Book Antiqua" w:cs="Book Antiqua"/>
        </w:rPr>
        <w:t>groups</w:t>
      </w:r>
      <w:r w:rsidR="00FE1DEF" w:rsidRPr="00972525">
        <w:rPr>
          <w:rFonts w:ascii="Book Antiqua" w:eastAsia="Book Antiqua" w:hAnsi="Book Antiqua" w:cs="Book Antiqua"/>
          <w:vertAlign w:val="superscript"/>
        </w:rPr>
        <w:t>[</w:t>
      </w:r>
      <w:proofErr w:type="gramEnd"/>
      <w:r w:rsidR="00FE1DEF" w:rsidRPr="00972525">
        <w:rPr>
          <w:rFonts w:ascii="Book Antiqua" w:eastAsia="Book Antiqua" w:hAnsi="Book Antiqua" w:cs="Book Antiqua"/>
          <w:szCs w:val="30"/>
          <w:vertAlign w:val="superscript"/>
        </w:rPr>
        <w:t>5</w:t>
      </w:r>
      <w:r w:rsidR="00837805" w:rsidRPr="00972525">
        <w:rPr>
          <w:rFonts w:ascii="Book Antiqua" w:eastAsia="Book Antiqua" w:hAnsi="Book Antiqua" w:cs="Book Antiqua"/>
          <w:szCs w:val="30"/>
          <w:vertAlign w:val="superscript"/>
        </w:rPr>
        <w:t>2</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w:t>
      </w:r>
    </w:p>
    <w:p w14:paraId="76A03EAB" w14:textId="7C363B11" w:rsidR="0031741D" w:rsidRPr="00972525" w:rsidRDefault="0031741D" w:rsidP="00553EEA">
      <w:pPr>
        <w:snapToGrid w:val="0"/>
        <w:spacing w:line="360" w:lineRule="auto"/>
        <w:jc w:val="both"/>
      </w:pPr>
    </w:p>
    <w:p w14:paraId="6F8F04FE" w14:textId="21E37394" w:rsidR="00A77B3E" w:rsidRPr="00972525" w:rsidRDefault="0031741D" w:rsidP="00553EEA">
      <w:pPr>
        <w:snapToGrid w:val="0"/>
        <w:spacing w:line="360" w:lineRule="auto"/>
        <w:jc w:val="both"/>
        <w:rPr>
          <w:i/>
        </w:rPr>
      </w:pPr>
      <w:r w:rsidRPr="00972525">
        <w:rPr>
          <w:rFonts w:ascii="Book Antiqua" w:eastAsia="Book Antiqua" w:hAnsi="Book Antiqua" w:cs="Book Antiqua"/>
          <w:b/>
          <w:bCs/>
          <w:i/>
        </w:rPr>
        <w:t>T</w:t>
      </w:r>
      <w:r w:rsidR="00B94084" w:rsidRPr="00972525">
        <w:rPr>
          <w:rFonts w:ascii="Book Antiqua" w:eastAsia="Book Antiqua" w:hAnsi="Book Antiqua" w:cs="Book Antiqua"/>
          <w:b/>
          <w:bCs/>
          <w:i/>
        </w:rPr>
        <w:t>elephone and e-mail support in web-systems</w:t>
      </w:r>
    </w:p>
    <w:p w14:paraId="5CBF7D52" w14:textId="3B505836" w:rsidR="00A77B3E" w:rsidRPr="00972525" w:rsidRDefault="0031741D" w:rsidP="00553EEA">
      <w:pPr>
        <w:snapToGrid w:val="0"/>
        <w:spacing w:line="360" w:lineRule="auto"/>
        <w:jc w:val="both"/>
      </w:pPr>
      <w:r w:rsidRPr="00972525">
        <w:rPr>
          <w:rFonts w:ascii="Book Antiqua" w:eastAsia="Book Antiqua" w:hAnsi="Book Antiqua" w:cs="Book Antiqua"/>
        </w:rPr>
        <w:t xml:space="preserve">Telephone and e-mail are resources attended by both medical doctors and specialized nurses in some IBD units, with high capacity to solve problems at less </w:t>
      </w:r>
      <w:proofErr w:type="gramStart"/>
      <w:r w:rsidRPr="00972525">
        <w:rPr>
          <w:rFonts w:ascii="Book Antiqua" w:eastAsia="Book Antiqua" w:hAnsi="Book Antiqua" w:cs="Book Antiqua"/>
        </w:rPr>
        <w:t>cost</w:t>
      </w:r>
      <w:r w:rsidR="00FE1DEF" w:rsidRPr="00972525">
        <w:rPr>
          <w:rFonts w:ascii="Book Antiqua" w:eastAsia="Book Antiqua" w:hAnsi="Book Antiqua" w:cs="Book Antiqua"/>
          <w:vertAlign w:val="superscript"/>
        </w:rPr>
        <w:t>[</w:t>
      </w:r>
      <w:proofErr w:type="gramEnd"/>
      <w:r w:rsidR="00FE1DEF" w:rsidRPr="00972525">
        <w:rPr>
          <w:rFonts w:ascii="Book Antiqua" w:eastAsia="Book Antiqua" w:hAnsi="Book Antiqua" w:cs="Book Antiqua"/>
          <w:vertAlign w:val="superscript"/>
        </w:rPr>
        <w:t>5</w:t>
      </w:r>
      <w:r w:rsidR="00837805" w:rsidRPr="00972525">
        <w:rPr>
          <w:rFonts w:ascii="Book Antiqua" w:eastAsia="Book Antiqua" w:hAnsi="Book Antiqua" w:cs="Book Antiqua"/>
          <w:vertAlign w:val="superscript"/>
        </w:rPr>
        <w:t>3-55</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These tools have also been used to coordinate action plans in telemonitoring systems. </w:t>
      </w:r>
    </w:p>
    <w:p w14:paraId="393795EC" w14:textId="66BC5B56"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In Spain, the Crohn´s and Colitis Care Unit model has been used since 1999 as a multidisciplinary model of continuous care for patients with IBD. This model manages health demands with distance management mainly through telephone or e-mail with the support of a web page, which includes educational elements. The number of users has risen over the years, with a reduction of in-person </w:t>
      </w:r>
      <w:proofErr w:type="gramStart"/>
      <w:r w:rsidRPr="00972525">
        <w:rPr>
          <w:rFonts w:ascii="Book Antiqua" w:eastAsia="Book Antiqua" w:hAnsi="Book Antiqua" w:cs="Book Antiqua"/>
        </w:rPr>
        <w:t>care</w:t>
      </w:r>
      <w:r w:rsidR="00FE1DEF" w:rsidRPr="00972525">
        <w:rPr>
          <w:rFonts w:ascii="Book Antiqua" w:eastAsia="Book Antiqua" w:hAnsi="Book Antiqua" w:cs="Book Antiqua"/>
          <w:vertAlign w:val="superscript"/>
        </w:rPr>
        <w:t>[</w:t>
      </w:r>
      <w:proofErr w:type="gramEnd"/>
      <w:r w:rsidR="00FE1DEF" w:rsidRPr="00972525">
        <w:rPr>
          <w:rFonts w:ascii="Book Antiqua" w:eastAsia="Book Antiqua" w:hAnsi="Book Antiqua" w:cs="Book Antiqua"/>
          <w:szCs w:val="30"/>
          <w:vertAlign w:val="superscript"/>
        </w:rPr>
        <w:t>5</w:t>
      </w:r>
      <w:r w:rsidR="00837805" w:rsidRPr="00972525">
        <w:rPr>
          <w:rFonts w:ascii="Book Antiqua" w:eastAsia="Book Antiqua" w:hAnsi="Book Antiqua" w:cs="Book Antiqua"/>
          <w:szCs w:val="30"/>
          <w:vertAlign w:val="superscript"/>
        </w:rPr>
        <w:t>6</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In Illinois, the Sonar Project is </w:t>
      </w:r>
      <w:r w:rsidRPr="00972525">
        <w:rPr>
          <w:rFonts w:ascii="Book Antiqua" w:eastAsia="Book Antiqua" w:hAnsi="Book Antiqua" w:cs="Book Antiqua"/>
        </w:rPr>
        <w:lastRenderedPageBreak/>
        <w:t xml:space="preserve">based on monthly web monitoring of symptoms in patients with IBD. Nurses exert a central role and use telephone contact for those patients who send results out of normal ranges, and together with medical health providers management adjustments are performed. This system also reduced hospitalizations, emergency visits and </w:t>
      </w:r>
      <w:proofErr w:type="gramStart"/>
      <w:r w:rsidRPr="00972525">
        <w:rPr>
          <w:rFonts w:ascii="Book Antiqua" w:eastAsia="Book Antiqua" w:hAnsi="Book Antiqua" w:cs="Book Antiqua"/>
        </w:rPr>
        <w:t>costs</w:t>
      </w:r>
      <w:r w:rsidR="00FE1DEF" w:rsidRPr="00972525">
        <w:rPr>
          <w:rFonts w:ascii="Book Antiqua" w:eastAsia="Book Antiqua" w:hAnsi="Book Antiqua" w:cs="Book Antiqua"/>
          <w:vertAlign w:val="superscript"/>
        </w:rPr>
        <w:t>[</w:t>
      </w:r>
      <w:proofErr w:type="gramEnd"/>
      <w:r w:rsidR="00FE1DEF" w:rsidRPr="00972525">
        <w:rPr>
          <w:rFonts w:ascii="Book Antiqua" w:eastAsia="Book Antiqua" w:hAnsi="Book Antiqua" w:cs="Book Antiqua"/>
          <w:vertAlign w:val="superscript"/>
        </w:rPr>
        <w:t>5</w:t>
      </w:r>
      <w:r w:rsidR="00837805" w:rsidRPr="00972525">
        <w:rPr>
          <w:rFonts w:ascii="Book Antiqua" w:eastAsia="Book Antiqua" w:hAnsi="Book Antiqua" w:cs="Book Antiqua"/>
          <w:vertAlign w:val="superscript"/>
        </w:rPr>
        <w:t>7</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247F3E20" w14:textId="31475BC3"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Therefore, beyond the use of telephone and e-mail in units which work as </w:t>
      </w:r>
      <w:proofErr w:type="spellStart"/>
      <w:r w:rsidRPr="00972525">
        <w:rPr>
          <w:rFonts w:ascii="Book Antiqua" w:eastAsia="Book Antiqua" w:hAnsi="Book Antiqua" w:cs="Book Antiqua"/>
        </w:rPr>
        <w:t>centres</w:t>
      </w:r>
      <w:proofErr w:type="spellEnd"/>
      <w:r w:rsidRPr="00972525">
        <w:rPr>
          <w:rFonts w:ascii="Book Antiqua" w:eastAsia="Book Antiqua" w:hAnsi="Book Antiqua" w:cs="Book Antiqua"/>
        </w:rPr>
        <w:t xml:space="preserve"> for resource coordination, telemedicine in IBD is expanding through the use of web and mHealth systems. These include telemonitoring, tele-education and videocalls in some cases. Its application allows the development of projects to provide health resources in remote </w:t>
      </w:r>
      <w:proofErr w:type="gramStart"/>
      <w:r w:rsidRPr="00972525">
        <w:rPr>
          <w:rFonts w:ascii="Book Antiqua" w:eastAsia="Book Antiqua" w:hAnsi="Book Antiqua" w:cs="Book Antiqua"/>
        </w:rPr>
        <w:t>areas</w:t>
      </w:r>
      <w:r w:rsidR="00FE1DEF" w:rsidRPr="00972525">
        <w:rPr>
          <w:rFonts w:ascii="Book Antiqua" w:eastAsia="Book Antiqua" w:hAnsi="Book Antiqua" w:cs="Book Antiqua"/>
          <w:vertAlign w:val="superscript"/>
        </w:rPr>
        <w:t>[</w:t>
      </w:r>
      <w:proofErr w:type="gramEnd"/>
      <w:r w:rsidR="00FE1DEF" w:rsidRPr="00972525">
        <w:rPr>
          <w:rFonts w:ascii="Book Antiqua" w:eastAsia="Book Antiqua" w:hAnsi="Book Antiqua" w:cs="Book Antiqua"/>
          <w:vertAlign w:val="superscript"/>
        </w:rPr>
        <w:t>5</w:t>
      </w:r>
      <w:r w:rsidR="00837805" w:rsidRPr="00972525">
        <w:rPr>
          <w:rFonts w:ascii="Book Antiqua" w:eastAsia="Book Antiqua" w:hAnsi="Book Antiqua" w:cs="Book Antiqua"/>
          <w:vertAlign w:val="superscript"/>
        </w:rPr>
        <w:t>8,59</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mainly with the use of mobile apps and the integration of some of these platforms into the electronic medical records, as is the case of the app </w:t>
      </w:r>
      <w:proofErr w:type="spellStart"/>
      <w:r w:rsidRPr="00972525">
        <w:rPr>
          <w:rFonts w:ascii="Book Antiqua" w:eastAsia="Book Antiqua" w:hAnsi="Book Antiqua" w:cs="Book Antiqua"/>
        </w:rPr>
        <w:t>HealthPROMISE</w:t>
      </w:r>
      <w:proofErr w:type="spellEnd"/>
      <w:r w:rsidRPr="00972525">
        <w:rPr>
          <w:rFonts w:ascii="Book Antiqua" w:eastAsia="Book Antiqua" w:hAnsi="Book Antiqua" w:cs="Book Antiqua"/>
        </w:rPr>
        <w:t xml:space="preserve"> and </w:t>
      </w:r>
      <w:proofErr w:type="spellStart"/>
      <w:r w:rsidRPr="00972525">
        <w:rPr>
          <w:rFonts w:ascii="Book Antiqua" w:eastAsia="Book Antiqua" w:hAnsi="Book Antiqua" w:cs="Book Antiqua"/>
          <w:szCs w:val="22"/>
        </w:rPr>
        <w:t>mynexuzhealth</w:t>
      </w:r>
      <w:proofErr w:type="spellEnd"/>
      <w:r w:rsidR="00FE1DEF" w:rsidRPr="00972525">
        <w:rPr>
          <w:rFonts w:ascii="Book Antiqua" w:eastAsia="Book Antiqua" w:hAnsi="Book Antiqua" w:cs="Book Antiqua"/>
          <w:vertAlign w:val="superscript"/>
        </w:rPr>
        <w:t>[6</w:t>
      </w:r>
      <w:r w:rsidR="00837805" w:rsidRPr="00972525">
        <w:rPr>
          <w:rFonts w:ascii="Book Antiqua" w:eastAsia="Book Antiqua" w:hAnsi="Book Antiqua" w:cs="Book Antiqua"/>
          <w:vertAlign w:val="superscript"/>
        </w:rPr>
        <w:t>0,61</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These models promote collaboration and mentoring between specialists, which could reduce variability in medical practice and modify the structure of future health systems if they demonstrate to be cost-effective. </w:t>
      </w:r>
    </w:p>
    <w:p w14:paraId="0C6970ED" w14:textId="77777777" w:rsidR="00FE1DEF" w:rsidRPr="00972525" w:rsidRDefault="00FE1DEF" w:rsidP="00553EEA">
      <w:pPr>
        <w:snapToGrid w:val="0"/>
        <w:spacing w:line="360" w:lineRule="auto"/>
        <w:jc w:val="both"/>
        <w:rPr>
          <w:rFonts w:ascii="Book Antiqua" w:eastAsia="Book Antiqua" w:hAnsi="Book Antiqua" w:cs="Book Antiqua"/>
          <w:b/>
          <w:bCs/>
        </w:rPr>
      </w:pPr>
    </w:p>
    <w:p w14:paraId="407F1EBA" w14:textId="52AF955D" w:rsidR="00A77B3E" w:rsidRPr="00972525" w:rsidRDefault="0031741D" w:rsidP="00553EEA">
      <w:pPr>
        <w:snapToGrid w:val="0"/>
        <w:spacing w:line="360" w:lineRule="auto"/>
        <w:jc w:val="both"/>
        <w:rPr>
          <w:i/>
        </w:rPr>
      </w:pPr>
      <w:r w:rsidRPr="00972525">
        <w:rPr>
          <w:rFonts w:ascii="Book Antiqua" w:eastAsia="Book Antiqua" w:hAnsi="Book Antiqua" w:cs="Book Antiqua"/>
          <w:b/>
          <w:bCs/>
          <w:i/>
        </w:rPr>
        <w:t>C</w:t>
      </w:r>
      <w:r w:rsidR="00B94084" w:rsidRPr="00972525">
        <w:rPr>
          <w:rFonts w:ascii="Book Antiqua" w:eastAsia="Book Antiqua" w:hAnsi="Book Antiqua" w:cs="Book Antiqua"/>
          <w:b/>
          <w:bCs/>
          <w:i/>
        </w:rPr>
        <w:t>ost-effectiveness of telemonitoring</w:t>
      </w:r>
      <w:r w:rsidRPr="00972525">
        <w:rPr>
          <w:rFonts w:ascii="Book Antiqua" w:eastAsia="Book Antiqua" w:hAnsi="Book Antiqua" w:cs="Book Antiqua"/>
          <w:b/>
          <w:bCs/>
          <w:i/>
        </w:rPr>
        <w:t xml:space="preserve"> IBD</w:t>
      </w:r>
    </w:p>
    <w:p w14:paraId="67CA9BE3" w14:textId="2D730E4E" w:rsidR="00A77B3E" w:rsidRPr="00972525" w:rsidRDefault="0031741D" w:rsidP="00553EEA">
      <w:pPr>
        <w:snapToGrid w:val="0"/>
        <w:spacing w:line="360" w:lineRule="auto"/>
        <w:jc w:val="both"/>
      </w:pPr>
      <w:r w:rsidRPr="00972525">
        <w:rPr>
          <w:rFonts w:ascii="Book Antiqua" w:eastAsia="Book Antiqua" w:hAnsi="Book Antiqua" w:cs="Book Antiqua"/>
        </w:rPr>
        <w:t xml:space="preserve">Although many data about cost-savings have been published, they refer almost exclusively to direct </w:t>
      </w:r>
      <w:proofErr w:type="gramStart"/>
      <w:r w:rsidRPr="00972525">
        <w:rPr>
          <w:rFonts w:ascii="Book Antiqua" w:eastAsia="Book Antiqua" w:hAnsi="Book Antiqua" w:cs="Book Antiqua"/>
        </w:rPr>
        <w:t>costs</w:t>
      </w:r>
      <w:r w:rsidR="00FE1DEF" w:rsidRPr="00972525">
        <w:rPr>
          <w:rFonts w:ascii="Book Antiqua" w:eastAsia="Book Antiqua" w:hAnsi="Book Antiqua" w:cs="Book Antiqua"/>
          <w:vertAlign w:val="superscript"/>
        </w:rPr>
        <w:t>[</w:t>
      </w:r>
      <w:proofErr w:type="gramEnd"/>
      <w:r w:rsidR="00FE1DEF" w:rsidRPr="00972525">
        <w:rPr>
          <w:rFonts w:ascii="Book Antiqua" w:eastAsia="Book Antiqua" w:hAnsi="Book Antiqua" w:cs="Book Antiqua"/>
          <w:vertAlign w:val="superscript"/>
        </w:rPr>
        <w:t>2</w:t>
      </w:r>
      <w:r w:rsidR="00837805" w:rsidRPr="00972525">
        <w:rPr>
          <w:rFonts w:ascii="Book Antiqua" w:eastAsia="Book Antiqua" w:hAnsi="Book Antiqua" w:cs="Book Antiqua"/>
          <w:vertAlign w:val="superscript"/>
        </w:rPr>
        <w:t>2,27</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without considering costs of installation and maintenance of platforms or indirect costs. </w:t>
      </w:r>
    </w:p>
    <w:p w14:paraId="62CB36E5" w14:textId="7A9CDD3B"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In the IBD setting, our research group published the first cost-effectiveness and cost-utility analysis of a telemonitoring program compared to telephone and standard </w:t>
      </w:r>
      <w:proofErr w:type="gramStart"/>
      <w:r w:rsidRPr="00972525">
        <w:rPr>
          <w:rFonts w:ascii="Book Antiqua" w:eastAsia="Book Antiqua" w:hAnsi="Book Antiqua" w:cs="Book Antiqua"/>
        </w:rPr>
        <w:t>care</w:t>
      </w:r>
      <w:r w:rsidR="00FE1DEF" w:rsidRPr="00972525">
        <w:rPr>
          <w:rFonts w:ascii="Book Antiqua" w:eastAsia="Book Antiqua" w:hAnsi="Book Antiqua" w:cs="Book Antiqua"/>
          <w:vertAlign w:val="superscript"/>
        </w:rPr>
        <w:t>[</w:t>
      </w:r>
      <w:proofErr w:type="gramEnd"/>
      <w:r w:rsidR="00FE1DEF" w:rsidRPr="00972525">
        <w:rPr>
          <w:rFonts w:ascii="Book Antiqua" w:eastAsia="Book Antiqua" w:hAnsi="Book Antiqua" w:cs="Book Antiqua"/>
          <w:szCs w:val="30"/>
          <w:vertAlign w:val="superscript"/>
        </w:rPr>
        <w:t>6</w:t>
      </w:r>
      <w:r w:rsidR="00837805" w:rsidRPr="00972525">
        <w:rPr>
          <w:rFonts w:ascii="Book Antiqua" w:eastAsia="Book Antiqua" w:hAnsi="Book Antiqua" w:cs="Book Antiqua"/>
          <w:szCs w:val="30"/>
          <w:vertAlign w:val="superscript"/>
        </w:rPr>
        <w:t>2,63</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 differences between groups and statistical uncertainty in disease activity, quality-adjusted life-years, and costs were calculated using nonparametric bootstrap estimations. Even though our trial only included 63 patients, we imputed the original dataset 5 times, and the bootstrapping estimations allowed us to extract 1000 random samples (of 21 patients per arm) from each of the 5 imputations, thus generating 5000 bootstrap replications. </w:t>
      </w:r>
    </w:p>
    <w:p w14:paraId="2905CA75" w14:textId="3487FAF1"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We concluded that there is a high probability (79.96%) that the use of the TECCU web platform for telemonitoring complex IBD patients produces a greater improvement in disease activity at a lower societal cost, compared with standard care. </w:t>
      </w:r>
      <w:r w:rsidRPr="00972525">
        <w:rPr>
          <w:rFonts w:ascii="Book Antiqua" w:eastAsia="Book Antiqua" w:hAnsi="Book Antiqua" w:cs="Book Antiqua"/>
          <w:shd w:val="clear" w:color="auto" w:fill="FFFFFF"/>
        </w:rPr>
        <w:t>Telemonitoring through the TECCU platform saved €2250 per additional patient in remission (95%CI</w:t>
      </w:r>
      <w:r w:rsidR="00FC7F8A">
        <w:rPr>
          <w:rFonts w:ascii="Book Antiqua" w:eastAsia="Book Antiqua" w:hAnsi="Book Antiqua" w:cs="Book Antiqua"/>
          <w:shd w:val="clear" w:color="auto" w:fill="FFFFFF"/>
        </w:rPr>
        <w:t>:</w:t>
      </w:r>
      <w:r w:rsidRPr="00972525">
        <w:rPr>
          <w:rFonts w:ascii="Book Antiqua" w:eastAsia="Book Antiqua" w:hAnsi="Book Antiqua" w:cs="Book Antiqua"/>
          <w:shd w:val="clear" w:color="auto" w:fill="FFFFFF"/>
        </w:rPr>
        <w:t xml:space="preserve"> €–</w:t>
      </w:r>
      <w:r w:rsidRPr="00972525">
        <w:rPr>
          <w:rFonts w:ascii="Book Antiqua" w:eastAsia="Book Antiqua" w:hAnsi="Book Antiqua" w:cs="Book Antiqua"/>
          <w:shd w:val="clear" w:color="auto" w:fill="FFFFFF"/>
        </w:rPr>
        <w:lastRenderedPageBreak/>
        <w:t xml:space="preserve">15363 to 11086) </w:t>
      </w:r>
      <w:r w:rsidRPr="00972525">
        <w:rPr>
          <w:rFonts w:ascii="Book Antiqua" w:eastAsia="Book Antiqua" w:hAnsi="Book Antiqua" w:cs="Book Antiqua"/>
          <w:i/>
          <w:iCs/>
          <w:shd w:val="clear" w:color="auto" w:fill="FFFFFF"/>
        </w:rPr>
        <w:t>vs</w:t>
      </w:r>
      <w:r w:rsidRPr="00972525">
        <w:rPr>
          <w:rFonts w:ascii="Book Antiqua" w:eastAsia="Book Antiqua" w:hAnsi="Book Antiqua" w:cs="Book Antiqua"/>
          <w:shd w:val="clear" w:color="auto" w:fill="FFFFFF"/>
        </w:rPr>
        <w:t xml:space="preserve"> telephone care, and telephone care saved €538 compared with standard care (95%CI</w:t>
      </w:r>
      <w:r w:rsidR="00FC7F8A">
        <w:rPr>
          <w:rFonts w:ascii="Book Antiqua" w:eastAsia="Book Antiqua" w:hAnsi="Book Antiqua" w:cs="Book Antiqua"/>
          <w:shd w:val="clear" w:color="auto" w:fill="FFFFFF"/>
        </w:rPr>
        <w:t>:</w:t>
      </w:r>
      <w:r w:rsidRPr="00972525">
        <w:rPr>
          <w:rFonts w:ascii="Book Antiqua" w:eastAsia="Book Antiqua" w:hAnsi="Book Antiqua" w:cs="Book Antiqua"/>
          <w:shd w:val="clear" w:color="auto" w:fill="FFFFFF"/>
        </w:rPr>
        <w:t xml:space="preserve"> €–6475 to 5303). Moreover, the use of the TECCU platform and telephone care showed an 84% and 67% probability, respectively, of producing a cost saving per additional quality-adjusted life-year (QALY) compared with usual care, even considering the simulations that involved negative incremental QALYs.</w:t>
      </w:r>
    </w:p>
    <w:p w14:paraId="5E34A71F" w14:textId="66836E6A"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With a similar methodology, our results were reproduced by de Jong </w:t>
      </w:r>
      <w:r w:rsidRPr="00972525">
        <w:rPr>
          <w:rFonts w:ascii="Book Antiqua" w:eastAsia="Book Antiqua" w:hAnsi="Book Antiqua" w:cs="Book Antiqua"/>
          <w:i/>
          <w:iCs/>
        </w:rPr>
        <w:t>et al</w:t>
      </w:r>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szCs w:val="30"/>
          <w:vertAlign w:val="superscript"/>
        </w:rPr>
        <w:t>6</w:t>
      </w:r>
      <w:r w:rsidR="00837805" w:rsidRPr="00972525">
        <w:rPr>
          <w:rFonts w:ascii="Book Antiqua" w:eastAsia="Book Antiqua" w:hAnsi="Book Antiqua" w:cs="Book Antiqua"/>
          <w:szCs w:val="30"/>
          <w:vertAlign w:val="superscript"/>
        </w:rPr>
        <w:t>4</w:t>
      </w:r>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rPr>
        <w:t xml:space="preserve"> </w:t>
      </w:r>
      <w:r w:rsidRPr="00972525">
        <w:rPr>
          <w:rFonts w:ascii="Book Antiqua" w:eastAsia="Book Antiqua" w:hAnsi="Book Antiqua" w:cs="Book Antiqua"/>
        </w:rPr>
        <w:t xml:space="preserve">who concluded that telemedicine with </w:t>
      </w:r>
      <w:proofErr w:type="spellStart"/>
      <w:r w:rsidRPr="00972525">
        <w:rPr>
          <w:rFonts w:ascii="Book Antiqua" w:eastAsia="Book Antiqua" w:hAnsi="Book Antiqua" w:cs="Book Antiqua"/>
        </w:rPr>
        <w:t>myIBDcoach</w:t>
      </w:r>
      <w:proofErr w:type="spellEnd"/>
      <w:r w:rsidRPr="00972525">
        <w:rPr>
          <w:rFonts w:ascii="Book Antiqua" w:eastAsia="Book Antiqua" w:hAnsi="Book Antiqua" w:cs="Book Antiqua"/>
        </w:rPr>
        <w:t xml:space="preserve"> is cost-saving and has a high probability of being cost-effective, without a decline in QoL. In this study, t</w:t>
      </w:r>
      <w:r w:rsidRPr="00972525">
        <w:rPr>
          <w:rFonts w:ascii="Book Antiqua" w:eastAsia="Book Antiqua" w:hAnsi="Book Antiqua" w:cs="Book Antiqua"/>
          <w:shd w:val="clear" w:color="auto" w:fill="FFFFFF"/>
        </w:rPr>
        <w:t>elemedicine resulted in lower mean annual costs of €547/patient (95%CI</w:t>
      </w:r>
      <w:r w:rsidR="00FC7F8A">
        <w:rPr>
          <w:rFonts w:ascii="Book Antiqua" w:eastAsia="Book Antiqua" w:hAnsi="Book Antiqua" w:cs="Book Antiqua"/>
          <w:shd w:val="clear" w:color="auto" w:fill="FFFFFF"/>
        </w:rPr>
        <w:t>:</w:t>
      </w:r>
      <w:r w:rsidRPr="00972525">
        <w:rPr>
          <w:rFonts w:ascii="Book Antiqua" w:eastAsia="Book Antiqua" w:hAnsi="Book Antiqua" w:cs="Book Antiqua"/>
          <w:shd w:val="clear" w:color="auto" w:fill="FFFFFF"/>
        </w:rPr>
        <w:t xml:space="preserve"> €1029-2143) without changing quality adjusted life years. At the Dutch threshold of €80000 per quality adjusted life year, the intervention had an increased incremental cost-effectiveness over standard care in 83% of replications.</w:t>
      </w:r>
    </w:p>
    <w:p w14:paraId="24FC2814" w14:textId="1C8B92CE"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The authors included all subtypes of IBD, whereas our study with the TECCU platform recruited complex patients with IBD who needed to start immunosuppressants and/or biologic agents. According to our conclusions, the big sample size recruited in this article is useful to confirm our prior results, and the reproducibility of the </w:t>
      </w:r>
      <w:proofErr w:type="spellStart"/>
      <w:r w:rsidRPr="00972525">
        <w:rPr>
          <w:rFonts w:ascii="Book Antiqua" w:eastAsia="Book Antiqua" w:hAnsi="Book Antiqua" w:cs="Book Antiqua"/>
        </w:rPr>
        <w:t>favourable</w:t>
      </w:r>
      <w:proofErr w:type="spellEnd"/>
      <w:r w:rsidRPr="00972525">
        <w:rPr>
          <w:rFonts w:ascii="Book Antiqua" w:eastAsia="Book Antiqua" w:hAnsi="Book Antiqua" w:cs="Book Antiqua"/>
        </w:rPr>
        <w:t xml:space="preserve"> cost-effectiveness profile of telemedicine applied in IBD across countries and patients’ characteristics. In fact, during the COVID-19 pandemic, similar cost-savings with a higher gain of QALYs have been observed with the use of telemonitoring for IBD in Hong </w:t>
      </w:r>
      <w:proofErr w:type="gramStart"/>
      <w:r w:rsidRPr="00972525">
        <w:rPr>
          <w:rFonts w:ascii="Book Antiqua" w:eastAsia="Book Antiqua" w:hAnsi="Book Antiqua" w:cs="Book Antiqua"/>
        </w:rPr>
        <w:t>Kong</w:t>
      </w:r>
      <w:r w:rsidR="00FE1DEF" w:rsidRPr="00972525">
        <w:rPr>
          <w:rFonts w:ascii="Book Antiqua" w:eastAsia="Book Antiqua" w:hAnsi="Book Antiqua" w:cs="Book Antiqua"/>
          <w:vertAlign w:val="superscript"/>
        </w:rPr>
        <w:t>[</w:t>
      </w:r>
      <w:proofErr w:type="gramEnd"/>
      <w:r w:rsidR="00FE1DEF" w:rsidRPr="00972525">
        <w:rPr>
          <w:rFonts w:ascii="Book Antiqua" w:eastAsia="Book Antiqua" w:hAnsi="Book Antiqua" w:cs="Book Antiqua"/>
          <w:szCs w:val="30"/>
          <w:vertAlign w:val="superscript"/>
        </w:rPr>
        <w:t>6</w:t>
      </w:r>
      <w:r w:rsidR="00837805" w:rsidRPr="00972525">
        <w:rPr>
          <w:rFonts w:ascii="Book Antiqua" w:eastAsia="Book Antiqua" w:hAnsi="Book Antiqua" w:cs="Book Antiqua"/>
          <w:szCs w:val="30"/>
          <w:vertAlign w:val="superscript"/>
        </w:rPr>
        <w:t>5</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789A5C9B" w14:textId="77777777" w:rsidR="00A77B3E" w:rsidRPr="00972525" w:rsidRDefault="00A77B3E" w:rsidP="00553EEA">
      <w:pPr>
        <w:snapToGrid w:val="0"/>
        <w:spacing w:line="360" w:lineRule="auto"/>
        <w:jc w:val="both"/>
      </w:pPr>
    </w:p>
    <w:p w14:paraId="54DFA23D" w14:textId="38F12A4B" w:rsidR="00A77B3E" w:rsidRPr="00972525" w:rsidRDefault="0031741D" w:rsidP="00553EEA">
      <w:pPr>
        <w:snapToGrid w:val="0"/>
        <w:spacing w:line="360" w:lineRule="auto"/>
        <w:jc w:val="both"/>
      </w:pPr>
      <w:r w:rsidRPr="00972525">
        <w:rPr>
          <w:rFonts w:ascii="Book Antiqua" w:eastAsia="Book Antiqua" w:hAnsi="Book Antiqua" w:cs="Book Antiqua"/>
          <w:b/>
          <w:bCs/>
          <w:caps/>
          <w:szCs w:val="28"/>
          <w:u w:val="single"/>
        </w:rPr>
        <w:t>ENABLERS AND BARRIERS FOR THE IMPLEMENTATION OF TELEMONITORING IN IBD</w:t>
      </w:r>
    </w:p>
    <w:p w14:paraId="225FE8C9" w14:textId="3BC98671" w:rsidR="00A77B3E" w:rsidRPr="00972525" w:rsidRDefault="0031741D" w:rsidP="00553EEA">
      <w:pPr>
        <w:snapToGrid w:val="0"/>
        <w:spacing w:line="360" w:lineRule="auto"/>
        <w:jc w:val="both"/>
      </w:pPr>
      <w:r w:rsidRPr="00972525">
        <w:rPr>
          <w:rFonts w:ascii="Book Antiqua" w:eastAsia="Book Antiqua" w:hAnsi="Book Antiqua" w:cs="Book Antiqua"/>
        </w:rPr>
        <w:t xml:space="preserve">Unlike the use of ICTs in other fields (streaming entertainment services, grocery delivery, e-banking, </w:t>
      </w:r>
      <w:r w:rsidRPr="00972525">
        <w:rPr>
          <w:rFonts w:ascii="Book Antiqua" w:eastAsia="Book Antiqua" w:hAnsi="Book Antiqua" w:cs="Book Antiqua"/>
          <w:i/>
          <w:iCs/>
        </w:rPr>
        <w:t>etc.</w:t>
      </w:r>
      <w:r w:rsidRPr="00972525">
        <w:rPr>
          <w:rFonts w:ascii="Book Antiqua" w:eastAsia="Book Antiqua" w:hAnsi="Book Antiqua" w:cs="Book Antiqua"/>
        </w:rPr>
        <w:t>), telemonitoring interventions deal with a series of barriers which hinder their definitive implementation to reorganize health systems, despite other associated advantages (Table 2)</w:t>
      </w:r>
      <w:r w:rsidR="00B021E6" w:rsidRPr="00972525">
        <w:rPr>
          <w:rFonts w:ascii="Book Antiqua" w:eastAsia="Book Antiqua" w:hAnsi="Book Antiqua" w:cs="Book Antiqua"/>
          <w:vertAlign w:val="superscript"/>
        </w:rPr>
        <w:t>[6</w:t>
      </w:r>
      <w:r w:rsidR="00B72776" w:rsidRPr="00972525">
        <w:rPr>
          <w:rFonts w:ascii="Book Antiqua" w:eastAsia="Book Antiqua" w:hAnsi="Book Antiqua" w:cs="Book Antiqua"/>
          <w:vertAlign w:val="superscript"/>
        </w:rPr>
        <w:t>6</w:t>
      </w:r>
      <w:r w:rsidR="00837805" w:rsidRPr="00972525">
        <w:rPr>
          <w:rFonts w:ascii="Book Antiqua" w:eastAsia="Book Antiqua" w:hAnsi="Book Antiqua" w:cs="Book Antiqua"/>
          <w:vertAlign w:val="superscript"/>
        </w:rPr>
        <w:t>-7</w:t>
      </w:r>
      <w:r w:rsidR="00B72776" w:rsidRPr="00972525">
        <w:rPr>
          <w:rFonts w:ascii="Book Antiqua" w:eastAsia="Book Antiqua" w:hAnsi="Book Antiqua" w:cs="Book Antiqua"/>
          <w:vertAlign w:val="superscript"/>
        </w:rPr>
        <w:t>1</w:t>
      </w:r>
      <w:r w:rsidR="00B021E6"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 factors which </w:t>
      </w:r>
      <w:proofErr w:type="spellStart"/>
      <w:r w:rsidRPr="00972525">
        <w:rPr>
          <w:rFonts w:ascii="Book Antiqua" w:eastAsia="Book Antiqua" w:hAnsi="Book Antiqua" w:cs="Book Antiqua"/>
        </w:rPr>
        <w:t>favoured</w:t>
      </w:r>
      <w:proofErr w:type="spellEnd"/>
      <w:r w:rsidRPr="00972525">
        <w:rPr>
          <w:rFonts w:ascii="Book Antiqua" w:eastAsia="Book Antiqua" w:hAnsi="Book Antiqua" w:cs="Book Antiqua"/>
        </w:rPr>
        <w:t xml:space="preserve"> and limited these changes can be classified in 5 groups: technological, organizational, legal, acceptability and </w:t>
      </w:r>
      <w:proofErr w:type="gramStart"/>
      <w:r w:rsidRPr="00972525">
        <w:rPr>
          <w:rFonts w:ascii="Book Antiqua" w:eastAsia="Book Antiqua" w:hAnsi="Book Antiqua" w:cs="Book Antiqua"/>
        </w:rPr>
        <w:t>costs</w:t>
      </w:r>
      <w:r w:rsidR="00FE1DEF" w:rsidRPr="00972525">
        <w:rPr>
          <w:rFonts w:ascii="Book Antiqua" w:eastAsia="Book Antiqua" w:hAnsi="Book Antiqua" w:cs="Book Antiqua"/>
          <w:vertAlign w:val="superscript"/>
        </w:rPr>
        <w:t>[</w:t>
      </w:r>
      <w:proofErr w:type="gramEnd"/>
      <w:r w:rsidR="00B72776" w:rsidRPr="00972525">
        <w:rPr>
          <w:rFonts w:ascii="Book Antiqua" w:eastAsia="Book Antiqua" w:hAnsi="Book Antiqua" w:cs="Book Antiqua"/>
          <w:szCs w:val="30"/>
          <w:vertAlign w:val="superscript"/>
        </w:rPr>
        <w:t>72</w:t>
      </w:r>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szCs w:val="30"/>
        </w:rPr>
        <w:t>.</w:t>
      </w:r>
    </w:p>
    <w:p w14:paraId="54722CB4" w14:textId="77777777" w:rsidR="00A77B3E" w:rsidRPr="00972525" w:rsidRDefault="00A77B3E" w:rsidP="00553EEA">
      <w:pPr>
        <w:snapToGrid w:val="0"/>
        <w:spacing w:line="360" w:lineRule="auto"/>
        <w:jc w:val="both"/>
      </w:pPr>
    </w:p>
    <w:p w14:paraId="3B29CC62" w14:textId="45DA9ACC" w:rsidR="00A77B3E" w:rsidRPr="00972525" w:rsidRDefault="0031741D" w:rsidP="00553EEA">
      <w:pPr>
        <w:snapToGrid w:val="0"/>
        <w:spacing w:line="360" w:lineRule="auto"/>
        <w:jc w:val="both"/>
      </w:pPr>
      <w:r w:rsidRPr="00972525">
        <w:rPr>
          <w:rFonts w:ascii="Book Antiqua" w:eastAsia="Book Antiqua" w:hAnsi="Book Antiqua" w:cs="Book Antiqua"/>
          <w:b/>
          <w:bCs/>
          <w:caps/>
          <w:szCs w:val="28"/>
          <w:u w:val="single"/>
          <w:shd w:val="clear" w:color="auto" w:fill="FFFFFF"/>
        </w:rPr>
        <w:t>MODELS OF TELEMONITORING IN IBD</w:t>
      </w:r>
      <w:r w:rsidRPr="00972525">
        <w:rPr>
          <w:rFonts w:ascii="Book Antiqua" w:eastAsia="Book Antiqua" w:hAnsi="Book Antiqua" w:cs="Book Antiqua"/>
          <w:b/>
          <w:bCs/>
          <w:caps/>
          <w:szCs w:val="28"/>
          <w:u w:val="single"/>
        </w:rPr>
        <w:t xml:space="preserve"> </w:t>
      </w:r>
    </w:p>
    <w:p w14:paraId="4D92A105" w14:textId="59C249E3" w:rsidR="00A77B3E" w:rsidRPr="00972525" w:rsidRDefault="0031741D" w:rsidP="00553EEA">
      <w:pPr>
        <w:snapToGrid w:val="0"/>
        <w:spacing w:line="360" w:lineRule="auto"/>
        <w:jc w:val="both"/>
      </w:pPr>
      <w:r w:rsidRPr="00972525">
        <w:rPr>
          <w:rFonts w:ascii="Book Antiqua" w:eastAsia="Book Antiqua" w:hAnsi="Book Antiqua" w:cs="Book Antiqua"/>
          <w:shd w:val="clear" w:color="auto" w:fill="FFFFFF"/>
        </w:rPr>
        <w:lastRenderedPageBreak/>
        <w:t xml:space="preserve">Telemonitoring theoretically include three different diagnostic models: patient self-diagnosis, remote providers´ diagnosis and computer-assisted diagnosis. They usually work as triage systems but, beyond diagnostic capabilities, telemonitoring platforms allow for remote management of other aspects such as disease treatment or education. In the IBD setting, they usually combine self-management, remote providers´ management and computer-assisted </w:t>
      </w:r>
      <w:proofErr w:type="spellStart"/>
      <w:r w:rsidRPr="00972525">
        <w:rPr>
          <w:rFonts w:ascii="Book Antiqua" w:eastAsia="Book Antiqua" w:hAnsi="Book Antiqua" w:cs="Book Antiqua"/>
          <w:shd w:val="clear" w:color="auto" w:fill="FFFFFF"/>
        </w:rPr>
        <w:t>telemanagement</w:t>
      </w:r>
      <w:proofErr w:type="spellEnd"/>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szCs w:val="30"/>
          <w:shd w:val="clear" w:color="auto" w:fill="FFFFFF"/>
          <w:vertAlign w:val="superscript"/>
        </w:rPr>
        <w:t>10,11,2</w:t>
      </w:r>
      <w:r w:rsidR="00837805" w:rsidRPr="00972525">
        <w:rPr>
          <w:rFonts w:ascii="Book Antiqua" w:eastAsia="Book Antiqua" w:hAnsi="Book Antiqua" w:cs="Book Antiqua"/>
          <w:szCs w:val="30"/>
          <w:shd w:val="clear" w:color="auto" w:fill="FFFFFF"/>
          <w:vertAlign w:val="superscript"/>
        </w:rPr>
        <w:t>1</w:t>
      </w:r>
      <w:r w:rsidR="00FE1DEF" w:rsidRPr="00972525">
        <w:rPr>
          <w:rFonts w:ascii="Book Antiqua" w:eastAsia="Book Antiqua" w:hAnsi="Book Antiqua" w:cs="Book Antiqua"/>
          <w:szCs w:val="30"/>
          <w:shd w:val="clear" w:color="auto" w:fill="FFFFFF"/>
          <w:vertAlign w:val="superscript"/>
        </w:rPr>
        <w:t>,2</w:t>
      </w:r>
      <w:r w:rsidR="00837805" w:rsidRPr="00972525">
        <w:rPr>
          <w:rFonts w:ascii="Book Antiqua" w:eastAsia="Book Antiqua" w:hAnsi="Book Antiqua" w:cs="Book Antiqua"/>
          <w:szCs w:val="30"/>
          <w:shd w:val="clear" w:color="auto" w:fill="FFFFFF"/>
          <w:vertAlign w:val="superscript"/>
        </w:rPr>
        <w:t>2</w:t>
      </w:r>
      <w:r w:rsidR="00FE1DEF" w:rsidRPr="00972525">
        <w:rPr>
          <w:rFonts w:ascii="Book Antiqua" w:eastAsia="Book Antiqua" w:hAnsi="Book Antiqua" w:cs="Book Antiqua"/>
          <w:szCs w:val="30"/>
          <w:shd w:val="clear" w:color="auto" w:fill="FFFFFF"/>
          <w:vertAlign w:val="superscript"/>
        </w:rPr>
        <w:t>,2</w:t>
      </w:r>
      <w:r w:rsidR="00837805" w:rsidRPr="00972525">
        <w:rPr>
          <w:rFonts w:ascii="Book Antiqua" w:eastAsia="Book Antiqua" w:hAnsi="Book Antiqua" w:cs="Book Antiqua"/>
          <w:szCs w:val="30"/>
          <w:shd w:val="clear" w:color="auto" w:fill="FFFFFF"/>
          <w:vertAlign w:val="superscript"/>
        </w:rPr>
        <w:t>4</w:t>
      </w:r>
      <w:r w:rsidR="00FE1DEF" w:rsidRPr="00972525">
        <w:rPr>
          <w:rFonts w:ascii="Book Antiqua" w:eastAsia="Book Antiqua" w:hAnsi="Book Antiqua" w:cs="Book Antiqua"/>
          <w:szCs w:val="30"/>
          <w:shd w:val="clear" w:color="auto" w:fill="FFFFFF"/>
          <w:vertAlign w:val="superscript"/>
        </w:rPr>
        <w:t>,2</w:t>
      </w:r>
      <w:r w:rsidR="00837805" w:rsidRPr="00972525">
        <w:rPr>
          <w:rFonts w:ascii="Book Antiqua" w:eastAsia="Book Antiqua" w:hAnsi="Book Antiqua" w:cs="Book Antiqua"/>
          <w:szCs w:val="30"/>
          <w:shd w:val="clear" w:color="auto" w:fill="FFFFFF"/>
          <w:vertAlign w:val="superscript"/>
        </w:rPr>
        <w:t>5</w:t>
      </w:r>
      <w:r w:rsidR="00FE1DEF" w:rsidRPr="00972525">
        <w:rPr>
          <w:rFonts w:ascii="Book Antiqua" w:eastAsia="Book Antiqua" w:hAnsi="Book Antiqua" w:cs="Book Antiqua"/>
          <w:szCs w:val="30"/>
          <w:shd w:val="clear" w:color="auto" w:fill="FFFFFF"/>
          <w:vertAlign w:val="superscript"/>
        </w:rPr>
        <w:t>,4</w:t>
      </w:r>
      <w:r w:rsidR="00837805" w:rsidRPr="00972525">
        <w:rPr>
          <w:rFonts w:ascii="Book Antiqua" w:eastAsia="Book Antiqua" w:hAnsi="Book Antiqua" w:cs="Book Antiqua"/>
          <w:szCs w:val="30"/>
          <w:shd w:val="clear" w:color="auto" w:fill="FFFFFF"/>
          <w:vertAlign w:val="superscript"/>
        </w:rPr>
        <w:t>2</w:t>
      </w:r>
      <w:r w:rsidR="00FE1DEF" w:rsidRPr="00972525">
        <w:rPr>
          <w:rFonts w:ascii="Book Antiqua" w:eastAsia="Book Antiqua" w:hAnsi="Book Antiqua" w:cs="Book Antiqua"/>
          <w:szCs w:val="30"/>
          <w:shd w:val="clear" w:color="auto" w:fill="FFFFFF"/>
          <w:vertAlign w:val="superscript"/>
        </w:rPr>
        <w:t>,4</w:t>
      </w:r>
      <w:r w:rsidR="00837805" w:rsidRPr="00972525">
        <w:rPr>
          <w:rFonts w:ascii="Book Antiqua" w:eastAsia="Book Antiqua" w:hAnsi="Book Antiqua" w:cs="Book Antiqua"/>
          <w:szCs w:val="30"/>
          <w:shd w:val="clear" w:color="auto" w:fill="FFFFFF"/>
          <w:vertAlign w:val="superscript"/>
        </w:rPr>
        <w:t>3</w:t>
      </w:r>
      <w:r w:rsidR="00FE1DEF" w:rsidRPr="00972525">
        <w:rPr>
          <w:rFonts w:ascii="Book Antiqua" w:eastAsia="Book Antiqua" w:hAnsi="Book Antiqua" w:cs="Book Antiqua"/>
          <w:szCs w:val="30"/>
          <w:shd w:val="clear" w:color="auto" w:fill="FFFFFF"/>
          <w:vertAlign w:val="superscript"/>
        </w:rPr>
        <w:t>,4</w:t>
      </w:r>
      <w:r w:rsidR="00837805" w:rsidRPr="00972525">
        <w:rPr>
          <w:rFonts w:ascii="Book Antiqua" w:eastAsia="Book Antiqua" w:hAnsi="Book Antiqua" w:cs="Book Antiqua"/>
          <w:szCs w:val="30"/>
          <w:shd w:val="clear" w:color="auto" w:fill="FFFFFF"/>
          <w:vertAlign w:val="superscript"/>
        </w:rPr>
        <w:t>5</w:t>
      </w:r>
      <w:r w:rsidR="00FE1DEF" w:rsidRPr="00972525">
        <w:rPr>
          <w:rFonts w:ascii="Book Antiqua" w:eastAsia="Book Antiqua" w:hAnsi="Book Antiqua" w:cs="Book Antiqua"/>
          <w:szCs w:val="30"/>
          <w:shd w:val="clear" w:color="auto" w:fill="FFFFFF"/>
          <w:vertAlign w:val="superscript"/>
        </w:rPr>
        <w:t>,4</w:t>
      </w:r>
      <w:r w:rsidR="00837805" w:rsidRPr="00972525">
        <w:rPr>
          <w:rFonts w:ascii="Book Antiqua" w:eastAsia="Book Antiqua" w:hAnsi="Book Antiqua" w:cs="Book Antiqua"/>
          <w:szCs w:val="30"/>
          <w:shd w:val="clear" w:color="auto" w:fill="FFFFFF"/>
          <w:vertAlign w:val="superscript"/>
        </w:rPr>
        <w:t>7</w:t>
      </w:r>
      <w:r w:rsidR="00FE1DEF" w:rsidRPr="00972525">
        <w:rPr>
          <w:rFonts w:ascii="Book Antiqua" w:eastAsia="Book Antiqua" w:hAnsi="Book Antiqua" w:cs="Book Antiqua"/>
          <w:szCs w:val="30"/>
          <w:shd w:val="clear" w:color="auto" w:fill="FFFFFF"/>
          <w:vertAlign w:val="superscript"/>
        </w:rPr>
        <w:t>,4</w:t>
      </w:r>
      <w:r w:rsidR="00837805" w:rsidRPr="00972525">
        <w:rPr>
          <w:rFonts w:ascii="Book Antiqua" w:eastAsia="Book Antiqua" w:hAnsi="Book Antiqua" w:cs="Book Antiqua"/>
          <w:szCs w:val="30"/>
          <w:shd w:val="clear" w:color="auto" w:fill="FFFFFF"/>
          <w:vertAlign w:val="superscript"/>
        </w:rPr>
        <w:t>8</w:t>
      </w:r>
      <w:r w:rsidR="00FE1DEF" w:rsidRPr="00972525">
        <w:rPr>
          <w:rFonts w:ascii="Book Antiqua" w:eastAsia="Book Antiqua" w:hAnsi="Book Antiqua" w:cs="Book Antiqua"/>
          <w:szCs w:val="30"/>
          <w:shd w:val="clear" w:color="auto" w:fill="FFFFFF"/>
          <w:vertAlign w:val="superscript"/>
        </w:rPr>
        <w:t>,5</w:t>
      </w:r>
      <w:r w:rsidR="00837805" w:rsidRPr="00972525">
        <w:rPr>
          <w:rFonts w:ascii="Book Antiqua" w:eastAsia="Book Antiqua" w:hAnsi="Book Antiqua" w:cs="Book Antiqua"/>
          <w:szCs w:val="30"/>
          <w:shd w:val="clear" w:color="auto" w:fill="FFFFFF"/>
          <w:vertAlign w:val="superscript"/>
        </w:rPr>
        <w:t>0</w:t>
      </w:r>
      <w:r w:rsidR="00FE1DEF" w:rsidRPr="00972525">
        <w:rPr>
          <w:rFonts w:ascii="Book Antiqua" w:eastAsia="Book Antiqua" w:hAnsi="Book Antiqua" w:cs="Book Antiqua"/>
          <w:szCs w:val="30"/>
          <w:shd w:val="clear" w:color="auto" w:fill="FFFFFF"/>
          <w:vertAlign w:val="superscript"/>
        </w:rPr>
        <w:t>-5</w:t>
      </w:r>
      <w:r w:rsidR="00837805" w:rsidRPr="00972525">
        <w:rPr>
          <w:rFonts w:ascii="Book Antiqua" w:eastAsia="Book Antiqua" w:hAnsi="Book Antiqua" w:cs="Book Antiqua"/>
          <w:szCs w:val="30"/>
          <w:shd w:val="clear" w:color="auto" w:fill="FFFFFF"/>
          <w:vertAlign w:val="superscript"/>
        </w:rPr>
        <w:t>2</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shd w:val="clear" w:color="auto" w:fill="FFFFFF"/>
        </w:rPr>
        <w:t xml:space="preserve">. </w:t>
      </w:r>
    </w:p>
    <w:p w14:paraId="0D38195B" w14:textId="77777777" w:rsidR="00A77B3E" w:rsidRPr="00972525" w:rsidRDefault="00A77B3E" w:rsidP="00553EEA">
      <w:pPr>
        <w:snapToGrid w:val="0"/>
        <w:spacing w:line="360" w:lineRule="auto"/>
        <w:jc w:val="both"/>
      </w:pPr>
    </w:p>
    <w:p w14:paraId="3C31780C" w14:textId="4449A207" w:rsidR="00A77B3E" w:rsidRPr="00972525" w:rsidRDefault="0031741D" w:rsidP="00553EEA">
      <w:pPr>
        <w:snapToGrid w:val="0"/>
        <w:spacing w:line="360" w:lineRule="auto"/>
        <w:jc w:val="both"/>
        <w:rPr>
          <w:i/>
        </w:rPr>
      </w:pPr>
      <w:r w:rsidRPr="00972525">
        <w:rPr>
          <w:rFonts w:ascii="Book Antiqua" w:eastAsia="Book Antiqua" w:hAnsi="Book Antiqua" w:cs="Book Antiqua"/>
          <w:b/>
          <w:bCs/>
          <w:i/>
          <w:shd w:val="clear" w:color="auto" w:fill="FFFFFF"/>
        </w:rPr>
        <w:t>P</w:t>
      </w:r>
      <w:r w:rsidR="004C2EB4" w:rsidRPr="00972525">
        <w:rPr>
          <w:rFonts w:ascii="Book Antiqua" w:eastAsia="Book Antiqua" w:hAnsi="Book Antiqua" w:cs="Book Antiqua"/>
          <w:b/>
          <w:bCs/>
          <w:i/>
          <w:shd w:val="clear" w:color="auto" w:fill="FFFFFF"/>
        </w:rPr>
        <w:t>atient self-management</w:t>
      </w:r>
    </w:p>
    <w:p w14:paraId="6D2C342E" w14:textId="4AFBD3F0" w:rsidR="00A77B3E" w:rsidRPr="00972525" w:rsidRDefault="0031741D" w:rsidP="00553EEA">
      <w:pPr>
        <w:snapToGrid w:val="0"/>
        <w:spacing w:line="360" w:lineRule="auto"/>
        <w:jc w:val="both"/>
      </w:pPr>
      <w:r w:rsidRPr="00972525">
        <w:rPr>
          <w:rFonts w:ascii="Book Antiqua" w:eastAsia="Book Antiqua" w:hAnsi="Book Antiqua" w:cs="Book Antiqua"/>
          <w:shd w:val="clear" w:color="auto" w:fill="FFFFFF"/>
        </w:rPr>
        <w:t xml:space="preserve">Self-management refers to a dynamic, interactive, and daily process in which individuals engage to manage a chronic </w:t>
      </w:r>
      <w:proofErr w:type="gramStart"/>
      <w:r w:rsidRPr="00972525">
        <w:rPr>
          <w:rFonts w:ascii="Book Antiqua" w:eastAsia="Book Antiqua" w:hAnsi="Book Antiqua" w:cs="Book Antiqua"/>
          <w:shd w:val="clear" w:color="auto" w:fill="FFFFFF"/>
        </w:rPr>
        <w:t>illness</w:t>
      </w:r>
      <w:r w:rsidR="00FE1DEF" w:rsidRPr="00972525">
        <w:rPr>
          <w:rFonts w:ascii="Book Antiqua" w:eastAsia="Book Antiqua" w:hAnsi="Book Antiqua" w:cs="Book Antiqua"/>
          <w:vertAlign w:val="superscript"/>
        </w:rPr>
        <w:t>[</w:t>
      </w:r>
      <w:proofErr w:type="gramEnd"/>
      <w:r w:rsidR="00FE1DEF" w:rsidRPr="00972525">
        <w:rPr>
          <w:rFonts w:ascii="Book Antiqua" w:eastAsia="Book Antiqua" w:hAnsi="Book Antiqua" w:cs="Book Antiqua"/>
          <w:szCs w:val="30"/>
          <w:shd w:val="clear" w:color="auto" w:fill="FFFFFF"/>
          <w:vertAlign w:val="superscript"/>
        </w:rPr>
        <w:t>7</w:t>
      </w:r>
      <w:r w:rsidR="00D42B84" w:rsidRPr="00972525">
        <w:rPr>
          <w:rFonts w:ascii="Book Antiqua" w:eastAsia="Book Antiqua" w:hAnsi="Book Antiqua" w:cs="Book Antiqua"/>
          <w:szCs w:val="30"/>
          <w:shd w:val="clear" w:color="auto" w:fill="FFFFFF"/>
          <w:vertAlign w:val="superscript"/>
        </w:rPr>
        <w:t>3</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shd w:val="clear" w:color="auto" w:fill="FFFFFF"/>
        </w:rPr>
        <w:t xml:space="preserve">. This process includes the ability to deal with their own symptoms, treatment, physical and social consequences, and lifestyle changes to maintain a satisfactory </w:t>
      </w:r>
      <w:proofErr w:type="gramStart"/>
      <w:r w:rsidRPr="00972525">
        <w:rPr>
          <w:rFonts w:ascii="Book Antiqua" w:eastAsia="Book Antiqua" w:hAnsi="Book Antiqua" w:cs="Book Antiqua"/>
          <w:shd w:val="clear" w:color="auto" w:fill="FFFFFF"/>
        </w:rPr>
        <w:t>QoL</w:t>
      </w:r>
      <w:r w:rsidR="00FE1DEF" w:rsidRPr="00972525">
        <w:rPr>
          <w:rFonts w:ascii="Book Antiqua" w:eastAsia="Book Antiqua" w:hAnsi="Book Antiqua" w:cs="Book Antiqua"/>
          <w:vertAlign w:val="superscript"/>
        </w:rPr>
        <w:t>[</w:t>
      </w:r>
      <w:proofErr w:type="gramEnd"/>
      <w:r w:rsidR="00FE1DEF" w:rsidRPr="00972525">
        <w:rPr>
          <w:rFonts w:ascii="Book Antiqua" w:eastAsia="Book Antiqua" w:hAnsi="Book Antiqua" w:cs="Book Antiqua"/>
          <w:szCs w:val="30"/>
          <w:shd w:val="clear" w:color="auto" w:fill="FFFFFF"/>
          <w:vertAlign w:val="superscript"/>
        </w:rPr>
        <w:t>7</w:t>
      </w:r>
      <w:r w:rsidR="00D42B84" w:rsidRPr="00972525">
        <w:rPr>
          <w:rFonts w:ascii="Book Antiqua" w:eastAsia="Book Antiqua" w:hAnsi="Book Antiqua" w:cs="Book Antiqua"/>
          <w:szCs w:val="30"/>
          <w:shd w:val="clear" w:color="auto" w:fill="FFFFFF"/>
          <w:vertAlign w:val="superscript"/>
        </w:rPr>
        <w:t>4</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shd w:val="clear" w:color="auto" w:fill="FFFFFF"/>
        </w:rPr>
        <w:t xml:space="preserve">. In this sense, telemonitoring platforms for IBD have incorporated PROMS and home-based tests that allowed patients to self-report their health status. This information has been even used to guide treatment adjustments by </w:t>
      </w:r>
      <w:proofErr w:type="gramStart"/>
      <w:r w:rsidRPr="00972525">
        <w:rPr>
          <w:rFonts w:ascii="Book Antiqua" w:eastAsia="Book Antiqua" w:hAnsi="Book Antiqua" w:cs="Book Antiqua"/>
          <w:shd w:val="clear" w:color="auto" w:fill="FFFFFF"/>
        </w:rPr>
        <w:t>themselves</w:t>
      </w:r>
      <w:r w:rsidR="00FE1DEF" w:rsidRPr="00972525">
        <w:rPr>
          <w:rFonts w:ascii="Book Antiqua" w:eastAsia="Book Antiqua" w:hAnsi="Book Antiqua" w:cs="Book Antiqua"/>
          <w:vertAlign w:val="superscript"/>
        </w:rPr>
        <w:t>[</w:t>
      </w:r>
      <w:proofErr w:type="gramEnd"/>
      <w:r w:rsidR="00FE1DEF" w:rsidRPr="00972525">
        <w:rPr>
          <w:rFonts w:ascii="Book Antiqua" w:eastAsia="Book Antiqua" w:hAnsi="Book Antiqua" w:cs="Book Antiqua"/>
          <w:szCs w:val="30"/>
          <w:shd w:val="clear" w:color="auto" w:fill="FFFFFF"/>
          <w:vertAlign w:val="superscript"/>
        </w:rPr>
        <w:t>2</w:t>
      </w:r>
      <w:r w:rsidR="00D42B84" w:rsidRPr="00972525">
        <w:rPr>
          <w:rFonts w:ascii="Book Antiqua" w:eastAsia="Book Antiqua" w:hAnsi="Book Antiqua" w:cs="Book Antiqua"/>
          <w:szCs w:val="30"/>
          <w:shd w:val="clear" w:color="auto" w:fill="FFFFFF"/>
          <w:vertAlign w:val="superscript"/>
        </w:rPr>
        <w:t>2</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shd w:val="clear" w:color="auto" w:fill="FFFFFF"/>
        </w:rPr>
        <w:t xml:space="preserve">. </w:t>
      </w:r>
    </w:p>
    <w:p w14:paraId="53DAAF23" w14:textId="77777777" w:rsidR="00A77B3E" w:rsidRPr="00972525" w:rsidRDefault="00A77B3E" w:rsidP="00553EEA">
      <w:pPr>
        <w:snapToGrid w:val="0"/>
        <w:spacing w:line="360" w:lineRule="auto"/>
        <w:jc w:val="both"/>
      </w:pPr>
    </w:p>
    <w:p w14:paraId="077DB73F" w14:textId="77777777" w:rsidR="00A77B3E" w:rsidRPr="00972525" w:rsidRDefault="0031741D" w:rsidP="00553EEA">
      <w:pPr>
        <w:snapToGrid w:val="0"/>
        <w:spacing w:line="360" w:lineRule="auto"/>
        <w:jc w:val="both"/>
      </w:pPr>
      <w:r w:rsidRPr="00972525">
        <w:rPr>
          <w:rFonts w:ascii="Book Antiqua" w:eastAsia="Book Antiqua" w:hAnsi="Book Antiqua" w:cs="Book Antiqua"/>
          <w:b/>
          <w:bCs/>
          <w:i/>
          <w:iCs/>
        </w:rPr>
        <w:t>Resources for patients´ self-management: PROMs, home-based tests and wearable devices</w:t>
      </w:r>
    </w:p>
    <w:p w14:paraId="7CEBA414" w14:textId="1A484AB5" w:rsidR="00A77B3E" w:rsidRPr="00972525" w:rsidRDefault="0031741D" w:rsidP="00553EEA">
      <w:pPr>
        <w:snapToGrid w:val="0"/>
        <w:spacing w:line="360" w:lineRule="auto"/>
        <w:jc w:val="both"/>
      </w:pPr>
      <w:r w:rsidRPr="00972525">
        <w:rPr>
          <w:rFonts w:ascii="Book Antiqua" w:eastAsia="Book Antiqua" w:hAnsi="Book Antiqua" w:cs="Book Antiqua"/>
        </w:rPr>
        <w:t xml:space="preserve">Considering the “treat-to-target” strategy, the Selecting Therapeutic Targets in Inflammatory Bowel Disease (STRIDE) project recognized different evidence and consensus-based recommendations to optimize outcomes in patients with IBD. Among the different targets proposed, clinical remission and endoscopic healing were confirmed in the STRIDE-II actualization, while normalization of serum and fecal markers of inflammation have been determined as short-term </w:t>
      </w:r>
      <w:proofErr w:type="gramStart"/>
      <w:r w:rsidRPr="00972525">
        <w:rPr>
          <w:rFonts w:ascii="Book Antiqua" w:eastAsia="Book Antiqua" w:hAnsi="Book Antiqua" w:cs="Book Antiqua"/>
        </w:rPr>
        <w:t>targets</w:t>
      </w:r>
      <w:r w:rsidR="00FE1DEF" w:rsidRPr="00972525">
        <w:rPr>
          <w:rFonts w:ascii="Book Antiqua" w:eastAsia="Book Antiqua" w:hAnsi="Book Antiqua" w:cs="Book Antiqua"/>
          <w:vertAlign w:val="superscript"/>
        </w:rPr>
        <w:t>[</w:t>
      </w:r>
      <w:proofErr w:type="gramEnd"/>
      <w:r w:rsidR="00FE1DEF" w:rsidRPr="00972525">
        <w:rPr>
          <w:rFonts w:ascii="Book Antiqua" w:eastAsia="Book Antiqua" w:hAnsi="Book Antiqua" w:cs="Book Antiqua"/>
          <w:szCs w:val="30"/>
          <w:vertAlign w:val="superscript"/>
        </w:rPr>
        <w:t>4</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There was agreement to evaluate disease remission with clinical indexes, PROMs and endoscopic criteria </w:t>
      </w:r>
      <w:r w:rsidR="0015270F" w:rsidRPr="00972525">
        <w:rPr>
          <w:rFonts w:ascii="Book Antiqua" w:eastAsia="Book Antiqua" w:hAnsi="Book Antiqua" w:cs="Book Antiqua"/>
        </w:rPr>
        <w:t>[</w:t>
      </w:r>
      <w:r w:rsidRPr="00972525">
        <w:rPr>
          <w:rFonts w:ascii="Book Antiqua" w:eastAsia="Book Antiqua" w:hAnsi="Book Antiqua" w:cs="Book Antiqua"/>
        </w:rPr>
        <w:t xml:space="preserve">or also radiologic criteria in </w:t>
      </w:r>
      <w:r w:rsidR="0015270F" w:rsidRPr="00972525">
        <w:rPr>
          <w:rFonts w:ascii="Book Antiqua" w:eastAsia="Book Antiqua" w:hAnsi="Book Antiqua" w:cs="Book Antiqua"/>
        </w:rPr>
        <w:t>Crohn's disease (</w:t>
      </w:r>
      <w:r w:rsidRPr="00972525">
        <w:rPr>
          <w:rFonts w:ascii="Book Antiqua" w:eastAsia="Book Antiqua" w:hAnsi="Book Antiqua" w:cs="Book Antiqua"/>
        </w:rPr>
        <w:t>CD)</w:t>
      </w:r>
      <w:r w:rsidR="0015270F" w:rsidRPr="00972525">
        <w:rPr>
          <w:rFonts w:ascii="Book Antiqua" w:eastAsia="Book Antiqua" w:hAnsi="Book Antiqua" w:cs="Book Antiqua"/>
        </w:rPr>
        <w:t>]</w:t>
      </w:r>
      <w:r w:rsidRPr="00972525">
        <w:rPr>
          <w:rFonts w:ascii="Book Antiqua" w:eastAsia="Book Antiqua" w:hAnsi="Book Antiqua" w:cs="Book Antiqua"/>
        </w:rPr>
        <w:t xml:space="preserve">. </w:t>
      </w:r>
    </w:p>
    <w:p w14:paraId="77029C4E" w14:textId="77777777"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Usually, endoscopic disease activity has been considered the gold standard to measure inflammation and to consider mucosal healing, but endoscopy is invasive and expensive. </w:t>
      </w:r>
    </w:p>
    <w:p w14:paraId="3A336515" w14:textId="25804D9F"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lastRenderedPageBreak/>
        <w:t>In this sense, with the aim of measuring inflammation non-invasively, different PROMs and</w:t>
      </w:r>
      <w:r w:rsidR="00CF15BF" w:rsidRPr="00972525">
        <w:rPr>
          <w:rFonts w:ascii="Book Antiqua" w:eastAsia="Book Antiqua" w:hAnsi="Book Antiqua" w:cs="Book Antiqua"/>
        </w:rPr>
        <w:t xml:space="preserve"> </w:t>
      </w:r>
      <w:r w:rsidRPr="00972525">
        <w:rPr>
          <w:rFonts w:ascii="Book Antiqua" w:eastAsia="Book Antiqua" w:hAnsi="Book Antiqua" w:cs="Book Antiqua"/>
        </w:rPr>
        <w:t xml:space="preserve">PoC tests have been developed over last years. Moreover, some of these tools have been specifically validated for their use in telemedicine programs. </w:t>
      </w:r>
    </w:p>
    <w:p w14:paraId="78BEFD3C" w14:textId="77777777" w:rsidR="00FE1DEF" w:rsidRPr="00972525" w:rsidRDefault="00FE1DEF" w:rsidP="00553EEA">
      <w:pPr>
        <w:snapToGrid w:val="0"/>
        <w:spacing w:line="360" w:lineRule="auto"/>
        <w:jc w:val="both"/>
        <w:rPr>
          <w:rFonts w:ascii="Book Antiqua" w:eastAsia="Book Antiqua" w:hAnsi="Book Antiqua" w:cs="Book Antiqua"/>
          <w:b/>
          <w:bCs/>
          <w:i/>
          <w:iCs/>
        </w:rPr>
      </w:pPr>
    </w:p>
    <w:p w14:paraId="4BCE1EA2" w14:textId="39B3D78A" w:rsidR="00A77B3E" w:rsidRPr="00972525" w:rsidRDefault="0031741D" w:rsidP="00553EEA">
      <w:pPr>
        <w:snapToGrid w:val="0"/>
        <w:spacing w:line="360" w:lineRule="auto"/>
        <w:jc w:val="both"/>
      </w:pPr>
      <w:r w:rsidRPr="00972525">
        <w:rPr>
          <w:rFonts w:ascii="Book Antiqua" w:eastAsia="Book Antiqua" w:hAnsi="Book Antiqua" w:cs="Book Antiqua"/>
          <w:b/>
          <w:bCs/>
          <w:iCs/>
        </w:rPr>
        <w:t>PROMs</w:t>
      </w:r>
      <w:r w:rsidR="00D41CC0" w:rsidRPr="00972525">
        <w:rPr>
          <w:rFonts w:ascii="Book Antiqua" w:eastAsia="Book Antiqua" w:hAnsi="Book Antiqua" w:cs="Book Antiqua"/>
          <w:b/>
          <w:bCs/>
          <w:iCs/>
        </w:rPr>
        <w:t>:</w:t>
      </w:r>
      <w:r w:rsidR="00D41CC0" w:rsidRPr="00972525">
        <w:rPr>
          <w:rFonts w:hint="eastAsia"/>
          <w:lang w:eastAsia="zh-CN"/>
        </w:rPr>
        <w:t xml:space="preserve"> </w:t>
      </w:r>
      <w:r w:rsidRPr="00972525">
        <w:rPr>
          <w:rFonts w:ascii="Book Antiqua" w:eastAsia="Book Antiqua" w:hAnsi="Book Antiqua" w:cs="Book Antiqua"/>
        </w:rPr>
        <w:t xml:space="preserve">A PROM is a measurement of any aspect of a patient's health status that comes directly from the patient, without the interpretation of the patient's responses by healthcare providers and without the need of laboratory </w:t>
      </w:r>
      <w:proofErr w:type="gramStart"/>
      <w:r w:rsidRPr="00972525">
        <w:rPr>
          <w:rFonts w:ascii="Book Antiqua" w:eastAsia="Book Antiqua" w:hAnsi="Book Antiqua" w:cs="Book Antiqua"/>
        </w:rPr>
        <w:t>tests</w:t>
      </w:r>
      <w:r w:rsidR="00FE1DEF" w:rsidRPr="00972525">
        <w:rPr>
          <w:rFonts w:ascii="Book Antiqua" w:eastAsia="Book Antiqua" w:hAnsi="Book Antiqua" w:cs="Book Antiqua"/>
          <w:vertAlign w:val="superscript"/>
        </w:rPr>
        <w:t>[</w:t>
      </w:r>
      <w:proofErr w:type="gramEnd"/>
      <w:r w:rsidR="00FE1DEF" w:rsidRPr="00972525">
        <w:rPr>
          <w:rFonts w:ascii="Book Antiqua" w:eastAsia="Book Antiqua" w:hAnsi="Book Antiqua" w:cs="Book Antiqua"/>
          <w:szCs w:val="30"/>
          <w:vertAlign w:val="superscript"/>
        </w:rPr>
        <w:t>7</w:t>
      </w:r>
      <w:r w:rsidR="00D42B84" w:rsidRPr="00972525">
        <w:rPr>
          <w:rFonts w:ascii="Book Antiqua" w:eastAsia="Book Antiqua" w:hAnsi="Book Antiqua" w:cs="Book Antiqua"/>
          <w:szCs w:val="30"/>
          <w:vertAlign w:val="superscript"/>
        </w:rPr>
        <w:t>5</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PROMs are designed for screening of disease activity, and then they need to be sensitive enough, especially if it implies more false positive results.</w:t>
      </w:r>
    </w:p>
    <w:p w14:paraId="3D79FB4D" w14:textId="1BDA81BC"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The Simple Clinical Colitis Activity Index (SCCAI) has shown a high correlation and good agreement between patient and clinician reported </w:t>
      </w:r>
      <w:proofErr w:type="gramStart"/>
      <w:r w:rsidRPr="00972525">
        <w:rPr>
          <w:rFonts w:ascii="Book Antiqua" w:eastAsia="Book Antiqua" w:hAnsi="Book Antiqua" w:cs="Book Antiqua"/>
        </w:rPr>
        <w:t>versions</w:t>
      </w:r>
      <w:r w:rsidR="00FE1DEF" w:rsidRPr="00972525">
        <w:rPr>
          <w:rFonts w:ascii="Book Antiqua" w:eastAsia="Book Antiqua" w:hAnsi="Book Antiqua" w:cs="Book Antiqua"/>
          <w:vertAlign w:val="superscript"/>
        </w:rPr>
        <w:t>[</w:t>
      </w:r>
      <w:proofErr w:type="gramEnd"/>
      <w:r w:rsidR="00FE1DEF" w:rsidRPr="00972525">
        <w:rPr>
          <w:rFonts w:ascii="Book Antiqua" w:eastAsia="Book Antiqua" w:hAnsi="Book Antiqua" w:cs="Book Antiqua"/>
          <w:szCs w:val="30"/>
          <w:vertAlign w:val="superscript"/>
        </w:rPr>
        <w:t>7</w:t>
      </w:r>
      <w:r w:rsidR="00D42B84" w:rsidRPr="00972525">
        <w:rPr>
          <w:rFonts w:ascii="Book Antiqua" w:eastAsia="Book Antiqua" w:hAnsi="Book Antiqua" w:cs="Book Antiqua"/>
          <w:szCs w:val="30"/>
          <w:vertAlign w:val="superscript"/>
        </w:rPr>
        <w:t>6</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Compared to UC, PROMs used in the context of CD have shown worse correlation with other markers of clinical or endoscopic activity. The Harvey-Bradshaw index (HBI) had high correlation but only moderate agreement between versions registered by the patient or the </w:t>
      </w:r>
      <w:proofErr w:type="gramStart"/>
      <w:r w:rsidRPr="00972525">
        <w:rPr>
          <w:rFonts w:ascii="Book Antiqua" w:eastAsia="Book Antiqua" w:hAnsi="Book Antiqua" w:cs="Book Antiqua"/>
        </w:rPr>
        <w:t>clinician</w:t>
      </w:r>
      <w:r w:rsidR="00FE1DEF" w:rsidRPr="00972525">
        <w:rPr>
          <w:rFonts w:ascii="Book Antiqua" w:eastAsia="Book Antiqua" w:hAnsi="Book Antiqua" w:cs="Book Antiqua"/>
          <w:vertAlign w:val="superscript"/>
        </w:rPr>
        <w:t>[</w:t>
      </w:r>
      <w:proofErr w:type="gramEnd"/>
      <w:r w:rsidR="00FE1DEF" w:rsidRPr="00972525">
        <w:rPr>
          <w:rFonts w:ascii="Book Antiqua" w:eastAsia="Book Antiqua" w:hAnsi="Book Antiqua" w:cs="Book Antiqua"/>
          <w:szCs w:val="30"/>
          <w:vertAlign w:val="superscript"/>
        </w:rPr>
        <w:t>7</w:t>
      </w:r>
      <w:r w:rsidR="00D42B84" w:rsidRPr="00972525">
        <w:rPr>
          <w:rFonts w:ascii="Book Antiqua" w:eastAsia="Book Antiqua" w:hAnsi="Book Antiqua" w:cs="Book Antiqua"/>
          <w:szCs w:val="30"/>
          <w:vertAlign w:val="superscript"/>
        </w:rPr>
        <w:t>7</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although a recent version of the HBI self-administered by the patient through a mobile app showed a high percentage of agreement with in-clinic physician assessment, with a remarkably high PPV for remission</w:t>
      </w:r>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szCs w:val="30"/>
          <w:vertAlign w:val="superscript"/>
        </w:rPr>
        <w:t>7</w:t>
      </w:r>
      <w:r w:rsidR="00D42B84" w:rsidRPr="00972525">
        <w:rPr>
          <w:rFonts w:ascii="Book Antiqua" w:eastAsia="Book Antiqua" w:hAnsi="Book Antiqua" w:cs="Book Antiqua"/>
          <w:szCs w:val="30"/>
          <w:vertAlign w:val="superscript"/>
        </w:rPr>
        <w:t>8</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Both SCCAI and HBI show good agreement between paper and online </w:t>
      </w:r>
      <w:proofErr w:type="gramStart"/>
      <w:r w:rsidRPr="00972525">
        <w:rPr>
          <w:rFonts w:ascii="Book Antiqua" w:eastAsia="Book Antiqua" w:hAnsi="Book Antiqua" w:cs="Book Antiqua"/>
        </w:rPr>
        <w:t>versions</w:t>
      </w:r>
      <w:r w:rsidR="00FE1DEF" w:rsidRPr="00972525">
        <w:rPr>
          <w:rFonts w:ascii="Book Antiqua" w:eastAsia="Book Antiqua" w:hAnsi="Book Antiqua" w:cs="Book Antiqua"/>
          <w:vertAlign w:val="superscript"/>
        </w:rPr>
        <w:t>[</w:t>
      </w:r>
      <w:proofErr w:type="gramEnd"/>
      <w:r w:rsidR="00FE1DEF" w:rsidRPr="00972525">
        <w:rPr>
          <w:rFonts w:ascii="Book Antiqua" w:eastAsia="Book Antiqua" w:hAnsi="Book Antiqua" w:cs="Book Antiqua"/>
          <w:szCs w:val="30"/>
          <w:vertAlign w:val="superscript"/>
        </w:rPr>
        <w:t>7</w:t>
      </w:r>
      <w:r w:rsidR="00D42B84" w:rsidRPr="00972525">
        <w:rPr>
          <w:rFonts w:ascii="Book Antiqua" w:eastAsia="Book Antiqua" w:hAnsi="Book Antiqua" w:cs="Book Antiqua"/>
          <w:szCs w:val="30"/>
          <w:vertAlign w:val="superscript"/>
        </w:rPr>
        <w:t>8</w:t>
      </w:r>
      <w:r w:rsidR="00FE1DEF" w:rsidRPr="00972525">
        <w:rPr>
          <w:rFonts w:ascii="Book Antiqua" w:eastAsia="Book Antiqua" w:hAnsi="Book Antiqua" w:cs="Book Antiqua"/>
          <w:szCs w:val="30"/>
          <w:vertAlign w:val="superscript"/>
        </w:rPr>
        <w:t>-8</w:t>
      </w:r>
      <w:r w:rsidR="00D42B84" w:rsidRPr="00972525">
        <w:rPr>
          <w:rFonts w:ascii="Book Antiqua" w:eastAsia="Book Antiqua" w:hAnsi="Book Antiqua" w:cs="Book Antiqua"/>
          <w:szCs w:val="30"/>
          <w:vertAlign w:val="superscript"/>
        </w:rPr>
        <w:t>0</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and represent attractive tools for telemonitoring IBD.</w:t>
      </w:r>
    </w:p>
    <w:p w14:paraId="0BAA99A2" w14:textId="6F9EC890"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Few PROMs have had their correlation with endoscopic activity evaluated. The global assessment of the patient, based on an analogic visual scale about how they felt regarding their UC during the previous 2 d, only showed moderate correlation with endoscopic </w:t>
      </w:r>
      <w:proofErr w:type="gramStart"/>
      <w:r w:rsidRPr="00972525">
        <w:rPr>
          <w:rFonts w:ascii="Book Antiqua" w:eastAsia="Book Antiqua" w:hAnsi="Book Antiqua" w:cs="Book Antiqua"/>
        </w:rPr>
        <w:t>activity</w:t>
      </w:r>
      <w:r w:rsidR="00A856B2" w:rsidRPr="00972525">
        <w:rPr>
          <w:rFonts w:ascii="Book Antiqua" w:eastAsia="Book Antiqua" w:hAnsi="Book Antiqua" w:cs="Book Antiqua"/>
          <w:vertAlign w:val="superscript"/>
        </w:rPr>
        <w:t>[</w:t>
      </w:r>
      <w:proofErr w:type="gramEnd"/>
      <w:r w:rsidR="00A856B2" w:rsidRPr="00972525">
        <w:rPr>
          <w:rFonts w:ascii="Book Antiqua" w:eastAsia="Book Antiqua" w:hAnsi="Book Antiqua" w:cs="Book Antiqua"/>
          <w:szCs w:val="30"/>
          <w:vertAlign w:val="superscript"/>
        </w:rPr>
        <w:t>8</w:t>
      </w:r>
      <w:r w:rsidR="00D42B84" w:rsidRPr="00972525">
        <w:rPr>
          <w:rFonts w:ascii="Book Antiqua" w:eastAsia="Book Antiqua" w:hAnsi="Book Antiqua" w:cs="Book Antiqua"/>
          <w:szCs w:val="30"/>
          <w:vertAlign w:val="superscript"/>
        </w:rPr>
        <w:t>1</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 </w:t>
      </w:r>
      <w:proofErr w:type="spellStart"/>
      <w:r w:rsidRPr="00972525">
        <w:rPr>
          <w:rFonts w:ascii="Book Antiqua" w:eastAsia="Book Antiqua" w:hAnsi="Book Antiqua" w:cs="Book Antiqua"/>
        </w:rPr>
        <w:t>subscore</w:t>
      </w:r>
      <w:proofErr w:type="spellEnd"/>
      <w:r w:rsidRPr="00972525">
        <w:rPr>
          <w:rFonts w:ascii="Book Antiqua" w:eastAsia="Book Antiqua" w:hAnsi="Book Antiqua" w:cs="Book Antiqua"/>
        </w:rPr>
        <w:t xml:space="preserve"> of the global medical assessment and the 6-point Mayo index (which includes stool frequency and rectal bleeding) have a high correlation with the whole Mayo </w:t>
      </w:r>
      <w:proofErr w:type="gramStart"/>
      <w:r w:rsidRPr="00972525">
        <w:rPr>
          <w:rFonts w:ascii="Book Antiqua" w:eastAsia="Book Antiqua" w:hAnsi="Book Antiqua" w:cs="Book Antiqua"/>
        </w:rPr>
        <w:t>index</w:t>
      </w:r>
      <w:r w:rsidR="00A856B2" w:rsidRPr="00972525">
        <w:rPr>
          <w:rFonts w:ascii="Book Antiqua" w:eastAsia="Book Antiqua" w:hAnsi="Book Antiqua" w:cs="Book Antiqua"/>
          <w:vertAlign w:val="superscript"/>
        </w:rPr>
        <w:t>[</w:t>
      </w:r>
      <w:proofErr w:type="gramEnd"/>
      <w:r w:rsidR="00A856B2" w:rsidRPr="00972525">
        <w:rPr>
          <w:rFonts w:ascii="Book Antiqua" w:eastAsia="Book Antiqua" w:hAnsi="Book Antiqua" w:cs="Book Antiqua"/>
          <w:szCs w:val="30"/>
          <w:vertAlign w:val="superscript"/>
        </w:rPr>
        <w:t>8</w:t>
      </w:r>
      <w:r w:rsidR="00D42B84" w:rsidRPr="00972525">
        <w:rPr>
          <w:rFonts w:ascii="Book Antiqua" w:eastAsia="Book Antiqua" w:hAnsi="Book Antiqua" w:cs="Book Antiqua"/>
          <w:szCs w:val="30"/>
          <w:vertAlign w:val="superscript"/>
        </w:rPr>
        <w:t>2</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Moreover, the 6-point Mayo index has an AUC of 0</w:t>
      </w:r>
      <w:r w:rsidR="00A856B2" w:rsidRPr="00972525">
        <w:rPr>
          <w:rFonts w:ascii="Book Antiqua" w:eastAsia="Book Antiqua" w:hAnsi="Book Antiqua" w:cs="Book Antiqua"/>
        </w:rPr>
        <w:t>.</w:t>
      </w:r>
      <w:r w:rsidRPr="00972525">
        <w:rPr>
          <w:rFonts w:ascii="Book Antiqua" w:eastAsia="Book Antiqua" w:hAnsi="Book Antiqua" w:cs="Book Antiqua"/>
        </w:rPr>
        <w:t xml:space="preserve">80 compared to the endoscopic </w:t>
      </w:r>
      <w:proofErr w:type="spellStart"/>
      <w:proofErr w:type="gramStart"/>
      <w:r w:rsidRPr="00972525">
        <w:rPr>
          <w:rFonts w:ascii="Book Antiqua" w:eastAsia="Book Antiqua" w:hAnsi="Book Antiqua" w:cs="Book Antiqua"/>
        </w:rPr>
        <w:t>subscore</w:t>
      </w:r>
      <w:proofErr w:type="spellEnd"/>
      <w:r w:rsidR="00A856B2" w:rsidRPr="00972525">
        <w:rPr>
          <w:rFonts w:ascii="Book Antiqua" w:eastAsia="Book Antiqua" w:hAnsi="Book Antiqua" w:cs="Book Antiqua"/>
          <w:vertAlign w:val="superscript"/>
        </w:rPr>
        <w:t>[</w:t>
      </w:r>
      <w:proofErr w:type="gramEnd"/>
      <w:r w:rsidR="00A856B2" w:rsidRPr="00972525">
        <w:rPr>
          <w:rFonts w:ascii="Book Antiqua" w:eastAsia="Book Antiqua" w:hAnsi="Book Antiqua" w:cs="Book Antiqua"/>
          <w:szCs w:val="30"/>
          <w:vertAlign w:val="superscript"/>
        </w:rPr>
        <w:t>8</w:t>
      </w:r>
      <w:r w:rsidR="00D42B84" w:rsidRPr="00972525">
        <w:rPr>
          <w:rFonts w:ascii="Book Antiqua" w:eastAsia="Book Antiqua" w:hAnsi="Book Antiqua" w:cs="Book Antiqua"/>
          <w:szCs w:val="30"/>
          <w:vertAlign w:val="superscript"/>
        </w:rPr>
        <w:t>3</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w:t>
      </w:r>
    </w:p>
    <w:p w14:paraId="2AD49B78" w14:textId="13979A77"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Recently, the mobile Health Index was validated to monitor IBD activity through mHealth systems. In patients with CD, it showed high correlation and agreement with the Crohn´s Disease Activity Index and the HBI, as well as in patients with UC when it was compared to the partial Mayo </w:t>
      </w:r>
      <w:proofErr w:type="gramStart"/>
      <w:r w:rsidRPr="00972525">
        <w:rPr>
          <w:rFonts w:ascii="Book Antiqua" w:eastAsia="Book Antiqua" w:hAnsi="Book Antiqua" w:cs="Book Antiqua"/>
        </w:rPr>
        <w:t>index</w:t>
      </w:r>
      <w:r w:rsidR="00A856B2" w:rsidRPr="00972525">
        <w:rPr>
          <w:rFonts w:ascii="Book Antiqua" w:eastAsia="Book Antiqua" w:hAnsi="Book Antiqua" w:cs="Book Antiqua"/>
          <w:vertAlign w:val="superscript"/>
        </w:rPr>
        <w:t>[</w:t>
      </w:r>
      <w:proofErr w:type="gramEnd"/>
      <w:r w:rsidR="00A856B2" w:rsidRPr="00972525">
        <w:rPr>
          <w:rFonts w:ascii="Book Antiqua" w:eastAsia="Book Antiqua" w:hAnsi="Book Antiqua" w:cs="Book Antiqua"/>
          <w:szCs w:val="30"/>
          <w:vertAlign w:val="superscript"/>
        </w:rPr>
        <w:t>8</w:t>
      </w:r>
      <w:r w:rsidR="00D42B84" w:rsidRPr="00972525">
        <w:rPr>
          <w:rFonts w:ascii="Book Antiqua" w:eastAsia="Book Antiqua" w:hAnsi="Book Antiqua" w:cs="Book Antiqua"/>
          <w:szCs w:val="30"/>
          <w:vertAlign w:val="superscript"/>
        </w:rPr>
        <w:t>4</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The intraclass correlation coefficient for test-</w:t>
      </w:r>
      <w:r w:rsidRPr="00972525">
        <w:rPr>
          <w:rFonts w:ascii="Book Antiqua" w:eastAsia="Book Antiqua" w:hAnsi="Book Antiqua" w:cs="Book Antiqua"/>
        </w:rPr>
        <w:lastRenderedPageBreak/>
        <w:t>retest reliability was high for CD and for UC. Nevertheless, its agreement with endoscopic scores was poor in CD and moderate in UC. </w:t>
      </w:r>
    </w:p>
    <w:p w14:paraId="395D063D" w14:textId="163EC87C"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QoL and absence of disability are other targets of the STRIDE-II initiative. The Inflammatory Bowel Disease Questionnaire (IBDQ) was specifically validated in patients with IBD and has a moderate to high correlation with treatment response and the endoscopic Mayo index. However, their 32 and 36 items versions require a lot of time for their interpretation, so the reduced versions of 9 and 10 questions were subsequently validated</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szCs w:val="30"/>
          <w:vertAlign w:val="superscript"/>
        </w:rPr>
        <w:t>8</w:t>
      </w:r>
      <w:r w:rsidR="00D42B84" w:rsidRPr="00972525">
        <w:rPr>
          <w:rFonts w:ascii="Book Antiqua" w:eastAsia="Book Antiqua" w:hAnsi="Book Antiqua" w:cs="Book Antiqua"/>
          <w:szCs w:val="30"/>
          <w:vertAlign w:val="superscript"/>
        </w:rPr>
        <w:t>5</w:t>
      </w:r>
      <w:r w:rsidR="00A856B2" w:rsidRPr="00972525">
        <w:rPr>
          <w:rFonts w:ascii="Book Antiqua" w:eastAsia="Book Antiqua" w:hAnsi="Book Antiqua" w:cs="Book Antiqua"/>
          <w:szCs w:val="30"/>
          <w:vertAlign w:val="superscript"/>
        </w:rPr>
        <w:t>,8</w:t>
      </w:r>
      <w:r w:rsidR="00D42B84" w:rsidRPr="00972525">
        <w:rPr>
          <w:rFonts w:ascii="Book Antiqua" w:eastAsia="Book Antiqua" w:hAnsi="Book Antiqua" w:cs="Book Antiqua"/>
          <w:szCs w:val="30"/>
          <w:vertAlign w:val="superscript"/>
        </w:rPr>
        <w:t>6</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On the other hand, the IBD disability index predicts active disease, nonadherence, and treatment with corticosteroids when high disability values are </w:t>
      </w:r>
      <w:proofErr w:type="gramStart"/>
      <w:r w:rsidRPr="00972525">
        <w:rPr>
          <w:rFonts w:ascii="Book Antiqua" w:eastAsia="Book Antiqua" w:hAnsi="Book Antiqua" w:cs="Book Antiqua"/>
        </w:rPr>
        <w:t>obtained</w:t>
      </w:r>
      <w:r w:rsidR="00A856B2" w:rsidRPr="00972525">
        <w:rPr>
          <w:rFonts w:ascii="Book Antiqua" w:eastAsia="Book Antiqua" w:hAnsi="Book Antiqua" w:cs="Book Antiqua"/>
          <w:vertAlign w:val="superscript"/>
        </w:rPr>
        <w:t>[</w:t>
      </w:r>
      <w:proofErr w:type="gramEnd"/>
      <w:r w:rsidR="00A856B2" w:rsidRPr="00972525">
        <w:rPr>
          <w:rFonts w:ascii="Book Antiqua" w:eastAsia="Book Antiqua" w:hAnsi="Book Antiqua" w:cs="Book Antiqua"/>
          <w:szCs w:val="30"/>
          <w:vertAlign w:val="superscript"/>
        </w:rPr>
        <w:t>8</w:t>
      </w:r>
      <w:r w:rsidR="00D42B84" w:rsidRPr="00972525">
        <w:rPr>
          <w:rFonts w:ascii="Book Antiqua" w:eastAsia="Book Antiqua" w:hAnsi="Book Antiqua" w:cs="Book Antiqua"/>
          <w:szCs w:val="30"/>
          <w:vertAlign w:val="superscript"/>
        </w:rPr>
        <w:t>7</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Finally, health-related fatigue was incorporated in the Monitor IBD At Home index, but it is still not considered a specific target.</w:t>
      </w:r>
    </w:p>
    <w:p w14:paraId="40C51C1D" w14:textId="4B386453"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Probably the accuracy of PROMs increases when used in combination with FC. Thus, the Monitor IBD At Home index was developed to predict the endoscopic activity in patients with IBD. The association of FC to both the CD and UC versions showed high sensibility and NPV to rule out endoscopic </w:t>
      </w:r>
      <w:proofErr w:type="gramStart"/>
      <w:r w:rsidRPr="00972525">
        <w:rPr>
          <w:rFonts w:ascii="Book Antiqua" w:eastAsia="Book Antiqua" w:hAnsi="Book Antiqua" w:cs="Book Antiqua"/>
        </w:rPr>
        <w:t>activity</w:t>
      </w:r>
      <w:r w:rsidR="00A856B2" w:rsidRPr="00972525">
        <w:rPr>
          <w:rFonts w:ascii="Book Antiqua" w:eastAsia="Book Antiqua" w:hAnsi="Book Antiqua" w:cs="Book Antiqua"/>
          <w:vertAlign w:val="superscript"/>
        </w:rPr>
        <w:t>[</w:t>
      </w:r>
      <w:proofErr w:type="gramEnd"/>
      <w:r w:rsidR="00A856B2" w:rsidRPr="00972525">
        <w:rPr>
          <w:rFonts w:ascii="Book Antiqua" w:eastAsia="Book Antiqua" w:hAnsi="Book Antiqua" w:cs="Book Antiqua"/>
          <w:szCs w:val="30"/>
          <w:vertAlign w:val="superscript"/>
        </w:rPr>
        <w:t>8</w:t>
      </w:r>
      <w:r w:rsidR="00D42B84" w:rsidRPr="00972525">
        <w:rPr>
          <w:rFonts w:ascii="Book Antiqua" w:eastAsia="Book Antiqua" w:hAnsi="Book Antiqua" w:cs="Book Antiqua"/>
          <w:szCs w:val="30"/>
          <w:vertAlign w:val="superscript"/>
        </w:rPr>
        <w:t>8</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The development of home-based FC tests that can be measured by the patient represent a potential option to measure disease activity in telemonitoring programs.</w:t>
      </w:r>
    </w:p>
    <w:p w14:paraId="1513DFEC" w14:textId="77777777" w:rsidR="00A856B2" w:rsidRPr="00972525" w:rsidRDefault="00A856B2" w:rsidP="00553EEA">
      <w:pPr>
        <w:snapToGrid w:val="0"/>
        <w:spacing w:line="360" w:lineRule="auto"/>
        <w:jc w:val="both"/>
        <w:rPr>
          <w:rFonts w:ascii="Book Antiqua" w:eastAsia="Book Antiqua" w:hAnsi="Book Antiqua" w:cs="Book Antiqua"/>
          <w:b/>
          <w:bCs/>
          <w:i/>
          <w:iCs/>
        </w:rPr>
      </w:pPr>
    </w:p>
    <w:p w14:paraId="43D0680E" w14:textId="0220C22D" w:rsidR="00A77B3E" w:rsidRPr="00972525" w:rsidRDefault="0031741D" w:rsidP="00553EEA">
      <w:pPr>
        <w:snapToGrid w:val="0"/>
        <w:spacing w:line="360" w:lineRule="auto"/>
        <w:jc w:val="both"/>
      </w:pPr>
      <w:r w:rsidRPr="00972525">
        <w:rPr>
          <w:rFonts w:ascii="Book Antiqua" w:eastAsia="Book Antiqua" w:hAnsi="Book Antiqua" w:cs="Book Antiqua"/>
          <w:b/>
          <w:bCs/>
          <w:iCs/>
        </w:rPr>
        <w:t>PoC tests and home-based tests</w:t>
      </w:r>
      <w:r w:rsidR="00D41CC0" w:rsidRPr="00972525">
        <w:rPr>
          <w:rFonts w:ascii="Book Antiqua" w:eastAsia="Book Antiqua" w:hAnsi="Book Antiqua" w:cs="Book Antiqua"/>
          <w:b/>
          <w:bCs/>
          <w:iCs/>
        </w:rPr>
        <w:t xml:space="preserve">: </w:t>
      </w:r>
      <w:r w:rsidRPr="00972525">
        <w:rPr>
          <w:rFonts w:ascii="Book Antiqua" w:eastAsia="Book Antiqua" w:hAnsi="Book Antiqua" w:cs="Book Antiqua"/>
        </w:rPr>
        <w:t xml:space="preserve">The use of PoC tests refers to patient specimens assayed at or near the patient with the assumption that test results will be available instantly or in a very short timeframe to assist caregivers with immediate diagnosis and/or clinical </w:t>
      </w:r>
      <w:proofErr w:type="gramStart"/>
      <w:r w:rsidRPr="00972525">
        <w:rPr>
          <w:rFonts w:ascii="Book Antiqua" w:eastAsia="Book Antiqua" w:hAnsi="Book Antiqua" w:cs="Book Antiqua"/>
        </w:rPr>
        <w:t>intervention</w:t>
      </w:r>
      <w:r w:rsidR="00A856B2" w:rsidRPr="00972525">
        <w:rPr>
          <w:rFonts w:ascii="Book Antiqua" w:eastAsia="Book Antiqua" w:hAnsi="Book Antiqua" w:cs="Book Antiqua"/>
          <w:vertAlign w:val="superscript"/>
        </w:rPr>
        <w:t>[</w:t>
      </w:r>
      <w:proofErr w:type="gramEnd"/>
      <w:r w:rsidR="00D42B84" w:rsidRPr="00972525">
        <w:rPr>
          <w:rFonts w:ascii="Book Antiqua" w:eastAsia="Book Antiqua" w:hAnsi="Book Antiqua" w:cs="Book Antiqua"/>
          <w:vertAlign w:val="superscript"/>
        </w:rPr>
        <w:t>89</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In the IBD setting, the interest has </w:t>
      </w:r>
      <w:r w:rsidR="00567BF9" w:rsidRPr="00972525">
        <w:rPr>
          <w:rFonts w:ascii="Book Antiqua" w:eastAsia="Book Antiqua" w:hAnsi="Book Antiqua" w:cs="Book Antiqua"/>
        </w:rPr>
        <w:t>centered</w:t>
      </w:r>
      <w:r w:rsidRPr="00972525">
        <w:rPr>
          <w:rFonts w:ascii="Book Antiqua" w:eastAsia="Book Antiqua" w:hAnsi="Book Antiqua" w:cs="Book Antiqua"/>
        </w:rPr>
        <w:t xml:space="preserve"> on FC, and even though lactoferrin tests have been developed with adequate </w:t>
      </w:r>
      <w:proofErr w:type="gramStart"/>
      <w:r w:rsidRPr="00972525">
        <w:rPr>
          <w:rFonts w:ascii="Book Antiqua" w:eastAsia="Book Antiqua" w:hAnsi="Book Antiqua" w:cs="Book Antiqua"/>
        </w:rPr>
        <w:t>accuracy</w:t>
      </w:r>
      <w:r w:rsidR="00A856B2" w:rsidRPr="00972525">
        <w:rPr>
          <w:rFonts w:ascii="Book Antiqua" w:eastAsia="Book Antiqua" w:hAnsi="Book Antiqua" w:cs="Book Antiqua"/>
          <w:vertAlign w:val="superscript"/>
        </w:rPr>
        <w:t>[</w:t>
      </w:r>
      <w:proofErr w:type="gramEnd"/>
      <w:r w:rsidR="00A856B2" w:rsidRPr="00972525">
        <w:rPr>
          <w:rFonts w:ascii="Book Antiqua" w:eastAsia="Book Antiqua" w:hAnsi="Book Antiqua" w:cs="Book Antiqua"/>
          <w:szCs w:val="30"/>
          <w:vertAlign w:val="superscript"/>
        </w:rPr>
        <w:t>9</w:t>
      </w:r>
      <w:r w:rsidR="00D42B84" w:rsidRPr="00972525">
        <w:rPr>
          <w:rFonts w:ascii="Book Antiqua" w:eastAsia="Book Antiqua" w:hAnsi="Book Antiqua" w:cs="Book Antiqua"/>
          <w:szCs w:val="30"/>
          <w:vertAlign w:val="superscript"/>
        </w:rPr>
        <w:t>0</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FC offers better sensibility at certain cutoffs</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szCs w:val="30"/>
          <w:vertAlign w:val="superscript"/>
        </w:rPr>
        <w:t>9</w:t>
      </w:r>
      <w:r w:rsidR="00D42B84" w:rsidRPr="00972525">
        <w:rPr>
          <w:rFonts w:ascii="Book Antiqua" w:eastAsia="Book Antiqua" w:hAnsi="Book Antiqua" w:cs="Book Antiqua"/>
          <w:szCs w:val="30"/>
          <w:vertAlign w:val="superscript"/>
        </w:rPr>
        <w:t>0</w:t>
      </w:r>
      <w:r w:rsidR="00A856B2" w:rsidRPr="00972525">
        <w:rPr>
          <w:rFonts w:ascii="Book Antiqua" w:eastAsia="Book Antiqua" w:hAnsi="Book Antiqua" w:cs="Book Antiqua"/>
          <w:szCs w:val="30"/>
          <w:vertAlign w:val="superscript"/>
        </w:rPr>
        <w:t>,9</w:t>
      </w:r>
      <w:r w:rsidR="00D42B84" w:rsidRPr="00972525">
        <w:rPr>
          <w:rFonts w:ascii="Book Antiqua" w:eastAsia="Book Antiqua" w:hAnsi="Book Antiqua" w:cs="Book Antiqua"/>
          <w:szCs w:val="30"/>
          <w:vertAlign w:val="superscript"/>
        </w:rPr>
        <w:t>1</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2D34AC9D" w14:textId="732AE0FA"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FC has good correlation with endoscopic activity in both </w:t>
      </w:r>
      <w:proofErr w:type="gramStart"/>
      <w:r w:rsidRPr="00972525">
        <w:rPr>
          <w:rFonts w:ascii="Book Antiqua" w:eastAsia="Book Antiqua" w:hAnsi="Book Antiqua" w:cs="Book Antiqua"/>
        </w:rPr>
        <w:t>UC</w:t>
      </w:r>
      <w:r w:rsidR="00A856B2" w:rsidRPr="00972525">
        <w:rPr>
          <w:rFonts w:ascii="Book Antiqua" w:eastAsia="Book Antiqua" w:hAnsi="Book Antiqua" w:cs="Book Antiqua"/>
          <w:vertAlign w:val="superscript"/>
        </w:rPr>
        <w:t>[</w:t>
      </w:r>
      <w:proofErr w:type="gramEnd"/>
      <w:r w:rsidR="00A856B2" w:rsidRPr="00972525">
        <w:rPr>
          <w:rFonts w:ascii="Book Antiqua" w:eastAsia="Book Antiqua" w:hAnsi="Book Antiqua" w:cs="Book Antiqua"/>
          <w:szCs w:val="30"/>
          <w:vertAlign w:val="superscript"/>
        </w:rPr>
        <w:t>9</w:t>
      </w:r>
      <w:r w:rsidR="00D42B84" w:rsidRPr="00972525">
        <w:rPr>
          <w:rFonts w:ascii="Book Antiqua" w:eastAsia="Book Antiqua" w:hAnsi="Book Antiqua" w:cs="Book Antiqua"/>
          <w:szCs w:val="30"/>
          <w:vertAlign w:val="superscript"/>
        </w:rPr>
        <w:t>2</w:t>
      </w:r>
      <w:r w:rsidR="00A856B2" w:rsidRPr="00972525">
        <w:rPr>
          <w:rFonts w:ascii="Book Antiqua" w:eastAsia="Book Antiqua" w:hAnsi="Book Antiqua" w:cs="Book Antiqua"/>
          <w:szCs w:val="30"/>
          <w:vertAlign w:val="superscript"/>
        </w:rPr>
        <w:t>,9</w:t>
      </w:r>
      <w:r w:rsidR="00D42B84" w:rsidRPr="00972525">
        <w:rPr>
          <w:rFonts w:ascii="Book Antiqua" w:eastAsia="Book Antiqua" w:hAnsi="Book Antiqua" w:cs="Book Antiqua"/>
          <w:szCs w:val="30"/>
          <w:vertAlign w:val="superscript"/>
        </w:rPr>
        <w:t>3</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rPr>
        <w:t xml:space="preserve"> </w:t>
      </w:r>
      <w:r w:rsidRPr="00972525">
        <w:rPr>
          <w:rFonts w:ascii="Book Antiqua" w:eastAsia="Book Antiqua" w:hAnsi="Book Antiqua" w:cs="Book Antiqua"/>
        </w:rPr>
        <w:t>and CD</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szCs w:val="30"/>
          <w:vertAlign w:val="superscript"/>
        </w:rPr>
        <w:t>9</w:t>
      </w:r>
      <w:r w:rsidR="00D42B84" w:rsidRPr="00972525">
        <w:rPr>
          <w:rFonts w:ascii="Book Antiqua" w:eastAsia="Book Antiqua" w:hAnsi="Book Antiqua" w:cs="Book Antiqua"/>
          <w:szCs w:val="30"/>
          <w:vertAlign w:val="superscript"/>
        </w:rPr>
        <w:t>4</w:t>
      </w:r>
      <w:r w:rsidR="00A856B2" w:rsidRPr="00972525">
        <w:rPr>
          <w:rFonts w:ascii="Book Antiqua" w:eastAsia="Book Antiqua" w:hAnsi="Book Antiqua" w:cs="Book Antiqua"/>
          <w:szCs w:val="30"/>
          <w:vertAlign w:val="superscript"/>
        </w:rPr>
        <w:t>-9</w:t>
      </w:r>
      <w:r w:rsidR="00D42B84" w:rsidRPr="00972525">
        <w:rPr>
          <w:rFonts w:ascii="Book Antiqua" w:eastAsia="Book Antiqua" w:hAnsi="Book Antiqua" w:cs="Book Antiqua"/>
          <w:szCs w:val="30"/>
          <w:vertAlign w:val="superscript"/>
        </w:rPr>
        <w:t>6</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FC helps to differentiate between functional and inflammatory diseases in patients with digestive symptoms. Moreover, in patients already diagnosed of IBD it allows the evaluation of disease activity, response to treatment, post-surgical recurrence and it predicts relapses after the withdrawal of anti-TNF agents</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szCs w:val="30"/>
          <w:vertAlign w:val="superscript"/>
        </w:rPr>
        <w:t>9</w:t>
      </w:r>
      <w:r w:rsidR="00D42B84" w:rsidRPr="00972525">
        <w:rPr>
          <w:rFonts w:ascii="Book Antiqua" w:eastAsia="Book Antiqua" w:hAnsi="Book Antiqua" w:cs="Book Antiqua"/>
          <w:szCs w:val="30"/>
          <w:vertAlign w:val="superscript"/>
        </w:rPr>
        <w:t>7</w:t>
      </w:r>
      <w:r w:rsidR="00A856B2" w:rsidRPr="00972525">
        <w:rPr>
          <w:rFonts w:ascii="Book Antiqua" w:eastAsia="Book Antiqua" w:hAnsi="Book Antiqua" w:cs="Book Antiqua"/>
          <w:szCs w:val="30"/>
          <w:vertAlign w:val="superscript"/>
        </w:rPr>
        <w:t>,9</w:t>
      </w:r>
      <w:r w:rsidR="00D42B84" w:rsidRPr="00972525">
        <w:rPr>
          <w:rFonts w:ascii="Book Antiqua" w:eastAsia="Book Antiqua" w:hAnsi="Book Antiqua" w:cs="Book Antiqua"/>
          <w:szCs w:val="30"/>
          <w:vertAlign w:val="superscript"/>
        </w:rPr>
        <w:t>8</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These features, its non-invasiveness and a </w:t>
      </w:r>
      <w:r w:rsidRPr="00972525">
        <w:rPr>
          <w:rFonts w:ascii="Book Antiqua" w:eastAsia="Book Antiqua" w:hAnsi="Book Antiqua" w:cs="Book Antiqua"/>
        </w:rPr>
        <w:lastRenderedPageBreak/>
        <w:t xml:space="preserve">relative low cost makes FC tests in a useful tool in the diagnosis, monitoring and treatment adjustment in IBD. </w:t>
      </w:r>
    </w:p>
    <w:p w14:paraId="58CEE078" w14:textId="3DC5EADA"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Furthermore, the diagnostic accuracy of FC in different clinical scenarios has increased the interest in its use in telemonitoring IBD programs. In line with a patient-</w:t>
      </w:r>
      <w:r w:rsidR="00567BF9" w:rsidRPr="00972525">
        <w:rPr>
          <w:rFonts w:ascii="Book Antiqua" w:eastAsia="Book Antiqua" w:hAnsi="Book Antiqua" w:cs="Book Antiqua"/>
        </w:rPr>
        <w:t>centered</w:t>
      </w:r>
      <w:r w:rsidRPr="00972525">
        <w:rPr>
          <w:rFonts w:ascii="Book Antiqua" w:eastAsia="Book Antiqua" w:hAnsi="Book Antiqua" w:cs="Book Antiqua"/>
        </w:rPr>
        <w:t xml:space="preserve"> care and to </w:t>
      </w:r>
      <w:proofErr w:type="spellStart"/>
      <w:r w:rsidRPr="00972525">
        <w:rPr>
          <w:rFonts w:ascii="Book Antiqua" w:eastAsia="Book Antiqua" w:hAnsi="Book Antiqua" w:cs="Book Antiqua"/>
        </w:rPr>
        <w:t>favour</w:t>
      </w:r>
      <w:proofErr w:type="spellEnd"/>
      <w:r w:rsidRPr="00972525">
        <w:rPr>
          <w:rFonts w:ascii="Book Antiqua" w:eastAsia="Book Antiqua" w:hAnsi="Book Antiqua" w:cs="Book Antiqua"/>
        </w:rPr>
        <w:t xml:space="preserve"> empowerment, during the last years and the COVID-19 pandemic, different home-based FC tests have been developed as an additional tool for a home-based follow-</w:t>
      </w:r>
      <w:proofErr w:type="gramStart"/>
      <w:r w:rsidRPr="00972525">
        <w:rPr>
          <w:rFonts w:ascii="Book Antiqua" w:eastAsia="Book Antiqua" w:hAnsi="Book Antiqua" w:cs="Book Antiqua"/>
        </w:rPr>
        <w:t>up</w:t>
      </w:r>
      <w:r w:rsidR="00A856B2" w:rsidRPr="00972525">
        <w:rPr>
          <w:rFonts w:ascii="Book Antiqua" w:eastAsia="Book Antiqua" w:hAnsi="Book Antiqua" w:cs="Book Antiqua"/>
          <w:vertAlign w:val="superscript"/>
        </w:rPr>
        <w:t>[</w:t>
      </w:r>
      <w:proofErr w:type="gramEnd"/>
      <w:r w:rsidR="00D42B84" w:rsidRPr="00972525">
        <w:rPr>
          <w:rFonts w:ascii="Book Antiqua" w:eastAsia="Book Antiqua" w:hAnsi="Book Antiqua" w:cs="Book Antiqua"/>
          <w:vertAlign w:val="superscript"/>
        </w:rPr>
        <w:t>99</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These tests are based on kits that </w:t>
      </w:r>
      <w:proofErr w:type="spellStart"/>
      <w:r w:rsidRPr="00972525">
        <w:rPr>
          <w:rFonts w:ascii="Book Antiqua" w:eastAsia="Book Antiqua" w:hAnsi="Book Antiqua" w:cs="Book Antiqua"/>
        </w:rPr>
        <w:t>analysed</w:t>
      </w:r>
      <w:proofErr w:type="spellEnd"/>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faecal</w:t>
      </w:r>
      <w:proofErr w:type="spellEnd"/>
      <w:r w:rsidRPr="00972525">
        <w:rPr>
          <w:rFonts w:ascii="Book Antiqua" w:eastAsia="Book Antiqua" w:hAnsi="Book Antiqua" w:cs="Book Antiqua"/>
        </w:rPr>
        <w:t xml:space="preserve"> samples through immunochromatography. Then, the results are read with a smartphone camera, and they are sent through a specific app to a server accessible by providers (Figure 2). </w:t>
      </w:r>
    </w:p>
    <w:p w14:paraId="138648D8" w14:textId="77777777" w:rsidR="00A77B3E" w:rsidRPr="00972525" w:rsidRDefault="00A77B3E" w:rsidP="00553EEA">
      <w:pPr>
        <w:snapToGrid w:val="0"/>
        <w:spacing w:line="360" w:lineRule="auto"/>
        <w:jc w:val="both"/>
      </w:pPr>
    </w:p>
    <w:p w14:paraId="59B595B5" w14:textId="342B80E9" w:rsidR="00A77B3E" w:rsidRPr="00972525" w:rsidRDefault="0031741D" w:rsidP="00553EEA">
      <w:pPr>
        <w:snapToGrid w:val="0"/>
        <w:spacing w:line="360" w:lineRule="auto"/>
        <w:jc w:val="both"/>
      </w:pPr>
      <w:r w:rsidRPr="00972525">
        <w:rPr>
          <w:rFonts w:ascii="Book Antiqua" w:eastAsia="Book Antiqua" w:hAnsi="Book Antiqua" w:cs="Book Antiqua"/>
          <w:b/>
          <w:bCs/>
          <w:iCs/>
        </w:rPr>
        <w:t>Comparison between different home-based FC tests</w:t>
      </w:r>
      <w:r w:rsidR="00E521D3" w:rsidRPr="00972525">
        <w:rPr>
          <w:rFonts w:ascii="Book Antiqua" w:eastAsia="Book Antiqua" w:hAnsi="Book Antiqua" w:cs="Book Antiqua"/>
          <w:b/>
          <w:bCs/>
          <w:iCs/>
        </w:rPr>
        <w:t xml:space="preserve">: </w:t>
      </w:r>
      <w:r w:rsidRPr="00972525">
        <w:rPr>
          <w:rFonts w:ascii="Book Antiqua" w:eastAsia="Book Antiqua" w:hAnsi="Book Antiqua" w:cs="Book Antiqua"/>
        </w:rPr>
        <w:t xml:space="preserve">Three main FC tests have been developed for its use by patients at home: </w:t>
      </w:r>
      <w:proofErr w:type="spellStart"/>
      <w:r w:rsidRPr="00972525">
        <w:rPr>
          <w:rFonts w:ascii="Book Antiqua" w:eastAsia="Book Antiqua" w:hAnsi="Book Antiqua" w:cs="Book Antiqua"/>
        </w:rPr>
        <w:t>CalproSmart</w:t>
      </w:r>
      <w:proofErr w:type="spellEnd"/>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IBDoc</w:t>
      </w:r>
      <w:proofErr w:type="spellEnd"/>
      <w:r w:rsidRPr="00972525">
        <w:rPr>
          <w:rFonts w:ascii="Book Antiqua" w:eastAsia="Book Antiqua" w:hAnsi="Book Antiqua" w:cs="Book Antiqua"/>
        </w:rPr>
        <w:t xml:space="preserve"> and </w:t>
      </w:r>
      <w:proofErr w:type="spellStart"/>
      <w:r w:rsidRPr="00972525">
        <w:rPr>
          <w:rFonts w:ascii="Book Antiqua" w:eastAsia="Book Antiqua" w:hAnsi="Book Antiqua" w:cs="Book Antiqua"/>
        </w:rPr>
        <w:t>QuantonCal</w:t>
      </w:r>
      <w:proofErr w:type="spellEnd"/>
      <w:r w:rsidRPr="00972525">
        <w:rPr>
          <w:rFonts w:ascii="Book Antiqua" w:eastAsia="Book Antiqua" w:hAnsi="Book Antiqua" w:cs="Book Antiqua"/>
        </w:rPr>
        <w:t xml:space="preserve">. </w:t>
      </w:r>
    </w:p>
    <w:p w14:paraId="263D2349" w14:textId="108B40E5"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In a recent study, these 3 tests were compared with the ELISA method of the same </w:t>
      </w:r>
      <w:proofErr w:type="gramStart"/>
      <w:r w:rsidRPr="00972525">
        <w:rPr>
          <w:rFonts w:ascii="Book Antiqua" w:eastAsia="Book Antiqua" w:hAnsi="Book Antiqua" w:cs="Book Antiqua"/>
        </w:rPr>
        <w:t>manufacturer</w:t>
      </w:r>
      <w:r w:rsidR="00A856B2" w:rsidRPr="00972525">
        <w:rPr>
          <w:rFonts w:ascii="Book Antiqua" w:eastAsia="Book Antiqua" w:hAnsi="Book Antiqua" w:cs="Book Antiqua"/>
          <w:vertAlign w:val="superscript"/>
        </w:rPr>
        <w:t>[</w:t>
      </w:r>
      <w:proofErr w:type="gramEnd"/>
      <w:r w:rsidR="00A856B2"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0</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Considering the importance of obtaining good agreement in the low range of FC values (ruling-out disease activity), </w:t>
      </w:r>
      <w:proofErr w:type="spellStart"/>
      <w:r w:rsidRPr="00972525">
        <w:rPr>
          <w:rFonts w:ascii="Book Antiqua" w:eastAsia="Book Antiqua" w:hAnsi="Book Antiqua" w:cs="Book Antiqua"/>
        </w:rPr>
        <w:t>IBDoc</w:t>
      </w:r>
      <w:proofErr w:type="spellEnd"/>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QuantonCal</w:t>
      </w:r>
      <w:proofErr w:type="spellEnd"/>
      <w:r w:rsidRPr="00972525">
        <w:rPr>
          <w:rFonts w:ascii="Book Antiqua" w:eastAsia="Book Antiqua" w:hAnsi="Book Antiqua" w:cs="Book Antiqua"/>
        </w:rPr>
        <w:t xml:space="preserve"> and </w:t>
      </w:r>
      <w:proofErr w:type="spellStart"/>
      <w:r w:rsidRPr="00972525">
        <w:rPr>
          <w:rFonts w:ascii="Book Antiqua" w:eastAsia="Book Antiqua" w:hAnsi="Book Antiqua" w:cs="Book Antiqua"/>
        </w:rPr>
        <w:t>CalproSmart</w:t>
      </w:r>
      <w:proofErr w:type="spellEnd"/>
      <w:r w:rsidRPr="00972525">
        <w:rPr>
          <w:rFonts w:ascii="Book Antiqua" w:eastAsia="Book Antiqua" w:hAnsi="Book Antiqua" w:cs="Book Antiqua"/>
        </w:rPr>
        <w:t xml:space="preserve"> have an 87%, 82% and 76% agreement, respectively, compared with their corresponding ELISA readings.  </w:t>
      </w:r>
    </w:p>
    <w:p w14:paraId="127F7BE4" w14:textId="7BAA7F11"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However, and similarly to its validation </w:t>
      </w:r>
      <w:proofErr w:type="gramStart"/>
      <w:r w:rsidRPr="00972525">
        <w:rPr>
          <w:rFonts w:ascii="Book Antiqua" w:eastAsia="Book Antiqua" w:hAnsi="Book Antiqua" w:cs="Book Antiqua"/>
        </w:rPr>
        <w:t>study</w:t>
      </w:r>
      <w:r w:rsidR="00A856B2" w:rsidRPr="00972525">
        <w:rPr>
          <w:rFonts w:ascii="Book Antiqua" w:eastAsia="Book Antiqua" w:hAnsi="Book Antiqua" w:cs="Book Antiqua"/>
          <w:vertAlign w:val="superscript"/>
        </w:rPr>
        <w:t>[</w:t>
      </w:r>
      <w:proofErr w:type="gramEnd"/>
      <w:r w:rsidR="00A856B2"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1</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CalproSmart</w:t>
      </w:r>
      <w:proofErr w:type="spellEnd"/>
      <w:r w:rsidRPr="00972525">
        <w:rPr>
          <w:rFonts w:ascii="Book Antiqua" w:eastAsia="Book Antiqua" w:hAnsi="Book Antiqua" w:cs="Book Antiqua"/>
        </w:rPr>
        <w:t xml:space="preserve"> showed a trend to overestimate FC values with a mean bias of +141 </w:t>
      </w:r>
      <w:r w:rsidR="00C70EDC" w:rsidRPr="00972525">
        <w:rPr>
          <w:rFonts w:ascii="Book Antiqua" w:eastAsia="Book Antiqua" w:hAnsi="Book Antiqua" w:cs="Book Antiqua"/>
        </w:rPr>
        <w:t>µ</w:t>
      </w:r>
      <w:r w:rsidRPr="00972525">
        <w:rPr>
          <w:rFonts w:ascii="Book Antiqua" w:eastAsia="Book Antiqua" w:hAnsi="Book Antiqua" w:cs="Book Antiqua"/>
        </w:rPr>
        <w:t>g/g (</w:t>
      </w:r>
      <w:r w:rsidR="004C2EB4" w:rsidRPr="00972525">
        <w:rPr>
          <w:rFonts w:ascii="Book Antiqua" w:eastAsia="Book Antiqua" w:hAnsi="Book Antiqua" w:cs="Book Antiqua"/>
        </w:rPr>
        <w:t>95%</w:t>
      </w:r>
      <w:r w:rsidRPr="00972525">
        <w:rPr>
          <w:rFonts w:ascii="Book Antiqua" w:eastAsia="Book Antiqua" w:hAnsi="Book Antiqua" w:cs="Book Antiqua"/>
        </w:rPr>
        <w:t>CI</w:t>
      </w:r>
      <w:r w:rsidR="004C2EB4" w:rsidRPr="00972525">
        <w:rPr>
          <w:rFonts w:ascii="Book Antiqua" w:eastAsia="Book Antiqua" w:hAnsi="Book Antiqua" w:cs="Book Antiqua"/>
        </w:rPr>
        <w:t xml:space="preserve">: </w:t>
      </w:r>
      <w:r w:rsidRPr="00972525">
        <w:rPr>
          <w:rFonts w:ascii="Book Antiqua" w:eastAsia="Book Antiqua" w:hAnsi="Book Antiqua" w:cs="Book Antiqua"/>
        </w:rPr>
        <w:t>-316 to 598</w:t>
      </w:r>
      <w:r w:rsidR="00C70EDC" w:rsidRPr="00972525">
        <w:rPr>
          <w:rFonts w:ascii="Book Antiqua" w:eastAsia="Book Antiqua" w:hAnsi="Book Antiqua" w:cs="Book Antiqua"/>
        </w:rPr>
        <w:t xml:space="preserve"> µg</w:t>
      </w:r>
      <w:r w:rsidRPr="00972525">
        <w:rPr>
          <w:rFonts w:ascii="Book Antiqua" w:eastAsia="Book Antiqua" w:hAnsi="Book Antiqua" w:cs="Book Antiqua"/>
        </w:rPr>
        <w:t xml:space="preserve">/g), while </w:t>
      </w:r>
      <w:proofErr w:type="spellStart"/>
      <w:r w:rsidRPr="00972525">
        <w:rPr>
          <w:rFonts w:ascii="Book Antiqua" w:eastAsia="Book Antiqua" w:hAnsi="Book Antiqua" w:cs="Book Antiqua"/>
        </w:rPr>
        <w:t>IBDoc</w:t>
      </w:r>
      <w:proofErr w:type="spellEnd"/>
      <w:r w:rsidRPr="00972525">
        <w:rPr>
          <w:rFonts w:ascii="Book Antiqua" w:eastAsia="Book Antiqua" w:hAnsi="Book Antiqua" w:cs="Book Antiqua"/>
          <w:i/>
          <w:iCs/>
        </w:rPr>
        <w:t xml:space="preserve"> </w:t>
      </w:r>
      <w:r w:rsidRPr="00972525">
        <w:rPr>
          <w:rFonts w:ascii="Book Antiqua" w:eastAsia="Book Antiqua" w:hAnsi="Book Antiqua" w:cs="Book Antiqua"/>
        </w:rPr>
        <w:t>tended to underestimate FC values with a mean bias of -105</w:t>
      </w:r>
      <w:r w:rsidR="008F6808" w:rsidRPr="00972525">
        <w:rPr>
          <w:rFonts w:ascii="Book Antiqua" w:eastAsia="Book Antiqua" w:hAnsi="Book Antiqua" w:cs="Book Antiqua"/>
        </w:rPr>
        <w:t xml:space="preserve"> µg</w:t>
      </w:r>
      <w:r w:rsidRPr="00972525">
        <w:rPr>
          <w:rFonts w:ascii="Book Antiqua" w:eastAsia="Book Antiqua" w:hAnsi="Book Antiqua" w:cs="Book Antiqua"/>
        </w:rPr>
        <w:t>/g (</w:t>
      </w:r>
      <w:r w:rsidR="004C2EB4" w:rsidRPr="00972525">
        <w:rPr>
          <w:rFonts w:ascii="Book Antiqua" w:eastAsia="Book Antiqua" w:hAnsi="Book Antiqua" w:cs="Book Antiqua"/>
        </w:rPr>
        <w:t>95%</w:t>
      </w:r>
      <w:r w:rsidRPr="00972525">
        <w:rPr>
          <w:rFonts w:ascii="Book Antiqua" w:eastAsia="Book Antiqua" w:hAnsi="Book Antiqua" w:cs="Book Antiqua"/>
        </w:rPr>
        <w:t>CI</w:t>
      </w:r>
      <w:r w:rsidR="004C2EB4" w:rsidRPr="00972525">
        <w:rPr>
          <w:rFonts w:ascii="Book Antiqua" w:eastAsia="Book Antiqua" w:hAnsi="Book Antiqua" w:cs="Book Antiqua"/>
        </w:rPr>
        <w:t>:</w:t>
      </w:r>
      <w:r w:rsidRPr="00972525">
        <w:rPr>
          <w:rFonts w:ascii="Book Antiqua" w:eastAsia="Book Antiqua" w:hAnsi="Book Antiqua" w:cs="Book Antiqua"/>
        </w:rPr>
        <w:t xml:space="preserve"> -576 to 366</w:t>
      </w:r>
      <w:r w:rsidR="00C70EDC" w:rsidRPr="00972525">
        <w:rPr>
          <w:rFonts w:ascii="Book Antiqua" w:eastAsia="Book Antiqua" w:hAnsi="Book Antiqua" w:cs="Book Antiqua"/>
        </w:rPr>
        <w:t xml:space="preserve"> µg</w:t>
      </w:r>
      <w:r w:rsidRPr="00972525">
        <w:rPr>
          <w:rFonts w:ascii="Book Antiqua" w:eastAsia="Book Antiqua" w:hAnsi="Book Antiqua" w:cs="Book Antiqua"/>
        </w:rPr>
        <w:t xml:space="preserve">/g). This could generate more false positive results when using </w:t>
      </w:r>
      <w:proofErr w:type="spellStart"/>
      <w:r w:rsidRPr="00972525">
        <w:rPr>
          <w:rFonts w:ascii="Book Antiqua" w:eastAsia="Book Antiqua" w:hAnsi="Book Antiqua" w:cs="Book Antiqua"/>
        </w:rPr>
        <w:t>CalproSmart</w:t>
      </w:r>
      <w:proofErr w:type="spellEnd"/>
      <w:r w:rsidRPr="00972525">
        <w:rPr>
          <w:rFonts w:ascii="Book Antiqua" w:eastAsia="Book Antiqua" w:hAnsi="Book Antiqua" w:cs="Book Antiqua"/>
        </w:rPr>
        <w:t>, but misclassification in the low (&lt;</w:t>
      </w:r>
      <w:r w:rsidR="00A856B2" w:rsidRPr="00972525">
        <w:rPr>
          <w:rFonts w:ascii="Book Antiqua" w:eastAsia="Book Antiqua" w:hAnsi="Book Antiqua" w:cs="Book Antiqua"/>
        </w:rPr>
        <w:t xml:space="preserve"> </w:t>
      </w:r>
      <w:r w:rsidRPr="00972525">
        <w:rPr>
          <w:rFonts w:ascii="Book Antiqua" w:eastAsia="Book Antiqua" w:hAnsi="Book Antiqua" w:cs="Book Antiqua"/>
        </w:rPr>
        <w:t>250</w:t>
      </w:r>
      <w:r w:rsidR="00C70EDC" w:rsidRPr="00972525">
        <w:rPr>
          <w:rFonts w:ascii="Book Antiqua" w:eastAsia="Book Antiqua" w:hAnsi="Book Antiqua" w:cs="Book Antiqua"/>
        </w:rPr>
        <w:t xml:space="preserve"> µg</w:t>
      </w:r>
      <w:r w:rsidRPr="00972525">
        <w:rPr>
          <w:rFonts w:ascii="Book Antiqua" w:eastAsia="Book Antiqua" w:hAnsi="Book Antiqua" w:cs="Book Antiqua"/>
        </w:rPr>
        <w:t>/g), medium (250-500</w:t>
      </w:r>
      <w:r w:rsidR="00C70EDC" w:rsidRPr="00972525">
        <w:rPr>
          <w:rFonts w:ascii="Book Antiqua" w:eastAsia="Book Antiqua" w:hAnsi="Book Antiqua" w:cs="Book Antiqua"/>
        </w:rPr>
        <w:t xml:space="preserve"> µg/g</w:t>
      </w:r>
      <w:r w:rsidRPr="00972525">
        <w:rPr>
          <w:rFonts w:ascii="Book Antiqua" w:eastAsia="Book Antiqua" w:hAnsi="Book Antiqua" w:cs="Book Antiqua"/>
        </w:rPr>
        <w:t>) or high (&gt;</w:t>
      </w:r>
      <w:r w:rsidR="00A856B2" w:rsidRPr="00972525">
        <w:rPr>
          <w:rFonts w:ascii="Book Antiqua" w:eastAsia="Book Antiqua" w:hAnsi="Book Antiqua" w:cs="Book Antiqua"/>
        </w:rPr>
        <w:t xml:space="preserve"> </w:t>
      </w:r>
      <w:r w:rsidRPr="00972525">
        <w:rPr>
          <w:rFonts w:ascii="Book Antiqua" w:eastAsia="Book Antiqua" w:hAnsi="Book Antiqua" w:cs="Book Antiqua"/>
        </w:rPr>
        <w:t>500</w:t>
      </w:r>
      <w:r w:rsidR="00C70EDC" w:rsidRPr="00972525">
        <w:rPr>
          <w:rFonts w:ascii="Book Antiqua" w:eastAsia="Book Antiqua" w:hAnsi="Book Antiqua" w:cs="Book Antiqua"/>
        </w:rPr>
        <w:t xml:space="preserve"> µg/g</w:t>
      </w:r>
      <w:r w:rsidRPr="00972525">
        <w:rPr>
          <w:rFonts w:ascii="Book Antiqua" w:eastAsia="Book Antiqua" w:hAnsi="Book Antiqua" w:cs="Book Antiqua"/>
        </w:rPr>
        <w:t>) range of FC values with this test showed large differences (</w:t>
      </w:r>
      <w:r w:rsidRPr="00972525">
        <w:rPr>
          <w:rFonts w:ascii="Book Antiqua" w:eastAsia="Book Antiqua" w:hAnsi="Book Antiqua" w:cs="Book Antiqua"/>
          <w:i/>
          <w:iCs/>
        </w:rPr>
        <w:t>i.e.</w:t>
      </w:r>
      <w:r w:rsidR="00A856B2" w:rsidRPr="00972525">
        <w:rPr>
          <w:rFonts w:ascii="Book Antiqua" w:eastAsia="Book Antiqua" w:hAnsi="Book Antiqua" w:cs="Book Antiqua"/>
        </w:rPr>
        <w:t>,</w:t>
      </w:r>
      <w:r w:rsidRPr="00972525">
        <w:rPr>
          <w:rFonts w:ascii="Book Antiqua" w:eastAsia="Book Antiqua" w:hAnsi="Book Antiqua" w:cs="Book Antiqua"/>
        </w:rPr>
        <w:t xml:space="preserve"> to classify as &gt;</w:t>
      </w:r>
      <w:r w:rsidR="00A856B2" w:rsidRPr="00972525">
        <w:rPr>
          <w:rFonts w:ascii="Book Antiqua" w:eastAsia="Book Antiqua" w:hAnsi="Book Antiqua" w:cs="Book Antiqua"/>
        </w:rPr>
        <w:t xml:space="preserve"> </w:t>
      </w:r>
      <w:r w:rsidRPr="00972525">
        <w:rPr>
          <w:rFonts w:ascii="Book Antiqua" w:eastAsia="Book Antiqua" w:hAnsi="Book Antiqua" w:cs="Book Antiqua"/>
        </w:rPr>
        <w:t xml:space="preserve">500 with </w:t>
      </w:r>
      <w:proofErr w:type="spellStart"/>
      <w:r w:rsidRPr="00972525">
        <w:rPr>
          <w:rFonts w:ascii="Book Antiqua" w:eastAsia="Book Antiqua" w:hAnsi="Book Antiqua" w:cs="Book Antiqua"/>
        </w:rPr>
        <w:t>CalproSmart</w:t>
      </w:r>
      <w:proofErr w:type="spellEnd"/>
      <w:r w:rsidRPr="00972525">
        <w:rPr>
          <w:rFonts w:ascii="Book Antiqua" w:eastAsia="Book Antiqua" w:hAnsi="Book Antiqua" w:cs="Book Antiqua"/>
        </w:rPr>
        <w:t xml:space="preserve"> and &lt;</w:t>
      </w:r>
      <w:r w:rsidR="00A856B2" w:rsidRPr="00972525">
        <w:rPr>
          <w:rFonts w:ascii="Book Antiqua" w:eastAsia="Book Antiqua" w:hAnsi="Book Antiqua" w:cs="Book Antiqua"/>
        </w:rPr>
        <w:t xml:space="preserve"> </w:t>
      </w:r>
      <w:r w:rsidRPr="00972525">
        <w:rPr>
          <w:rFonts w:ascii="Book Antiqua" w:eastAsia="Book Antiqua" w:hAnsi="Book Antiqua" w:cs="Book Antiqua"/>
        </w:rPr>
        <w:t xml:space="preserve">250 with ELISA, and </w:t>
      </w:r>
      <w:proofErr w:type="spellStart"/>
      <w:r w:rsidRPr="00972525">
        <w:rPr>
          <w:rFonts w:ascii="Book Antiqua" w:eastAsia="Book Antiqua" w:hAnsi="Book Antiqua" w:cs="Book Antiqua"/>
        </w:rPr>
        <w:t>viceversa</w:t>
      </w:r>
      <w:proofErr w:type="spellEnd"/>
      <w:r w:rsidRPr="00972525">
        <w:rPr>
          <w:rFonts w:ascii="Book Antiqua" w:eastAsia="Book Antiqua" w:hAnsi="Book Antiqua" w:cs="Book Antiqua"/>
        </w:rPr>
        <w:t xml:space="preserve">) in only 2% of measures, compared to 5% in </w:t>
      </w:r>
      <w:proofErr w:type="spellStart"/>
      <w:r w:rsidRPr="00972525">
        <w:rPr>
          <w:rFonts w:ascii="Book Antiqua" w:eastAsia="Book Antiqua" w:hAnsi="Book Antiqua" w:cs="Book Antiqua"/>
        </w:rPr>
        <w:t>IBDoc</w:t>
      </w:r>
      <w:proofErr w:type="spellEnd"/>
      <w:r w:rsidRPr="00972525">
        <w:rPr>
          <w:rFonts w:ascii="Book Antiqua" w:eastAsia="Book Antiqua" w:hAnsi="Book Antiqua" w:cs="Book Antiqua"/>
        </w:rPr>
        <w:t xml:space="preserve"> and 8% in </w:t>
      </w:r>
      <w:proofErr w:type="spellStart"/>
      <w:r w:rsidRPr="00972525">
        <w:rPr>
          <w:rFonts w:ascii="Book Antiqua" w:eastAsia="Book Antiqua" w:hAnsi="Book Antiqua" w:cs="Book Antiqua"/>
        </w:rPr>
        <w:t>QuantonCal</w:t>
      </w:r>
      <w:proofErr w:type="spellEnd"/>
      <w:r w:rsidRPr="00972525">
        <w:rPr>
          <w:rFonts w:ascii="Book Antiqua" w:eastAsia="Book Antiqua" w:hAnsi="Book Antiqua" w:cs="Book Antiqua"/>
        </w:rPr>
        <w:t xml:space="preserve">. </w:t>
      </w:r>
    </w:p>
    <w:p w14:paraId="3FC0A189" w14:textId="2A50904E"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In any case, the error range between FC measured with home-based tests and their corresponding ELISA method was high. This happens especially when FC values are &gt;</w:t>
      </w:r>
      <w:r w:rsidR="00A856B2" w:rsidRPr="00972525">
        <w:rPr>
          <w:rFonts w:ascii="Book Antiqua" w:eastAsia="Book Antiqua" w:hAnsi="Book Antiqua" w:cs="Book Antiqua"/>
        </w:rPr>
        <w:t xml:space="preserve"> </w:t>
      </w:r>
      <w:r w:rsidRPr="00972525">
        <w:rPr>
          <w:rFonts w:ascii="Book Antiqua" w:eastAsia="Book Antiqua" w:hAnsi="Book Antiqua" w:cs="Book Antiqua"/>
        </w:rPr>
        <w:t>500</w:t>
      </w:r>
      <w:r w:rsidR="00C70EDC" w:rsidRPr="00972525">
        <w:rPr>
          <w:rFonts w:ascii="Book Antiqua" w:eastAsia="Book Antiqua" w:hAnsi="Book Antiqua" w:cs="Book Antiqua"/>
        </w:rPr>
        <w:t xml:space="preserve"> µg/g</w:t>
      </w:r>
      <w:r w:rsidRPr="00972525">
        <w:rPr>
          <w:rFonts w:ascii="Book Antiqua" w:eastAsia="Book Antiqua" w:hAnsi="Book Antiqua" w:cs="Book Antiqua"/>
        </w:rPr>
        <w:t>. With values ≤</w:t>
      </w:r>
      <w:r w:rsidR="00A856B2" w:rsidRPr="00972525">
        <w:rPr>
          <w:rFonts w:ascii="Book Antiqua" w:eastAsia="Book Antiqua" w:hAnsi="Book Antiqua" w:cs="Book Antiqua"/>
        </w:rPr>
        <w:t xml:space="preserve"> </w:t>
      </w:r>
      <w:r w:rsidRPr="00972525">
        <w:rPr>
          <w:rFonts w:ascii="Book Antiqua" w:eastAsia="Book Antiqua" w:hAnsi="Book Antiqua" w:cs="Book Antiqua"/>
        </w:rPr>
        <w:t>500</w:t>
      </w:r>
      <w:r w:rsidR="007C5FB6" w:rsidRPr="00972525">
        <w:rPr>
          <w:rFonts w:ascii="Book Antiqua" w:eastAsia="Book Antiqua" w:hAnsi="Book Antiqua" w:cs="Book Antiqua"/>
        </w:rPr>
        <w:t xml:space="preserve"> µg/g</w:t>
      </w:r>
      <w:r w:rsidRPr="00972525">
        <w:rPr>
          <w:rFonts w:ascii="Book Antiqua" w:eastAsia="Book Antiqua" w:hAnsi="Book Antiqua" w:cs="Book Antiqua"/>
        </w:rPr>
        <w:t>, differences were also over the acceptable range of 200</w:t>
      </w:r>
      <w:r w:rsidR="007C5FB6" w:rsidRPr="00972525">
        <w:rPr>
          <w:rFonts w:ascii="Book Antiqua" w:eastAsia="Book Antiqua" w:hAnsi="Book Antiqua" w:cs="Book Antiqua"/>
        </w:rPr>
        <w:t xml:space="preserve"> µg/g</w:t>
      </w:r>
      <w:r w:rsidRPr="00972525">
        <w:rPr>
          <w:rFonts w:ascii="Book Antiqua" w:eastAsia="Book Antiqua" w:hAnsi="Book Antiqua" w:cs="Book Antiqua"/>
        </w:rPr>
        <w:t xml:space="preserve"> (+/-100</w:t>
      </w:r>
      <w:r w:rsidR="007C5FB6" w:rsidRPr="00972525">
        <w:rPr>
          <w:rFonts w:ascii="Book Antiqua" w:eastAsia="Book Antiqua" w:hAnsi="Book Antiqua" w:cs="Book Antiqua"/>
        </w:rPr>
        <w:t xml:space="preserve"> µg/g</w:t>
      </w:r>
      <w:r w:rsidRPr="00972525">
        <w:rPr>
          <w:rFonts w:ascii="Book Antiqua" w:eastAsia="Book Antiqua" w:hAnsi="Book Antiqua" w:cs="Book Antiqua"/>
        </w:rPr>
        <w:t xml:space="preserve">), but they were not wide enough to induce errors in the interpretation of inflammatory activity. Therefore, home-based tests are considered useful to rule-out </w:t>
      </w:r>
      <w:r w:rsidRPr="00972525">
        <w:rPr>
          <w:rFonts w:ascii="Book Antiqua" w:eastAsia="Book Antiqua" w:hAnsi="Book Antiqua" w:cs="Book Antiqua"/>
        </w:rPr>
        <w:lastRenderedPageBreak/>
        <w:t>inflammation at a distance when FC values are &lt;</w:t>
      </w:r>
      <w:r w:rsidR="00A856B2" w:rsidRPr="00972525">
        <w:rPr>
          <w:rFonts w:ascii="Book Antiqua" w:eastAsia="Book Antiqua" w:hAnsi="Book Antiqua" w:cs="Book Antiqua"/>
        </w:rPr>
        <w:t xml:space="preserve"> </w:t>
      </w:r>
      <w:r w:rsidRPr="00972525">
        <w:rPr>
          <w:rFonts w:ascii="Book Antiqua" w:eastAsia="Book Antiqua" w:hAnsi="Book Antiqua" w:cs="Book Antiqua"/>
        </w:rPr>
        <w:t>500</w:t>
      </w:r>
      <w:r w:rsidR="00CA279C" w:rsidRPr="00972525">
        <w:rPr>
          <w:rFonts w:ascii="Book Antiqua" w:eastAsia="Book Antiqua" w:hAnsi="Book Antiqua" w:cs="Book Antiqua"/>
        </w:rPr>
        <w:t xml:space="preserve"> µg/g</w:t>
      </w:r>
      <w:r w:rsidRPr="00972525">
        <w:rPr>
          <w:rFonts w:ascii="Book Antiqua" w:eastAsia="Book Antiqua" w:hAnsi="Book Antiqua" w:cs="Book Antiqua"/>
        </w:rPr>
        <w:t>, but when values are &gt;</w:t>
      </w:r>
      <w:r w:rsidR="00A856B2" w:rsidRPr="00972525">
        <w:rPr>
          <w:rFonts w:ascii="Book Antiqua" w:eastAsia="Book Antiqua" w:hAnsi="Book Antiqua" w:cs="Book Antiqua"/>
        </w:rPr>
        <w:t xml:space="preserve"> </w:t>
      </w:r>
      <w:r w:rsidRPr="00972525">
        <w:rPr>
          <w:rFonts w:ascii="Book Antiqua" w:eastAsia="Book Antiqua" w:hAnsi="Book Antiqua" w:cs="Book Antiqua"/>
        </w:rPr>
        <w:t>500</w:t>
      </w:r>
      <w:r w:rsidR="00CA279C" w:rsidRPr="00972525">
        <w:rPr>
          <w:rFonts w:ascii="Book Antiqua" w:eastAsia="Book Antiqua" w:hAnsi="Book Antiqua" w:cs="Book Antiqua"/>
        </w:rPr>
        <w:t xml:space="preserve"> µg/g</w:t>
      </w:r>
      <w:r w:rsidRPr="00972525">
        <w:rPr>
          <w:rFonts w:ascii="Book Antiqua" w:eastAsia="Book Antiqua" w:hAnsi="Book Antiqua" w:cs="Book Antiqua"/>
        </w:rPr>
        <w:t xml:space="preserve"> disease activity should be evaluated with other methods.</w:t>
      </w:r>
    </w:p>
    <w:p w14:paraId="5C01D817" w14:textId="77777777" w:rsidR="00A77B3E" w:rsidRPr="00972525" w:rsidRDefault="00A77B3E" w:rsidP="00553EEA">
      <w:pPr>
        <w:snapToGrid w:val="0"/>
        <w:spacing w:line="360" w:lineRule="auto"/>
        <w:jc w:val="both"/>
      </w:pPr>
    </w:p>
    <w:p w14:paraId="1D1B84DF" w14:textId="065438DD" w:rsidR="00A77B3E" w:rsidRPr="00972525" w:rsidRDefault="0031741D" w:rsidP="00553EEA">
      <w:pPr>
        <w:snapToGrid w:val="0"/>
        <w:spacing w:line="360" w:lineRule="auto"/>
        <w:jc w:val="both"/>
      </w:pPr>
      <w:r w:rsidRPr="00972525">
        <w:rPr>
          <w:rFonts w:ascii="Book Antiqua" w:eastAsia="Book Antiqua" w:hAnsi="Book Antiqua" w:cs="Book Antiqua"/>
          <w:b/>
          <w:bCs/>
          <w:iCs/>
        </w:rPr>
        <w:t>Home-drug monitoring</w:t>
      </w:r>
      <w:r w:rsidR="00A969B5" w:rsidRPr="00972525">
        <w:rPr>
          <w:rFonts w:ascii="Book Antiqua" w:eastAsia="Book Antiqua" w:hAnsi="Book Antiqua" w:cs="Book Antiqua"/>
          <w:b/>
          <w:bCs/>
          <w:iCs/>
        </w:rPr>
        <w:t xml:space="preserve">: </w:t>
      </w:r>
      <w:r w:rsidRPr="00972525">
        <w:rPr>
          <w:rFonts w:ascii="Book Antiqua" w:eastAsia="Book Antiqua" w:hAnsi="Book Antiqua" w:cs="Book Antiqua"/>
        </w:rPr>
        <w:t>Home therapeutic drug monitoring of monoclonal antibodies appears to be an innovative possibility to improve and simplify IBD management. To date, these tests are performed only in some hospital laboratories and results are not immediate. This delay, of months in some cases, impairs drug monitoring and dose adjustment, compromising its utility.</w:t>
      </w:r>
    </w:p>
    <w:p w14:paraId="43C53302" w14:textId="5F560B07"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To solve this issue, home drug monitoring using dried blood samples is being evaluated in different inflammatory diseases. The first data were published by </w:t>
      </w:r>
      <w:proofErr w:type="spellStart"/>
      <w:r w:rsidRPr="00972525">
        <w:rPr>
          <w:rFonts w:ascii="Book Antiqua" w:eastAsia="Book Antiqua" w:hAnsi="Book Antiqua" w:cs="Book Antiqua"/>
        </w:rPr>
        <w:t>Kneepkens</w:t>
      </w:r>
      <w:proofErr w:type="spellEnd"/>
      <w:r w:rsidRPr="00972525">
        <w:rPr>
          <w:rFonts w:ascii="Book Antiqua" w:eastAsia="Book Antiqua" w:hAnsi="Book Antiqua" w:cs="Book Antiqua"/>
        </w:rPr>
        <w:t xml:space="preserve"> </w:t>
      </w:r>
      <w:r w:rsidRPr="00972525">
        <w:rPr>
          <w:rFonts w:ascii="Book Antiqua" w:eastAsia="Book Antiqua" w:hAnsi="Book Antiqua" w:cs="Book Antiqua"/>
          <w:i/>
          <w:iCs/>
        </w:rPr>
        <w:t xml:space="preserve">et </w:t>
      </w:r>
      <w:proofErr w:type="gramStart"/>
      <w:r w:rsidRPr="00972525">
        <w:rPr>
          <w:rFonts w:ascii="Book Antiqua" w:eastAsia="Book Antiqua" w:hAnsi="Book Antiqua" w:cs="Book Antiqua"/>
          <w:i/>
          <w:iCs/>
        </w:rPr>
        <w:t>al</w:t>
      </w:r>
      <w:r w:rsidR="00A856B2" w:rsidRPr="00972525">
        <w:rPr>
          <w:rFonts w:ascii="Book Antiqua" w:eastAsia="Book Antiqua" w:hAnsi="Book Antiqua" w:cs="Book Antiqua"/>
          <w:vertAlign w:val="superscript"/>
        </w:rPr>
        <w:t>[</w:t>
      </w:r>
      <w:proofErr w:type="gramEnd"/>
      <w:r w:rsidR="00A856B2"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2</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in patients with rheumatic inflammatory diseases. Adalimumab and anti-adalimumab antibodies concentration measurements in finger prick dried blood spots were compared with simultaneous serum measurements. They found that both drug levels and antibody concentrations from the finger prick method correlated well with serum measurements (correlation coefficient &gt; 0.87). However, some disadvantages should be considered, such as loss in precision, workload and elevated costs.</w:t>
      </w:r>
    </w:p>
    <w:p w14:paraId="7F429EF3" w14:textId="6CCF7101"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Berends and colleagues did a similar study with 40 IBD patients, comparing infliximab concentrations in dried blood samples and serum. Home-based test infliximab concentrations showed a good correlation (correlation coefficient: 0.671) with serum </w:t>
      </w:r>
      <w:proofErr w:type="gramStart"/>
      <w:r w:rsidRPr="00972525">
        <w:rPr>
          <w:rFonts w:ascii="Book Antiqua" w:eastAsia="Book Antiqua" w:hAnsi="Book Antiqua" w:cs="Book Antiqua"/>
        </w:rPr>
        <w:t>measurements</w:t>
      </w:r>
      <w:r w:rsidR="00A856B2" w:rsidRPr="00972525">
        <w:rPr>
          <w:rFonts w:ascii="Book Antiqua" w:eastAsia="Book Antiqua" w:hAnsi="Book Antiqua" w:cs="Book Antiqua"/>
          <w:vertAlign w:val="superscript"/>
        </w:rPr>
        <w:t>[</w:t>
      </w:r>
      <w:proofErr w:type="gramEnd"/>
      <w:r w:rsidR="00A856B2"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3</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This author also published data with adalimumab treatment one year later. A high correlation was found (Pearson’s correlation: ≥ 0.96) between dried blood test and </w:t>
      </w:r>
      <w:r w:rsidR="00567BF9" w:rsidRPr="00972525">
        <w:rPr>
          <w:rFonts w:ascii="Book Antiqua" w:eastAsia="Book Antiqua" w:hAnsi="Book Antiqua" w:cs="Book Antiqua"/>
        </w:rPr>
        <w:t>venipuncture</w:t>
      </w:r>
      <w:r w:rsidRPr="00972525">
        <w:rPr>
          <w:rFonts w:ascii="Book Antiqua" w:eastAsia="Book Antiqua" w:hAnsi="Book Antiqua" w:cs="Book Antiqua"/>
        </w:rPr>
        <w:t xml:space="preserve"> results when performed at the same time during the outpatient clinic. Moderate correlation (Pearson coefficient = 0.51) was reported between home self-performed finger test and estimated adalimumab </w:t>
      </w:r>
      <w:proofErr w:type="gramStart"/>
      <w:r w:rsidRPr="00972525">
        <w:rPr>
          <w:rFonts w:ascii="Book Antiqua" w:eastAsia="Book Antiqua" w:hAnsi="Book Antiqua" w:cs="Book Antiqua"/>
        </w:rPr>
        <w:t>concentrations</w:t>
      </w:r>
      <w:r w:rsidR="004B74E6" w:rsidRPr="00972525">
        <w:rPr>
          <w:rFonts w:ascii="Book Antiqua" w:eastAsia="Book Antiqua" w:hAnsi="Book Antiqua" w:cs="Book Antiqua"/>
          <w:vertAlign w:val="superscript"/>
        </w:rPr>
        <w:t>[</w:t>
      </w:r>
      <w:proofErr w:type="gramEnd"/>
      <w:r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4</w:t>
      </w:r>
      <w:r w:rsidR="004B74E6" w:rsidRPr="00972525">
        <w:rPr>
          <w:rFonts w:ascii="Book Antiqua" w:eastAsia="Book Antiqua" w:hAnsi="Book Antiqua" w:cs="Book Antiqua"/>
          <w:szCs w:val="30"/>
          <w:vertAlign w:val="superscript"/>
        </w:rPr>
        <w:t>]</w:t>
      </w:r>
      <w:r w:rsidRPr="00972525">
        <w:rPr>
          <w:rFonts w:ascii="Book Antiqua" w:eastAsia="Book Antiqua" w:hAnsi="Book Antiqua" w:cs="Book Antiqua"/>
        </w:rPr>
        <w:t>. Larger studies are needed to confirm the reliability, accuracy, and cost effectiveness of home-based testing as a new telemonitoring tool in IBD.</w:t>
      </w:r>
    </w:p>
    <w:p w14:paraId="39D8DE91" w14:textId="77777777" w:rsidR="00A77B3E" w:rsidRPr="00972525" w:rsidRDefault="00A77B3E" w:rsidP="00553EEA">
      <w:pPr>
        <w:snapToGrid w:val="0"/>
        <w:spacing w:line="360" w:lineRule="auto"/>
        <w:jc w:val="both"/>
      </w:pPr>
    </w:p>
    <w:p w14:paraId="4178AFC3" w14:textId="3A1954CC" w:rsidR="00A77B3E" w:rsidRPr="00972525" w:rsidRDefault="0031741D" w:rsidP="00553EEA">
      <w:pPr>
        <w:snapToGrid w:val="0"/>
        <w:spacing w:line="360" w:lineRule="auto"/>
        <w:jc w:val="both"/>
      </w:pPr>
      <w:r w:rsidRPr="00972525">
        <w:rPr>
          <w:rFonts w:ascii="Book Antiqua" w:eastAsia="Book Antiqua" w:hAnsi="Book Antiqua" w:cs="Book Antiqua"/>
          <w:b/>
          <w:bCs/>
          <w:iCs/>
        </w:rPr>
        <w:t>Wearable devices</w:t>
      </w:r>
      <w:r w:rsidR="00A969B5" w:rsidRPr="00972525">
        <w:rPr>
          <w:rFonts w:ascii="Book Antiqua" w:eastAsia="Book Antiqua" w:hAnsi="Book Antiqua" w:cs="Book Antiqua"/>
          <w:b/>
          <w:bCs/>
          <w:iCs/>
        </w:rPr>
        <w:t xml:space="preserve">: </w:t>
      </w:r>
      <w:r w:rsidRPr="00972525">
        <w:rPr>
          <w:rFonts w:ascii="Book Antiqua" w:eastAsia="Book Antiqua" w:hAnsi="Book Antiqua" w:cs="Book Antiqua"/>
        </w:rPr>
        <w:t xml:space="preserve">Wearable devices are electronic gadgets that consumers wear to track health-relevant physiological data to monitor and improve </w:t>
      </w:r>
      <w:proofErr w:type="gramStart"/>
      <w:r w:rsidRPr="00972525">
        <w:rPr>
          <w:rFonts w:ascii="Book Antiqua" w:eastAsia="Book Antiqua" w:hAnsi="Book Antiqua" w:cs="Book Antiqua"/>
        </w:rPr>
        <w:t>health</w:t>
      </w:r>
      <w:r w:rsidR="00A856B2" w:rsidRPr="00972525">
        <w:rPr>
          <w:rFonts w:ascii="Book Antiqua" w:eastAsia="Book Antiqua" w:hAnsi="Book Antiqua" w:cs="Book Antiqua"/>
          <w:vertAlign w:val="superscript"/>
        </w:rPr>
        <w:t>[</w:t>
      </w:r>
      <w:proofErr w:type="gramEnd"/>
      <w:r w:rsidR="00A856B2"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5</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IBD patient preferences and interest in wearable technology were evaluated by Hirten and colleagues </w:t>
      </w:r>
      <w:r w:rsidRPr="00972525">
        <w:rPr>
          <w:rFonts w:ascii="Book Antiqua" w:eastAsia="Book Antiqua" w:hAnsi="Book Antiqua" w:cs="Book Antiqua"/>
        </w:rPr>
        <w:lastRenderedPageBreak/>
        <w:t>using a 28-question survey. Four hundred patients completed the survey. Of these, 42.7% reported prior or current use of wearable devices, mainly smart watches (34.5%) and wrist band devices (29.1%). Almost 90% of subjects believed these gadgets could provide important information about their health and 93</w:t>
      </w:r>
      <w:r w:rsidR="00544744" w:rsidRPr="00972525">
        <w:rPr>
          <w:rFonts w:ascii="Book Antiqua" w:eastAsia="Book Antiqua" w:hAnsi="Book Antiqua" w:cs="Book Antiqua"/>
        </w:rPr>
        <w:t>.</w:t>
      </w:r>
      <w:r w:rsidRPr="00972525">
        <w:rPr>
          <w:rFonts w:ascii="Book Antiqua" w:eastAsia="Book Antiqua" w:hAnsi="Book Antiqua" w:cs="Book Antiqua"/>
        </w:rPr>
        <w:t xml:space="preserve">8% reported that they would use them if it could help doctors manage their </w:t>
      </w:r>
      <w:proofErr w:type="gramStart"/>
      <w:r w:rsidRPr="00972525">
        <w:rPr>
          <w:rFonts w:ascii="Book Antiqua" w:eastAsia="Book Antiqua" w:hAnsi="Book Antiqua" w:cs="Book Antiqua"/>
        </w:rPr>
        <w:t>disease</w:t>
      </w:r>
      <w:r w:rsidR="00544744" w:rsidRPr="00972525">
        <w:rPr>
          <w:rFonts w:ascii="Book Antiqua" w:eastAsia="Book Antiqua" w:hAnsi="Book Antiqua" w:cs="Book Antiqua"/>
          <w:vertAlign w:val="superscript"/>
        </w:rPr>
        <w:t>[</w:t>
      </w:r>
      <w:proofErr w:type="gramEnd"/>
      <w:r w:rsidR="00544744"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6</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4DFBB603" w14:textId="6C3E620D"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In the last few years, several studies have tried to demonstrate the utility of wearable devices in IBD </w:t>
      </w:r>
      <w:proofErr w:type="gramStart"/>
      <w:r w:rsidRPr="00972525">
        <w:rPr>
          <w:rFonts w:ascii="Book Antiqua" w:eastAsia="Book Antiqua" w:hAnsi="Book Antiqua" w:cs="Book Antiqua"/>
        </w:rPr>
        <w:t>telemonitoring</w:t>
      </w:r>
      <w:r w:rsidR="00544744" w:rsidRPr="00972525">
        <w:rPr>
          <w:rFonts w:ascii="Book Antiqua" w:eastAsia="Book Antiqua" w:hAnsi="Book Antiqua" w:cs="Book Antiqua"/>
          <w:vertAlign w:val="superscript"/>
        </w:rPr>
        <w:t>[</w:t>
      </w:r>
      <w:proofErr w:type="gramEnd"/>
      <w:r w:rsidR="00544744"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7</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w:t>
      </w:r>
      <w:r w:rsidRPr="00972525">
        <w:rPr>
          <w:rFonts w:ascii="Book Antiqua" w:eastAsia="Book Antiqua" w:hAnsi="Book Antiqua" w:cs="Book Antiqua"/>
          <w:szCs w:val="30"/>
          <w:vertAlign w:val="superscript"/>
        </w:rPr>
        <w:t xml:space="preserve"> </w:t>
      </w:r>
      <w:r w:rsidRPr="00972525">
        <w:rPr>
          <w:rFonts w:ascii="Book Antiqua" w:eastAsia="Book Antiqua" w:hAnsi="Book Antiqua" w:cs="Book Antiqua"/>
        </w:rPr>
        <w:t xml:space="preserve">The first available data was published by </w:t>
      </w:r>
      <w:proofErr w:type="spellStart"/>
      <w:r w:rsidRPr="00972525">
        <w:rPr>
          <w:rFonts w:ascii="Book Antiqua" w:eastAsia="Book Antiqua" w:hAnsi="Book Antiqua" w:cs="Book Antiqua"/>
        </w:rPr>
        <w:t>Yvellez</w:t>
      </w:r>
      <w:proofErr w:type="spellEnd"/>
      <w:r w:rsidRPr="00972525">
        <w:rPr>
          <w:rFonts w:ascii="Book Antiqua" w:eastAsia="Book Antiqua" w:hAnsi="Book Antiqua" w:cs="Book Antiqua"/>
        </w:rPr>
        <w:t xml:space="preserve"> </w:t>
      </w:r>
      <w:r w:rsidRPr="00972525">
        <w:rPr>
          <w:rFonts w:ascii="Book Antiqua" w:eastAsia="Book Antiqua" w:hAnsi="Book Antiqua" w:cs="Book Antiqua"/>
          <w:i/>
          <w:iCs/>
        </w:rPr>
        <w:t xml:space="preserve">et </w:t>
      </w:r>
      <w:proofErr w:type="gramStart"/>
      <w:r w:rsidRPr="00972525">
        <w:rPr>
          <w:rFonts w:ascii="Book Antiqua" w:eastAsia="Book Antiqua" w:hAnsi="Book Antiqua" w:cs="Book Antiqua"/>
          <w:i/>
          <w:iCs/>
        </w:rPr>
        <w:t>al</w:t>
      </w:r>
      <w:r w:rsidR="00544744" w:rsidRPr="00972525">
        <w:rPr>
          <w:rFonts w:ascii="Book Antiqua" w:eastAsia="Book Antiqua" w:hAnsi="Book Antiqua" w:cs="Book Antiqua"/>
          <w:vertAlign w:val="superscript"/>
        </w:rPr>
        <w:t>[</w:t>
      </w:r>
      <w:proofErr w:type="gramEnd"/>
      <w:r w:rsidR="00544744"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8</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in 2018. They prospectively assessed daily health-related QoL, pain and sleep data using validated indexes through a mobile application and a Fitbit® device. Fitbit® compliance was almost 80%, suggesting this technology is </w:t>
      </w:r>
      <w:proofErr w:type="gramStart"/>
      <w:r w:rsidRPr="00972525">
        <w:rPr>
          <w:rFonts w:ascii="Book Antiqua" w:eastAsia="Book Antiqua" w:hAnsi="Book Antiqua" w:cs="Book Antiqua"/>
        </w:rPr>
        <w:t>feasible</w:t>
      </w:r>
      <w:r w:rsidR="00544744" w:rsidRPr="00972525">
        <w:rPr>
          <w:rFonts w:ascii="Book Antiqua" w:eastAsia="Book Antiqua" w:hAnsi="Book Antiqua" w:cs="Book Antiqua"/>
          <w:vertAlign w:val="superscript"/>
        </w:rPr>
        <w:t>[</w:t>
      </w:r>
      <w:proofErr w:type="gramEnd"/>
      <w:r w:rsidR="00544744"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8</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 Fitbit® device has also been used to predict disease activity. In one study a significant reduction in daily steps has been shown over the week before CRP or FC elevation, but without differences in daily resting heart </w:t>
      </w:r>
      <w:proofErr w:type="gramStart"/>
      <w:r w:rsidRPr="00972525">
        <w:rPr>
          <w:rFonts w:ascii="Book Antiqua" w:eastAsia="Book Antiqua" w:hAnsi="Book Antiqua" w:cs="Book Antiqua"/>
        </w:rPr>
        <w:t>rate</w:t>
      </w:r>
      <w:r w:rsidR="00544744" w:rsidRPr="00972525">
        <w:rPr>
          <w:rFonts w:ascii="Book Antiqua" w:eastAsia="Book Antiqua" w:hAnsi="Book Antiqua" w:cs="Book Antiqua"/>
          <w:vertAlign w:val="superscript"/>
        </w:rPr>
        <w:t>[</w:t>
      </w:r>
      <w:proofErr w:type="gramEnd"/>
      <w:r w:rsidR="00544744" w:rsidRPr="00972525">
        <w:rPr>
          <w:rFonts w:ascii="Book Antiqua" w:eastAsia="Book Antiqua" w:hAnsi="Book Antiqua" w:cs="Book Antiqua"/>
          <w:szCs w:val="30"/>
          <w:vertAlign w:val="superscript"/>
        </w:rPr>
        <w:t>1</w:t>
      </w:r>
      <w:r w:rsidR="00D42B84" w:rsidRPr="00972525">
        <w:rPr>
          <w:rFonts w:ascii="Book Antiqua" w:eastAsia="Book Antiqua" w:hAnsi="Book Antiqua" w:cs="Book Antiqua"/>
          <w:szCs w:val="30"/>
          <w:vertAlign w:val="superscript"/>
        </w:rPr>
        <w:t>09</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Two years later, however, Hirten </w:t>
      </w:r>
      <w:r w:rsidRPr="00972525">
        <w:rPr>
          <w:rFonts w:ascii="Book Antiqua" w:eastAsia="Book Antiqua" w:hAnsi="Book Antiqua" w:cs="Book Antiqua"/>
          <w:i/>
          <w:iCs/>
        </w:rPr>
        <w:t>et al</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0</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demonstrated that significant changes in heart rate variability measured using </w:t>
      </w:r>
      <w:proofErr w:type="spellStart"/>
      <w:r w:rsidRPr="00972525">
        <w:rPr>
          <w:rFonts w:ascii="Book Antiqua" w:eastAsia="Book Antiqua" w:hAnsi="Book Antiqua" w:cs="Book Antiqua"/>
        </w:rPr>
        <w:t>VitalPatch</w:t>
      </w:r>
      <w:proofErr w:type="spellEnd"/>
      <w:r w:rsidRPr="00972525">
        <w:rPr>
          <w:rFonts w:ascii="Book Antiqua" w:eastAsia="Book Antiqua" w:hAnsi="Book Antiqua" w:cs="Book Antiqua"/>
        </w:rPr>
        <w:t>® were observed before the development of symptomatic or inflammatory flare in ulcerative colitis patients.</w:t>
      </w:r>
    </w:p>
    <w:p w14:paraId="4C8279B0" w14:textId="4BD54F3F"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Step count and sleep monitoring have also been used, not to predict flares but the intent to determine post-operative length of stay. Overall, step count and sleep duration/efficiency did not predict length of stay. However, in a multivariable linear regression model, significant interaction was found between postoperative complications and step count, suggesting that increased physical activity was associated with a reduction in duration of hospital </w:t>
      </w:r>
      <w:proofErr w:type="gramStart"/>
      <w:r w:rsidRPr="00972525">
        <w:rPr>
          <w:rFonts w:ascii="Book Antiqua" w:eastAsia="Book Antiqua" w:hAnsi="Book Antiqua" w:cs="Book Antiqua"/>
        </w:rPr>
        <w:t>stay</w:t>
      </w:r>
      <w:r w:rsidR="00544744" w:rsidRPr="00972525">
        <w:rPr>
          <w:rFonts w:ascii="Book Antiqua" w:eastAsia="Book Antiqua" w:hAnsi="Book Antiqua" w:cs="Book Antiqua"/>
          <w:vertAlign w:val="superscript"/>
        </w:rPr>
        <w:t>[</w:t>
      </w:r>
      <w:proofErr w:type="gramEnd"/>
      <w:r w:rsidR="00544744"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1</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2D7F7684" w14:textId="77777777" w:rsidR="00544744" w:rsidRPr="00972525" w:rsidRDefault="00544744" w:rsidP="00553EEA">
      <w:pPr>
        <w:snapToGrid w:val="0"/>
        <w:spacing w:line="360" w:lineRule="auto"/>
        <w:jc w:val="both"/>
        <w:rPr>
          <w:rFonts w:ascii="Book Antiqua" w:eastAsia="Book Antiqua" w:hAnsi="Book Antiqua" w:cs="Book Antiqua"/>
          <w:b/>
          <w:bCs/>
          <w:shd w:val="clear" w:color="auto" w:fill="FFFFFF"/>
        </w:rPr>
      </w:pPr>
    </w:p>
    <w:p w14:paraId="448344A8" w14:textId="39880F3A" w:rsidR="00A77B3E" w:rsidRPr="00972525" w:rsidRDefault="0031741D" w:rsidP="00553EEA">
      <w:pPr>
        <w:snapToGrid w:val="0"/>
        <w:spacing w:line="360" w:lineRule="auto"/>
        <w:jc w:val="both"/>
        <w:rPr>
          <w:i/>
        </w:rPr>
      </w:pPr>
      <w:r w:rsidRPr="00972525">
        <w:rPr>
          <w:rFonts w:ascii="Book Antiqua" w:eastAsia="Book Antiqua" w:hAnsi="Book Antiqua" w:cs="Book Antiqua"/>
          <w:b/>
          <w:bCs/>
          <w:i/>
          <w:shd w:val="clear" w:color="auto" w:fill="FFFFFF"/>
        </w:rPr>
        <w:t>R</w:t>
      </w:r>
      <w:r w:rsidR="00834652" w:rsidRPr="00972525">
        <w:rPr>
          <w:rFonts w:ascii="Book Antiqua" w:eastAsia="Book Antiqua" w:hAnsi="Book Antiqua" w:cs="Book Antiqua"/>
          <w:b/>
          <w:bCs/>
          <w:i/>
          <w:shd w:val="clear" w:color="auto" w:fill="FFFFFF"/>
        </w:rPr>
        <w:t>emote providers´ management</w:t>
      </w:r>
    </w:p>
    <w:p w14:paraId="0C26FA32" w14:textId="77777777" w:rsidR="00A77B3E" w:rsidRPr="00972525" w:rsidRDefault="0031741D" w:rsidP="00553EEA">
      <w:pPr>
        <w:snapToGrid w:val="0"/>
        <w:spacing w:line="360" w:lineRule="auto"/>
        <w:jc w:val="both"/>
      </w:pPr>
      <w:r w:rsidRPr="00972525">
        <w:rPr>
          <w:rFonts w:ascii="Book Antiqua" w:eastAsia="Book Antiqua" w:hAnsi="Book Antiqua" w:cs="Book Antiqua"/>
        </w:rPr>
        <w:t xml:space="preserve">All the telemonitoring interventions in IBD reported in this review comprise healthcare providers´ advice. Most systems employ store and forward programs, where nurses acquire a central role in tracking the information received and making contact between patients and specialists to set up healthcare plans. Communication is established through websites, usually with the support of telephone and e-mail, as reported above.  </w:t>
      </w:r>
    </w:p>
    <w:p w14:paraId="4E5918C5" w14:textId="77777777" w:rsidR="00A77B3E" w:rsidRPr="00972525" w:rsidRDefault="00A77B3E" w:rsidP="00553EEA">
      <w:pPr>
        <w:snapToGrid w:val="0"/>
        <w:spacing w:line="360" w:lineRule="auto"/>
        <w:jc w:val="both"/>
      </w:pPr>
    </w:p>
    <w:p w14:paraId="4B1817C8" w14:textId="713B09C9" w:rsidR="00A77B3E" w:rsidRPr="00972525" w:rsidRDefault="0031741D" w:rsidP="00553EEA">
      <w:pPr>
        <w:snapToGrid w:val="0"/>
        <w:spacing w:line="360" w:lineRule="auto"/>
        <w:jc w:val="both"/>
        <w:rPr>
          <w:i/>
        </w:rPr>
      </w:pPr>
      <w:r w:rsidRPr="00972525">
        <w:rPr>
          <w:rFonts w:ascii="Book Antiqua" w:eastAsia="Book Antiqua" w:hAnsi="Book Antiqua" w:cs="Book Antiqua"/>
          <w:b/>
          <w:bCs/>
          <w:i/>
          <w:shd w:val="clear" w:color="auto" w:fill="FFFFFF"/>
        </w:rPr>
        <w:lastRenderedPageBreak/>
        <w:t>C</w:t>
      </w:r>
      <w:r w:rsidR="00834652" w:rsidRPr="00972525">
        <w:rPr>
          <w:rFonts w:ascii="Book Antiqua" w:eastAsia="Book Antiqua" w:hAnsi="Book Antiqua" w:cs="Book Antiqua"/>
          <w:b/>
          <w:bCs/>
          <w:i/>
          <w:shd w:val="clear" w:color="auto" w:fill="FFFFFF"/>
        </w:rPr>
        <w:t xml:space="preserve">omputer-assisted </w:t>
      </w:r>
      <w:proofErr w:type="spellStart"/>
      <w:r w:rsidR="00834652" w:rsidRPr="00972525">
        <w:rPr>
          <w:rFonts w:ascii="Book Antiqua" w:eastAsia="Book Antiqua" w:hAnsi="Book Antiqua" w:cs="Book Antiqua"/>
          <w:b/>
          <w:bCs/>
          <w:i/>
          <w:shd w:val="clear" w:color="auto" w:fill="FFFFFF"/>
        </w:rPr>
        <w:t>telemanagement</w:t>
      </w:r>
      <w:proofErr w:type="spellEnd"/>
    </w:p>
    <w:p w14:paraId="3AFEC6FC" w14:textId="77777777" w:rsidR="00A77B3E" w:rsidRPr="00972525" w:rsidRDefault="0031741D" w:rsidP="00553EEA">
      <w:pPr>
        <w:snapToGrid w:val="0"/>
        <w:spacing w:line="360" w:lineRule="auto"/>
        <w:jc w:val="both"/>
      </w:pPr>
      <w:r w:rsidRPr="00972525">
        <w:rPr>
          <w:rFonts w:ascii="Book Antiqua" w:eastAsia="Book Antiqua" w:hAnsi="Book Antiqua" w:cs="Book Antiqua"/>
          <w:shd w:val="clear" w:color="auto" w:fill="FFFFFF"/>
        </w:rPr>
        <w:t>Computerized systems have been used for telemonitoring IBD and they usually work as a triage system to identify which patients might require further evaluation. Many of them can generate automatic action plans through the integration of different monitorable indicators in decision-making algorithms. In most telemonitoring programs tested thus far, these tools are combined with self-management and the remote providers´ management models seen above.</w:t>
      </w:r>
    </w:p>
    <w:p w14:paraId="5B2481CB" w14:textId="668462AF"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shd w:val="clear" w:color="auto" w:fill="FFFFFF"/>
        </w:rPr>
        <w:t xml:space="preserve">Telemonitoring systems in IBD are integrated by personal computers or mobile devices used by patients, a decision support server and a website for staff and providers. The website provides an interface to collect data from testing sessions, and these platforms usually generate automated reminders to </w:t>
      </w:r>
      <w:proofErr w:type="spellStart"/>
      <w:r w:rsidRPr="00972525">
        <w:rPr>
          <w:rFonts w:ascii="Book Antiqua" w:eastAsia="Book Antiqua" w:hAnsi="Book Antiqua" w:cs="Book Antiqua"/>
          <w:shd w:val="clear" w:color="auto" w:fill="FFFFFF"/>
        </w:rPr>
        <w:t>favour</w:t>
      </w:r>
      <w:proofErr w:type="spellEnd"/>
      <w:r w:rsidRPr="00972525">
        <w:rPr>
          <w:rFonts w:ascii="Book Antiqua" w:eastAsia="Book Antiqua" w:hAnsi="Book Antiqua" w:cs="Book Antiqua"/>
          <w:shd w:val="clear" w:color="auto" w:fill="FFFFFF"/>
        </w:rPr>
        <w:t xml:space="preserve"> adherence to follow-up. </w:t>
      </w:r>
      <w:r w:rsidRPr="00972525">
        <w:rPr>
          <w:rFonts w:ascii="Book Antiqua" w:eastAsia="Book Antiqua" w:hAnsi="Book Antiqua" w:cs="Book Antiqua"/>
        </w:rPr>
        <w:t>The structure of most eHealth tools in IBD are based on a traffic light system</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szCs w:val="30"/>
          <w:vertAlign w:val="superscript"/>
        </w:rPr>
        <w:t>10,11,2</w:t>
      </w:r>
      <w:r w:rsidR="00D42B84" w:rsidRPr="00972525">
        <w:rPr>
          <w:rFonts w:ascii="Book Antiqua" w:eastAsia="Book Antiqua" w:hAnsi="Book Antiqua" w:cs="Book Antiqua"/>
          <w:szCs w:val="30"/>
          <w:vertAlign w:val="superscript"/>
        </w:rPr>
        <w:t>2</w:t>
      </w:r>
      <w:r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5</w:t>
      </w:r>
      <w:r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7</w:t>
      </w:r>
      <w:r w:rsidRPr="00972525">
        <w:rPr>
          <w:rFonts w:ascii="Book Antiqua" w:eastAsia="Book Antiqua" w:hAnsi="Book Antiqua" w:cs="Book Antiqua"/>
          <w:szCs w:val="30"/>
          <w:vertAlign w:val="superscript"/>
        </w:rPr>
        <w:t>,4</w:t>
      </w:r>
      <w:r w:rsidR="00D42B84" w:rsidRPr="00972525">
        <w:rPr>
          <w:rFonts w:ascii="Book Antiqua" w:eastAsia="Book Antiqua" w:hAnsi="Book Antiqua" w:cs="Book Antiqua"/>
          <w:szCs w:val="30"/>
          <w:vertAlign w:val="superscript"/>
        </w:rPr>
        <w:t>3</w:t>
      </w:r>
      <w:r w:rsidRPr="00972525">
        <w:rPr>
          <w:rFonts w:ascii="Book Antiqua" w:eastAsia="Book Antiqua" w:hAnsi="Book Antiqua" w:cs="Book Antiqua"/>
          <w:szCs w:val="30"/>
          <w:vertAlign w:val="superscript"/>
        </w:rPr>
        <w:t>,4</w:t>
      </w:r>
      <w:r w:rsidR="00D42B84" w:rsidRPr="00972525">
        <w:rPr>
          <w:rFonts w:ascii="Book Antiqua" w:eastAsia="Book Antiqua" w:hAnsi="Book Antiqua" w:cs="Book Antiqua"/>
          <w:szCs w:val="30"/>
          <w:vertAlign w:val="superscript"/>
        </w:rPr>
        <w:t>5</w:t>
      </w:r>
      <w:r w:rsidRPr="00972525">
        <w:rPr>
          <w:rFonts w:ascii="Book Antiqua" w:eastAsia="Book Antiqua" w:hAnsi="Book Antiqua" w:cs="Book Antiqua"/>
          <w:szCs w:val="30"/>
          <w:vertAlign w:val="superscript"/>
        </w:rPr>
        <w:t>,5</w:t>
      </w:r>
      <w:r w:rsidR="00D42B84" w:rsidRPr="00972525">
        <w:rPr>
          <w:rFonts w:ascii="Book Antiqua" w:eastAsia="Book Antiqua" w:hAnsi="Book Antiqua" w:cs="Book Antiqua"/>
          <w:szCs w:val="30"/>
          <w:vertAlign w:val="superscript"/>
        </w:rPr>
        <w:t>2</w:t>
      </w:r>
      <w:r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2</w:t>
      </w:r>
      <w:r w:rsidR="00544744" w:rsidRPr="00972525">
        <w:rPr>
          <w:rFonts w:ascii="Book Antiqua" w:eastAsia="Book Antiqua" w:hAnsi="Book Antiqua" w:cs="Book Antiqua"/>
          <w:szCs w:val="30"/>
          <w:vertAlign w:val="superscript"/>
        </w:rPr>
        <w:t>]</w:t>
      </w:r>
      <w:r w:rsidRPr="00972525">
        <w:rPr>
          <w:rFonts w:ascii="Book Antiqua" w:eastAsia="Book Antiqua" w:hAnsi="Book Antiqua" w:cs="Book Antiqua"/>
        </w:rPr>
        <w:t xml:space="preserve">. Patients usually enter their symptoms in scheduled online controls, mainly in a structured manner through PROMS, but many apps also include a comment box to freely express anything outside the questionnaires. Then, the patient´s status appears as red, yellow or green when disease is highly, moderately active, or quiescent, respectively. </w:t>
      </w:r>
    </w:p>
    <w:p w14:paraId="22943731" w14:textId="504A575D"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Some systems combine self-reported symptoms with the level of</w:t>
      </w:r>
      <w:r w:rsidR="008F03EC" w:rsidRPr="00972525">
        <w:rPr>
          <w:rFonts w:ascii="Book Antiqua" w:eastAsia="Book Antiqua" w:hAnsi="Book Antiqua" w:cs="Book Antiqua"/>
        </w:rPr>
        <w:t xml:space="preserve"> </w:t>
      </w:r>
      <w:r w:rsidRPr="00972525">
        <w:rPr>
          <w:rFonts w:ascii="Book Antiqua" w:eastAsia="Book Antiqua" w:hAnsi="Book Antiqua" w:cs="Book Antiqua"/>
        </w:rPr>
        <w:t xml:space="preserve">FC in a total inflammation burden score. In fact, recent clinical trials have incorporated FC tests performed by patients at </w:t>
      </w:r>
      <w:proofErr w:type="gramStart"/>
      <w:r w:rsidRPr="00972525">
        <w:rPr>
          <w:rFonts w:ascii="Book Antiqua" w:eastAsia="Book Antiqua" w:hAnsi="Book Antiqua" w:cs="Book Antiqua"/>
        </w:rPr>
        <w:t>home</w:t>
      </w:r>
      <w:r w:rsidR="00544744" w:rsidRPr="00972525">
        <w:rPr>
          <w:rFonts w:ascii="Book Antiqua" w:eastAsia="Book Antiqua" w:hAnsi="Book Antiqua" w:cs="Book Antiqua"/>
          <w:vertAlign w:val="superscript"/>
        </w:rPr>
        <w:t>[</w:t>
      </w:r>
      <w:proofErr w:type="gramEnd"/>
      <w:r w:rsidR="00544744" w:rsidRPr="00972525">
        <w:rPr>
          <w:rFonts w:ascii="Book Antiqua" w:eastAsia="Book Antiqua" w:hAnsi="Book Antiqua" w:cs="Book Antiqua"/>
          <w:szCs w:val="30"/>
          <w:vertAlign w:val="superscript"/>
        </w:rPr>
        <w:t>4</w:t>
      </w:r>
      <w:r w:rsidR="00D42B84" w:rsidRPr="00972525">
        <w:rPr>
          <w:rFonts w:ascii="Book Antiqua" w:eastAsia="Book Antiqua" w:hAnsi="Book Antiqua" w:cs="Book Antiqua"/>
          <w:szCs w:val="30"/>
          <w:vertAlign w:val="superscript"/>
        </w:rPr>
        <w:t>5</w:t>
      </w:r>
      <w:r w:rsidR="00544744" w:rsidRPr="00972525">
        <w:rPr>
          <w:rFonts w:ascii="Book Antiqua" w:eastAsia="Book Antiqua" w:hAnsi="Book Antiqua" w:cs="Book Antiqua"/>
          <w:szCs w:val="30"/>
          <w:vertAlign w:val="superscript"/>
        </w:rPr>
        <w:t>,5</w:t>
      </w:r>
      <w:r w:rsidR="00D42B84" w:rsidRPr="00972525">
        <w:rPr>
          <w:rFonts w:ascii="Book Antiqua" w:eastAsia="Book Antiqua" w:hAnsi="Book Antiqua" w:cs="Book Antiqua"/>
          <w:szCs w:val="30"/>
          <w:vertAlign w:val="superscript"/>
        </w:rPr>
        <w:t>0</w:t>
      </w:r>
      <w:r w:rsidR="00544744"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2</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w:t>
      </w:r>
      <w:r w:rsidRPr="00972525">
        <w:rPr>
          <w:rFonts w:ascii="Book Antiqua" w:eastAsia="Book Antiqua" w:hAnsi="Book Antiqua" w:cs="Book Antiqua"/>
          <w:shd w:val="clear" w:color="auto" w:fill="FFFFFF"/>
        </w:rPr>
        <w:t xml:space="preserve">This status is sometimes supplemented with disease activity and QoL </w:t>
      </w:r>
      <w:proofErr w:type="gramStart"/>
      <w:r w:rsidRPr="00972525">
        <w:rPr>
          <w:rFonts w:ascii="Book Antiqua" w:eastAsia="Book Antiqua" w:hAnsi="Book Antiqua" w:cs="Book Antiqua"/>
          <w:shd w:val="clear" w:color="auto" w:fill="FFFFFF"/>
        </w:rPr>
        <w:t>graphs</w:t>
      </w:r>
      <w:r w:rsidR="00544744" w:rsidRPr="00972525">
        <w:rPr>
          <w:rFonts w:ascii="Book Antiqua" w:eastAsia="Book Antiqua" w:hAnsi="Book Antiqua" w:cs="Book Antiqua"/>
          <w:vertAlign w:val="superscript"/>
        </w:rPr>
        <w:t>[</w:t>
      </w:r>
      <w:proofErr w:type="gramEnd"/>
      <w:r w:rsidR="00544744" w:rsidRPr="00972525">
        <w:rPr>
          <w:rFonts w:ascii="Book Antiqua" w:eastAsia="Book Antiqua" w:hAnsi="Book Antiqua" w:cs="Book Antiqua"/>
          <w:szCs w:val="30"/>
          <w:shd w:val="clear" w:color="auto" w:fill="FFFFFF"/>
          <w:vertAlign w:val="superscript"/>
        </w:rPr>
        <w:t>10,11,2</w:t>
      </w:r>
      <w:r w:rsidR="00D42B84" w:rsidRPr="00972525">
        <w:rPr>
          <w:rFonts w:ascii="Book Antiqua" w:eastAsia="Book Antiqua" w:hAnsi="Book Antiqua" w:cs="Book Antiqua"/>
          <w:szCs w:val="30"/>
          <w:shd w:val="clear" w:color="auto" w:fill="FFFFFF"/>
          <w:vertAlign w:val="superscript"/>
        </w:rPr>
        <w:t>2</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shd w:val="clear" w:color="auto" w:fill="FFFFFF"/>
        </w:rPr>
        <w:t xml:space="preserve">. </w:t>
      </w:r>
      <w:r w:rsidRPr="00972525">
        <w:rPr>
          <w:rFonts w:ascii="Book Antiqua" w:eastAsia="Book Antiqua" w:hAnsi="Book Antiqua" w:cs="Book Antiqua"/>
        </w:rPr>
        <w:t xml:space="preserve">Depending on the level of alert, simultaneous action plans and email alerts are sent to the participant and providers, who review the information to decide if further management changes are necessary. </w:t>
      </w:r>
    </w:p>
    <w:p w14:paraId="2B16229A" w14:textId="2A9985FC"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Altogether, these new models and resources for patients´ self-management represent advances to reach the implementation of telemonitoring in daily practice, but still some legal, ethical, economical and logistic barriers need to be solved (Figure 3).</w:t>
      </w:r>
    </w:p>
    <w:p w14:paraId="0B3A3295" w14:textId="77777777" w:rsidR="00A77B3E" w:rsidRPr="00972525" w:rsidRDefault="00A77B3E" w:rsidP="00553EEA">
      <w:pPr>
        <w:snapToGrid w:val="0"/>
        <w:spacing w:line="360" w:lineRule="auto"/>
        <w:jc w:val="both"/>
      </w:pPr>
    </w:p>
    <w:p w14:paraId="52B3404A" w14:textId="4ADD65DC" w:rsidR="00A77B3E" w:rsidRPr="00972525" w:rsidRDefault="0031741D" w:rsidP="00553EEA">
      <w:pPr>
        <w:snapToGrid w:val="0"/>
        <w:spacing w:line="360" w:lineRule="auto"/>
        <w:jc w:val="both"/>
      </w:pPr>
      <w:r w:rsidRPr="00972525">
        <w:rPr>
          <w:rFonts w:ascii="Book Antiqua" w:eastAsia="Book Antiqua" w:hAnsi="Book Antiqua" w:cs="Book Antiqua"/>
          <w:b/>
          <w:bCs/>
          <w:caps/>
          <w:szCs w:val="28"/>
          <w:u w:val="single"/>
        </w:rPr>
        <w:t xml:space="preserve">DISCUSSION </w:t>
      </w:r>
    </w:p>
    <w:p w14:paraId="41B63FA2" w14:textId="76EDAE0D" w:rsidR="00A77B3E" w:rsidRPr="00972525" w:rsidRDefault="0031741D" w:rsidP="00553EEA">
      <w:pPr>
        <w:snapToGrid w:val="0"/>
        <w:spacing w:line="360" w:lineRule="auto"/>
        <w:jc w:val="both"/>
      </w:pPr>
      <w:r w:rsidRPr="00972525">
        <w:rPr>
          <w:rFonts w:ascii="Book Antiqua" w:eastAsia="Book Antiqua" w:hAnsi="Book Antiqua" w:cs="Book Antiqua"/>
        </w:rPr>
        <w:t xml:space="preserve">Telemonitoring is about communication, and the development of faster and wireless systems at a lower cost has supported the use of proactive remote monitoring. As well, the increase in data storage also </w:t>
      </w:r>
      <w:proofErr w:type="spellStart"/>
      <w:r w:rsidRPr="00972525">
        <w:rPr>
          <w:rFonts w:ascii="Book Antiqua" w:eastAsia="Book Antiqua" w:hAnsi="Book Antiqua" w:cs="Book Antiqua"/>
        </w:rPr>
        <w:t>favoured</w:t>
      </w:r>
      <w:proofErr w:type="spellEnd"/>
      <w:r w:rsidRPr="00972525">
        <w:rPr>
          <w:rFonts w:ascii="Book Antiqua" w:eastAsia="Book Antiqua" w:hAnsi="Book Antiqua" w:cs="Book Antiqua"/>
        </w:rPr>
        <w:t xml:space="preserve"> the incorporation of tele-education in most </w:t>
      </w:r>
      <w:r w:rsidRPr="00972525">
        <w:rPr>
          <w:rFonts w:ascii="Book Antiqua" w:eastAsia="Book Antiqua" w:hAnsi="Book Antiqua" w:cs="Book Antiqua"/>
        </w:rPr>
        <w:lastRenderedPageBreak/>
        <w:t xml:space="preserve">telemonitoring programs in the IBD setting. However, during the pandemic, e-mail and telephone still represented the main resources </w:t>
      </w:r>
      <w:proofErr w:type="gramStart"/>
      <w:r w:rsidRPr="00972525">
        <w:rPr>
          <w:rFonts w:ascii="Book Antiqua" w:eastAsia="Book Antiqua" w:hAnsi="Book Antiqua" w:cs="Book Antiqua"/>
        </w:rPr>
        <w:t>used</w:t>
      </w:r>
      <w:r w:rsidR="00544744" w:rsidRPr="00972525">
        <w:rPr>
          <w:rFonts w:ascii="Book Antiqua" w:eastAsia="Book Antiqua" w:hAnsi="Book Antiqua" w:cs="Book Antiqua"/>
          <w:vertAlign w:val="superscript"/>
        </w:rPr>
        <w:t>[</w:t>
      </w:r>
      <w:proofErr w:type="gramEnd"/>
      <w:r w:rsidR="00D42B84" w:rsidRPr="00972525">
        <w:rPr>
          <w:rFonts w:ascii="Book Antiqua" w:eastAsia="Book Antiqua" w:hAnsi="Book Antiqua" w:cs="Book Antiqua"/>
          <w:szCs w:val="30"/>
          <w:vertAlign w:val="superscript"/>
        </w:rPr>
        <w:t>29</w:t>
      </w:r>
      <w:r w:rsidR="00544744" w:rsidRPr="00972525">
        <w:rPr>
          <w:rFonts w:ascii="Book Antiqua" w:eastAsia="Book Antiqua" w:hAnsi="Book Antiqua" w:cs="Book Antiqua"/>
          <w:szCs w:val="30"/>
          <w:vertAlign w:val="superscript"/>
        </w:rPr>
        <w:t>,3</w:t>
      </w:r>
      <w:r w:rsidR="00D42B84" w:rsidRPr="00972525">
        <w:rPr>
          <w:rFonts w:ascii="Book Antiqua" w:eastAsia="Book Antiqua" w:hAnsi="Book Antiqua" w:cs="Book Antiqua"/>
          <w:szCs w:val="30"/>
          <w:vertAlign w:val="superscript"/>
        </w:rPr>
        <w:t>0</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while the application of mature telemonitoring programs was the exception. As different enablers encouraged advances of telemonitoring in IBD, many other barriers emerged and hindered its full implementation in daily practice. </w:t>
      </w:r>
    </w:p>
    <w:p w14:paraId="07B40126" w14:textId="6B9CF8B2"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Pioneering studies evaluated telemonitoring programs previously used in other chronic </w:t>
      </w:r>
      <w:proofErr w:type="gramStart"/>
      <w:r w:rsidRPr="00972525">
        <w:rPr>
          <w:rFonts w:ascii="Book Antiqua" w:eastAsia="Book Antiqua" w:hAnsi="Book Antiqua" w:cs="Book Antiqua"/>
        </w:rPr>
        <w:t>diseases</w:t>
      </w:r>
      <w:r w:rsidR="00544744" w:rsidRPr="00972525">
        <w:rPr>
          <w:rFonts w:ascii="Book Antiqua" w:eastAsia="Book Antiqua" w:hAnsi="Book Antiqua" w:cs="Book Antiqua"/>
          <w:vertAlign w:val="superscript"/>
        </w:rPr>
        <w:t>[</w:t>
      </w:r>
      <w:proofErr w:type="gramEnd"/>
      <w:r w:rsidR="00544744"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1</w:t>
      </w:r>
      <w:r w:rsidR="00544744" w:rsidRPr="00972525">
        <w:rPr>
          <w:rFonts w:ascii="Book Antiqua" w:eastAsia="Book Antiqua" w:hAnsi="Book Antiqua" w:cs="Book Antiqua"/>
          <w:szCs w:val="30"/>
          <w:vertAlign w:val="superscript"/>
        </w:rPr>
        <w:t>,4</w:t>
      </w:r>
      <w:r w:rsidR="00D42B84" w:rsidRPr="00972525">
        <w:rPr>
          <w:rFonts w:ascii="Book Antiqua" w:eastAsia="Book Antiqua" w:hAnsi="Book Antiqua" w:cs="Book Antiqua"/>
          <w:szCs w:val="30"/>
          <w:vertAlign w:val="superscript"/>
        </w:rPr>
        <w:t>2</w:t>
      </w:r>
      <w:r w:rsidR="00544744"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3</w:t>
      </w:r>
      <w:r w:rsidR="00544744"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4</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Feasibility and patients´ acceptance of these applications was excellent. Yet, they were not able to clearly demonstrate an improvement in QoL, disease activity, and treatment adherence. These systems were based on remote monitoring through computers, they needed to be adapted to the IBD context and required eventual repairs at home, which were time expensive. Telemonitoring subsequently evolved towards the use of web-based systems, which were cheaper and easy to use. Remote monitoring through the web demonstrated its feasibility and excellent patients’ acceptance, with an improvement in QoL, disease activity, and disease </w:t>
      </w:r>
      <w:proofErr w:type="gramStart"/>
      <w:r w:rsidRPr="00972525">
        <w:rPr>
          <w:rFonts w:ascii="Book Antiqua" w:eastAsia="Book Antiqua" w:hAnsi="Book Antiqua" w:cs="Book Antiqua"/>
        </w:rPr>
        <w:t>knowledge</w:t>
      </w:r>
      <w:r w:rsidR="00544744" w:rsidRPr="00972525">
        <w:rPr>
          <w:rFonts w:ascii="Book Antiqua" w:eastAsia="Book Antiqua" w:hAnsi="Book Antiqua" w:cs="Book Antiqua"/>
          <w:vertAlign w:val="superscript"/>
        </w:rPr>
        <w:t>[</w:t>
      </w:r>
      <w:proofErr w:type="gramEnd"/>
      <w:r w:rsidR="00544744"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2</w:t>
      </w:r>
      <w:r w:rsidR="00544744"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5</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1F9CB35F" w14:textId="6D2F32F7"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In the last few years, telemonitoring prioritized the use of mHealth </w:t>
      </w:r>
      <w:proofErr w:type="gramStart"/>
      <w:r w:rsidRPr="00972525">
        <w:rPr>
          <w:rFonts w:ascii="Book Antiqua" w:eastAsia="Book Antiqua" w:hAnsi="Book Antiqua" w:cs="Book Antiqua"/>
        </w:rPr>
        <w:t>resources</w:t>
      </w:r>
      <w:r w:rsidR="00544744" w:rsidRPr="00972525">
        <w:rPr>
          <w:rFonts w:ascii="Book Antiqua" w:eastAsia="Book Antiqua" w:hAnsi="Book Antiqua" w:cs="Book Antiqua"/>
          <w:vertAlign w:val="superscript"/>
        </w:rPr>
        <w:t>[</w:t>
      </w:r>
      <w:proofErr w:type="gramEnd"/>
      <w:r w:rsidR="00544744"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4</w:t>
      </w:r>
      <w:r w:rsidR="00544744"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5</w:t>
      </w:r>
      <w:r w:rsidR="00544744"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6</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Beyond the improvement in clinical outcomes, mHealth telemonitoring associated cost-savings in outpatient visits and </w:t>
      </w:r>
      <w:proofErr w:type="gramStart"/>
      <w:r w:rsidRPr="00972525">
        <w:rPr>
          <w:rFonts w:ascii="Book Antiqua" w:eastAsia="Book Antiqua" w:hAnsi="Book Antiqua" w:cs="Book Antiqua"/>
        </w:rPr>
        <w:t>hospitalizations</w:t>
      </w:r>
      <w:r w:rsidR="00544744" w:rsidRPr="00972525">
        <w:rPr>
          <w:rFonts w:ascii="Book Antiqua" w:eastAsia="Book Antiqua" w:hAnsi="Book Antiqua" w:cs="Book Antiqua"/>
          <w:vertAlign w:val="superscript"/>
        </w:rPr>
        <w:t>[</w:t>
      </w:r>
      <w:proofErr w:type="gramEnd"/>
      <w:r w:rsidR="00544744" w:rsidRPr="00972525">
        <w:rPr>
          <w:rFonts w:ascii="Book Antiqua" w:eastAsia="Book Antiqua" w:hAnsi="Book Antiqua" w:cs="Book Antiqua"/>
          <w:vertAlign w:val="superscript"/>
        </w:rPr>
        <w:t>2</w:t>
      </w:r>
      <w:r w:rsidR="00D42B84" w:rsidRPr="00972525">
        <w:rPr>
          <w:rFonts w:ascii="Book Antiqua" w:eastAsia="Book Antiqua" w:hAnsi="Book Antiqua" w:cs="Book Antiqua"/>
          <w:vertAlign w:val="superscript"/>
        </w:rPr>
        <w:t>3</w:t>
      </w:r>
      <w:r w:rsidR="00544744" w:rsidRPr="00972525">
        <w:rPr>
          <w:rFonts w:ascii="Book Antiqua" w:eastAsia="Book Antiqua" w:hAnsi="Book Antiqua" w:cs="Book Antiqua"/>
          <w:vertAlign w:val="superscript"/>
        </w:rPr>
        <w:t>-2</w:t>
      </w:r>
      <w:r w:rsidR="00D42B84" w:rsidRPr="00972525">
        <w:rPr>
          <w:rFonts w:ascii="Book Antiqua" w:eastAsia="Book Antiqua" w:hAnsi="Book Antiqua" w:cs="Book Antiqua"/>
          <w:vertAlign w:val="superscript"/>
        </w:rPr>
        <w:t>6</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Almost parallel to the mHealth evolution, many PROMs have been validated to self-report disease activity. In line with patient-</w:t>
      </w:r>
      <w:r w:rsidR="00567BF9" w:rsidRPr="00972525">
        <w:rPr>
          <w:rFonts w:ascii="Book Antiqua" w:eastAsia="Book Antiqua" w:hAnsi="Book Antiqua" w:cs="Book Antiqua"/>
        </w:rPr>
        <w:t>centered</w:t>
      </w:r>
      <w:r w:rsidRPr="00972525">
        <w:rPr>
          <w:rFonts w:ascii="Book Antiqua" w:eastAsia="Book Antiqua" w:hAnsi="Book Antiqua" w:cs="Book Antiqua"/>
        </w:rPr>
        <w:t xml:space="preserve"> care, empowered patients can use new home-based calprotectin tests, which are accurate enough and useful to rule-out disease activity at low FC </w:t>
      </w:r>
      <w:proofErr w:type="gramStart"/>
      <w:r w:rsidRPr="00972525">
        <w:rPr>
          <w:rFonts w:ascii="Book Antiqua" w:eastAsia="Book Antiqua" w:hAnsi="Book Antiqua" w:cs="Book Antiqua"/>
        </w:rPr>
        <w:t>values</w:t>
      </w:r>
      <w:r w:rsidR="00544744" w:rsidRPr="00972525">
        <w:rPr>
          <w:rFonts w:ascii="Book Antiqua" w:eastAsia="Book Antiqua" w:hAnsi="Book Antiqua" w:cs="Book Antiqua"/>
          <w:vertAlign w:val="superscript"/>
        </w:rPr>
        <w:t>[</w:t>
      </w:r>
      <w:proofErr w:type="gramEnd"/>
      <w:r w:rsidR="00544744"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0</w:t>
      </w:r>
      <w:r w:rsidR="00544744"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1</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In fact, new home drug monitoring is being developed to measure levels of monoclonal antibodies near the </w:t>
      </w:r>
      <w:proofErr w:type="gramStart"/>
      <w:r w:rsidRPr="00972525">
        <w:rPr>
          <w:rFonts w:ascii="Book Antiqua" w:eastAsia="Book Antiqua" w:hAnsi="Book Antiqua" w:cs="Book Antiqua"/>
        </w:rPr>
        <w:t>patient</w:t>
      </w:r>
      <w:r w:rsidR="00544744" w:rsidRPr="00972525">
        <w:rPr>
          <w:rFonts w:ascii="Book Antiqua" w:eastAsia="Book Antiqua" w:hAnsi="Book Antiqua" w:cs="Book Antiqua"/>
          <w:vertAlign w:val="superscript"/>
        </w:rPr>
        <w:t>[</w:t>
      </w:r>
      <w:proofErr w:type="gramEnd"/>
      <w:r w:rsidR="00544744"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3</w:t>
      </w:r>
      <w:r w:rsidR="00544744"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4</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Furthermore, the development of mobile devices even enabled the increasing use of wearables to monitor physiological predictors of disease activity and postoperative length of </w:t>
      </w:r>
      <w:proofErr w:type="gramStart"/>
      <w:r w:rsidRPr="00972525">
        <w:rPr>
          <w:rFonts w:ascii="Book Antiqua" w:eastAsia="Book Antiqua" w:hAnsi="Book Antiqua" w:cs="Book Antiqua"/>
        </w:rPr>
        <w:t>stay</w:t>
      </w:r>
      <w:r w:rsidR="00544744" w:rsidRPr="00972525">
        <w:rPr>
          <w:rFonts w:ascii="Book Antiqua" w:eastAsia="Book Antiqua" w:hAnsi="Book Antiqua" w:cs="Book Antiqua"/>
          <w:vertAlign w:val="superscript"/>
        </w:rPr>
        <w:t>[</w:t>
      </w:r>
      <w:proofErr w:type="gramEnd"/>
      <w:r w:rsidR="00544744"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0</w:t>
      </w:r>
      <w:r w:rsidR="00544744"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1</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These new tools could represent one of the first steps towards ubiquitous Health in IBD, and in a near future machine learning may allow the integration of large data sets in personalized algorithms.</w:t>
      </w:r>
    </w:p>
    <w:p w14:paraId="599A0F90" w14:textId="72349C02"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Despite the technological and knowledge advances reached, the effect of telemonitoring on health outcomes is not consistent in different populations and health </w:t>
      </w:r>
      <w:proofErr w:type="gramStart"/>
      <w:r w:rsidRPr="00972525">
        <w:rPr>
          <w:rFonts w:ascii="Book Antiqua" w:eastAsia="Book Antiqua" w:hAnsi="Book Antiqua" w:cs="Book Antiqua"/>
        </w:rPr>
        <w:t>systems</w:t>
      </w:r>
      <w:r w:rsidR="00544744" w:rsidRPr="00972525">
        <w:rPr>
          <w:rFonts w:ascii="Book Antiqua" w:eastAsia="Book Antiqua" w:hAnsi="Book Antiqua" w:cs="Book Antiqua"/>
          <w:vertAlign w:val="superscript"/>
        </w:rPr>
        <w:t>[</w:t>
      </w:r>
      <w:proofErr w:type="gramEnd"/>
      <w:r w:rsidR="00544744"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2</w:t>
      </w:r>
      <w:r w:rsidR="00544744"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4</w:t>
      </w:r>
      <w:r w:rsidR="00544744"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5</w:t>
      </w:r>
      <w:r w:rsidR="00544744" w:rsidRPr="00972525">
        <w:rPr>
          <w:rFonts w:ascii="Book Antiqua" w:eastAsia="Book Antiqua" w:hAnsi="Book Antiqua" w:cs="Book Antiqua"/>
          <w:szCs w:val="30"/>
          <w:vertAlign w:val="superscript"/>
        </w:rPr>
        <w:t>,4</w:t>
      </w:r>
      <w:r w:rsidR="00D42B84" w:rsidRPr="00972525">
        <w:rPr>
          <w:rFonts w:ascii="Book Antiqua" w:eastAsia="Book Antiqua" w:hAnsi="Book Antiqua" w:cs="Book Antiqua"/>
          <w:szCs w:val="30"/>
          <w:vertAlign w:val="superscript"/>
        </w:rPr>
        <w:t>2</w:t>
      </w:r>
      <w:r w:rsidR="00544744" w:rsidRPr="00972525">
        <w:rPr>
          <w:rFonts w:ascii="Book Antiqua" w:eastAsia="Book Antiqua" w:hAnsi="Book Antiqua" w:cs="Book Antiqua"/>
          <w:szCs w:val="30"/>
          <w:vertAlign w:val="superscript"/>
        </w:rPr>
        <w:t>,4</w:t>
      </w:r>
      <w:r w:rsidR="00D42B84" w:rsidRPr="00972525">
        <w:rPr>
          <w:rFonts w:ascii="Book Antiqua" w:eastAsia="Book Antiqua" w:hAnsi="Book Antiqua" w:cs="Book Antiqua"/>
          <w:szCs w:val="30"/>
          <w:vertAlign w:val="superscript"/>
        </w:rPr>
        <w:t>4</w:t>
      </w:r>
      <w:r w:rsidR="00544744" w:rsidRPr="00972525">
        <w:rPr>
          <w:rFonts w:ascii="Book Antiqua" w:eastAsia="Book Antiqua" w:hAnsi="Book Antiqua" w:cs="Book Antiqua"/>
          <w:szCs w:val="30"/>
          <w:vertAlign w:val="superscript"/>
        </w:rPr>
        <w:t>,4</w:t>
      </w:r>
      <w:r w:rsidR="00D42B84" w:rsidRPr="00972525">
        <w:rPr>
          <w:rFonts w:ascii="Book Antiqua" w:eastAsia="Book Antiqua" w:hAnsi="Book Antiqua" w:cs="Book Antiqua"/>
          <w:szCs w:val="30"/>
          <w:vertAlign w:val="superscript"/>
        </w:rPr>
        <w:t>5</w:t>
      </w:r>
      <w:r w:rsidR="00544744" w:rsidRPr="00972525">
        <w:rPr>
          <w:rFonts w:ascii="Book Antiqua" w:eastAsia="Book Antiqua" w:hAnsi="Book Antiqua" w:cs="Book Antiqua"/>
          <w:szCs w:val="30"/>
          <w:vertAlign w:val="superscript"/>
        </w:rPr>
        <w:t>,5</w:t>
      </w:r>
      <w:r w:rsidR="00D42B84" w:rsidRPr="00972525">
        <w:rPr>
          <w:rFonts w:ascii="Book Antiqua" w:eastAsia="Book Antiqua" w:hAnsi="Book Antiqua" w:cs="Book Antiqua"/>
          <w:szCs w:val="30"/>
          <w:vertAlign w:val="superscript"/>
        </w:rPr>
        <w:t>2</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Initially, remote monitoring was mostly restricted to UC patients, while the design of new apps, PROMs and home-based tests allowed to progressively </w:t>
      </w:r>
      <w:r w:rsidRPr="00972525">
        <w:rPr>
          <w:rFonts w:ascii="Book Antiqua" w:eastAsia="Book Antiqua" w:hAnsi="Book Antiqua" w:cs="Book Antiqua"/>
        </w:rPr>
        <w:lastRenderedPageBreak/>
        <w:t xml:space="preserve">expand its use to a broad range of patients´ profiles. However, telemonitoring has not been demonstrated to improve QoL or clinical/endoscopic remission in the long-term. In addition, biomarkers in IBD are less accurate compared to other chronic diseases such as diabetes mellitus, and the early recognition of complications in IBD still require invasive tests in many cases. </w:t>
      </w:r>
    </w:p>
    <w:p w14:paraId="0653EF2B" w14:textId="02162043"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On the other hand, although telemedicine has been traditionally considered cost-effective, cost-saving data previously published referred almost exclusively to direct </w:t>
      </w:r>
      <w:proofErr w:type="gramStart"/>
      <w:r w:rsidRPr="00972525">
        <w:rPr>
          <w:rFonts w:ascii="Book Antiqua" w:eastAsia="Book Antiqua" w:hAnsi="Book Antiqua" w:cs="Book Antiqua"/>
        </w:rPr>
        <w:t>costs</w:t>
      </w:r>
      <w:r w:rsidR="00544744" w:rsidRPr="00972525">
        <w:rPr>
          <w:rFonts w:ascii="Book Antiqua" w:eastAsia="Book Antiqua" w:hAnsi="Book Antiqua" w:cs="Book Antiqua"/>
          <w:vertAlign w:val="superscript"/>
        </w:rPr>
        <w:t>[</w:t>
      </w:r>
      <w:proofErr w:type="gramEnd"/>
      <w:r w:rsidR="00544744"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2</w:t>
      </w:r>
      <w:r w:rsidR="00544744"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7</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 implementation of telemonitoring services represents a short-term high initial cost, not only from a technological point of view, but also by changes in the organization of the IBD units. Thus, decision-makers have had difficulties to support the implementation and investment in telemedicine due to a lack of solid evidence so far. In addition, these decisions become even more complicated in areas where reimbursement is an important factor in the setup of clinical activity. In this regard, recent studies suggested a good cost-effectiveness profile of </w:t>
      </w:r>
      <w:proofErr w:type="gramStart"/>
      <w:r w:rsidRPr="00972525">
        <w:rPr>
          <w:rFonts w:ascii="Book Antiqua" w:eastAsia="Book Antiqua" w:hAnsi="Book Antiqua" w:cs="Book Antiqua"/>
        </w:rPr>
        <w:t>telemonitoring</w:t>
      </w:r>
      <w:r w:rsidR="00544744" w:rsidRPr="00972525">
        <w:rPr>
          <w:rFonts w:ascii="Book Antiqua" w:eastAsia="Book Antiqua" w:hAnsi="Book Antiqua" w:cs="Book Antiqua"/>
          <w:vertAlign w:val="superscript"/>
        </w:rPr>
        <w:t>[</w:t>
      </w:r>
      <w:proofErr w:type="gramEnd"/>
      <w:r w:rsidR="00544744" w:rsidRPr="00972525">
        <w:rPr>
          <w:rFonts w:ascii="Book Antiqua" w:eastAsia="Book Antiqua" w:hAnsi="Book Antiqua" w:cs="Book Antiqua"/>
          <w:szCs w:val="30"/>
          <w:vertAlign w:val="superscript"/>
        </w:rPr>
        <w:t>6</w:t>
      </w:r>
      <w:r w:rsidR="00D42B84" w:rsidRPr="00972525">
        <w:rPr>
          <w:rFonts w:ascii="Book Antiqua" w:eastAsia="Book Antiqua" w:hAnsi="Book Antiqua" w:cs="Book Antiqua"/>
          <w:szCs w:val="30"/>
          <w:vertAlign w:val="superscript"/>
        </w:rPr>
        <w:t>2</w:t>
      </w:r>
      <w:r w:rsidR="00544744" w:rsidRPr="00972525">
        <w:rPr>
          <w:rFonts w:ascii="Book Antiqua" w:eastAsia="Book Antiqua" w:hAnsi="Book Antiqua" w:cs="Book Antiqua"/>
          <w:szCs w:val="30"/>
          <w:vertAlign w:val="superscript"/>
        </w:rPr>
        <w:t>-6</w:t>
      </w:r>
      <w:r w:rsidR="00D42B84" w:rsidRPr="00972525">
        <w:rPr>
          <w:rFonts w:ascii="Book Antiqua" w:eastAsia="Book Antiqua" w:hAnsi="Book Antiqua" w:cs="Book Antiqua"/>
          <w:szCs w:val="30"/>
          <w:vertAlign w:val="superscript"/>
        </w:rPr>
        <w:t>5</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even after considering the costs of installation and maintenance of platforms, as well as indirect costs. </w:t>
      </w:r>
    </w:p>
    <w:p w14:paraId="5D0AEEA8" w14:textId="18E7C503"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The availability of more powerful and cheaper communication tools turned technical challenges into legal, ethical, economical, and logistic </w:t>
      </w:r>
      <w:proofErr w:type="gramStart"/>
      <w:r w:rsidRPr="00972525">
        <w:rPr>
          <w:rFonts w:ascii="Book Antiqua" w:eastAsia="Book Antiqua" w:hAnsi="Book Antiqua" w:cs="Book Antiqua"/>
        </w:rPr>
        <w:t>issues</w:t>
      </w:r>
      <w:r w:rsidR="00544744" w:rsidRPr="00972525">
        <w:rPr>
          <w:rFonts w:ascii="Book Antiqua" w:eastAsia="Book Antiqua" w:hAnsi="Book Antiqua" w:cs="Book Antiqua"/>
          <w:vertAlign w:val="superscript"/>
        </w:rPr>
        <w:t>[</w:t>
      </w:r>
      <w:proofErr w:type="gramEnd"/>
      <w:r w:rsidR="00544744"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8</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To standardize remote medical practice, in the US the Interstate Medical Licensure Compact was created to increase efficiency in multistate licensing of </w:t>
      </w:r>
      <w:proofErr w:type="gramStart"/>
      <w:r w:rsidRPr="00972525">
        <w:rPr>
          <w:rFonts w:ascii="Book Antiqua" w:eastAsia="Book Antiqua" w:hAnsi="Book Antiqua" w:cs="Book Antiqua"/>
        </w:rPr>
        <w:t>physicians</w:t>
      </w:r>
      <w:r w:rsidR="00544744" w:rsidRPr="00972525">
        <w:rPr>
          <w:rFonts w:ascii="Book Antiqua" w:eastAsia="Book Antiqua" w:hAnsi="Book Antiqua" w:cs="Book Antiqua"/>
          <w:vertAlign w:val="superscript"/>
        </w:rPr>
        <w:t>[</w:t>
      </w:r>
      <w:proofErr w:type="gramEnd"/>
      <w:r w:rsidR="00E72F2F" w:rsidRPr="00972525">
        <w:rPr>
          <w:rFonts w:ascii="Book Antiqua" w:eastAsia="Book Antiqua" w:hAnsi="Book Antiqua" w:cs="Book Antiqua"/>
          <w:szCs w:val="30"/>
          <w:vertAlign w:val="superscript"/>
        </w:rPr>
        <w:t>66</w:t>
      </w:r>
      <w:r w:rsidR="00544744" w:rsidRPr="00972525">
        <w:rPr>
          <w:rFonts w:ascii="Book Antiqua" w:eastAsia="Book Antiqua" w:hAnsi="Book Antiqua" w:cs="Book Antiqua"/>
          <w:szCs w:val="30"/>
          <w:vertAlign w:val="superscript"/>
        </w:rPr>
        <w:t>]</w:t>
      </w:r>
      <w:r w:rsidRPr="00972525">
        <w:rPr>
          <w:rFonts w:ascii="Book Antiqua" w:eastAsia="Book Antiqua" w:hAnsi="Book Antiqua" w:cs="Book Antiqua"/>
          <w:szCs w:val="30"/>
        </w:rPr>
        <w:t xml:space="preserve"> </w:t>
      </w:r>
      <w:r w:rsidRPr="00972525">
        <w:rPr>
          <w:rFonts w:ascii="Book Antiqua" w:eastAsia="Book Antiqua" w:hAnsi="Book Antiqua" w:cs="Book Antiqua"/>
        </w:rPr>
        <w:t xml:space="preserve">but such a proposal is lacking in Europe. Besides, only a few examples of full integration of telemonitoring programs into electronic medical records are available to </w:t>
      </w:r>
      <w:proofErr w:type="gramStart"/>
      <w:r w:rsidRPr="00972525">
        <w:rPr>
          <w:rFonts w:ascii="Book Antiqua" w:eastAsia="Book Antiqua" w:hAnsi="Book Antiqua" w:cs="Book Antiqua"/>
        </w:rPr>
        <w:t>date</w:t>
      </w:r>
      <w:r w:rsidR="00544744" w:rsidRPr="00972525">
        <w:rPr>
          <w:rFonts w:ascii="Book Antiqua" w:eastAsia="Book Antiqua" w:hAnsi="Book Antiqua" w:cs="Book Antiqua"/>
          <w:vertAlign w:val="superscript"/>
        </w:rPr>
        <w:t>[</w:t>
      </w:r>
      <w:proofErr w:type="gramEnd"/>
      <w:r w:rsidR="00544744" w:rsidRPr="00972525">
        <w:rPr>
          <w:rFonts w:ascii="Book Antiqua" w:eastAsia="Book Antiqua" w:hAnsi="Book Antiqua" w:cs="Book Antiqua"/>
          <w:szCs w:val="30"/>
          <w:vertAlign w:val="superscript"/>
        </w:rPr>
        <w:t>6</w:t>
      </w:r>
      <w:r w:rsidR="00D42B84" w:rsidRPr="00972525">
        <w:rPr>
          <w:rFonts w:ascii="Book Antiqua" w:eastAsia="Book Antiqua" w:hAnsi="Book Antiqua" w:cs="Book Antiqua"/>
          <w:szCs w:val="30"/>
          <w:vertAlign w:val="superscript"/>
        </w:rPr>
        <w:t>0</w:t>
      </w:r>
      <w:r w:rsidR="00544744" w:rsidRPr="00972525">
        <w:rPr>
          <w:rFonts w:ascii="Book Antiqua" w:eastAsia="Book Antiqua" w:hAnsi="Book Antiqua" w:cs="Book Antiqua"/>
          <w:szCs w:val="30"/>
          <w:vertAlign w:val="superscript"/>
        </w:rPr>
        <w:t>,6</w:t>
      </w:r>
      <w:r w:rsidR="00D42B84" w:rsidRPr="00972525">
        <w:rPr>
          <w:rFonts w:ascii="Book Antiqua" w:eastAsia="Book Antiqua" w:hAnsi="Book Antiqua" w:cs="Book Antiqua"/>
          <w:szCs w:val="30"/>
          <w:vertAlign w:val="superscript"/>
        </w:rPr>
        <w:t>1</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In this sense, interoperability of systems while maintaining the confidentiality of data cannot be guaranteed in many </w:t>
      </w:r>
      <w:proofErr w:type="spellStart"/>
      <w:r w:rsidRPr="00972525">
        <w:rPr>
          <w:rFonts w:ascii="Book Antiqua" w:eastAsia="Book Antiqua" w:hAnsi="Book Antiqua" w:cs="Book Antiqua"/>
        </w:rPr>
        <w:t>centres</w:t>
      </w:r>
      <w:proofErr w:type="spellEnd"/>
      <w:r w:rsidRPr="00972525">
        <w:rPr>
          <w:rFonts w:ascii="Book Antiqua" w:eastAsia="Book Antiqua" w:hAnsi="Book Antiqua" w:cs="Book Antiqua"/>
        </w:rPr>
        <w:t>. Moreover, the provision of remote health safely also requires a specific European regulation to protect remote medical practice and to lift some existing legal barriers. Finally, to keep adherence to follow-up, it is essential to adapt telemedicine programs according to patients’ and providers´ characteristics, because some demographic factors such as increasing age, commercial insurance status and racial differences increase the likelihood of a telematic encounter failure in some contexts</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7</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4D9AAF47" w14:textId="77777777" w:rsidR="00A77B3E" w:rsidRPr="00972525" w:rsidRDefault="00A77B3E" w:rsidP="00553EEA">
      <w:pPr>
        <w:snapToGrid w:val="0"/>
        <w:spacing w:line="360" w:lineRule="auto"/>
        <w:jc w:val="both"/>
      </w:pPr>
    </w:p>
    <w:p w14:paraId="2490E99E" w14:textId="77777777" w:rsidR="00A77B3E" w:rsidRPr="00972525" w:rsidRDefault="0031741D" w:rsidP="00553EEA">
      <w:pPr>
        <w:snapToGrid w:val="0"/>
        <w:spacing w:line="360" w:lineRule="auto"/>
        <w:jc w:val="both"/>
      </w:pPr>
      <w:r w:rsidRPr="00972525">
        <w:rPr>
          <w:rFonts w:ascii="Book Antiqua" w:eastAsia="Book Antiqua" w:hAnsi="Book Antiqua" w:cs="Book Antiqua"/>
          <w:b/>
          <w:caps/>
          <w:u w:val="single"/>
        </w:rPr>
        <w:t>CONCLUSION</w:t>
      </w:r>
    </w:p>
    <w:p w14:paraId="665F11F0" w14:textId="77777777" w:rsidR="00A77B3E" w:rsidRPr="00972525" w:rsidRDefault="0031741D" w:rsidP="00553EEA">
      <w:pPr>
        <w:snapToGrid w:val="0"/>
        <w:spacing w:line="360" w:lineRule="auto"/>
        <w:jc w:val="both"/>
      </w:pPr>
      <w:r w:rsidRPr="00972525">
        <w:rPr>
          <w:rFonts w:ascii="Book Antiqua" w:eastAsia="Book Antiqua" w:hAnsi="Book Antiqua" w:cs="Book Antiqua"/>
        </w:rPr>
        <w:lastRenderedPageBreak/>
        <w:t xml:space="preserve">Therefore, telemonitoring IBD is well accepted and improves clinical outcomes at a lower cost in the short-term. The advances performed on new PROMS, home-based tests and wearables improved the ability to manage new patients´ profiles remotely. However, it is still necessary to overcome many legal, ethical, economical and logistic barriers. Funders, policymakers, providers and patients need to align their interests to successfully implement telemonitoring, and further collaborative efforts based on teamwork between </w:t>
      </w:r>
      <w:proofErr w:type="spellStart"/>
      <w:r w:rsidRPr="00972525">
        <w:rPr>
          <w:rFonts w:ascii="Book Antiqua" w:eastAsia="Book Antiqua" w:hAnsi="Book Antiqua" w:cs="Book Antiqua"/>
        </w:rPr>
        <w:t>centres</w:t>
      </w:r>
      <w:proofErr w:type="spellEnd"/>
      <w:r w:rsidRPr="00972525">
        <w:rPr>
          <w:rFonts w:ascii="Book Antiqua" w:eastAsia="Book Antiqua" w:hAnsi="Book Antiqua" w:cs="Book Antiqua"/>
        </w:rPr>
        <w:t xml:space="preserve"> are essential to help reorganize health systems. </w:t>
      </w:r>
    </w:p>
    <w:p w14:paraId="683FFF39" w14:textId="77777777" w:rsidR="00A77B3E" w:rsidRPr="00972525" w:rsidRDefault="00A77B3E" w:rsidP="00553EEA">
      <w:pPr>
        <w:snapToGrid w:val="0"/>
        <w:spacing w:line="360" w:lineRule="auto"/>
        <w:jc w:val="both"/>
      </w:pPr>
    </w:p>
    <w:p w14:paraId="7A2F2224"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REFERENCES</w:t>
      </w:r>
    </w:p>
    <w:p w14:paraId="7D3DC99E" w14:textId="7B7E81A0" w:rsidR="00A77B3E" w:rsidRPr="00972525" w:rsidRDefault="0031741D" w:rsidP="00553EEA">
      <w:pPr>
        <w:snapToGrid w:val="0"/>
        <w:spacing w:line="360" w:lineRule="auto"/>
        <w:jc w:val="both"/>
      </w:pPr>
      <w:bookmarkStart w:id="4" w:name="_Hlk124884205"/>
      <w:r w:rsidRPr="00972525">
        <w:rPr>
          <w:rFonts w:ascii="Book Antiqua" w:eastAsia="Book Antiqua" w:hAnsi="Book Antiqua" w:cs="Book Antiqua"/>
        </w:rPr>
        <w:t xml:space="preserve">1 </w:t>
      </w:r>
      <w:proofErr w:type="spellStart"/>
      <w:r w:rsidRPr="00972525">
        <w:rPr>
          <w:rFonts w:ascii="Book Antiqua" w:eastAsia="Book Antiqua" w:hAnsi="Book Antiqua" w:cs="Book Antiqua"/>
          <w:b/>
          <w:bCs/>
        </w:rPr>
        <w:t>Høivik</w:t>
      </w:r>
      <w:proofErr w:type="spellEnd"/>
      <w:r w:rsidRPr="00972525">
        <w:rPr>
          <w:rFonts w:ascii="Book Antiqua" w:eastAsia="Book Antiqua" w:hAnsi="Book Antiqua" w:cs="Book Antiqua"/>
          <w:b/>
          <w:bCs/>
        </w:rPr>
        <w:t xml:space="preserve"> ML</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Moum</w:t>
      </w:r>
      <w:proofErr w:type="spellEnd"/>
      <w:r w:rsidRPr="00972525">
        <w:rPr>
          <w:rFonts w:ascii="Book Antiqua" w:eastAsia="Book Antiqua" w:hAnsi="Book Antiqua" w:cs="Book Antiqua"/>
        </w:rPr>
        <w:t xml:space="preserve"> B, Solberg IC, Henriksen M, </w:t>
      </w:r>
      <w:proofErr w:type="spellStart"/>
      <w:r w:rsidRPr="00972525">
        <w:rPr>
          <w:rFonts w:ascii="Book Antiqua" w:eastAsia="Book Antiqua" w:hAnsi="Book Antiqua" w:cs="Book Antiqua"/>
        </w:rPr>
        <w:t>Cvancarova</w:t>
      </w:r>
      <w:proofErr w:type="spellEnd"/>
      <w:r w:rsidRPr="00972525">
        <w:rPr>
          <w:rFonts w:ascii="Book Antiqua" w:eastAsia="Book Antiqua" w:hAnsi="Book Antiqua" w:cs="Book Antiqua"/>
        </w:rPr>
        <w:t xml:space="preserve"> M, </w:t>
      </w:r>
      <w:proofErr w:type="spellStart"/>
      <w:r w:rsidRPr="00972525">
        <w:rPr>
          <w:rFonts w:ascii="Book Antiqua" w:eastAsia="Book Antiqua" w:hAnsi="Book Antiqua" w:cs="Book Antiqua"/>
        </w:rPr>
        <w:t>Bernklev</w:t>
      </w:r>
      <w:proofErr w:type="spellEnd"/>
      <w:r w:rsidRPr="00972525">
        <w:rPr>
          <w:rFonts w:ascii="Book Antiqua" w:eastAsia="Book Antiqua" w:hAnsi="Book Antiqua" w:cs="Book Antiqua"/>
        </w:rPr>
        <w:t xml:space="preserve"> T; IBSEN Group. Work disability in inflammatory bowel disease patients 10 years after disease onset: results from the IBSEN Study. </w:t>
      </w:r>
      <w:r w:rsidRPr="00972525">
        <w:rPr>
          <w:rFonts w:ascii="Book Antiqua" w:eastAsia="Book Antiqua" w:hAnsi="Book Antiqua" w:cs="Book Antiqua"/>
          <w:i/>
          <w:iCs/>
        </w:rPr>
        <w:t>Gut</w:t>
      </w:r>
      <w:r w:rsidRPr="00972525">
        <w:rPr>
          <w:rFonts w:ascii="Book Antiqua" w:eastAsia="Book Antiqua" w:hAnsi="Book Antiqua" w:cs="Book Antiqua"/>
        </w:rPr>
        <w:t xml:space="preserve"> 2013; </w:t>
      </w:r>
      <w:r w:rsidRPr="00972525">
        <w:rPr>
          <w:rFonts w:ascii="Book Antiqua" w:eastAsia="Book Antiqua" w:hAnsi="Book Antiqua" w:cs="Book Antiqua"/>
          <w:b/>
          <w:bCs/>
        </w:rPr>
        <w:t>62</w:t>
      </w:r>
      <w:r w:rsidRPr="00972525">
        <w:rPr>
          <w:rFonts w:ascii="Book Antiqua" w:eastAsia="Book Antiqua" w:hAnsi="Book Antiqua" w:cs="Book Antiqua"/>
        </w:rPr>
        <w:t>: 368-375 [PMID: 22717453 DOI: 10.1136/gutjnl-2012-302311</w:t>
      </w:r>
      <w:r w:rsidR="00544744" w:rsidRPr="00972525">
        <w:rPr>
          <w:rFonts w:ascii="Book Antiqua" w:eastAsia="Book Antiqua" w:hAnsi="Book Antiqua" w:cs="Book Antiqua"/>
        </w:rPr>
        <w:t>]</w:t>
      </w:r>
    </w:p>
    <w:p w14:paraId="466CAD0E" w14:textId="0B718E84" w:rsidR="00A77B3E" w:rsidRPr="00972525" w:rsidRDefault="0031741D" w:rsidP="00553EEA">
      <w:pPr>
        <w:snapToGrid w:val="0"/>
        <w:spacing w:line="360" w:lineRule="auto"/>
        <w:jc w:val="both"/>
      </w:pPr>
      <w:r w:rsidRPr="00972525">
        <w:rPr>
          <w:rFonts w:ascii="Book Antiqua" w:eastAsia="Book Antiqua" w:hAnsi="Book Antiqua" w:cs="Book Antiqua"/>
        </w:rPr>
        <w:t xml:space="preserve">2 </w:t>
      </w:r>
      <w:proofErr w:type="spellStart"/>
      <w:r w:rsidRPr="00972525">
        <w:rPr>
          <w:rFonts w:ascii="Book Antiqua" w:eastAsia="Book Antiqua" w:hAnsi="Book Antiqua" w:cs="Book Antiqua"/>
          <w:b/>
          <w:bCs/>
        </w:rPr>
        <w:t>Hoivik</w:t>
      </w:r>
      <w:proofErr w:type="spellEnd"/>
      <w:r w:rsidRPr="00972525">
        <w:rPr>
          <w:rFonts w:ascii="Book Antiqua" w:eastAsia="Book Antiqua" w:hAnsi="Book Antiqua" w:cs="Book Antiqua"/>
          <w:b/>
          <w:bCs/>
        </w:rPr>
        <w:t xml:space="preserve"> ML</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Moum</w:t>
      </w:r>
      <w:proofErr w:type="spellEnd"/>
      <w:r w:rsidRPr="00972525">
        <w:rPr>
          <w:rFonts w:ascii="Book Antiqua" w:eastAsia="Book Antiqua" w:hAnsi="Book Antiqua" w:cs="Book Antiqua"/>
        </w:rPr>
        <w:t xml:space="preserve"> B, Solberg IC, </w:t>
      </w:r>
      <w:proofErr w:type="spellStart"/>
      <w:r w:rsidRPr="00972525">
        <w:rPr>
          <w:rFonts w:ascii="Book Antiqua" w:eastAsia="Book Antiqua" w:hAnsi="Book Antiqua" w:cs="Book Antiqua"/>
        </w:rPr>
        <w:t>Cvancarova</w:t>
      </w:r>
      <w:proofErr w:type="spellEnd"/>
      <w:r w:rsidRPr="00972525">
        <w:rPr>
          <w:rFonts w:ascii="Book Antiqua" w:eastAsia="Book Antiqua" w:hAnsi="Book Antiqua" w:cs="Book Antiqua"/>
        </w:rPr>
        <w:t xml:space="preserve"> M, </w:t>
      </w:r>
      <w:proofErr w:type="spellStart"/>
      <w:r w:rsidRPr="00972525">
        <w:rPr>
          <w:rFonts w:ascii="Book Antiqua" w:eastAsia="Book Antiqua" w:hAnsi="Book Antiqua" w:cs="Book Antiqua"/>
        </w:rPr>
        <w:t>Hoie</w:t>
      </w:r>
      <w:proofErr w:type="spellEnd"/>
      <w:r w:rsidRPr="00972525">
        <w:rPr>
          <w:rFonts w:ascii="Book Antiqua" w:eastAsia="Book Antiqua" w:hAnsi="Book Antiqua" w:cs="Book Antiqua"/>
        </w:rPr>
        <w:t xml:space="preserve"> O, </w:t>
      </w:r>
      <w:proofErr w:type="spellStart"/>
      <w:r w:rsidRPr="00972525">
        <w:rPr>
          <w:rFonts w:ascii="Book Antiqua" w:eastAsia="Book Antiqua" w:hAnsi="Book Antiqua" w:cs="Book Antiqua"/>
        </w:rPr>
        <w:t>Vatn</w:t>
      </w:r>
      <w:proofErr w:type="spellEnd"/>
      <w:r w:rsidRPr="00972525">
        <w:rPr>
          <w:rFonts w:ascii="Book Antiqua" w:eastAsia="Book Antiqua" w:hAnsi="Book Antiqua" w:cs="Book Antiqua"/>
        </w:rPr>
        <w:t xml:space="preserve"> MH, </w:t>
      </w:r>
      <w:proofErr w:type="spellStart"/>
      <w:r w:rsidRPr="00972525">
        <w:rPr>
          <w:rFonts w:ascii="Book Antiqua" w:eastAsia="Book Antiqua" w:hAnsi="Book Antiqua" w:cs="Book Antiqua"/>
        </w:rPr>
        <w:t>Bernklev</w:t>
      </w:r>
      <w:proofErr w:type="spellEnd"/>
      <w:r w:rsidRPr="00972525">
        <w:rPr>
          <w:rFonts w:ascii="Book Antiqua" w:eastAsia="Book Antiqua" w:hAnsi="Book Antiqua" w:cs="Book Antiqua"/>
        </w:rPr>
        <w:t xml:space="preserve"> T; IBSEN Study Group. Health-related quality of life in patients with ulcerative colitis after a 10-year disease course: results from the IBSEN study. </w:t>
      </w:r>
      <w:proofErr w:type="spellStart"/>
      <w:r w:rsidRPr="00972525">
        <w:rPr>
          <w:rFonts w:ascii="Book Antiqua" w:eastAsia="Book Antiqua" w:hAnsi="Book Antiqua" w:cs="Book Antiqua"/>
          <w:i/>
          <w:iCs/>
        </w:rPr>
        <w:t>Inflamm</w:t>
      </w:r>
      <w:proofErr w:type="spellEnd"/>
      <w:r w:rsidRPr="00972525">
        <w:rPr>
          <w:rFonts w:ascii="Book Antiqua" w:eastAsia="Book Antiqua" w:hAnsi="Book Antiqua" w:cs="Book Antiqua"/>
          <w:i/>
          <w:iCs/>
        </w:rPr>
        <w:t xml:space="preserve"> Bowel Dis</w:t>
      </w:r>
      <w:r w:rsidRPr="00972525">
        <w:rPr>
          <w:rFonts w:ascii="Book Antiqua" w:eastAsia="Book Antiqua" w:hAnsi="Book Antiqua" w:cs="Book Antiqua"/>
        </w:rPr>
        <w:t xml:space="preserve"> 2012; </w:t>
      </w:r>
      <w:r w:rsidRPr="00972525">
        <w:rPr>
          <w:rFonts w:ascii="Book Antiqua" w:eastAsia="Book Antiqua" w:hAnsi="Book Antiqua" w:cs="Book Antiqua"/>
          <w:b/>
          <w:bCs/>
        </w:rPr>
        <w:t>18</w:t>
      </w:r>
      <w:r w:rsidRPr="00972525">
        <w:rPr>
          <w:rFonts w:ascii="Book Antiqua" w:eastAsia="Book Antiqua" w:hAnsi="Book Antiqua" w:cs="Book Antiqua"/>
        </w:rPr>
        <w:t>: 1540-1549 [PMID: 21936030 DOI: 10.1002/ibd.21863</w:t>
      </w:r>
      <w:r w:rsidR="00544744" w:rsidRPr="00972525">
        <w:rPr>
          <w:rFonts w:ascii="Book Antiqua" w:eastAsia="Book Antiqua" w:hAnsi="Book Antiqua" w:cs="Book Antiqua"/>
        </w:rPr>
        <w:t>]</w:t>
      </w:r>
    </w:p>
    <w:p w14:paraId="5237D943" w14:textId="0C051C51" w:rsidR="00A77B3E" w:rsidRPr="00972525" w:rsidRDefault="0031741D" w:rsidP="00553EEA">
      <w:pPr>
        <w:snapToGrid w:val="0"/>
        <w:spacing w:line="360" w:lineRule="auto"/>
        <w:jc w:val="both"/>
      </w:pPr>
      <w:r w:rsidRPr="00972525">
        <w:rPr>
          <w:rFonts w:ascii="Book Antiqua" w:eastAsia="Book Antiqua" w:hAnsi="Book Antiqua" w:cs="Book Antiqua"/>
        </w:rPr>
        <w:t xml:space="preserve">3 </w:t>
      </w:r>
      <w:r w:rsidRPr="00972525">
        <w:rPr>
          <w:rFonts w:ascii="Book Antiqua" w:eastAsia="Book Antiqua" w:hAnsi="Book Antiqua" w:cs="Book Antiqua"/>
          <w:b/>
          <w:bCs/>
        </w:rPr>
        <w:t>Ng SC</w:t>
      </w:r>
      <w:r w:rsidRPr="00972525">
        <w:rPr>
          <w:rFonts w:ascii="Book Antiqua" w:eastAsia="Book Antiqua" w:hAnsi="Book Antiqua" w:cs="Book Antiqua"/>
        </w:rPr>
        <w:t xml:space="preserve">, Shi HY, Hamidi N, Underwood FE, Tang W, </w:t>
      </w:r>
      <w:proofErr w:type="spellStart"/>
      <w:r w:rsidRPr="00972525">
        <w:rPr>
          <w:rFonts w:ascii="Book Antiqua" w:eastAsia="Book Antiqua" w:hAnsi="Book Antiqua" w:cs="Book Antiqua"/>
        </w:rPr>
        <w:t>Benchimol</w:t>
      </w:r>
      <w:proofErr w:type="spellEnd"/>
      <w:r w:rsidRPr="00972525">
        <w:rPr>
          <w:rFonts w:ascii="Book Antiqua" w:eastAsia="Book Antiqua" w:hAnsi="Book Antiqua" w:cs="Book Antiqua"/>
        </w:rPr>
        <w:t xml:space="preserve"> EI, </w:t>
      </w:r>
      <w:proofErr w:type="spellStart"/>
      <w:r w:rsidRPr="00972525">
        <w:rPr>
          <w:rFonts w:ascii="Book Antiqua" w:eastAsia="Book Antiqua" w:hAnsi="Book Antiqua" w:cs="Book Antiqua"/>
        </w:rPr>
        <w:t>Panaccione</w:t>
      </w:r>
      <w:proofErr w:type="spellEnd"/>
      <w:r w:rsidRPr="00972525">
        <w:rPr>
          <w:rFonts w:ascii="Book Antiqua" w:eastAsia="Book Antiqua" w:hAnsi="Book Antiqua" w:cs="Book Antiqua"/>
        </w:rPr>
        <w:t xml:space="preserve"> R, Ghosh S, Wu JCY, Chan FKL, Sung JJY, Kaplan GG. Worldwide incidence and prevalence of inflammatory bowel disease in the 21st century: a systematic review of population-based studies. </w:t>
      </w:r>
      <w:r w:rsidRPr="00972525">
        <w:rPr>
          <w:rFonts w:ascii="Book Antiqua" w:eastAsia="Book Antiqua" w:hAnsi="Book Antiqua" w:cs="Book Antiqua"/>
          <w:i/>
          <w:iCs/>
        </w:rPr>
        <w:t>Lancet</w:t>
      </w:r>
      <w:r w:rsidRPr="00972525">
        <w:rPr>
          <w:rFonts w:ascii="Book Antiqua" w:eastAsia="Book Antiqua" w:hAnsi="Book Antiqua" w:cs="Book Antiqua"/>
        </w:rPr>
        <w:t xml:space="preserve"> 2017; </w:t>
      </w:r>
      <w:r w:rsidRPr="00972525">
        <w:rPr>
          <w:rFonts w:ascii="Book Antiqua" w:eastAsia="Book Antiqua" w:hAnsi="Book Antiqua" w:cs="Book Antiqua"/>
          <w:b/>
          <w:bCs/>
        </w:rPr>
        <w:t>390</w:t>
      </w:r>
      <w:r w:rsidRPr="00972525">
        <w:rPr>
          <w:rFonts w:ascii="Book Antiqua" w:eastAsia="Book Antiqua" w:hAnsi="Book Antiqua" w:cs="Book Antiqua"/>
        </w:rPr>
        <w:t>: 2769-2778 [PMID: 29050646 DOI: 10.1016/S0140-6736(17)32448-0</w:t>
      </w:r>
      <w:r w:rsidR="00544744" w:rsidRPr="00972525">
        <w:rPr>
          <w:rFonts w:ascii="Book Antiqua" w:eastAsia="Book Antiqua" w:hAnsi="Book Antiqua" w:cs="Book Antiqua"/>
        </w:rPr>
        <w:t>]</w:t>
      </w:r>
    </w:p>
    <w:p w14:paraId="4396BDC0" w14:textId="3EDE701D" w:rsidR="00A77B3E" w:rsidRPr="00972525" w:rsidRDefault="0031741D" w:rsidP="00553EEA">
      <w:pPr>
        <w:snapToGrid w:val="0"/>
        <w:spacing w:line="360" w:lineRule="auto"/>
        <w:jc w:val="both"/>
      </w:pPr>
      <w:r w:rsidRPr="00972525">
        <w:rPr>
          <w:rFonts w:ascii="Book Antiqua" w:eastAsia="Book Antiqua" w:hAnsi="Book Antiqua" w:cs="Book Antiqua"/>
        </w:rPr>
        <w:t xml:space="preserve">4 </w:t>
      </w:r>
      <w:r w:rsidRPr="00972525">
        <w:rPr>
          <w:rFonts w:ascii="Book Antiqua" w:eastAsia="Book Antiqua" w:hAnsi="Book Antiqua" w:cs="Book Antiqua"/>
          <w:b/>
          <w:bCs/>
        </w:rPr>
        <w:t>Turner D</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Ricciuto</w:t>
      </w:r>
      <w:proofErr w:type="spellEnd"/>
      <w:r w:rsidRPr="00972525">
        <w:rPr>
          <w:rFonts w:ascii="Book Antiqua" w:eastAsia="Book Antiqua" w:hAnsi="Book Antiqua" w:cs="Book Antiqua"/>
        </w:rPr>
        <w:t xml:space="preserve"> A, Lewis A, D'Amico F, Dhaliwal J, Griffiths AM, </w:t>
      </w:r>
      <w:proofErr w:type="spellStart"/>
      <w:r w:rsidRPr="00972525">
        <w:rPr>
          <w:rFonts w:ascii="Book Antiqua" w:eastAsia="Book Antiqua" w:hAnsi="Book Antiqua" w:cs="Book Antiqua"/>
        </w:rPr>
        <w:t>Bettenworth</w:t>
      </w:r>
      <w:proofErr w:type="spellEnd"/>
      <w:r w:rsidRPr="00972525">
        <w:rPr>
          <w:rFonts w:ascii="Book Antiqua" w:eastAsia="Book Antiqua" w:hAnsi="Book Antiqua" w:cs="Book Antiqua"/>
        </w:rPr>
        <w:t xml:space="preserve"> D, </w:t>
      </w:r>
      <w:proofErr w:type="spellStart"/>
      <w:r w:rsidRPr="00972525">
        <w:rPr>
          <w:rFonts w:ascii="Book Antiqua" w:eastAsia="Book Antiqua" w:hAnsi="Book Antiqua" w:cs="Book Antiqua"/>
        </w:rPr>
        <w:t>Sandborn</w:t>
      </w:r>
      <w:proofErr w:type="spellEnd"/>
      <w:r w:rsidRPr="00972525">
        <w:rPr>
          <w:rFonts w:ascii="Book Antiqua" w:eastAsia="Book Antiqua" w:hAnsi="Book Antiqua" w:cs="Book Antiqua"/>
        </w:rPr>
        <w:t xml:space="preserve"> WJ, Sands BE, </w:t>
      </w:r>
      <w:proofErr w:type="spellStart"/>
      <w:r w:rsidRPr="00972525">
        <w:rPr>
          <w:rFonts w:ascii="Book Antiqua" w:eastAsia="Book Antiqua" w:hAnsi="Book Antiqua" w:cs="Book Antiqua"/>
        </w:rPr>
        <w:t>Reinisch</w:t>
      </w:r>
      <w:proofErr w:type="spellEnd"/>
      <w:r w:rsidRPr="00972525">
        <w:rPr>
          <w:rFonts w:ascii="Book Antiqua" w:eastAsia="Book Antiqua" w:hAnsi="Book Antiqua" w:cs="Book Antiqua"/>
        </w:rPr>
        <w:t xml:space="preserve"> W, </w:t>
      </w:r>
      <w:proofErr w:type="spellStart"/>
      <w:r w:rsidRPr="00972525">
        <w:rPr>
          <w:rFonts w:ascii="Book Antiqua" w:eastAsia="Book Antiqua" w:hAnsi="Book Antiqua" w:cs="Book Antiqua"/>
        </w:rPr>
        <w:t>Schölmerich</w:t>
      </w:r>
      <w:proofErr w:type="spellEnd"/>
      <w:r w:rsidRPr="00972525">
        <w:rPr>
          <w:rFonts w:ascii="Book Antiqua" w:eastAsia="Book Antiqua" w:hAnsi="Book Antiqua" w:cs="Book Antiqua"/>
        </w:rPr>
        <w:t xml:space="preserve"> J, </w:t>
      </w:r>
      <w:proofErr w:type="spellStart"/>
      <w:r w:rsidRPr="00972525">
        <w:rPr>
          <w:rFonts w:ascii="Book Antiqua" w:eastAsia="Book Antiqua" w:hAnsi="Book Antiqua" w:cs="Book Antiqua"/>
        </w:rPr>
        <w:t>Bemelman</w:t>
      </w:r>
      <w:proofErr w:type="spellEnd"/>
      <w:r w:rsidRPr="00972525">
        <w:rPr>
          <w:rFonts w:ascii="Book Antiqua" w:eastAsia="Book Antiqua" w:hAnsi="Book Antiqua" w:cs="Book Antiqua"/>
        </w:rPr>
        <w:t xml:space="preserve"> W, </w:t>
      </w:r>
      <w:proofErr w:type="spellStart"/>
      <w:r w:rsidRPr="00972525">
        <w:rPr>
          <w:rFonts w:ascii="Book Antiqua" w:eastAsia="Book Antiqua" w:hAnsi="Book Antiqua" w:cs="Book Antiqua"/>
        </w:rPr>
        <w:t>Danese</w:t>
      </w:r>
      <w:proofErr w:type="spellEnd"/>
      <w:r w:rsidRPr="00972525">
        <w:rPr>
          <w:rFonts w:ascii="Book Antiqua" w:eastAsia="Book Antiqua" w:hAnsi="Book Antiqua" w:cs="Book Antiqua"/>
        </w:rPr>
        <w:t xml:space="preserve"> S, Mary JY, Rubin D, </w:t>
      </w:r>
      <w:proofErr w:type="spellStart"/>
      <w:r w:rsidRPr="00972525">
        <w:rPr>
          <w:rFonts w:ascii="Book Antiqua" w:eastAsia="Book Antiqua" w:hAnsi="Book Antiqua" w:cs="Book Antiqua"/>
        </w:rPr>
        <w:t>Colombel</w:t>
      </w:r>
      <w:proofErr w:type="spellEnd"/>
      <w:r w:rsidRPr="00972525">
        <w:rPr>
          <w:rFonts w:ascii="Book Antiqua" w:eastAsia="Book Antiqua" w:hAnsi="Book Antiqua" w:cs="Book Antiqua"/>
        </w:rPr>
        <w:t xml:space="preserve"> JF, </w:t>
      </w:r>
      <w:proofErr w:type="spellStart"/>
      <w:r w:rsidRPr="00972525">
        <w:rPr>
          <w:rFonts w:ascii="Book Antiqua" w:eastAsia="Book Antiqua" w:hAnsi="Book Antiqua" w:cs="Book Antiqua"/>
        </w:rPr>
        <w:t>Peyrin-Biroulet</w:t>
      </w:r>
      <w:proofErr w:type="spellEnd"/>
      <w:r w:rsidRPr="00972525">
        <w:rPr>
          <w:rFonts w:ascii="Book Antiqua" w:eastAsia="Book Antiqua" w:hAnsi="Book Antiqua" w:cs="Book Antiqua"/>
        </w:rPr>
        <w:t xml:space="preserve"> L, </w:t>
      </w:r>
      <w:proofErr w:type="spellStart"/>
      <w:r w:rsidRPr="00972525">
        <w:rPr>
          <w:rFonts w:ascii="Book Antiqua" w:eastAsia="Book Antiqua" w:hAnsi="Book Antiqua" w:cs="Book Antiqua"/>
        </w:rPr>
        <w:t>Dotan</w:t>
      </w:r>
      <w:proofErr w:type="spellEnd"/>
      <w:r w:rsidRPr="00972525">
        <w:rPr>
          <w:rFonts w:ascii="Book Antiqua" w:eastAsia="Book Antiqua" w:hAnsi="Book Antiqua" w:cs="Book Antiqua"/>
        </w:rPr>
        <w:t xml:space="preserve"> I, Abreu MT, </w:t>
      </w:r>
      <w:proofErr w:type="spellStart"/>
      <w:r w:rsidRPr="00972525">
        <w:rPr>
          <w:rFonts w:ascii="Book Antiqua" w:eastAsia="Book Antiqua" w:hAnsi="Book Antiqua" w:cs="Book Antiqua"/>
        </w:rPr>
        <w:t>Dignass</w:t>
      </w:r>
      <w:proofErr w:type="spellEnd"/>
      <w:r w:rsidRPr="00972525">
        <w:rPr>
          <w:rFonts w:ascii="Book Antiqua" w:eastAsia="Book Antiqua" w:hAnsi="Book Antiqua" w:cs="Book Antiqua"/>
        </w:rPr>
        <w:t xml:space="preserve">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sidRPr="00972525">
        <w:rPr>
          <w:rFonts w:ascii="Book Antiqua" w:eastAsia="Book Antiqua" w:hAnsi="Book Antiqua" w:cs="Book Antiqua"/>
          <w:i/>
          <w:iCs/>
        </w:rPr>
        <w:t>Gastroenterology</w:t>
      </w:r>
      <w:r w:rsidRPr="00972525">
        <w:rPr>
          <w:rFonts w:ascii="Book Antiqua" w:eastAsia="Book Antiqua" w:hAnsi="Book Antiqua" w:cs="Book Antiqua"/>
        </w:rPr>
        <w:t xml:space="preserve"> 2021; </w:t>
      </w:r>
      <w:r w:rsidRPr="00972525">
        <w:rPr>
          <w:rFonts w:ascii="Book Antiqua" w:eastAsia="Book Antiqua" w:hAnsi="Book Antiqua" w:cs="Book Antiqua"/>
          <w:b/>
          <w:bCs/>
        </w:rPr>
        <w:t>160</w:t>
      </w:r>
      <w:r w:rsidRPr="00972525">
        <w:rPr>
          <w:rFonts w:ascii="Book Antiqua" w:eastAsia="Book Antiqua" w:hAnsi="Book Antiqua" w:cs="Book Antiqua"/>
        </w:rPr>
        <w:t>: 1570-1583 [PMID: 33359090 DOI: 10.1053/j.gastro.2020.12.031</w:t>
      </w:r>
      <w:r w:rsidR="00544744" w:rsidRPr="00972525">
        <w:rPr>
          <w:rFonts w:ascii="Book Antiqua" w:eastAsia="Book Antiqua" w:hAnsi="Book Antiqua" w:cs="Book Antiqua"/>
        </w:rPr>
        <w:t>]</w:t>
      </w:r>
    </w:p>
    <w:p w14:paraId="08FA437F" w14:textId="221C7A0F" w:rsidR="00A77B3E" w:rsidRPr="00972525" w:rsidRDefault="0031741D" w:rsidP="00553EEA">
      <w:pPr>
        <w:snapToGrid w:val="0"/>
        <w:spacing w:line="360" w:lineRule="auto"/>
        <w:jc w:val="both"/>
      </w:pPr>
      <w:r w:rsidRPr="00972525">
        <w:rPr>
          <w:rFonts w:ascii="Book Antiqua" w:eastAsia="Book Antiqua" w:hAnsi="Book Antiqua" w:cs="Book Antiqua"/>
        </w:rPr>
        <w:lastRenderedPageBreak/>
        <w:t xml:space="preserve">5 </w:t>
      </w:r>
      <w:r w:rsidRPr="00972525">
        <w:rPr>
          <w:rFonts w:ascii="Book Antiqua" w:eastAsia="Book Antiqua" w:hAnsi="Book Antiqua" w:cs="Book Antiqua"/>
          <w:b/>
          <w:bCs/>
        </w:rPr>
        <w:t>Jackson CA</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Clatworthy</w:t>
      </w:r>
      <w:proofErr w:type="spellEnd"/>
      <w:r w:rsidRPr="00972525">
        <w:rPr>
          <w:rFonts w:ascii="Book Antiqua" w:eastAsia="Book Antiqua" w:hAnsi="Book Antiqua" w:cs="Book Antiqua"/>
        </w:rPr>
        <w:t xml:space="preserve"> J, Robinson A, Horne R. Factors associated with non-adherence to oral medication for inflammatory bowel disease: a systematic review. </w:t>
      </w:r>
      <w:r w:rsidRPr="00972525">
        <w:rPr>
          <w:rFonts w:ascii="Book Antiqua" w:eastAsia="Book Antiqua" w:hAnsi="Book Antiqua" w:cs="Book Antiqua"/>
          <w:i/>
          <w:iCs/>
        </w:rPr>
        <w:t>Am J Gastroenterol</w:t>
      </w:r>
      <w:r w:rsidRPr="00972525">
        <w:rPr>
          <w:rFonts w:ascii="Book Antiqua" w:eastAsia="Book Antiqua" w:hAnsi="Book Antiqua" w:cs="Book Antiqua"/>
        </w:rPr>
        <w:t xml:space="preserve"> 2010; </w:t>
      </w:r>
      <w:r w:rsidRPr="00972525">
        <w:rPr>
          <w:rFonts w:ascii="Book Antiqua" w:eastAsia="Book Antiqua" w:hAnsi="Book Antiqua" w:cs="Book Antiqua"/>
          <w:b/>
          <w:bCs/>
        </w:rPr>
        <w:t>105</w:t>
      </w:r>
      <w:r w:rsidRPr="00972525">
        <w:rPr>
          <w:rFonts w:ascii="Book Antiqua" w:eastAsia="Book Antiqua" w:hAnsi="Book Antiqua" w:cs="Book Antiqua"/>
        </w:rPr>
        <w:t>: 525-539 [PMID: 19997092 DOI: 10.1038/ajg.2009.685</w:t>
      </w:r>
      <w:r w:rsidR="00544744" w:rsidRPr="00972525">
        <w:rPr>
          <w:rFonts w:ascii="Book Antiqua" w:eastAsia="Book Antiqua" w:hAnsi="Book Antiqua" w:cs="Book Antiqua"/>
        </w:rPr>
        <w:t>]</w:t>
      </w:r>
    </w:p>
    <w:p w14:paraId="03FC2353" w14:textId="7F22A54C" w:rsidR="00A77B3E" w:rsidRPr="00972525" w:rsidRDefault="0031741D" w:rsidP="00553EEA">
      <w:pPr>
        <w:snapToGrid w:val="0"/>
        <w:spacing w:line="360" w:lineRule="auto"/>
        <w:jc w:val="both"/>
      </w:pPr>
      <w:r w:rsidRPr="00972525">
        <w:rPr>
          <w:rFonts w:ascii="Book Antiqua" w:eastAsia="Book Antiqua" w:hAnsi="Book Antiqua" w:cs="Book Antiqua"/>
        </w:rPr>
        <w:t xml:space="preserve">6 </w:t>
      </w:r>
      <w:r w:rsidRPr="00972525">
        <w:rPr>
          <w:rFonts w:ascii="Book Antiqua" w:eastAsia="Book Antiqua" w:hAnsi="Book Antiqua" w:cs="Book Antiqua"/>
          <w:b/>
          <w:bCs/>
        </w:rPr>
        <w:t>Logan D</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Zelikovsky</w:t>
      </w:r>
      <w:proofErr w:type="spellEnd"/>
      <w:r w:rsidRPr="00972525">
        <w:rPr>
          <w:rFonts w:ascii="Book Antiqua" w:eastAsia="Book Antiqua" w:hAnsi="Book Antiqua" w:cs="Book Antiqua"/>
        </w:rPr>
        <w:t xml:space="preserve"> N, </w:t>
      </w:r>
      <w:proofErr w:type="spellStart"/>
      <w:r w:rsidRPr="00972525">
        <w:rPr>
          <w:rFonts w:ascii="Book Antiqua" w:eastAsia="Book Antiqua" w:hAnsi="Book Antiqua" w:cs="Book Antiqua"/>
        </w:rPr>
        <w:t>Labay</w:t>
      </w:r>
      <w:proofErr w:type="spellEnd"/>
      <w:r w:rsidRPr="00972525">
        <w:rPr>
          <w:rFonts w:ascii="Book Antiqua" w:eastAsia="Book Antiqua" w:hAnsi="Book Antiqua" w:cs="Book Antiqua"/>
        </w:rPr>
        <w:t xml:space="preserve"> L, </w:t>
      </w:r>
      <w:proofErr w:type="spellStart"/>
      <w:r w:rsidRPr="00972525">
        <w:rPr>
          <w:rFonts w:ascii="Book Antiqua" w:eastAsia="Book Antiqua" w:hAnsi="Book Antiqua" w:cs="Book Antiqua"/>
        </w:rPr>
        <w:t>Spergel</w:t>
      </w:r>
      <w:proofErr w:type="spellEnd"/>
      <w:r w:rsidRPr="00972525">
        <w:rPr>
          <w:rFonts w:ascii="Book Antiqua" w:eastAsia="Book Antiqua" w:hAnsi="Book Antiqua" w:cs="Book Antiqua"/>
        </w:rPr>
        <w:t xml:space="preserve"> J. The Illness Management Survey: identifying adolescents' perceptions of barriers to adherence. </w:t>
      </w:r>
      <w:r w:rsidRPr="00972525">
        <w:rPr>
          <w:rFonts w:ascii="Book Antiqua" w:eastAsia="Book Antiqua" w:hAnsi="Book Antiqua" w:cs="Book Antiqua"/>
          <w:i/>
          <w:iCs/>
        </w:rPr>
        <w:t xml:space="preserve">J </w:t>
      </w:r>
      <w:proofErr w:type="spellStart"/>
      <w:r w:rsidRPr="00972525">
        <w:rPr>
          <w:rFonts w:ascii="Book Antiqua" w:eastAsia="Book Antiqua" w:hAnsi="Book Antiqua" w:cs="Book Antiqua"/>
          <w:i/>
          <w:iCs/>
        </w:rPr>
        <w:t>Pediatr</w:t>
      </w:r>
      <w:proofErr w:type="spellEnd"/>
      <w:r w:rsidRPr="00972525">
        <w:rPr>
          <w:rFonts w:ascii="Book Antiqua" w:eastAsia="Book Antiqua" w:hAnsi="Book Antiqua" w:cs="Book Antiqua"/>
          <w:i/>
          <w:iCs/>
        </w:rPr>
        <w:t xml:space="preserve"> Psychol</w:t>
      </w:r>
      <w:r w:rsidRPr="00972525">
        <w:rPr>
          <w:rFonts w:ascii="Book Antiqua" w:eastAsia="Book Antiqua" w:hAnsi="Book Antiqua" w:cs="Book Antiqua"/>
        </w:rPr>
        <w:t xml:space="preserve"> 2003; </w:t>
      </w:r>
      <w:r w:rsidRPr="00972525">
        <w:rPr>
          <w:rFonts w:ascii="Book Antiqua" w:eastAsia="Book Antiqua" w:hAnsi="Book Antiqua" w:cs="Book Antiqua"/>
          <w:b/>
          <w:bCs/>
        </w:rPr>
        <w:t>28</w:t>
      </w:r>
      <w:r w:rsidRPr="00972525">
        <w:rPr>
          <w:rFonts w:ascii="Book Antiqua" w:eastAsia="Book Antiqua" w:hAnsi="Book Antiqua" w:cs="Book Antiqua"/>
        </w:rPr>
        <w:t>: 383-392 [PMID: 12904450 DOI: 10.1093/</w:t>
      </w:r>
      <w:proofErr w:type="spellStart"/>
      <w:r w:rsidRPr="00972525">
        <w:rPr>
          <w:rFonts w:ascii="Book Antiqua" w:eastAsia="Book Antiqua" w:hAnsi="Book Antiqua" w:cs="Book Antiqua"/>
        </w:rPr>
        <w:t>jpepsy</w:t>
      </w:r>
      <w:proofErr w:type="spellEnd"/>
      <w:r w:rsidRPr="00972525">
        <w:rPr>
          <w:rFonts w:ascii="Book Antiqua" w:eastAsia="Book Antiqua" w:hAnsi="Book Antiqua" w:cs="Book Antiqua"/>
        </w:rPr>
        <w:t>/jsg028</w:t>
      </w:r>
      <w:r w:rsidR="00544744" w:rsidRPr="00972525">
        <w:rPr>
          <w:rFonts w:ascii="Book Antiqua" w:eastAsia="Book Antiqua" w:hAnsi="Book Antiqua" w:cs="Book Antiqua"/>
        </w:rPr>
        <w:t>]</w:t>
      </w:r>
    </w:p>
    <w:p w14:paraId="7AE3E5DD" w14:textId="0D5B2EDC" w:rsidR="00A77B3E" w:rsidRPr="00972525" w:rsidRDefault="0031741D" w:rsidP="00553EEA">
      <w:pPr>
        <w:snapToGrid w:val="0"/>
        <w:spacing w:line="360" w:lineRule="auto"/>
        <w:jc w:val="both"/>
      </w:pPr>
      <w:r w:rsidRPr="00972525">
        <w:rPr>
          <w:rFonts w:ascii="Book Antiqua" w:eastAsia="Book Antiqua" w:hAnsi="Book Antiqua" w:cs="Book Antiqua"/>
        </w:rPr>
        <w:t xml:space="preserve">7 </w:t>
      </w:r>
      <w:proofErr w:type="spellStart"/>
      <w:r w:rsidRPr="00972525">
        <w:rPr>
          <w:rFonts w:ascii="Book Antiqua" w:eastAsia="Book Antiqua" w:hAnsi="Book Antiqua" w:cs="Book Antiqua"/>
          <w:b/>
          <w:bCs/>
        </w:rPr>
        <w:t>Hommel</w:t>
      </w:r>
      <w:proofErr w:type="spellEnd"/>
      <w:r w:rsidRPr="00972525">
        <w:rPr>
          <w:rFonts w:ascii="Book Antiqua" w:eastAsia="Book Antiqua" w:hAnsi="Book Antiqua" w:cs="Book Antiqua"/>
          <w:b/>
          <w:bCs/>
        </w:rPr>
        <w:t xml:space="preserve"> KA</w:t>
      </w:r>
      <w:r w:rsidRPr="00972525">
        <w:rPr>
          <w:rFonts w:ascii="Book Antiqua" w:eastAsia="Book Antiqua" w:hAnsi="Book Antiqua" w:cs="Book Antiqua"/>
        </w:rPr>
        <w:t xml:space="preserve">, Davis CM, </w:t>
      </w:r>
      <w:proofErr w:type="spellStart"/>
      <w:r w:rsidRPr="00972525">
        <w:rPr>
          <w:rFonts w:ascii="Book Antiqua" w:eastAsia="Book Antiqua" w:hAnsi="Book Antiqua" w:cs="Book Antiqua"/>
        </w:rPr>
        <w:t>Baldassano</w:t>
      </w:r>
      <w:proofErr w:type="spellEnd"/>
      <w:r w:rsidRPr="00972525">
        <w:rPr>
          <w:rFonts w:ascii="Book Antiqua" w:eastAsia="Book Antiqua" w:hAnsi="Book Antiqua" w:cs="Book Antiqua"/>
        </w:rPr>
        <w:t xml:space="preserve"> RN. Objective </w:t>
      </w:r>
      <w:r w:rsidR="00E366C6" w:rsidRPr="00972525">
        <w:rPr>
          <w:rFonts w:ascii="Book Antiqua" w:eastAsia="Book Antiqua" w:hAnsi="Book Antiqua" w:cs="Book Antiqua"/>
        </w:rPr>
        <w:t>versus</w:t>
      </w:r>
      <w:r w:rsidRPr="00972525">
        <w:rPr>
          <w:rFonts w:ascii="Book Antiqua" w:eastAsia="Book Antiqua" w:hAnsi="Book Antiqua" w:cs="Book Antiqua"/>
        </w:rPr>
        <w:t xml:space="preserve"> subjective assessment of oral medication adherence in pediatric inflammatory bowel disease. </w:t>
      </w:r>
      <w:proofErr w:type="spellStart"/>
      <w:r w:rsidRPr="00972525">
        <w:rPr>
          <w:rFonts w:ascii="Book Antiqua" w:eastAsia="Book Antiqua" w:hAnsi="Book Antiqua" w:cs="Book Antiqua"/>
          <w:i/>
          <w:iCs/>
        </w:rPr>
        <w:t>Inflamm</w:t>
      </w:r>
      <w:proofErr w:type="spellEnd"/>
      <w:r w:rsidRPr="00972525">
        <w:rPr>
          <w:rFonts w:ascii="Book Antiqua" w:eastAsia="Book Antiqua" w:hAnsi="Book Antiqua" w:cs="Book Antiqua"/>
          <w:i/>
          <w:iCs/>
        </w:rPr>
        <w:t xml:space="preserve"> Bowel Dis</w:t>
      </w:r>
      <w:r w:rsidRPr="00972525">
        <w:rPr>
          <w:rFonts w:ascii="Book Antiqua" w:eastAsia="Book Antiqua" w:hAnsi="Book Antiqua" w:cs="Book Antiqua"/>
        </w:rPr>
        <w:t xml:space="preserve"> 2009; </w:t>
      </w:r>
      <w:r w:rsidRPr="00972525">
        <w:rPr>
          <w:rFonts w:ascii="Book Antiqua" w:eastAsia="Book Antiqua" w:hAnsi="Book Antiqua" w:cs="Book Antiqua"/>
          <w:b/>
          <w:bCs/>
        </w:rPr>
        <w:t>15</w:t>
      </w:r>
      <w:r w:rsidRPr="00972525">
        <w:rPr>
          <w:rFonts w:ascii="Book Antiqua" w:eastAsia="Book Antiqua" w:hAnsi="Book Antiqua" w:cs="Book Antiqua"/>
        </w:rPr>
        <w:t>: 589-593 [PMID: 18985746 DOI: 10.1002/ibd.20798</w:t>
      </w:r>
      <w:r w:rsidR="00544744" w:rsidRPr="00972525">
        <w:rPr>
          <w:rFonts w:ascii="Book Antiqua" w:eastAsia="Book Antiqua" w:hAnsi="Book Antiqua" w:cs="Book Antiqua"/>
        </w:rPr>
        <w:t>]</w:t>
      </w:r>
    </w:p>
    <w:p w14:paraId="13F650C4" w14:textId="77777777" w:rsidR="00A77B3E" w:rsidRPr="00972525" w:rsidRDefault="0031741D" w:rsidP="00553EEA">
      <w:pPr>
        <w:snapToGrid w:val="0"/>
        <w:spacing w:line="360" w:lineRule="auto"/>
        <w:jc w:val="both"/>
      </w:pPr>
      <w:r w:rsidRPr="00972525">
        <w:rPr>
          <w:rFonts w:ascii="Book Antiqua" w:eastAsia="Book Antiqua" w:hAnsi="Book Antiqua" w:cs="Book Antiqua"/>
        </w:rPr>
        <w:t xml:space="preserve">8 </w:t>
      </w:r>
      <w:r w:rsidRPr="00972525">
        <w:rPr>
          <w:rFonts w:ascii="Book Antiqua" w:eastAsia="Book Antiqua" w:hAnsi="Book Antiqua" w:cs="Book Antiqua"/>
          <w:b/>
          <w:bCs/>
        </w:rPr>
        <w:t xml:space="preserve">van </w:t>
      </w:r>
      <w:proofErr w:type="spellStart"/>
      <w:r w:rsidRPr="00972525">
        <w:rPr>
          <w:rFonts w:ascii="Book Antiqua" w:eastAsia="Book Antiqua" w:hAnsi="Book Antiqua" w:cs="Book Antiqua"/>
          <w:b/>
          <w:bCs/>
        </w:rPr>
        <w:t>Deen</w:t>
      </w:r>
      <w:proofErr w:type="spellEnd"/>
      <w:r w:rsidRPr="00972525">
        <w:rPr>
          <w:rFonts w:ascii="Book Antiqua" w:eastAsia="Book Antiqua" w:hAnsi="Book Antiqua" w:cs="Book Antiqua"/>
          <w:b/>
          <w:bCs/>
        </w:rPr>
        <w:t xml:space="preserve"> WK</w:t>
      </w:r>
      <w:r w:rsidRPr="00972525">
        <w:rPr>
          <w:rFonts w:ascii="Book Antiqua" w:eastAsia="Book Antiqua" w:hAnsi="Book Antiqua" w:cs="Book Antiqua"/>
        </w:rPr>
        <w:t xml:space="preserve">, van </w:t>
      </w:r>
      <w:proofErr w:type="spellStart"/>
      <w:r w:rsidRPr="00972525">
        <w:rPr>
          <w:rFonts w:ascii="Book Antiqua" w:eastAsia="Book Antiqua" w:hAnsi="Book Antiqua" w:cs="Book Antiqua"/>
        </w:rPr>
        <w:t>Oijen</w:t>
      </w:r>
      <w:proofErr w:type="spellEnd"/>
      <w:r w:rsidRPr="00972525">
        <w:rPr>
          <w:rFonts w:ascii="Book Antiqua" w:eastAsia="Book Antiqua" w:hAnsi="Book Antiqua" w:cs="Book Antiqua"/>
        </w:rPr>
        <w:t xml:space="preserve"> MG, Myers KD, Centeno A, Howard W, Choi JM, Roth BE, McLaughlin EM, Hollander D, Wong-Swanson B, Sack J, Ong MK, Ha CY, </w:t>
      </w:r>
      <w:proofErr w:type="spellStart"/>
      <w:r w:rsidRPr="00972525">
        <w:rPr>
          <w:rFonts w:ascii="Book Antiqua" w:eastAsia="Book Antiqua" w:hAnsi="Book Antiqua" w:cs="Book Antiqua"/>
        </w:rPr>
        <w:t>Esrailian</w:t>
      </w:r>
      <w:proofErr w:type="spellEnd"/>
      <w:r w:rsidRPr="00972525">
        <w:rPr>
          <w:rFonts w:ascii="Book Antiqua" w:eastAsia="Book Antiqua" w:hAnsi="Book Antiqua" w:cs="Book Antiqua"/>
        </w:rPr>
        <w:t xml:space="preserve"> E, Hommes DW. A nationwide 2010-2012 analysis of U.S. health care utilization in inflammatory bowel diseases. </w:t>
      </w:r>
      <w:proofErr w:type="spellStart"/>
      <w:r w:rsidRPr="00972525">
        <w:rPr>
          <w:rFonts w:ascii="Book Antiqua" w:eastAsia="Book Antiqua" w:hAnsi="Book Antiqua" w:cs="Book Antiqua"/>
          <w:i/>
          <w:iCs/>
        </w:rPr>
        <w:t>Inflamm</w:t>
      </w:r>
      <w:proofErr w:type="spellEnd"/>
      <w:r w:rsidRPr="00972525">
        <w:rPr>
          <w:rFonts w:ascii="Book Antiqua" w:eastAsia="Book Antiqua" w:hAnsi="Book Antiqua" w:cs="Book Antiqua"/>
          <w:i/>
          <w:iCs/>
        </w:rPr>
        <w:t xml:space="preserve"> Bowel Dis</w:t>
      </w:r>
      <w:r w:rsidRPr="00972525">
        <w:rPr>
          <w:rFonts w:ascii="Book Antiqua" w:eastAsia="Book Antiqua" w:hAnsi="Book Antiqua" w:cs="Book Antiqua"/>
        </w:rPr>
        <w:t xml:space="preserve"> 2014; </w:t>
      </w:r>
      <w:r w:rsidRPr="00972525">
        <w:rPr>
          <w:rFonts w:ascii="Book Antiqua" w:eastAsia="Book Antiqua" w:hAnsi="Book Antiqua" w:cs="Book Antiqua"/>
          <w:b/>
          <w:bCs/>
        </w:rPr>
        <w:t>20</w:t>
      </w:r>
      <w:r w:rsidRPr="00972525">
        <w:rPr>
          <w:rFonts w:ascii="Book Antiqua" w:eastAsia="Book Antiqua" w:hAnsi="Book Antiqua" w:cs="Book Antiqua"/>
        </w:rPr>
        <w:t>: 1747-1753 [PMID: 25137415 DOI: 10.1097/MIB.0000000000000139]</w:t>
      </w:r>
    </w:p>
    <w:p w14:paraId="6B851DE2" w14:textId="3785CDCB" w:rsidR="00A77B3E" w:rsidRPr="00972525" w:rsidRDefault="0031741D" w:rsidP="00553EEA">
      <w:pPr>
        <w:snapToGrid w:val="0"/>
        <w:spacing w:line="360" w:lineRule="auto"/>
        <w:jc w:val="both"/>
      </w:pPr>
      <w:r w:rsidRPr="00972525">
        <w:rPr>
          <w:rFonts w:ascii="Book Antiqua" w:eastAsia="Book Antiqua" w:hAnsi="Book Antiqua" w:cs="Book Antiqua"/>
        </w:rPr>
        <w:t xml:space="preserve">9 </w:t>
      </w:r>
      <w:proofErr w:type="spellStart"/>
      <w:r w:rsidRPr="00972525">
        <w:rPr>
          <w:rFonts w:ascii="Book Antiqua" w:eastAsia="Book Antiqua" w:hAnsi="Book Antiqua" w:cs="Book Antiqua"/>
          <w:b/>
          <w:bCs/>
        </w:rPr>
        <w:t>Kappelman</w:t>
      </w:r>
      <w:proofErr w:type="spellEnd"/>
      <w:r w:rsidRPr="00972525">
        <w:rPr>
          <w:rFonts w:ascii="Book Antiqua" w:eastAsia="Book Antiqua" w:hAnsi="Book Antiqua" w:cs="Book Antiqua"/>
          <w:b/>
          <w:bCs/>
        </w:rPr>
        <w:t xml:space="preserve"> MD</w:t>
      </w:r>
      <w:r w:rsidRPr="00972525">
        <w:rPr>
          <w:rFonts w:ascii="Book Antiqua" w:eastAsia="Book Antiqua" w:hAnsi="Book Antiqua" w:cs="Book Antiqua"/>
        </w:rPr>
        <w:t xml:space="preserve">, Porter CQ, </w:t>
      </w:r>
      <w:proofErr w:type="spellStart"/>
      <w:r w:rsidRPr="00972525">
        <w:rPr>
          <w:rFonts w:ascii="Book Antiqua" w:eastAsia="Book Antiqua" w:hAnsi="Book Antiqua" w:cs="Book Antiqua"/>
        </w:rPr>
        <w:t>Galanko</w:t>
      </w:r>
      <w:proofErr w:type="spellEnd"/>
      <w:r w:rsidRPr="00972525">
        <w:rPr>
          <w:rFonts w:ascii="Book Antiqua" w:eastAsia="Book Antiqua" w:hAnsi="Book Antiqua" w:cs="Book Antiqua"/>
        </w:rPr>
        <w:t xml:space="preserve"> JA, </w:t>
      </w:r>
      <w:proofErr w:type="spellStart"/>
      <w:r w:rsidRPr="00972525">
        <w:rPr>
          <w:rFonts w:ascii="Book Antiqua" w:eastAsia="Book Antiqua" w:hAnsi="Book Antiqua" w:cs="Book Antiqua"/>
        </w:rPr>
        <w:t>Rifas-Shiman</w:t>
      </w:r>
      <w:proofErr w:type="spellEnd"/>
      <w:r w:rsidRPr="00972525">
        <w:rPr>
          <w:rFonts w:ascii="Book Antiqua" w:eastAsia="Book Antiqua" w:hAnsi="Book Antiqua" w:cs="Book Antiqua"/>
        </w:rPr>
        <w:t xml:space="preserve"> SL, </w:t>
      </w:r>
      <w:proofErr w:type="spellStart"/>
      <w:r w:rsidRPr="00972525">
        <w:rPr>
          <w:rFonts w:ascii="Book Antiqua" w:eastAsia="Book Antiqua" w:hAnsi="Book Antiqua" w:cs="Book Antiqua"/>
        </w:rPr>
        <w:t>Ollendorf</w:t>
      </w:r>
      <w:proofErr w:type="spellEnd"/>
      <w:r w:rsidRPr="00972525">
        <w:rPr>
          <w:rFonts w:ascii="Book Antiqua" w:eastAsia="Book Antiqua" w:hAnsi="Book Antiqua" w:cs="Book Antiqua"/>
        </w:rPr>
        <w:t xml:space="preserve"> DA, Sandler RS, Finkelstein JA. Utilization of healthcare resources by U.S. children and adults with inflammatory bowel disease. </w:t>
      </w:r>
      <w:proofErr w:type="spellStart"/>
      <w:r w:rsidRPr="00972525">
        <w:rPr>
          <w:rFonts w:ascii="Book Antiqua" w:eastAsia="Book Antiqua" w:hAnsi="Book Antiqua" w:cs="Book Antiqua"/>
          <w:i/>
          <w:iCs/>
        </w:rPr>
        <w:t>Inflamm</w:t>
      </w:r>
      <w:proofErr w:type="spellEnd"/>
      <w:r w:rsidRPr="00972525">
        <w:rPr>
          <w:rFonts w:ascii="Book Antiqua" w:eastAsia="Book Antiqua" w:hAnsi="Book Antiqua" w:cs="Book Antiqua"/>
          <w:i/>
          <w:iCs/>
        </w:rPr>
        <w:t xml:space="preserve"> Bowel Dis</w:t>
      </w:r>
      <w:r w:rsidRPr="00972525">
        <w:rPr>
          <w:rFonts w:ascii="Book Antiqua" w:eastAsia="Book Antiqua" w:hAnsi="Book Antiqua" w:cs="Book Antiqua"/>
        </w:rPr>
        <w:t xml:space="preserve"> 2011; </w:t>
      </w:r>
      <w:r w:rsidRPr="00972525">
        <w:rPr>
          <w:rFonts w:ascii="Book Antiqua" w:eastAsia="Book Antiqua" w:hAnsi="Book Antiqua" w:cs="Book Antiqua"/>
          <w:b/>
          <w:bCs/>
        </w:rPr>
        <w:t>17</w:t>
      </w:r>
      <w:r w:rsidRPr="00972525">
        <w:rPr>
          <w:rFonts w:ascii="Book Antiqua" w:eastAsia="Book Antiqua" w:hAnsi="Book Antiqua" w:cs="Book Antiqua"/>
        </w:rPr>
        <w:t>: 62-68 [PMID: 20564532 DOI: 10.1002/ibd.21371</w:t>
      </w:r>
      <w:r w:rsidR="00544744" w:rsidRPr="00972525">
        <w:rPr>
          <w:rFonts w:ascii="Book Antiqua" w:eastAsia="Book Antiqua" w:hAnsi="Book Antiqua" w:cs="Book Antiqua"/>
        </w:rPr>
        <w:t>]</w:t>
      </w:r>
    </w:p>
    <w:p w14:paraId="6CD84728" w14:textId="38B15B7A" w:rsidR="00A77B3E" w:rsidRPr="00972525" w:rsidRDefault="0031741D" w:rsidP="00553EEA">
      <w:pPr>
        <w:snapToGrid w:val="0"/>
        <w:spacing w:line="360" w:lineRule="auto"/>
        <w:jc w:val="both"/>
      </w:pPr>
      <w:r w:rsidRPr="00972525">
        <w:rPr>
          <w:rFonts w:ascii="Book Antiqua" w:eastAsia="Book Antiqua" w:hAnsi="Book Antiqua" w:cs="Book Antiqua"/>
        </w:rPr>
        <w:t xml:space="preserve">10 </w:t>
      </w:r>
      <w:r w:rsidRPr="00972525">
        <w:rPr>
          <w:rFonts w:ascii="Book Antiqua" w:eastAsia="Book Antiqua" w:hAnsi="Book Antiqua" w:cs="Book Antiqua"/>
          <w:b/>
          <w:bCs/>
        </w:rPr>
        <w:t>Pedersen N</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Elkjaer</w:t>
      </w:r>
      <w:proofErr w:type="spellEnd"/>
      <w:r w:rsidRPr="00972525">
        <w:rPr>
          <w:rFonts w:ascii="Book Antiqua" w:eastAsia="Book Antiqua" w:hAnsi="Book Antiqua" w:cs="Book Antiqua"/>
        </w:rPr>
        <w:t xml:space="preserve"> M, </w:t>
      </w:r>
      <w:proofErr w:type="spellStart"/>
      <w:r w:rsidRPr="00972525">
        <w:rPr>
          <w:rFonts w:ascii="Book Antiqua" w:eastAsia="Book Antiqua" w:hAnsi="Book Antiqua" w:cs="Book Antiqua"/>
        </w:rPr>
        <w:t>Duricova</w:t>
      </w:r>
      <w:proofErr w:type="spellEnd"/>
      <w:r w:rsidRPr="00972525">
        <w:rPr>
          <w:rFonts w:ascii="Book Antiqua" w:eastAsia="Book Antiqua" w:hAnsi="Book Antiqua" w:cs="Book Antiqua"/>
        </w:rPr>
        <w:t xml:space="preserve"> D, </w:t>
      </w:r>
      <w:proofErr w:type="spellStart"/>
      <w:r w:rsidRPr="00972525">
        <w:rPr>
          <w:rFonts w:ascii="Book Antiqua" w:eastAsia="Book Antiqua" w:hAnsi="Book Antiqua" w:cs="Book Antiqua"/>
        </w:rPr>
        <w:t>Burisch</w:t>
      </w:r>
      <w:proofErr w:type="spellEnd"/>
      <w:r w:rsidRPr="00972525">
        <w:rPr>
          <w:rFonts w:ascii="Book Antiqua" w:eastAsia="Book Antiqua" w:hAnsi="Book Antiqua" w:cs="Book Antiqua"/>
        </w:rPr>
        <w:t xml:space="preserve"> J, </w:t>
      </w:r>
      <w:proofErr w:type="spellStart"/>
      <w:r w:rsidRPr="00972525">
        <w:rPr>
          <w:rFonts w:ascii="Book Antiqua" w:eastAsia="Book Antiqua" w:hAnsi="Book Antiqua" w:cs="Book Antiqua"/>
        </w:rPr>
        <w:t>Dobrzanski</w:t>
      </w:r>
      <w:proofErr w:type="spellEnd"/>
      <w:r w:rsidRPr="00972525">
        <w:rPr>
          <w:rFonts w:ascii="Book Antiqua" w:eastAsia="Book Antiqua" w:hAnsi="Book Antiqua" w:cs="Book Antiqua"/>
        </w:rPr>
        <w:t xml:space="preserve"> C, Andersen NN, Jess T, </w:t>
      </w:r>
      <w:proofErr w:type="spellStart"/>
      <w:r w:rsidRPr="00972525">
        <w:rPr>
          <w:rFonts w:ascii="Book Antiqua" w:eastAsia="Book Antiqua" w:hAnsi="Book Antiqua" w:cs="Book Antiqua"/>
        </w:rPr>
        <w:t>Bendtsen</w:t>
      </w:r>
      <w:proofErr w:type="spellEnd"/>
      <w:r w:rsidRPr="00972525">
        <w:rPr>
          <w:rFonts w:ascii="Book Antiqua" w:eastAsia="Book Antiqua" w:hAnsi="Book Antiqua" w:cs="Book Antiqua"/>
        </w:rPr>
        <w:t xml:space="preserve"> F, </w:t>
      </w:r>
      <w:proofErr w:type="spellStart"/>
      <w:r w:rsidRPr="00972525">
        <w:rPr>
          <w:rFonts w:ascii="Book Antiqua" w:eastAsia="Book Antiqua" w:hAnsi="Book Antiqua" w:cs="Book Antiqua"/>
        </w:rPr>
        <w:t>Langholz</w:t>
      </w:r>
      <w:proofErr w:type="spellEnd"/>
      <w:r w:rsidRPr="00972525">
        <w:rPr>
          <w:rFonts w:ascii="Book Antiqua" w:eastAsia="Book Antiqua" w:hAnsi="Book Antiqua" w:cs="Book Antiqua"/>
        </w:rPr>
        <w:t xml:space="preserve"> E, </w:t>
      </w:r>
      <w:proofErr w:type="spellStart"/>
      <w:r w:rsidRPr="00972525">
        <w:rPr>
          <w:rFonts w:ascii="Book Antiqua" w:eastAsia="Book Antiqua" w:hAnsi="Book Antiqua" w:cs="Book Antiqua"/>
        </w:rPr>
        <w:t>Leotta</w:t>
      </w:r>
      <w:proofErr w:type="spellEnd"/>
      <w:r w:rsidRPr="00972525">
        <w:rPr>
          <w:rFonts w:ascii="Book Antiqua" w:eastAsia="Book Antiqua" w:hAnsi="Book Antiqua" w:cs="Book Antiqua"/>
        </w:rPr>
        <w:t xml:space="preserve"> S, Knudsen T, </w:t>
      </w:r>
      <w:proofErr w:type="spellStart"/>
      <w:r w:rsidRPr="00972525">
        <w:rPr>
          <w:rFonts w:ascii="Book Antiqua" w:eastAsia="Book Antiqua" w:hAnsi="Book Antiqua" w:cs="Book Antiqua"/>
        </w:rPr>
        <w:t>Thorsgaard</w:t>
      </w:r>
      <w:proofErr w:type="spellEnd"/>
      <w:r w:rsidRPr="00972525">
        <w:rPr>
          <w:rFonts w:ascii="Book Antiqua" w:eastAsia="Book Antiqua" w:hAnsi="Book Antiqua" w:cs="Book Antiqua"/>
        </w:rPr>
        <w:t xml:space="preserve"> N, </w:t>
      </w:r>
      <w:proofErr w:type="spellStart"/>
      <w:r w:rsidRPr="00972525">
        <w:rPr>
          <w:rFonts w:ascii="Book Antiqua" w:eastAsia="Book Antiqua" w:hAnsi="Book Antiqua" w:cs="Book Antiqua"/>
        </w:rPr>
        <w:t>Munkholm</w:t>
      </w:r>
      <w:proofErr w:type="spellEnd"/>
      <w:r w:rsidRPr="00972525">
        <w:rPr>
          <w:rFonts w:ascii="Book Antiqua" w:eastAsia="Book Antiqua" w:hAnsi="Book Antiqua" w:cs="Book Antiqua"/>
        </w:rPr>
        <w:t xml:space="preserve"> P. eHealth: </w:t>
      </w:r>
      <w:proofErr w:type="spellStart"/>
      <w:r w:rsidRPr="00972525">
        <w:rPr>
          <w:rFonts w:ascii="Book Antiqua" w:eastAsia="Book Antiqua" w:hAnsi="Book Antiqua" w:cs="Book Antiqua"/>
        </w:rPr>
        <w:t>individualisation</w:t>
      </w:r>
      <w:proofErr w:type="spellEnd"/>
      <w:r w:rsidRPr="00972525">
        <w:rPr>
          <w:rFonts w:ascii="Book Antiqua" w:eastAsia="Book Antiqua" w:hAnsi="Book Antiqua" w:cs="Book Antiqua"/>
        </w:rPr>
        <w:t xml:space="preserve"> of infliximab treatment and disease course </w:t>
      </w:r>
      <w:r w:rsidRPr="00972525">
        <w:rPr>
          <w:rFonts w:ascii="Book Antiqua" w:eastAsia="Book Antiqua" w:hAnsi="Book Antiqua" w:cs="Book Antiqua"/>
          <w:i/>
          <w:iCs/>
        </w:rPr>
        <w:t>via</w:t>
      </w:r>
      <w:r w:rsidRPr="00972525">
        <w:rPr>
          <w:rFonts w:ascii="Book Antiqua" w:eastAsia="Book Antiqua" w:hAnsi="Book Antiqua" w:cs="Book Antiqua"/>
        </w:rPr>
        <w:t xml:space="preserve"> a self-managed web-based solution in Crohn’s disease. </w:t>
      </w:r>
      <w:r w:rsidRPr="00972525">
        <w:rPr>
          <w:rFonts w:ascii="Book Antiqua" w:eastAsia="Book Antiqua" w:hAnsi="Book Antiqua" w:cs="Book Antiqua"/>
          <w:i/>
          <w:iCs/>
        </w:rPr>
        <w:t xml:space="preserve">Aliment </w:t>
      </w:r>
      <w:proofErr w:type="spellStart"/>
      <w:r w:rsidRPr="00972525">
        <w:rPr>
          <w:rFonts w:ascii="Book Antiqua" w:eastAsia="Book Antiqua" w:hAnsi="Book Antiqua" w:cs="Book Antiqua"/>
          <w:i/>
          <w:iCs/>
        </w:rPr>
        <w:t>Pharmacol</w:t>
      </w:r>
      <w:proofErr w:type="spellEnd"/>
      <w:r w:rsidRPr="00972525">
        <w:rPr>
          <w:rFonts w:ascii="Book Antiqua" w:eastAsia="Book Antiqua" w:hAnsi="Book Antiqua" w:cs="Book Antiqua"/>
          <w:i/>
          <w:iCs/>
        </w:rPr>
        <w:t xml:space="preserve"> </w:t>
      </w:r>
      <w:proofErr w:type="spellStart"/>
      <w:r w:rsidRPr="00972525">
        <w:rPr>
          <w:rFonts w:ascii="Book Antiqua" w:eastAsia="Book Antiqua" w:hAnsi="Book Antiqua" w:cs="Book Antiqua"/>
          <w:i/>
          <w:iCs/>
        </w:rPr>
        <w:t>Ther</w:t>
      </w:r>
      <w:proofErr w:type="spellEnd"/>
      <w:r w:rsidRPr="00972525">
        <w:rPr>
          <w:rFonts w:ascii="Book Antiqua" w:eastAsia="Book Antiqua" w:hAnsi="Book Antiqua" w:cs="Book Antiqua"/>
        </w:rPr>
        <w:t xml:space="preserve"> 2012; </w:t>
      </w:r>
      <w:r w:rsidRPr="00972525">
        <w:rPr>
          <w:rFonts w:ascii="Book Antiqua" w:eastAsia="Book Antiqua" w:hAnsi="Book Antiqua" w:cs="Book Antiqua"/>
          <w:b/>
          <w:bCs/>
        </w:rPr>
        <w:t>36</w:t>
      </w:r>
      <w:r w:rsidRPr="00972525">
        <w:rPr>
          <w:rFonts w:ascii="Book Antiqua" w:eastAsia="Book Antiqua" w:hAnsi="Book Antiqua" w:cs="Book Antiqua"/>
        </w:rPr>
        <w:t>: 840-849 [PMID: 22971016 DOI: 10.1111/apt.12043</w:t>
      </w:r>
      <w:r w:rsidR="00544744" w:rsidRPr="00972525">
        <w:rPr>
          <w:rFonts w:ascii="Book Antiqua" w:eastAsia="Book Antiqua" w:hAnsi="Book Antiqua" w:cs="Book Antiqua"/>
        </w:rPr>
        <w:t>]</w:t>
      </w:r>
    </w:p>
    <w:p w14:paraId="402EC4A4" w14:textId="6B4595EE" w:rsidR="00A77B3E" w:rsidRPr="00972525" w:rsidRDefault="0031741D" w:rsidP="00553EEA">
      <w:pPr>
        <w:snapToGrid w:val="0"/>
        <w:spacing w:line="360" w:lineRule="auto"/>
        <w:jc w:val="both"/>
      </w:pPr>
      <w:r w:rsidRPr="00972525">
        <w:rPr>
          <w:rFonts w:ascii="Book Antiqua" w:eastAsia="Book Antiqua" w:hAnsi="Book Antiqua" w:cs="Book Antiqua"/>
        </w:rPr>
        <w:t xml:space="preserve">11 </w:t>
      </w:r>
      <w:r w:rsidRPr="00972525">
        <w:rPr>
          <w:rFonts w:ascii="Book Antiqua" w:eastAsia="Book Antiqua" w:hAnsi="Book Antiqua" w:cs="Book Antiqua"/>
          <w:b/>
          <w:bCs/>
        </w:rPr>
        <w:t>Pedersen N</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Thielsen</w:t>
      </w:r>
      <w:proofErr w:type="spellEnd"/>
      <w:r w:rsidRPr="00972525">
        <w:rPr>
          <w:rFonts w:ascii="Book Antiqua" w:eastAsia="Book Antiqua" w:hAnsi="Book Antiqua" w:cs="Book Antiqua"/>
        </w:rPr>
        <w:t xml:space="preserve"> P, Martinsen L, </w:t>
      </w:r>
      <w:proofErr w:type="spellStart"/>
      <w:r w:rsidRPr="00972525">
        <w:rPr>
          <w:rFonts w:ascii="Book Antiqua" w:eastAsia="Book Antiqua" w:hAnsi="Book Antiqua" w:cs="Book Antiqua"/>
        </w:rPr>
        <w:t>Bennedsen</w:t>
      </w:r>
      <w:proofErr w:type="spellEnd"/>
      <w:r w:rsidRPr="00972525">
        <w:rPr>
          <w:rFonts w:ascii="Book Antiqua" w:eastAsia="Book Antiqua" w:hAnsi="Book Antiqua" w:cs="Book Antiqua"/>
        </w:rPr>
        <w:t xml:space="preserve"> M, </w:t>
      </w:r>
      <w:proofErr w:type="spellStart"/>
      <w:r w:rsidRPr="00972525">
        <w:rPr>
          <w:rFonts w:ascii="Book Antiqua" w:eastAsia="Book Antiqua" w:hAnsi="Book Antiqua" w:cs="Book Antiqua"/>
        </w:rPr>
        <w:t>Haaber</w:t>
      </w:r>
      <w:proofErr w:type="spellEnd"/>
      <w:r w:rsidRPr="00972525">
        <w:rPr>
          <w:rFonts w:ascii="Book Antiqua" w:eastAsia="Book Antiqua" w:hAnsi="Book Antiqua" w:cs="Book Antiqua"/>
        </w:rPr>
        <w:t xml:space="preserve"> A, </w:t>
      </w:r>
      <w:proofErr w:type="spellStart"/>
      <w:r w:rsidRPr="00972525">
        <w:rPr>
          <w:rFonts w:ascii="Book Antiqua" w:eastAsia="Book Antiqua" w:hAnsi="Book Antiqua" w:cs="Book Antiqua"/>
        </w:rPr>
        <w:t>Langholz</w:t>
      </w:r>
      <w:proofErr w:type="spellEnd"/>
      <w:r w:rsidRPr="00972525">
        <w:rPr>
          <w:rFonts w:ascii="Book Antiqua" w:eastAsia="Book Antiqua" w:hAnsi="Book Antiqua" w:cs="Book Antiqua"/>
        </w:rPr>
        <w:t xml:space="preserve"> E, </w:t>
      </w:r>
      <w:proofErr w:type="spellStart"/>
      <w:r w:rsidRPr="00972525">
        <w:rPr>
          <w:rFonts w:ascii="Book Antiqua" w:eastAsia="Book Antiqua" w:hAnsi="Book Antiqua" w:cs="Book Antiqua"/>
        </w:rPr>
        <w:t>Végh</w:t>
      </w:r>
      <w:proofErr w:type="spellEnd"/>
      <w:r w:rsidRPr="00972525">
        <w:rPr>
          <w:rFonts w:ascii="Book Antiqua" w:eastAsia="Book Antiqua" w:hAnsi="Book Antiqua" w:cs="Book Antiqua"/>
        </w:rPr>
        <w:t xml:space="preserve"> Z, </w:t>
      </w:r>
      <w:proofErr w:type="spellStart"/>
      <w:r w:rsidRPr="00972525">
        <w:rPr>
          <w:rFonts w:ascii="Book Antiqua" w:eastAsia="Book Antiqua" w:hAnsi="Book Antiqua" w:cs="Book Antiqua"/>
        </w:rPr>
        <w:t>Duricova</w:t>
      </w:r>
      <w:proofErr w:type="spellEnd"/>
      <w:r w:rsidRPr="00972525">
        <w:rPr>
          <w:rFonts w:ascii="Book Antiqua" w:eastAsia="Book Antiqua" w:hAnsi="Book Antiqua" w:cs="Book Antiqua"/>
        </w:rPr>
        <w:t xml:space="preserve"> D, Jess T, Bell S, </w:t>
      </w:r>
      <w:proofErr w:type="spellStart"/>
      <w:r w:rsidRPr="00972525">
        <w:rPr>
          <w:rFonts w:ascii="Book Antiqua" w:eastAsia="Book Antiqua" w:hAnsi="Book Antiqua" w:cs="Book Antiqua"/>
        </w:rPr>
        <w:t>Burisch</w:t>
      </w:r>
      <w:proofErr w:type="spellEnd"/>
      <w:r w:rsidRPr="00972525">
        <w:rPr>
          <w:rFonts w:ascii="Book Antiqua" w:eastAsia="Book Antiqua" w:hAnsi="Book Antiqua" w:cs="Book Antiqua"/>
        </w:rPr>
        <w:t xml:space="preserve"> J, </w:t>
      </w:r>
      <w:proofErr w:type="spellStart"/>
      <w:r w:rsidRPr="00972525">
        <w:rPr>
          <w:rFonts w:ascii="Book Antiqua" w:eastAsia="Book Antiqua" w:hAnsi="Book Antiqua" w:cs="Book Antiqua"/>
        </w:rPr>
        <w:t>Munkholm</w:t>
      </w:r>
      <w:proofErr w:type="spellEnd"/>
      <w:r w:rsidRPr="00972525">
        <w:rPr>
          <w:rFonts w:ascii="Book Antiqua" w:eastAsia="Book Antiqua" w:hAnsi="Book Antiqua" w:cs="Book Antiqua"/>
        </w:rPr>
        <w:t xml:space="preserve"> P. eHealth: individualization of </w:t>
      </w:r>
      <w:proofErr w:type="spellStart"/>
      <w:r w:rsidRPr="00972525">
        <w:rPr>
          <w:rFonts w:ascii="Book Antiqua" w:eastAsia="Book Antiqua" w:hAnsi="Book Antiqua" w:cs="Book Antiqua"/>
        </w:rPr>
        <w:t>mesalazine</w:t>
      </w:r>
      <w:proofErr w:type="spellEnd"/>
      <w:r w:rsidRPr="00972525">
        <w:rPr>
          <w:rFonts w:ascii="Book Antiqua" w:eastAsia="Book Antiqua" w:hAnsi="Book Antiqua" w:cs="Book Antiqua"/>
        </w:rPr>
        <w:t xml:space="preserve"> treatment through a self-managed web-based solution in mild-to-moderate ulcerative colitis. </w:t>
      </w:r>
      <w:proofErr w:type="spellStart"/>
      <w:r w:rsidRPr="00972525">
        <w:rPr>
          <w:rFonts w:ascii="Book Antiqua" w:eastAsia="Book Antiqua" w:hAnsi="Book Antiqua" w:cs="Book Antiqua"/>
          <w:i/>
          <w:iCs/>
        </w:rPr>
        <w:t>Inflamm</w:t>
      </w:r>
      <w:proofErr w:type="spellEnd"/>
      <w:r w:rsidRPr="00972525">
        <w:rPr>
          <w:rFonts w:ascii="Book Antiqua" w:eastAsia="Book Antiqua" w:hAnsi="Book Antiqua" w:cs="Book Antiqua"/>
          <w:i/>
          <w:iCs/>
        </w:rPr>
        <w:t xml:space="preserve"> Bowel Dis</w:t>
      </w:r>
      <w:r w:rsidRPr="00972525">
        <w:rPr>
          <w:rFonts w:ascii="Book Antiqua" w:eastAsia="Book Antiqua" w:hAnsi="Book Antiqua" w:cs="Book Antiqua"/>
        </w:rPr>
        <w:t xml:space="preserve"> 2014; </w:t>
      </w:r>
      <w:r w:rsidRPr="00972525">
        <w:rPr>
          <w:rFonts w:ascii="Book Antiqua" w:eastAsia="Book Antiqua" w:hAnsi="Book Antiqua" w:cs="Book Antiqua"/>
          <w:b/>
          <w:bCs/>
        </w:rPr>
        <w:t>20</w:t>
      </w:r>
      <w:r w:rsidRPr="00972525">
        <w:rPr>
          <w:rFonts w:ascii="Book Antiqua" w:eastAsia="Book Antiqua" w:hAnsi="Book Antiqua" w:cs="Book Antiqua"/>
        </w:rPr>
        <w:t>: 2276-2285 [PMID: 25248002 DOI: 10.1097/MIB.0000000000000199</w:t>
      </w:r>
      <w:r w:rsidR="00544744" w:rsidRPr="00972525">
        <w:rPr>
          <w:rFonts w:ascii="Book Antiqua" w:eastAsia="Book Antiqua" w:hAnsi="Book Antiqua" w:cs="Book Antiqua"/>
        </w:rPr>
        <w:t>]</w:t>
      </w:r>
    </w:p>
    <w:p w14:paraId="6D2B87BE" w14:textId="15F2D96E" w:rsidR="00E00ABE" w:rsidRPr="00972525" w:rsidRDefault="00E00ABE" w:rsidP="00553EEA">
      <w:pPr>
        <w:pStyle w:val="NormalWeb"/>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lastRenderedPageBreak/>
        <w:t xml:space="preserve">12 </w:t>
      </w:r>
      <w:proofErr w:type="spellStart"/>
      <w:r w:rsidRPr="00972525">
        <w:rPr>
          <w:rFonts w:ascii="Book Antiqua" w:hAnsi="Book Antiqua"/>
          <w:b/>
          <w:bCs/>
          <w:lang w:val="en-GB"/>
        </w:rPr>
        <w:t>Kitsiou</w:t>
      </w:r>
      <w:proofErr w:type="spellEnd"/>
      <w:r w:rsidRPr="00972525">
        <w:rPr>
          <w:rFonts w:ascii="Book Antiqua" w:hAnsi="Book Antiqua"/>
          <w:b/>
          <w:bCs/>
          <w:lang w:val="en-GB"/>
        </w:rPr>
        <w:t xml:space="preserve"> S</w:t>
      </w:r>
      <w:r w:rsidRPr="00972525">
        <w:rPr>
          <w:rFonts w:ascii="Book Antiqua" w:hAnsi="Book Antiqua"/>
          <w:lang w:val="en-GB"/>
        </w:rPr>
        <w:t xml:space="preserve">, </w:t>
      </w:r>
      <w:proofErr w:type="spellStart"/>
      <w:r w:rsidRPr="00972525">
        <w:rPr>
          <w:rFonts w:ascii="Book Antiqua" w:hAnsi="Book Antiqua"/>
          <w:lang w:val="en-GB"/>
        </w:rPr>
        <w:t>Paré</w:t>
      </w:r>
      <w:proofErr w:type="spellEnd"/>
      <w:r w:rsidRPr="00972525">
        <w:rPr>
          <w:rFonts w:ascii="Book Antiqua" w:hAnsi="Book Antiqua"/>
          <w:lang w:val="en-GB"/>
        </w:rPr>
        <w:t xml:space="preserve"> G, </w:t>
      </w:r>
      <w:proofErr w:type="spellStart"/>
      <w:r w:rsidRPr="00972525">
        <w:rPr>
          <w:rFonts w:ascii="Book Antiqua" w:hAnsi="Book Antiqua"/>
          <w:lang w:val="en-GB"/>
        </w:rPr>
        <w:t>Jaana</w:t>
      </w:r>
      <w:proofErr w:type="spellEnd"/>
      <w:r w:rsidRPr="00972525">
        <w:rPr>
          <w:rFonts w:ascii="Book Antiqua" w:hAnsi="Book Antiqua"/>
          <w:lang w:val="en-GB"/>
        </w:rPr>
        <w:t xml:space="preserve"> M. Effects of home telemonitoring interventions on patients with chronic heart failure: An overview of systematic reviews.</w:t>
      </w:r>
      <w:r w:rsidR="008B0656" w:rsidRPr="004D1A62">
        <w:rPr>
          <w:lang w:val="en-US"/>
        </w:rPr>
        <w:t xml:space="preserve"> </w:t>
      </w:r>
      <w:r w:rsidR="008B0656" w:rsidRPr="00972525">
        <w:rPr>
          <w:rFonts w:ascii="Book Antiqua" w:hAnsi="Book Antiqua"/>
          <w:i/>
          <w:lang w:val="en-GB"/>
        </w:rPr>
        <w:t>J Med Internet Res</w:t>
      </w:r>
      <w:r w:rsidR="008B0656" w:rsidRPr="00972525">
        <w:rPr>
          <w:rFonts w:ascii="Book Antiqua" w:hAnsi="Book Antiqua" w:hint="eastAsia"/>
          <w:i/>
          <w:lang w:val="en-GB" w:eastAsia="zh-CN"/>
        </w:rPr>
        <w:t xml:space="preserve"> </w:t>
      </w:r>
      <w:r w:rsidRPr="00972525">
        <w:rPr>
          <w:rFonts w:ascii="Book Antiqua" w:hAnsi="Book Antiqua"/>
          <w:lang w:val="en-GB"/>
        </w:rPr>
        <w:t>2015;</w:t>
      </w:r>
      <w:r w:rsidR="008B0656" w:rsidRPr="00972525">
        <w:rPr>
          <w:rFonts w:ascii="Book Antiqua" w:hAnsi="Book Antiqua"/>
          <w:lang w:val="en-GB"/>
        </w:rPr>
        <w:t xml:space="preserve"> </w:t>
      </w:r>
      <w:r w:rsidR="008B0656" w:rsidRPr="00972525">
        <w:rPr>
          <w:rFonts w:ascii="Book Antiqua" w:hAnsi="Book Antiqua"/>
          <w:b/>
          <w:lang w:val="en-GB"/>
        </w:rPr>
        <w:t>17</w:t>
      </w:r>
      <w:r w:rsidRPr="00972525">
        <w:rPr>
          <w:rFonts w:ascii="Book Antiqua" w:hAnsi="Book Antiqua"/>
          <w:lang w:val="en-GB"/>
        </w:rPr>
        <w:t>:</w:t>
      </w:r>
      <w:r w:rsidR="008B0656" w:rsidRPr="00972525">
        <w:rPr>
          <w:rFonts w:ascii="Book Antiqua" w:hAnsi="Book Antiqua"/>
          <w:lang w:val="en-GB"/>
        </w:rPr>
        <w:t xml:space="preserve"> </w:t>
      </w:r>
      <w:r w:rsidRPr="00972525">
        <w:rPr>
          <w:rFonts w:ascii="Book Antiqua" w:hAnsi="Book Antiqua"/>
          <w:lang w:val="en-GB"/>
        </w:rPr>
        <w:t>e63</w:t>
      </w:r>
      <w:r w:rsidR="008B0656" w:rsidRPr="00972525">
        <w:rPr>
          <w:rFonts w:ascii="Book Antiqua" w:hAnsi="Book Antiqua"/>
          <w:lang w:val="en-GB"/>
        </w:rPr>
        <w:t xml:space="preserve"> [</w:t>
      </w:r>
      <w:r w:rsidR="008B0656" w:rsidRPr="004D1A62">
        <w:rPr>
          <w:rFonts w:ascii="Book Antiqua" w:hAnsi="Book Antiqua"/>
          <w:lang w:val="en-US"/>
        </w:rPr>
        <w:t>PMID: 25768664 DOI: 10.2196/jmir.4174</w:t>
      </w:r>
      <w:r w:rsidR="008B0656" w:rsidRPr="00972525">
        <w:rPr>
          <w:rFonts w:ascii="Book Antiqua" w:hAnsi="Book Antiqua"/>
          <w:lang w:val="en-GB"/>
        </w:rPr>
        <w:t>]</w:t>
      </w:r>
    </w:p>
    <w:p w14:paraId="48A72860" w14:textId="0B58F2DB" w:rsidR="00A77B3E" w:rsidRPr="00972525" w:rsidRDefault="0031741D" w:rsidP="00553EEA">
      <w:pPr>
        <w:snapToGrid w:val="0"/>
        <w:spacing w:line="360" w:lineRule="auto"/>
        <w:jc w:val="both"/>
      </w:pPr>
      <w:r w:rsidRPr="00972525">
        <w:rPr>
          <w:rFonts w:ascii="Book Antiqua" w:eastAsia="Book Antiqua" w:hAnsi="Book Antiqua" w:cs="Book Antiqua"/>
        </w:rPr>
        <w:t>1</w:t>
      </w:r>
      <w:r w:rsidR="00D42B84" w:rsidRPr="00972525">
        <w:rPr>
          <w:rFonts w:ascii="Book Antiqua" w:eastAsia="Book Antiqua" w:hAnsi="Book Antiqua" w:cs="Book Antiqua"/>
        </w:rPr>
        <w:t>3</w:t>
      </w:r>
      <w:r w:rsidRPr="00972525">
        <w:rPr>
          <w:rFonts w:ascii="Book Antiqua" w:eastAsia="Book Antiqua" w:hAnsi="Book Antiqua" w:cs="Book Antiqua"/>
        </w:rPr>
        <w:t xml:space="preserve"> </w:t>
      </w:r>
      <w:r w:rsidRPr="00972525">
        <w:rPr>
          <w:rFonts w:ascii="Book Antiqua" w:eastAsia="Book Antiqua" w:hAnsi="Book Antiqua" w:cs="Book Antiqua"/>
          <w:b/>
          <w:bCs/>
        </w:rPr>
        <w:t>Jayakody A</w:t>
      </w:r>
      <w:r w:rsidRPr="00972525">
        <w:rPr>
          <w:rFonts w:ascii="Book Antiqua" w:eastAsia="Book Antiqua" w:hAnsi="Book Antiqua" w:cs="Book Antiqua"/>
        </w:rPr>
        <w:t xml:space="preserve">, Bryant J, Carey M, </w:t>
      </w:r>
      <w:proofErr w:type="spellStart"/>
      <w:r w:rsidRPr="00972525">
        <w:rPr>
          <w:rFonts w:ascii="Book Antiqua" w:eastAsia="Book Antiqua" w:hAnsi="Book Antiqua" w:cs="Book Antiqua"/>
        </w:rPr>
        <w:t>Hobden</w:t>
      </w:r>
      <w:proofErr w:type="spellEnd"/>
      <w:r w:rsidRPr="00972525">
        <w:rPr>
          <w:rFonts w:ascii="Book Antiqua" w:eastAsia="Book Antiqua" w:hAnsi="Book Antiqua" w:cs="Book Antiqua"/>
        </w:rPr>
        <w:t xml:space="preserve"> B, Dodd N, </w:t>
      </w:r>
      <w:proofErr w:type="spellStart"/>
      <w:r w:rsidRPr="00972525">
        <w:rPr>
          <w:rFonts w:ascii="Book Antiqua" w:eastAsia="Book Antiqua" w:hAnsi="Book Antiqua" w:cs="Book Antiqua"/>
        </w:rPr>
        <w:t>Sanson</w:t>
      </w:r>
      <w:proofErr w:type="spellEnd"/>
      <w:r w:rsidRPr="00972525">
        <w:rPr>
          <w:rFonts w:ascii="Book Antiqua" w:eastAsia="Book Antiqua" w:hAnsi="Book Antiqua" w:cs="Book Antiqua"/>
        </w:rPr>
        <w:t xml:space="preserve">-Fisher R. Effectiveness of interventions </w:t>
      </w:r>
      <w:proofErr w:type="spellStart"/>
      <w:r w:rsidRPr="00972525">
        <w:rPr>
          <w:rFonts w:ascii="Book Antiqua" w:eastAsia="Book Antiqua" w:hAnsi="Book Antiqua" w:cs="Book Antiqua"/>
        </w:rPr>
        <w:t>utilising</w:t>
      </w:r>
      <w:proofErr w:type="spellEnd"/>
      <w:r w:rsidRPr="00972525">
        <w:rPr>
          <w:rFonts w:ascii="Book Antiqua" w:eastAsia="Book Antiqua" w:hAnsi="Book Antiqua" w:cs="Book Antiqua"/>
        </w:rPr>
        <w:t xml:space="preserve"> telephone follow up in reducing hospital readmission within 30 days for individuals with chronic disease: a systematic review. </w:t>
      </w:r>
      <w:r w:rsidRPr="00972525">
        <w:rPr>
          <w:rFonts w:ascii="Book Antiqua" w:eastAsia="Book Antiqua" w:hAnsi="Book Antiqua" w:cs="Book Antiqua"/>
          <w:i/>
          <w:iCs/>
        </w:rPr>
        <w:t>BMC Health Serv Res</w:t>
      </w:r>
      <w:r w:rsidRPr="00972525">
        <w:rPr>
          <w:rFonts w:ascii="Book Antiqua" w:eastAsia="Book Antiqua" w:hAnsi="Book Antiqua" w:cs="Book Antiqua"/>
        </w:rPr>
        <w:t xml:space="preserve"> 2016; </w:t>
      </w:r>
      <w:r w:rsidRPr="00972525">
        <w:rPr>
          <w:rFonts w:ascii="Book Antiqua" w:eastAsia="Book Antiqua" w:hAnsi="Book Antiqua" w:cs="Book Antiqua"/>
          <w:b/>
          <w:bCs/>
        </w:rPr>
        <w:t>16</w:t>
      </w:r>
      <w:r w:rsidRPr="00972525">
        <w:rPr>
          <w:rFonts w:ascii="Book Antiqua" w:eastAsia="Book Antiqua" w:hAnsi="Book Antiqua" w:cs="Book Antiqua"/>
        </w:rPr>
        <w:t>: 403 [PMID: 27538884 DOI: 10.1186/s12913-016-1650-9</w:t>
      </w:r>
      <w:r w:rsidR="00544744" w:rsidRPr="00972525">
        <w:rPr>
          <w:rFonts w:ascii="Book Antiqua" w:eastAsia="Book Antiqua" w:hAnsi="Book Antiqua" w:cs="Book Antiqua"/>
        </w:rPr>
        <w:t>]</w:t>
      </w:r>
    </w:p>
    <w:p w14:paraId="4FC4C04B" w14:textId="46F5C839" w:rsidR="00A77B3E" w:rsidRPr="00972525" w:rsidRDefault="0031741D" w:rsidP="00553EEA">
      <w:pPr>
        <w:snapToGrid w:val="0"/>
        <w:spacing w:line="360" w:lineRule="auto"/>
        <w:jc w:val="both"/>
      </w:pPr>
      <w:r w:rsidRPr="00972525">
        <w:rPr>
          <w:rFonts w:ascii="Book Antiqua" w:eastAsia="Book Antiqua" w:hAnsi="Book Antiqua" w:cs="Book Antiqua"/>
        </w:rPr>
        <w:t>1</w:t>
      </w:r>
      <w:r w:rsidR="00D42B84" w:rsidRPr="00972525">
        <w:rPr>
          <w:rFonts w:ascii="Book Antiqua" w:eastAsia="Book Antiqua" w:hAnsi="Book Antiqua" w:cs="Book Antiqua"/>
        </w:rPr>
        <w:t>4</w:t>
      </w:r>
      <w:r w:rsidRPr="00972525">
        <w:rPr>
          <w:rFonts w:ascii="Book Antiqua" w:eastAsia="Book Antiqua" w:hAnsi="Book Antiqua" w:cs="Book Antiqua"/>
        </w:rPr>
        <w:t xml:space="preserve"> </w:t>
      </w:r>
      <w:r w:rsidRPr="00972525">
        <w:rPr>
          <w:rFonts w:ascii="Book Antiqua" w:eastAsia="Book Antiqua" w:hAnsi="Book Antiqua" w:cs="Book Antiqua"/>
          <w:b/>
          <w:bCs/>
        </w:rPr>
        <w:t>Hanlon P</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Daines</w:t>
      </w:r>
      <w:proofErr w:type="spellEnd"/>
      <w:r w:rsidRPr="00972525">
        <w:rPr>
          <w:rFonts w:ascii="Book Antiqua" w:eastAsia="Book Antiqua" w:hAnsi="Book Antiqua" w:cs="Book Antiqua"/>
        </w:rPr>
        <w:t xml:space="preserve"> L, Campbell C, McKinstry B, Weller D, Pinnock H. Telehealth Interventions to Support Self-Management of Long-Term Conditions: A Systematic Metareview of Diabetes, Heart Failure, Asthma, Chronic Obstructive Pulmonary Disease, and Cancer. </w:t>
      </w:r>
      <w:r w:rsidRPr="00972525">
        <w:rPr>
          <w:rFonts w:ascii="Book Antiqua" w:eastAsia="Book Antiqua" w:hAnsi="Book Antiqua" w:cs="Book Antiqua"/>
          <w:i/>
          <w:iCs/>
        </w:rPr>
        <w:t>J Med Internet Res</w:t>
      </w:r>
      <w:r w:rsidRPr="00972525">
        <w:rPr>
          <w:rFonts w:ascii="Book Antiqua" w:eastAsia="Book Antiqua" w:hAnsi="Book Antiqua" w:cs="Book Antiqua"/>
        </w:rPr>
        <w:t xml:space="preserve"> 2017; </w:t>
      </w:r>
      <w:r w:rsidRPr="00972525">
        <w:rPr>
          <w:rFonts w:ascii="Book Antiqua" w:eastAsia="Book Antiqua" w:hAnsi="Book Antiqua" w:cs="Book Antiqua"/>
          <w:b/>
          <w:bCs/>
        </w:rPr>
        <w:t>19</w:t>
      </w:r>
      <w:r w:rsidRPr="00972525">
        <w:rPr>
          <w:rFonts w:ascii="Book Antiqua" w:eastAsia="Book Antiqua" w:hAnsi="Book Antiqua" w:cs="Book Antiqua"/>
        </w:rPr>
        <w:t>: e172 [PMID: 28526671 DOI: 10.2196/jmir.6688</w:t>
      </w:r>
      <w:r w:rsidR="00544744" w:rsidRPr="00972525">
        <w:rPr>
          <w:rFonts w:ascii="Book Antiqua" w:eastAsia="Book Antiqua" w:hAnsi="Book Antiqua" w:cs="Book Antiqua"/>
        </w:rPr>
        <w:t>]</w:t>
      </w:r>
    </w:p>
    <w:p w14:paraId="4A11D9C8" w14:textId="362E6F49" w:rsidR="00A77B3E" w:rsidRPr="00972525" w:rsidRDefault="0031741D" w:rsidP="00553EEA">
      <w:pPr>
        <w:snapToGrid w:val="0"/>
        <w:spacing w:line="360" w:lineRule="auto"/>
        <w:jc w:val="both"/>
      </w:pPr>
      <w:r w:rsidRPr="00972525">
        <w:rPr>
          <w:rFonts w:ascii="Book Antiqua" w:eastAsia="Book Antiqua" w:hAnsi="Book Antiqua" w:cs="Book Antiqua"/>
        </w:rPr>
        <w:t>1</w:t>
      </w:r>
      <w:r w:rsidR="00D42B84" w:rsidRPr="00972525">
        <w:rPr>
          <w:rFonts w:ascii="Book Antiqua" w:eastAsia="Book Antiqua" w:hAnsi="Book Antiqua" w:cs="Book Antiqua"/>
        </w:rPr>
        <w:t>5</w:t>
      </w:r>
      <w:r w:rsidRPr="00972525">
        <w:rPr>
          <w:rFonts w:ascii="Book Antiqua" w:eastAsia="Book Antiqua" w:hAnsi="Book Antiqua" w:cs="Book Antiqua"/>
        </w:rPr>
        <w:t xml:space="preserve"> </w:t>
      </w:r>
      <w:r w:rsidRPr="00972525">
        <w:rPr>
          <w:rFonts w:ascii="Book Antiqua" w:eastAsia="Book Antiqua" w:hAnsi="Book Antiqua" w:cs="Book Antiqua"/>
          <w:b/>
          <w:bCs/>
        </w:rPr>
        <w:t>Greenwood DA</w:t>
      </w:r>
      <w:r w:rsidRPr="00972525">
        <w:rPr>
          <w:rFonts w:ascii="Book Antiqua" w:eastAsia="Book Antiqua" w:hAnsi="Book Antiqua" w:cs="Book Antiqua"/>
        </w:rPr>
        <w:t xml:space="preserve">, Young HM, Quinn CC. Telehealth Remote Monitoring Systematic Review: Structured Self-monitoring of Blood Glucose and Impact on A1C. </w:t>
      </w:r>
      <w:r w:rsidRPr="00972525">
        <w:rPr>
          <w:rFonts w:ascii="Book Antiqua" w:eastAsia="Book Antiqua" w:hAnsi="Book Antiqua" w:cs="Book Antiqua"/>
          <w:i/>
          <w:iCs/>
        </w:rPr>
        <w:t>J Diabetes Sci Technol</w:t>
      </w:r>
      <w:r w:rsidRPr="00972525">
        <w:rPr>
          <w:rFonts w:ascii="Book Antiqua" w:eastAsia="Book Antiqua" w:hAnsi="Book Antiqua" w:cs="Book Antiqua"/>
        </w:rPr>
        <w:t xml:space="preserve"> 2014; </w:t>
      </w:r>
      <w:r w:rsidRPr="00972525">
        <w:rPr>
          <w:rFonts w:ascii="Book Antiqua" w:eastAsia="Book Antiqua" w:hAnsi="Book Antiqua" w:cs="Book Antiqua"/>
          <w:b/>
          <w:bCs/>
        </w:rPr>
        <w:t>8</w:t>
      </w:r>
      <w:r w:rsidRPr="00972525">
        <w:rPr>
          <w:rFonts w:ascii="Book Antiqua" w:eastAsia="Book Antiqua" w:hAnsi="Book Antiqua" w:cs="Book Antiqua"/>
        </w:rPr>
        <w:t>: 378-389 [PMID: 24876591 DOI: 10.1177/1932296813519311</w:t>
      </w:r>
      <w:r w:rsidR="00544744" w:rsidRPr="00972525">
        <w:rPr>
          <w:rFonts w:ascii="Book Antiqua" w:eastAsia="Book Antiqua" w:hAnsi="Book Antiqua" w:cs="Book Antiqua"/>
        </w:rPr>
        <w:t>]</w:t>
      </w:r>
    </w:p>
    <w:p w14:paraId="29DCB403" w14:textId="01E1EC0E" w:rsidR="00A77B3E" w:rsidRPr="00972525" w:rsidRDefault="0031741D" w:rsidP="00553EEA">
      <w:pPr>
        <w:snapToGrid w:val="0"/>
        <w:spacing w:line="360" w:lineRule="auto"/>
        <w:jc w:val="both"/>
      </w:pPr>
      <w:r w:rsidRPr="00972525">
        <w:rPr>
          <w:rFonts w:ascii="Book Antiqua" w:eastAsia="Book Antiqua" w:hAnsi="Book Antiqua" w:cs="Book Antiqua"/>
        </w:rPr>
        <w:t>1</w:t>
      </w:r>
      <w:r w:rsidR="00D42B84" w:rsidRPr="00972525">
        <w:rPr>
          <w:rFonts w:ascii="Book Antiqua" w:eastAsia="Book Antiqua" w:hAnsi="Book Antiqua" w:cs="Book Antiqua"/>
        </w:rPr>
        <w:t>6</w:t>
      </w:r>
      <w:r w:rsidRPr="00972525">
        <w:rPr>
          <w:rFonts w:ascii="Book Antiqua" w:eastAsia="Book Antiqua" w:hAnsi="Book Antiqua" w:cs="Book Antiqua"/>
        </w:rPr>
        <w:t xml:space="preserve"> </w:t>
      </w:r>
      <w:r w:rsidRPr="00972525">
        <w:rPr>
          <w:rFonts w:ascii="Book Antiqua" w:eastAsia="Book Antiqua" w:hAnsi="Book Antiqua" w:cs="Book Antiqua"/>
          <w:b/>
          <w:bCs/>
        </w:rPr>
        <w:t>McLean S</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Nurmatov</w:t>
      </w:r>
      <w:proofErr w:type="spellEnd"/>
      <w:r w:rsidRPr="00972525">
        <w:rPr>
          <w:rFonts w:ascii="Book Antiqua" w:eastAsia="Book Antiqua" w:hAnsi="Book Antiqua" w:cs="Book Antiqua"/>
        </w:rPr>
        <w:t xml:space="preserve"> U, Liu JL, </w:t>
      </w:r>
      <w:proofErr w:type="spellStart"/>
      <w:r w:rsidRPr="00972525">
        <w:rPr>
          <w:rFonts w:ascii="Book Antiqua" w:eastAsia="Book Antiqua" w:hAnsi="Book Antiqua" w:cs="Book Antiqua"/>
        </w:rPr>
        <w:t>Pagliari</w:t>
      </w:r>
      <w:proofErr w:type="spellEnd"/>
      <w:r w:rsidRPr="00972525">
        <w:rPr>
          <w:rFonts w:ascii="Book Antiqua" w:eastAsia="Book Antiqua" w:hAnsi="Book Antiqua" w:cs="Book Antiqua"/>
        </w:rPr>
        <w:t xml:space="preserve"> C, Car J, Sheikh A. </w:t>
      </w:r>
      <w:proofErr w:type="spellStart"/>
      <w:r w:rsidRPr="00972525">
        <w:rPr>
          <w:rFonts w:ascii="Book Antiqua" w:eastAsia="Book Antiqua" w:hAnsi="Book Antiqua" w:cs="Book Antiqua"/>
        </w:rPr>
        <w:t>Telehealthcare</w:t>
      </w:r>
      <w:proofErr w:type="spellEnd"/>
      <w:r w:rsidRPr="00972525">
        <w:rPr>
          <w:rFonts w:ascii="Book Antiqua" w:eastAsia="Book Antiqua" w:hAnsi="Book Antiqua" w:cs="Book Antiqua"/>
        </w:rPr>
        <w:t xml:space="preserve"> for chronic obstructive pulmonary disease. </w:t>
      </w:r>
      <w:r w:rsidRPr="00972525">
        <w:rPr>
          <w:rFonts w:ascii="Book Antiqua" w:eastAsia="Book Antiqua" w:hAnsi="Book Antiqua" w:cs="Book Antiqua"/>
          <w:i/>
          <w:iCs/>
        </w:rPr>
        <w:t>Cochrane Database Syst Rev</w:t>
      </w:r>
      <w:r w:rsidRPr="00972525">
        <w:rPr>
          <w:rFonts w:ascii="Book Antiqua" w:eastAsia="Book Antiqua" w:hAnsi="Book Antiqua" w:cs="Book Antiqua"/>
        </w:rPr>
        <w:t xml:space="preserve"> 2011: CD007718 [PMID: 21735417 DOI: 10.1002/14651858.CD007718.pub2</w:t>
      </w:r>
      <w:r w:rsidR="00544744" w:rsidRPr="00972525">
        <w:rPr>
          <w:rFonts w:ascii="Book Antiqua" w:eastAsia="Book Antiqua" w:hAnsi="Book Antiqua" w:cs="Book Antiqua"/>
        </w:rPr>
        <w:t>]</w:t>
      </w:r>
    </w:p>
    <w:p w14:paraId="12F28F37" w14:textId="1325523E" w:rsidR="00A77B3E" w:rsidRPr="00972525" w:rsidRDefault="0031741D" w:rsidP="00553EEA">
      <w:pPr>
        <w:snapToGrid w:val="0"/>
        <w:spacing w:line="360" w:lineRule="auto"/>
        <w:jc w:val="both"/>
      </w:pPr>
      <w:r w:rsidRPr="00972525">
        <w:rPr>
          <w:rFonts w:ascii="Book Antiqua" w:eastAsia="Book Antiqua" w:hAnsi="Book Antiqua" w:cs="Book Antiqua"/>
        </w:rPr>
        <w:t>1</w:t>
      </w:r>
      <w:r w:rsidR="00D42B84" w:rsidRPr="00972525">
        <w:rPr>
          <w:rFonts w:ascii="Book Antiqua" w:eastAsia="Book Antiqua" w:hAnsi="Book Antiqua" w:cs="Book Antiqua"/>
        </w:rPr>
        <w:t>7</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Lundell</w:t>
      </w:r>
      <w:proofErr w:type="spellEnd"/>
      <w:r w:rsidRPr="00972525">
        <w:rPr>
          <w:rFonts w:ascii="Book Antiqua" w:eastAsia="Book Antiqua" w:hAnsi="Book Antiqua" w:cs="Book Antiqua"/>
          <w:b/>
          <w:bCs/>
        </w:rPr>
        <w:t xml:space="preserve"> S</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Holmner</w:t>
      </w:r>
      <w:proofErr w:type="spellEnd"/>
      <w:r w:rsidRPr="00972525">
        <w:rPr>
          <w:rFonts w:ascii="Book Antiqua" w:eastAsia="Book Antiqua" w:hAnsi="Book Antiqua" w:cs="Book Antiqua"/>
        </w:rPr>
        <w:t xml:space="preserve"> Å, Rehn B, Nyberg A, </w:t>
      </w:r>
      <w:proofErr w:type="spellStart"/>
      <w:r w:rsidRPr="00972525">
        <w:rPr>
          <w:rFonts w:ascii="Book Antiqua" w:eastAsia="Book Antiqua" w:hAnsi="Book Antiqua" w:cs="Book Antiqua"/>
        </w:rPr>
        <w:t>Wadell</w:t>
      </w:r>
      <w:proofErr w:type="spellEnd"/>
      <w:r w:rsidRPr="00972525">
        <w:rPr>
          <w:rFonts w:ascii="Book Antiqua" w:eastAsia="Book Antiqua" w:hAnsi="Book Antiqua" w:cs="Book Antiqua"/>
        </w:rPr>
        <w:t xml:space="preserve"> K. </w:t>
      </w:r>
      <w:proofErr w:type="spellStart"/>
      <w:r w:rsidRPr="00972525">
        <w:rPr>
          <w:rFonts w:ascii="Book Antiqua" w:eastAsia="Book Antiqua" w:hAnsi="Book Antiqua" w:cs="Book Antiqua"/>
        </w:rPr>
        <w:t>Telehealthcare</w:t>
      </w:r>
      <w:proofErr w:type="spellEnd"/>
      <w:r w:rsidRPr="00972525">
        <w:rPr>
          <w:rFonts w:ascii="Book Antiqua" w:eastAsia="Book Antiqua" w:hAnsi="Book Antiqua" w:cs="Book Antiqua"/>
        </w:rPr>
        <w:t xml:space="preserve"> in COPD: a systematic review and meta-analysis on physical outcomes and dyspnea. </w:t>
      </w:r>
      <w:r w:rsidRPr="00972525">
        <w:rPr>
          <w:rFonts w:ascii="Book Antiqua" w:eastAsia="Book Antiqua" w:hAnsi="Book Antiqua" w:cs="Book Antiqua"/>
          <w:i/>
          <w:iCs/>
        </w:rPr>
        <w:t>Respir Med</w:t>
      </w:r>
      <w:r w:rsidRPr="00972525">
        <w:rPr>
          <w:rFonts w:ascii="Book Antiqua" w:eastAsia="Book Antiqua" w:hAnsi="Book Antiqua" w:cs="Book Antiqua"/>
        </w:rPr>
        <w:t xml:space="preserve"> 2015; </w:t>
      </w:r>
      <w:r w:rsidRPr="00972525">
        <w:rPr>
          <w:rFonts w:ascii="Book Antiqua" w:eastAsia="Book Antiqua" w:hAnsi="Book Antiqua" w:cs="Book Antiqua"/>
          <w:b/>
          <w:bCs/>
        </w:rPr>
        <w:t>109</w:t>
      </w:r>
      <w:r w:rsidRPr="00972525">
        <w:rPr>
          <w:rFonts w:ascii="Book Antiqua" w:eastAsia="Book Antiqua" w:hAnsi="Book Antiqua" w:cs="Book Antiqua"/>
        </w:rPr>
        <w:t>: 11-26 [PMID: 25464906 DOI: 10.1016/j.rmed.2014.10.008</w:t>
      </w:r>
      <w:r w:rsidR="00544744" w:rsidRPr="00972525">
        <w:rPr>
          <w:rFonts w:ascii="Book Antiqua" w:eastAsia="Book Antiqua" w:hAnsi="Book Antiqua" w:cs="Book Antiqua"/>
        </w:rPr>
        <w:t>]</w:t>
      </w:r>
    </w:p>
    <w:p w14:paraId="7E6CE653" w14:textId="52806BC6" w:rsidR="00A77B3E" w:rsidRPr="00972525" w:rsidRDefault="0031741D" w:rsidP="00553EEA">
      <w:pPr>
        <w:snapToGrid w:val="0"/>
        <w:spacing w:line="360" w:lineRule="auto"/>
        <w:jc w:val="both"/>
      </w:pPr>
      <w:r w:rsidRPr="00972525">
        <w:rPr>
          <w:rFonts w:ascii="Book Antiqua" w:eastAsia="Book Antiqua" w:hAnsi="Book Antiqua" w:cs="Book Antiqua"/>
        </w:rPr>
        <w:t>1</w:t>
      </w:r>
      <w:r w:rsidR="00D42B84" w:rsidRPr="00972525">
        <w:rPr>
          <w:rFonts w:ascii="Book Antiqua" w:eastAsia="Book Antiqua" w:hAnsi="Book Antiqua" w:cs="Book Antiqua"/>
        </w:rPr>
        <w:t>8</w:t>
      </w:r>
      <w:r w:rsidRPr="00972525">
        <w:rPr>
          <w:rFonts w:ascii="Book Antiqua" w:eastAsia="Book Antiqua" w:hAnsi="Book Antiqua" w:cs="Book Antiqua"/>
        </w:rPr>
        <w:t xml:space="preserve"> </w:t>
      </w:r>
      <w:r w:rsidRPr="00972525">
        <w:rPr>
          <w:rFonts w:ascii="Book Antiqua" w:eastAsia="Book Antiqua" w:hAnsi="Book Antiqua" w:cs="Book Antiqua"/>
          <w:b/>
          <w:bCs/>
        </w:rPr>
        <w:t>McLean S</w:t>
      </w:r>
      <w:r w:rsidRPr="00972525">
        <w:rPr>
          <w:rFonts w:ascii="Book Antiqua" w:eastAsia="Book Antiqua" w:hAnsi="Book Antiqua" w:cs="Book Antiqua"/>
        </w:rPr>
        <w:t xml:space="preserve">, Chandler D, </w:t>
      </w:r>
      <w:proofErr w:type="spellStart"/>
      <w:r w:rsidRPr="00972525">
        <w:rPr>
          <w:rFonts w:ascii="Book Antiqua" w:eastAsia="Book Antiqua" w:hAnsi="Book Antiqua" w:cs="Book Antiqua"/>
        </w:rPr>
        <w:t>Nurmatov</w:t>
      </w:r>
      <w:proofErr w:type="spellEnd"/>
      <w:r w:rsidRPr="00972525">
        <w:rPr>
          <w:rFonts w:ascii="Book Antiqua" w:eastAsia="Book Antiqua" w:hAnsi="Book Antiqua" w:cs="Book Antiqua"/>
        </w:rPr>
        <w:t xml:space="preserve"> U, Liu J, </w:t>
      </w:r>
      <w:proofErr w:type="spellStart"/>
      <w:r w:rsidRPr="00972525">
        <w:rPr>
          <w:rFonts w:ascii="Book Antiqua" w:eastAsia="Book Antiqua" w:hAnsi="Book Antiqua" w:cs="Book Antiqua"/>
        </w:rPr>
        <w:t>Pagliari</w:t>
      </w:r>
      <w:proofErr w:type="spellEnd"/>
      <w:r w:rsidRPr="00972525">
        <w:rPr>
          <w:rFonts w:ascii="Book Antiqua" w:eastAsia="Book Antiqua" w:hAnsi="Book Antiqua" w:cs="Book Antiqua"/>
        </w:rPr>
        <w:t xml:space="preserve"> C, Car J, Sheikh A. </w:t>
      </w:r>
      <w:proofErr w:type="spellStart"/>
      <w:r w:rsidRPr="00972525">
        <w:rPr>
          <w:rFonts w:ascii="Book Antiqua" w:eastAsia="Book Antiqua" w:hAnsi="Book Antiqua" w:cs="Book Antiqua"/>
        </w:rPr>
        <w:t>Telehealthcare</w:t>
      </w:r>
      <w:proofErr w:type="spellEnd"/>
      <w:r w:rsidRPr="00972525">
        <w:rPr>
          <w:rFonts w:ascii="Book Antiqua" w:eastAsia="Book Antiqua" w:hAnsi="Book Antiqua" w:cs="Book Antiqua"/>
        </w:rPr>
        <w:t xml:space="preserve"> for asthma. </w:t>
      </w:r>
      <w:r w:rsidRPr="00972525">
        <w:rPr>
          <w:rFonts w:ascii="Book Antiqua" w:eastAsia="Book Antiqua" w:hAnsi="Book Antiqua" w:cs="Book Antiqua"/>
          <w:i/>
          <w:iCs/>
        </w:rPr>
        <w:t>Cochrane Database Syst Rev</w:t>
      </w:r>
      <w:r w:rsidRPr="00972525">
        <w:rPr>
          <w:rFonts w:ascii="Book Antiqua" w:eastAsia="Book Antiqua" w:hAnsi="Book Antiqua" w:cs="Book Antiqua"/>
        </w:rPr>
        <w:t xml:space="preserve"> 2010: CD007717 [PMID: 20927763 DOI: 10.1002/14651858.CD007717.pub2</w:t>
      </w:r>
      <w:r w:rsidR="00544744" w:rsidRPr="00972525">
        <w:rPr>
          <w:rFonts w:ascii="Book Antiqua" w:eastAsia="Book Antiqua" w:hAnsi="Book Antiqua" w:cs="Book Antiqua"/>
        </w:rPr>
        <w:t>]</w:t>
      </w:r>
    </w:p>
    <w:p w14:paraId="32CD0AF2" w14:textId="6D8FA855" w:rsidR="00A77B3E" w:rsidRPr="00972525" w:rsidRDefault="00D42B84" w:rsidP="00553EEA">
      <w:pPr>
        <w:snapToGrid w:val="0"/>
        <w:spacing w:line="360" w:lineRule="auto"/>
        <w:jc w:val="both"/>
      </w:pPr>
      <w:r w:rsidRPr="00972525">
        <w:rPr>
          <w:rFonts w:ascii="Book Antiqua" w:eastAsia="Book Antiqua" w:hAnsi="Book Antiqua" w:cs="Book Antiqua"/>
        </w:rPr>
        <w:t>19</w:t>
      </w:r>
      <w:r w:rsidR="0031741D" w:rsidRPr="00972525">
        <w:rPr>
          <w:rFonts w:ascii="Book Antiqua" w:eastAsia="Book Antiqua" w:hAnsi="Book Antiqua" w:cs="Book Antiqua"/>
        </w:rPr>
        <w:t xml:space="preserve"> </w:t>
      </w:r>
      <w:proofErr w:type="spellStart"/>
      <w:r w:rsidR="0031741D" w:rsidRPr="00972525">
        <w:rPr>
          <w:rFonts w:ascii="Book Antiqua" w:eastAsia="Book Antiqua" w:hAnsi="Book Antiqua" w:cs="Book Antiqua"/>
          <w:b/>
          <w:bCs/>
        </w:rPr>
        <w:t>Aguas</w:t>
      </w:r>
      <w:proofErr w:type="spellEnd"/>
      <w:r w:rsidR="0031741D" w:rsidRPr="00972525">
        <w:rPr>
          <w:rFonts w:ascii="Book Antiqua" w:eastAsia="Book Antiqua" w:hAnsi="Book Antiqua" w:cs="Book Antiqua"/>
          <w:b/>
          <w:bCs/>
        </w:rPr>
        <w:t xml:space="preserve"> Peris M</w:t>
      </w:r>
      <w:r w:rsidR="0031741D" w:rsidRPr="00972525">
        <w:rPr>
          <w:rFonts w:ascii="Book Antiqua" w:eastAsia="Book Antiqua" w:hAnsi="Book Antiqua" w:cs="Book Antiqua"/>
        </w:rPr>
        <w:t xml:space="preserve">, Del </w:t>
      </w:r>
      <w:proofErr w:type="spellStart"/>
      <w:r w:rsidR="0031741D" w:rsidRPr="00972525">
        <w:rPr>
          <w:rFonts w:ascii="Book Antiqua" w:eastAsia="Book Antiqua" w:hAnsi="Book Antiqua" w:cs="Book Antiqua"/>
        </w:rPr>
        <w:t>Hoyo</w:t>
      </w:r>
      <w:proofErr w:type="spellEnd"/>
      <w:r w:rsidR="0031741D" w:rsidRPr="00972525">
        <w:rPr>
          <w:rFonts w:ascii="Book Antiqua" w:eastAsia="Book Antiqua" w:hAnsi="Book Antiqua" w:cs="Book Antiqua"/>
        </w:rPr>
        <w:t xml:space="preserve"> J, </w:t>
      </w:r>
      <w:proofErr w:type="spellStart"/>
      <w:r w:rsidR="0031741D" w:rsidRPr="00972525">
        <w:rPr>
          <w:rFonts w:ascii="Book Antiqua" w:eastAsia="Book Antiqua" w:hAnsi="Book Antiqua" w:cs="Book Antiqua"/>
        </w:rPr>
        <w:t>Bebia</w:t>
      </w:r>
      <w:proofErr w:type="spellEnd"/>
      <w:r w:rsidR="0031741D" w:rsidRPr="00972525">
        <w:rPr>
          <w:rFonts w:ascii="Book Antiqua" w:eastAsia="Book Antiqua" w:hAnsi="Book Antiqua" w:cs="Book Antiqua"/>
        </w:rPr>
        <w:t xml:space="preserve"> P, </w:t>
      </w:r>
      <w:proofErr w:type="spellStart"/>
      <w:r w:rsidR="0031741D" w:rsidRPr="00972525">
        <w:rPr>
          <w:rFonts w:ascii="Book Antiqua" w:eastAsia="Book Antiqua" w:hAnsi="Book Antiqua" w:cs="Book Antiqua"/>
        </w:rPr>
        <w:t>Faubel</w:t>
      </w:r>
      <w:proofErr w:type="spellEnd"/>
      <w:r w:rsidR="0031741D" w:rsidRPr="00972525">
        <w:rPr>
          <w:rFonts w:ascii="Book Antiqua" w:eastAsia="Book Antiqua" w:hAnsi="Book Antiqua" w:cs="Book Antiqua"/>
        </w:rPr>
        <w:t xml:space="preserve"> R, Barrios A, </w:t>
      </w:r>
      <w:proofErr w:type="spellStart"/>
      <w:r w:rsidR="0031741D" w:rsidRPr="00972525">
        <w:rPr>
          <w:rFonts w:ascii="Book Antiqua" w:eastAsia="Book Antiqua" w:hAnsi="Book Antiqua" w:cs="Book Antiqua"/>
        </w:rPr>
        <w:t>Bastida</w:t>
      </w:r>
      <w:proofErr w:type="spellEnd"/>
      <w:r w:rsidR="0031741D" w:rsidRPr="00972525">
        <w:rPr>
          <w:rFonts w:ascii="Book Antiqua" w:eastAsia="Book Antiqua" w:hAnsi="Book Antiqua" w:cs="Book Antiqua"/>
        </w:rPr>
        <w:t xml:space="preserve"> G, </w:t>
      </w:r>
      <w:proofErr w:type="spellStart"/>
      <w:r w:rsidR="0031741D" w:rsidRPr="00972525">
        <w:rPr>
          <w:rFonts w:ascii="Book Antiqua" w:eastAsia="Book Antiqua" w:hAnsi="Book Antiqua" w:cs="Book Antiqua"/>
        </w:rPr>
        <w:t>Valdivieso</w:t>
      </w:r>
      <w:proofErr w:type="spellEnd"/>
      <w:r w:rsidR="0031741D" w:rsidRPr="00972525">
        <w:rPr>
          <w:rFonts w:ascii="Book Antiqua" w:eastAsia="Book Antiqua" w:hAnsi="Book Antiqua" w:cs="Book Antiqua"/>
        </w:rPr>
        <w:t xml:space="preserve"> B, Nos P. Telemedicine in inflammatory bowel disease: opportunities and approaches. </w:t>
      </w:r>
      <w:proofErr w:type="spellStart"/>
      <w:r w:rsidR="0031741D" w:rsidRPr="00972525">
        <w:rPr>
          <w:rFonts w:ascii="Book Antiqua" w:eastAsia="Book Antiqua" w:hAnsi="Book Antiqua" w:cs="Book Antiqua"/>
          <w:i/>
          <w:iCs/>
        </w:rPr>
        <w:t>Inflamm</w:t>
      </w:r>
      <w:proofErr w:type="spellEnd"/>
      <w:r w:rsidR="0031741D" w:rsidRPr="00972525">
        <w:rPr>
          <w:rFonts w:ascii="Book Antiqua" w:eastAsia="Book Antiqua" w:hAnsi="Book Antiqua" w:cs="Book Antiqua"/>
          <w:i/>
          <w:iCs/>
        </w:rPr>
        <w:t xml:space="preserve"> Bowel Dis</w:t>
      </w:r>
      <w:r w:rsidR="0031741D" w:rsidRPr="00972525">
        <w:rPr>
          <w:rFonts w:ascii="Book Antiqua" w:eastAsia="Book Antiqua" w:hAnsi="Book Antiqua" w:cs="Book Antiqua"/>
        </w:rPr>
        <w:t xml:space="preserve"> 2015; </w:t>
      </w:r>
      <w:r w:rsidR="0031741D" w:rsidRPr="00972525">
        <w:rPr>
          <w:rFonts w:ascii="Book Antiqua" w:eastAsia="Book Antiqua" w:hAnsi="Book Antiqua" w:cs="Book Antiqua"/>
          <w:b/>
          <w:bCs/>
        </w:rPr>
        <w:t>21</w:t>
      </w:r>
      <w:r w:rsidR="0031741D" w:rsidRPr="00972525">
        <w:rPr>
          <w:rFonts w:ascii="Book Antiqua" w:eastAsia="Book Antiqua" w:hAnsi="Book Antiqua" w:cs="Book Antiqua"/>
        </w:rPr>
        <w:t>: 392-399 [PMID: 25437818 DOI: 10.1097/MIB.0000000000000241</w:t>
      </w:r>
      <w:r w:rsidR="00544744" w:rsidRPr="00972525">
        <w:rPr>
          <w:rFonts w:ascii="Book Antiqua" w:eastAsia="Book Antiqua" w:hAnsi="Book Antiqua" w:cs="Book Antiqua"/>
        </w:rPr>
        <w:t>]</w:t>
      </w:r>
    </w:p>
    <w:p w14:paraId="7F29A513" w14:textId="17D7A41E" w:rsidR="00A77B3E" w:rsidRPr="00972525" w:rsidRDefault="0031741D" w:rsidP="00553EEA">
      <w:pPr>
        <w:snapToGrid w:val="0"/>
        <w:spacing w:line="360" w:lineRule="auto"/>
        <w:jc w:val="both"/>
      </w:pPr>
      <w:r w:rsidRPr="00972525">
        <w:rPr>
          <w:rFonts w:ascii="Book Antiqua" w:eastAsia="Book Antiqua" w:hAnsi="Book Antiqua" w:cs="Book Antiqua"/>
        </w:rPr>
        <w:t>2</w:t>
      </w:r>
      <w:r w:rsidR="00D42B84" w:rsidRPr="00972525">
        <w:rPr>
          <w:rFonts w:ascii="Book Antiqua" w:eastAsia="Book Antiqua" w:hAnsi="Book Antiqua" w:cs="Book Antiqua"/>
        </w:rPr>
        <w:t>0</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Helsel</w:t>
      </w:r>
      <w:proofErr w:type="spellEnd"/>
      <w:r w:rsidRPr="00972525">
        <w:rPr>
          <w:rFonts w:ascii="Book Antiqua" w:eastAsia="Book Antiqua" w:hAnsi="Book Antiqua" w:cs="Book Antiqua"/>
          <w:b/>
          <w:bCs/>
        </w:rPr>
        <w:t xml:space="preserve"> BC</w:t>
      </w:r>
      <w:r w:rsidRPr="00972525">
        <w:rPr>
          <w:rFonts w:ascii="Book Antiqua" w:eastAsia="Book Antiqua" w:hAnsi="Book Antiqua" w:cs="Book Antiqua"/>
        </w:rPr>
        <w:t xml:space="preserve">, Williams JE, Lawson K, Liang J, Markowitz J. Telemedicine and Mobile Health Technology Are Effective in the Management of Digestive Diseases: A Systematic Review. </w:t>
      </w:r>
      <w:r w:rsidRPr="00972525">
        <w:rPr>
          <w:rFonts w:ascii="Book Antiqua" w:eastAsia="Book Antiqua" w:hAnsi="Book Antiqua" w:cs="Book Antiqua"/>
          <w:i/>
          <w:iCs/>
        </w:rPr>
        <w:t>Dig Dis Sci</w:t>
      </w:r>
      <w:r w:rsidRPr="00972525">
        <w:rPr>
          <w:rFonts w:ascii="Book Antiqua" w:eastAsia="Book Antiqua" w:hAnsi="Book Antiqua" w:cs="Book Antiqua"/>
        </w:rPr>
        <w:t xml:space="preserve"> 2018; </w:t>
      </w:r>
      <w:r w:rsidRPr="00972525">
        <w:rPr>
          <w:rFonts w:ascii="Book Antiqua" w:eastAsia="Book Antiqua" w:hAnsi="Book Antiqua" w:cs="Book Antiqua"/>
          <w:b/>
          <w:bCs/>
        </w:rPr>
        <w:t>63</w:t>
      </w:r>
      <w:r w:rsidRPr="00972525">
        <w:rPr>
          <w:rFonts w:ascii="Book Antiqua" w:eastAsia="Book Antiqua" w:hAnsi="Book Antiqua" w:cs="Book Antiqua"/>
        </w:rPr>
        <w:t>: 1392-1408 [PMID: 29663265 DOI: 10.1007/s10620-018-5054-z</w:t>
      </w:r>
      <w:r w:rsidR="00544744" w:rsidRPr="00972525">
        <w:rPr>
          <w:rFonts w:ascii="Book Antiqua" w:eastAsia="Book Antiqua" w:hAnsi="Book Antiqua" w:cs="Book Antiqua"/>
        </w:rPr>
        <w:t>]</w:t>
      </w:r>
    </w:p>
    <w:p w14:paraId="7BAECED2" w14:textId="3A19A2D2" w:rsidR="00A77B3E" w:rsidRPr="00972525" w:rsidRDefault="0031741D" w:rsidP="00553EEA">
      <w:pPr>
        <w:snapToGrid w:val="0"/>
        <w:spacing w:line="360" w:lineRule="auto"/>
        <w:jc w:val="both"/>
      </w:pPr>
      <w:r w:rsidRPr="00972525">
        <w:rPr>
          <w:rFonts w:ascii="Book Antiqua" w:eastAsia="Book Antiqua" w:hAnsi="Book Antiqua" w:cs="Book Antiqua"/>
        </w:rPr>
        <w:lastRenderedPageBreak/>
        <w:t>2</w:t>
      </w:r>
      <w:r w:rsidR="00D42B84" w:rsidRPr="00972525">
        <w:rPr>
          <w:rFonts w:ascii="Book Antiqua" w:eastAsia="Book Antiqua" w:hAnsi="Book Antiqua" w:cs="Book Antiqua"/>
        </w:rPr>
        <w:t>1</w:t>
      </w:r>
      <w:r w:rsidRPr="00972525">
        <w:rPr>
          <w:rFonts w:ascii="Book Antiqua" w:eastAsia="Book Antiqua" w:hAnsi="Book Antiqua" w:cs="Book Antiqua"/>
        </w:rPr>
        <w:t xml:space="preserve"> </w:t>
      </w:r>
      <w:r w:rsidRPr="00972525">
        <w:rPr>
          <w:rFonts w:ascii="Book Antiqua" w:eastAsia="Book Antiqua" w:hAnsi="Book Antiqua" w:cs="Book Antiqua"/>
          <w:b/>
          <w:bCs/>
        </w:rPr>
        <w:t>Cross RK</w:t>
      </w:r>
      <w:r w:rsidRPr="00972525">
        <w:rPr>
          <w:rFonts w:ascii="Book Antiqua" w:eastAsia="Book Antiqua" w:hAnsi="Book Antiqua" w:cs="Book Antiqua"/>
        </w:rPr>
        <w:t xml:space="preserve">, Arora M, Finkelstein J. Acceptance of </w:t>
      </w:r>
      <w:proofErr w:type="spellStart"/>
      <w:r w:rsidRPr="00972525">
        <w:rPr>
          <w:rFonts w:ascii="Book Antiqua" w:eastAsia="Book Antiqua" w:hAnsi="Book Antiqua" w:cs="Book Antiqua"/>
        </w:rPr>
        <w:t>telemanagement</w:t>
      </w:r>
      <w:proofErr w:type="spellEnd"/>
      <w:r w:rsidRPr="00972525">
        <w:rPr>
          <w:rFonts w:ascii="Book Antiqua" w:eastAsia="Book Antiqua" w:hAnsi="Book Antiqua" w:cs="Book Antiqua"/>
        </w:rPr>
        <w:t xml:space="preserve"> is high in patients with inflammatory bowel disease. </w:t>
      </w:r>
      <w:r w:rsidRPr="00972525">
        <w:rPr>
          <w:rFonts w:ascii="Book Antiqua" w:eastAsia="Book Antiqua" w:hAnsi="Book Antiqua" w:cs="Book Antiqua"/>
          <w:i/>
          <w:iCs/>
        </w:rPr>
        <w:t>J Clin Gastroenterol</w:t>
      </w:r>
      <w:r w:rsidRPr="00972525">
        <w:rPr>
          <w:rFonts w:ascii="Book Antiqua" w:eastAsia="Book Antiqua" w:hAnsi="Book Antiqua" w:cs="Book Antiqua"/>
        </w:rPr>
        <w:t xml:space="preserve"> 2006; </w:t>
      </w:r>
      <w:r w:rsidRPr="00972525">
        <w:rPr>
          <w:rFonts w:ascii="Book Antiqua" w:eastAsia="Book Antiqua" w:hAnsi="Book Antiqua" w:cs="Book Antiqua"/>
          <w:b/>
          <w:bCs/>
        </w:rPr>
        <w:t>40</w:t>
      </w:r>
      <w:r w:rsidRPr="00972525">
        <w:rPr>
          <w:rFonts w:ascii="Book Antiqua" w:eastAsia="Book Antiqua" w:hAnsi="Book Antiqua" w:cs="Book Antiqua"/>
        </w:rPr>
        <w:t>: 200-208 [PMID: 16633120 DOI: 10.1097/00004836-200603000-00006</w:t>
      </w:r>
      <w:r w:rsidR="00544744" w:rsidRPr="00972525">
        <w:rPr>
          <w:rFonts w:ascii="Book Antiqua" w:eastAsia="Book Antiqua" w:hAnsi="Book Antiqua" w:cs="Book Antiqua"/>
        </w:rPr>
        <w:t>]</w:t>
      </w:r>
    </w:p>
    <w:p w14:paraId="7C41577B" w14:textId="6D0A8BB9" w:rsidR="00A77B3E" w:rsidRPr="00972525" w:rsidRDefault="0031741D" w:rsidP="00553EEA">
      <w:pPr>
        <w:snapToGrid w:val="0"/>
        <w:spacing w:line="360" w:lineRule="auto"/>
        <w:jc w:val="both"/>
      </w:pPr>
      <w:r w:rsidRPr="00972525">
        <w:rPr>
          <w:rFonts w:ascii="Book Antiqua" w:eastAsia="Book Antiqua" w:hAnsi="Book Antiqua" w:cs="Book Antiqua"/>
        </w:rPr>
        <w:t>2</w:t>
      </w:r>
      <w:r w:rsidR="00D42B84" w:rsidRPr="00972525">
        <w:rPr>
          <w:rFonts w:ascii="Book Antiqua" w:eastAsia="Book Antiqua" w:hAnsi="Book Antiqua" w:cs="Book Antiqua"/>
        </w:rPr>
        <w:t>2</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Elkjaer</w:t>
      </w:r>
      <w:proofErr w:type="spellEnd"/>
      <w:r w:rsidRPr="00972525">
        <w:rPr>
          <w:rFonts w:ascii="Book Antiqua" w:eastAsia="Book Antiqua" w:hAnsi="Book Antiqua" w:cs="Book Antiqua"/>
          <w:b/>
          <w:bCs/>
        </w:rPr>
        <w:t xml:space="preserve"> M</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Shuhaibar</w:t>
      </w:r>
      <w:proofErr w:type="spellEnd"/>
      <w:r w:rsidRPr="00972525">
        <w:rPr>
          <w:rFonts w:ascii="Book Antiqua" w:eastAsia="Book Antiqua" w:hAnsi="Book Antiqua" w:cs="Book Antiqua"/>
        </w:rPr>
        <w:t xml:space="preserve"> M, </w:t>
      </w:r>
      <w:proofErr w:type="spellStart"/>
      <w:r w:rsidRPr="00972525">
        <w:rPr>
          <w:rFonts w:ascii="Book Antiqua" w:eastAsia="Book Antiqua" w:hAnsi="Book Antiqua" w:cs="Book Antiqua"/>
        </w:rPr>
        <w:t>Burisch</w:t>
      </w:r>
      <w:proofErr w:type="spellEnd"/>
      <w:r w:rsidRPr="00972525">
        <w:rPr>
          <w:rFonts w:ascii="Book Antiqua" w:eastAsia="Book Antiqua" w:hAnsi="Book Antiqua" w:cs="Book Antiqua"/>
        </w:rPr>
        <w:t xml:space="preserve"> J, Bailey Y, </w:t>
      </w:r>
      <w:proofErr w:type="spellStart"/>
      <w:r w:rsidRPr="00972525">
        <w:rPr>
          <w:rFonts w:ascii="Book Antiqua" w:eastAsia="Book Antiqua" w:hAnsi="Book Antiqua" w:cs="Book Antiqua"/>
        </w:rPr>
        <w:t>Scherfig</w:t>
      </w:r>
      <w:proofErr w:type="spellEnd"/>
      <w:r w:rsidRPr="00972525">
        <w:rPr>
          <w:rFonts w:ascii="Book Antiqua" w:eastAsia="Book Antiqua" w:hAnsi="Book Antiqua" w:cs="Book Antiqua"/>
        </w:rPr>
        <w:t xml:space="preserve"> H, </w:t>
      </w:r>
      <w:proofErr w:type="spellStart"/>
      <w:r w:rsidRPr="00972525">
        <w:rPr>
          <w:rFonts w:ascii="Book Antiqua" w:eastAsia="Book Antiqua" w:hAnsi="Book Antiqua" w:cs="Book Antiqua"/>
        </w:rPr>
        <w:t>Laugesen</w:t>
      </w:r>
      <w:proofErr w:type="spellEnd"/>
      <w:r w:rsidRPr="00972525">
        <w:rPr>
          <w:rFonts w:ascii="Book Antiqua" w:eastAsia="Book Antiqua" w:hAnsi="Book Antiqua" w:cs="Book Antiqua"/>
        </w:rPr>
        <w:t xml:space="preserve"> B, </w:t>
      </w:r>
      <w:proofErr w:type="spellStart"/>
      <w:r w:rsidRPr="00972525">
        <w:rPr>
          <w:rFonts w:ascii="Book Antiqua" w:eastAsia="Book Antiqua" w:hAnsi="Book Antiqua" w:cs="Book Antiqua"/>
        </w:rPr>
        <w:t>Avnstrøm</w:t>
      </w:r>
      <w:proofErr w:type="spellEnd"/>
      <w:r w:rsidRPr="00972525">
        <w:rPr>
          <w:rFonts w:ascii="Book Antiqua" w:eastAsia="Book Antiqua" w:hAnsi="Book Antiqua" w:cs="Book Antiqua"/>
        </w:rPr>
        <w:t xml:space="preserve"> S, </w:t>
      </w:r>
      <w:proofErr w:type="spellStart"/>
      <w:r w:rsidRPr="00972525">
        <w:rPr>
          <w:rFonts w:ascii="Book Antiqua" w:eastAsia="Book Antiqua" w:hAnsi="Book Antiqua" w:cs="Book Antiqua"/>
        </w:rPr>
        <w:t>Langholz</w:t>
      </w:r>
      <w:proofErr w:type="spellEnd"/>
      <w:r w:rsidRPr="00972525">
        <w:rPr>
          <w:rFonts w:ascii="Book Antiqua" w:eastAsia="Book Antiqua" w:hAnsi="Book Antiqua" w:cs="Book Antiqua"/>
        </w:rPr>
        <w:t xml:space="preserve"> E, </w:t>
      </w:r>
      <w:proofErr w:type="spellStart"/>
      <w:r w:rsidRPr="00972525">
        <w:rPr>
          <w:rFonts w:ascii="Book Antiqua" w:eastAsia="Book Antiqua" w:hAnsi="Book Antiqua" w:cs="Book Antiqua"/>
        </w:rPr>
        <w:t>O'Morain</w:t>
      </w:r>
      <w:proofErr w:type="spellEnd"/>
      <w:r w:rsidRPr="00972525">
        <w:rPr>
          <w:rFonts w:ascii="Book Antiqua" w:eastAsia="Book Antiqua" w:hAnsi="Book Antiqua" w:cs="Book Antiqua"/>
        </w:rPr>
        <w:t xml:space="preserve"> C, </w:t>
      </w:r>
      <w:proofErr w:type="spellStart"/>
      <w:r w:rsidRPr="00972525">
        <w:rPr>
          <w:rFonts w:ascii="Book Antiqua" w:eastAsia="Book Antiqua" w:hAnsi="Book Antiqua" w:cs="Book Antiqua"/>
        </w:rPr>
        <w:t>Lynge</w:t>
      </w:r>
      <w:proofErr w:type="spellEnd"/>
      <w:r w:rsidRPr="00972525">
        <w:rPr>
          <w:rFonts w:ascii="Book Antiqua" w:eastAsia="Book Antiqua" w:hAnsi="Book Antiqua" w:cs="Book Antiqua"/>
        </w:rPr>
        <w:t xml:space="preserve"> E, </w:t>
      </w:r>
      <w:proofErr w:type="spellStart"/>
      <w:r w:rsidRPr="00972525">
        <w:rPr>
          <w:rFonts w:ascii="Book Antiqua" w:eastAsia="Book Antiqua" w:hAnsi="Book Antiqua" w:cs="Book Antiqua"/>
        </w:rPr>
        <w:t>Munkholm</w:t>
      </w:r>
      <w:proofErr w:type="spellEnd"/>
      <w:r w:rsidRPr="00972525">
        <w:rPr>
          <w:rFonts w:ascii="Book Antiqua" w:eastAsia="Book Antiqua" w:hAnsi="Book Antiqua" w:cs="Book Antiqua"/>
        </w:rPr>
        <w:t xml:space="preserve"> P. E-health empowers patients with ulcerative colitis: a </w:t>
      </w:r>
      <w:proofErr w:type="spellStart"/>
      <w:r w:rsidRPr="00972525">
        <w:rPr>
          <w:rFonts w:ascii="Book Antiqua" w:eastAsia="Book Antiqua" w:hAnsi="Book Antiqua" w:cs="Book Antiqua"/>
        </w:rPr>
        <w:t>randomised</w:t>
      </w:r>
      <w:proofErr w:type="spellEnd"/>
      <w:r w:rsidRPr="00972525">
        <w:rPr>
          <w:rFonts w:ascii="Book Antiqua" w:eastAsia="Book Antiqua" w:hAnsi="Book Antiqua" w:cs="Book Antiqua"/>
        </w:rPr>
        <w:t xml:space="preserve"> controlled trial of the web-guided 'Constant-care' approach. </w:t>
      </w:r>
      <w:r w:rsidRPr="00972525">
        <w:rPr>
          <w:rFonts w:ascii="Book Antiqua" w:eastAsia="Book Antiqua" w:hAnsi="Book Antiqua" w:cs="Book Antiqua"/>
          <w:i/>
          <w:iCs/>
        </w:rPr>
        <w:t>Gut</w:t>
      </w:r>
      <w:r w:rsidRPr="00972525">
        <w:rPr>
          <w:rFonts w:ascii="Book Antiqua" w:eastAsia="Book Antiqua" w:hAnsi="Book Antiqua" w:cs="Book Antiqua"/>
        </w:rPr>
        <w:t xml:space="preserve"> 2010; </w:t>
      </w:r>
      <w:r w:rsidRPr="00972525">
        <w:rPr>
          <w:rFonts w:ascii="Book Antiqua" w:eastAsia="Book Antiqua" w:hAnsi="Book Antiqua" w:cs="Book Antiqua"/>
          <w:b/>
          <w:bCs/>
        </w:rPr>
        <w:t>59</w:t>
      </w:r>
      <w:r w:rsidRPr="00972525">
        <w:rPr>
          <w:rFonts w:ascii="Book Antiqua" w:eastAsia="Book Antiqua" w:hAnsi="Book Antiqua" w:cs="Book Antiqua"/>
        </w:rPr>
        <w:t>: 1652-1661 [PMID: 21071584 DOI: 10.1136/gut.2010.220160</w:t>
      </w:r>
      <w:r w:rsidR="00544744" w:rsidRPr="00972525">
        <w:rPr>
          <w:rFonts w:ascii="Book Antiqua" w:eastAsia="Book Antiqua" w:hAnsi="Book Antiqua" w:cs="Book Antiqua"/>
        </w:rPr>
        <w:t>]</w:t>
      </w:r>
    </w:p>
    <w:p w14:paraId="71C5FA00" w14:textId="45396EB3" w:rsidR="00A77B3E" w:rsidRPr="00972525" w:rsidRDefault="0031741D" w:rsidP="00553EEA">
      <w:pPr>
        <w:snapToGrid w:val="0"/>
        <w:spacing w:line="360" w:lineRule="auto"/>
        <w:jc w:val="both"/>
      </w:pPr>
      <w:r w:rsidRPr="00972525">
        <w:rPr>
          <w:rFonts w:ascii="Book Antiqua" w:eastAsia="Book Antiqua" w:hAnsi="Book Antiqua" w:cs="Book Antiqua"/>
        </w:rPr>
        <w:t>2</w:t>
      </w:r>
      <w:r w:rsidR="00D42B84" w:rsidRPr="00972525">
        <w:rPr>
          <w:rFonts w:ascii="Book Antiqua" w:eastAsia="Book Antiqua" w:hAnsi="Book Antiqua" w:cs="Book Antiqua"/>
        </w:rPr>
        <w:t>3</w:t>
      </w:r>
      <w:r w:rsidRPr="00972525">
        <w:rPr>
          <w:rFonts w:ascii="Book Antiqua" w:eastAsia="Book Antiqua" w:hAnsi="Book Antiqua" w:cs="Book Antiqua"/>
        </w:rPr>
        <w:t xml:space="preserve"> </w:t>
      </w:r>
      <w:r w:rsidRPr="00972525">
        <w:rPr>
          <w:rFonts w:ascii="Book Antiqua" w:eastAsia="Book Antiqua" w:hAnsi="Book Antiqua" w:cs="Book Antiqua"/>
          <w:b/>
          <w:bCs/>
        </w:rPr>
        <w:t xml:space="preserve">van </w:t>
      </w:r>
      <w:proofErr w:type="spellStart"/>
      <w:r w:rsidRPr="00972525">
        <w:rPr>
          <w:rFonts w:ascii="Book Antiqua" w:eastAsia="Book Antiqua" w:hAnsi="Book Antiqua" w:cs="Book Antiqua"/>
          <w:b/>
          <w:bCs/>
        </w:rPr>
        <w:t>Deen</w:t>
      </w:r>
      <w:proofErr w:type="spellEnd"/>
      <w:r w:rsidRPr="00972525">
        <w:rPr>
          <w:rFonts w:ascii="Book Antiqua" w:eastAsia="Book Antiqua" w:hAnsi="Book Antiqua" w:cs="Book Antiqua"/>
          <w:b/>
          <w:bCs/>
        </w:rPr>
        <w:t xml:space="preserve"> WK</w:t>
      </w:r>
      <w:r w:rsidRPr="00972525">
        <w:rPr>
          <w:rFonts w:ascii="Book Antiqua" w:eastAsia="Book Antiqua" w:hAnsi="Book Antiqua" w:cs="Book Antiqua"/>
        </w:rPr>
        <w:t xml:space="preserve">, Spiro A, </w:t>
      </w:r>
      <w:proofErr w:type="spellStart"/>
      <w:r w:rsidRPr="00972525">
        <w:rPr>
          <w:rFonts w:ascii="Book Antiqua" w:eastAsia="Book Antiqua" w:hAnsi="Book Antiqua" w:cs="Book Antiqua"/>
        </w:rPr>
        <w:t>Burak</w:t>
      </w:r>
      <w:proofErr w:type="spellEnd"/>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Ozbay</w:t>
      </w:r>
      <w:proofErr w:type="spellEnd"/>
      <w:r w:rsidRPr="00972525">
        <w:rPr>
          <w:rFonts w:ascii="Book Antiqua" w:eastAsia="Book Antiqua" w:hAnsi="Book Antiqua" w:cs="Book Antiqua"/>
        </w:rPr>
        <w:t xml:space="preserve"> A, </w:t>
      </w:r>
      <w:proofErr w:type="spellStart"/>
      <w:r w:rsidRPr="00972525">
        <w:rPr>
          <w:rFonts w:ascii="Book Antiqua" w:eastAsia="Book Antiqua" w:hAnsi="Book Antiqua" w:cs="Book Antiqua"/>
        </w:rPr>
        <w:t>Skup</w:t>
      </w:r>
      <w:proofErr w:type="spellEnd"/>
      <w:r w:rsidRPr="00972525">
        <w:rPr>
          <w:rFonts w:ascii="Book Antiqua" w:eastAsia="Book Antiqua" w:hAnsi="Book Antiqua" w:cs="Book Antiqua"/>
        </w:rPr>
        <w:t xml:space="preserve"> M, Centeno A, Duran NE, Lacey PN, </w:t>
      </w:r>
      <w:proofErr w:type="spellStart"/>
      <w:r w:rsidRPr="00972525">
        <w:rPr>
          <w:rFonts w:ascii="Book Antiqua" w:eastAsia="Book Antiqua" w:hAnsi="Book Antiqua" w:cs="Book Antiqua"/>
        </w:rPr>
        <w:t>Jatulis</w:t>
      </w:r>
      <w:proofErr w:type="spellEnd"/>
      <w:r w:rsidRPr="00972525">
        <w:rPr>
          <w:rFonts w:ascii="Book Antiqua" w:eastAsia="Book Antiqua" w:hAnsi="Book Antiqua" w:cs="Book Antiqua"/>
        </w:rPr>
        <w:t xml:space="preserve"> D, </w:t>
      </w:r>
      <w:proofErr w:type="spellStart"/>
      <w:r w:rsidRPr="00972525">
        <w:rPr>
          <w:rFonts w:ascii="Book Antiqua" w:eastAsia="Book Antiqua" w:hAnsi="Book Antiqua" w:cs="Book Antiqua"/>
        </w:rPr>
        <w:t>Esrailian</w:t>
      </w:r>
      <w:proofErr w:type="spellEnd"/>
      <w:r w:rsidRPr="00972525">
        <w:rPr>
          <w:rFonts w:ascii="Book Antiqua" w:eastAsia="Book Antiqua" w:hAnsi="Book Antiqua" w:cs="Book Antiqua"/>
        </w:rPr>
        <w:t xml:space="preserve"> E, van </w:t>
      </w:r>
      <w:proofErr w:type="spellStart"/>
      <w:r w:rsidRPr="00972525">
        <w:rPr>
          <w:rFonts w:ascii="Book Antiqua" w:eastAsia="Book Antiqua" w:hAnsi="Book Antiqua" w:cs="Book Antiqua"/>
        </w:rPr>
        <w:t>Oijen</w:t>
      </w:r>
      <w:proofErr w:type="spellEnd"/>
      <w:r w:rsidRPr="00972525">
        <w:rPr>
          <w:rFonts w:ascii="Book Antiqua" w:eastAsia="Book Antiqua" w:hAnsi="Book Antiqua" w:cs="Book Antiqua"/>
        </w:rPr>
        <w:t xml:space="preserve"> MG, Hommes DW. The impact of value-based healthcare for inflammatory bowel diseases on healthcare utilization: a pilot study. </w:t>
      </w:r>
      <w:proofErr w:type="spellStart"/>
      <w:r w:rsidRPr="00972525">
        <w:rPr>
          <w:rFonts w:ascii="Book Antiqua" w:eastAsia="Book Antiqua" w:hAnsi="Book Antiqua" w:cs="Book Antiqua"/>
          <w:i/>
          <w:iCs/>
        </w:rPr>
        <w:t>Eur</w:t>
      </w:r>
      <w:proofErr w:type="spellEnd"/>
      <w:r w:rsidRPr="00972525">
        <w:rPr>
          <w:rFonts w:ascii="Book Antiqua" w:eastAsia="Book Antiqua" w:hAnsi="Book Antiqua" w:cs="Book Antiqua"/>
          <w:i/>
          <w:iCs/>
        </w:rPr>
        <w:t xml:space="preserve"> J Gastroenterol Hepatol</w:t>
      </w:r>
      <w:r w:rsidRPr="00972525">
        <w:rPr>
          <w:rFonts w:ascii="Book Antiqua" w:eastAsia="Book Antiqua" w:hAnsi="Book Antiqua" w:cs="Book Antiqua"/>
        </w:rPr>
        <w:t xml:space="preserve"> 2017; </w:t>
      </w:r>
      <w:r w:rsidRPr="00972525">
        <w:rPr>
          <w:rFonts w:ascii="Book Antiqua" w:eastAsia="Book Antiqua" w:hAnsi="Book Antiqua" w:cs="Book Antiqua"/>
          <w:b/>
          <w:bCs/>
        </w:rPr>
        <w:t>29</w:t>
      </w:r>
      <w:r w:rsidRPr="00972525">
        <w:rPr>
          <w:rFonts w:ascii="Book Antiqua" w:eastAsia="Book Antiqua" w:hAnsi="Book Antiqua" w:cs="Book Antiqua"/>
        </w:rPr>
        <w:t>: 331-337 [PMID: 27926663 DOI: 10.1097/MEG.0000000000000782</w:t>
      </w:r>
      <w:r w:rsidR="00544744" w:rsidRPr="00972525">
        <w:rPr>
          <w:rFonts w:ascii="Book Antiqua" w:eastAsia="Book Antiqua" w:hAnsi="Book Antiqua" w:cs="Book Antiqua"/>
        </w:rPr>
        <w:t>]</w:t>
      </w:r>
    </w:p>
    <w:p w14:paraId="5314B6A1" w14:textId="4B6CB018" w:rsidR="00A77B3E" w:rsidRPr="00972525" w:rsidRDefault="0031741D" w:rsidP="00553EEA">
      <w:pPr>
        <w:snapToGrid w:val="0"/>
        <w:spacing w:line="360" w:lineRule="auto"/>
        <w:jc w:val="both"/>
      </w:pPr>
      <w:r w:rsidRPr="00972525">
        <w:rPr>
          <w:rFonts w:ascii="Book Antiqua" w:eastAsia="Book Antiqua" w:hAnsi="Book Antiqua" w:cs="Book Antiqua"/>
        </w:rPr>
        <w:t>2</w:t>
      </w:r>
      <w:r w:rsidR="00D42B84" w:rsidRPr="00972525">
        <w:rPr>
          <w:rFonts w:ascii="Book Antiqua" w:eastAsia="Book Antiqua" w:hAnsi="Book Antiqua" w:cs="Book Antiqua"/>
        </w:rPr>
        <w:t>4</w:t>
      </w:r>
      <w:r w:rsidRPr="00972525">
        <w:rPr>
          <w:rFonts w:ascii="Book Antiqua" w:eastAsia="Book Antiqua" w:hAnsi="Book Antiqua" w:cs="Book Antiqua"/>
        </w:rPr>
        <w:t xml:space="preserve"> </w:t>
      </w:r>
      <w:r w:rsidRPr="00972525">
        <w:rPr>
          <w:rFonts w:ascii="Book Antiqua" w:eastAsia="Book Antiqua" w:hAnsi="Book Antiqua" w:cs="Book Antiqua"/>
          <w:b/>
          <w:bCs/>
        </w:rPr>
        <w:t>de Jong MJ</w:t>
      </w:r>
      <w:r w:rsidRPr="00972525">
        <w:rPr>
          <w:rFonts w:ascii="Book Antiqua" w:eastAsia="Book Antiqua" w:hAnsi="Book Antiqua" w:cs="Book Antiqua"/>
        </w:rPr>
        <w:t xml:space="preserve">, van der </w:t>
      </w:r>
      <w:proofErr w:type="spellStart"/>
      <w:r w:rsidRPr="00972525">
        <w:rPr>
          <w:rFonts w:ascii="Book Antiqua" w:eastAsia="Book Antiqua" w:hAnsi="Book Antiqua" w:cs="Book Antiqua"/>
        </w:rPr>
        <w:t>Meulen</w:t>
      </w:r>
      <w:proofErr w:type="spellEnd"/>
      <w:r w:rsidRPr="00972525">
        <w:rPr>
          <w:rFonts w:ascii="Book Antiqua" w:eastAsia="Book Antiqua" w:hAnsi="Book Antiqua" w:cs="Book Antiqua"/>
        </w:rPr>
        <w:t xml:space="preserve">-de Jong AE, Romberg-Camps MJ, </w:t>
      </w:r>
      <w:proofErr w:type="spellStart"/>
      <w:r w:rsidRPr="00972525">
        <w:rPr>
          <w:rFonts w:ascii="Book Antiqua" w:eastAsia="Book Antiqua" w:hAnsi="Book Antiqua" w:cs="Book Antiqua"/>
        </w:rPr>
        <w:t>Becx</w:t>
      </w:r>
      <w:proofErr w:type="spellEnd"/>
      <w:r w:rsidRPr="00972525">
        <w:rPr>
          <w:rFonts w:ascii="Book Antiqua" w:eastAsia="Book Antiqua" w:hAnsi="Book Antiqua" w:cs="Book Antiqua"/>
        </w:rPr>
        <w:t xml:space="preserve"> MC, </w:t>
      </w:r>
      <w:proofErr w:type="spellStart"/>
      <w:r w:rsidRPr="00972525">
        <w:rPr>
          <w:rFonts w:ascii="Book Antiqua" w:eastAsia="Book Antiqua" w:hAnsi="Book Antiqua" w:cs="Book Antiqua"/>
        </w:rPr>
        <w:t>Maljaars</w:t>
      </w:r>
      <w:proofErr w:type="spellEnd"/>
      <w:r w:rsidRPr="00972525">
        <w:rPr>
          <w:rFonts w:ascii="Book Antiqua" w:eastAsia="Book Antiqua" w:hAnsi="Book Antiqua" w:cs="Book Antiqua"/>
        </w:rPr>
        <w:t xml:space="preserve"> JP, </w:t>
      </w:r>
      <w:proofErr w:type="spellStart"/>
      <w:r w:rsidRPr="00972525">
        <w:rPr>
          <w:rFonts w:ascii="Book Antiqua" w:eastAsia="Book Antiqua" w:hAnsi="Book Antiqua" w:cs="Book Antiqua"/>
        </w:rPr>
        <w:t>Cilissen</w:t>
      </w:r>
      <w:proofErr w:type="spellEnd"/>
      <w:r w:rsidRPr="00972525">
        <w:rPr>
          <w:rFonts w:ascii="Book Antiqua" w:eastAsia="Book Antiqua" w:hAnsi="Book Antiqua" w:cs="Book Antiqua"/>
        </w:rPr>
        <w:t xml:space="preserve"> M, van </w:t>
      </w:r>
      <w:proofErr w:type="spellStart"/>
      <w:r w:rsidRPr="00972525">
        <w:rPr>
          <w:rFonts w:ascii="Book Antiqua" w:eastAsia="Book Antiqua" w:hAnsi="Book Antiqua" w:cs="Book Antiqua"/>
        </w:rPr>
        <w:t>Bodegraven</w:t>
      </w:r>
      <w:proofErr w:type="spellEnd"/>
      <w:r w:rsidRPr="00972525">
        <w:rPr>
          <w:rFonts w:ascii="Book Antiqua" w:eastAsia="Book Antiqua" w:hAnsi="Book Antiqua" w:cs="Book Antiqua"/>
        </w:rPr>
        <w:t xml:space="preserve"> AA, </w:t>
      </w:r>
      <w:proofErr w:type="spellStart"/>
      <w:r w:rsidRPr="00972525">
        <w:rPr>
          <w:rFonts w:ascii="Book Antiqua" w:eastAsia="Book Antiqua" w:hAnsi="Book Antiqua" w:cs="Book Antiqua"/>
        </w:rPr>
        <w:t>Mahmmod</w:t>
      </w:r>
      <w:proofErr w:type="spellEnd"/>
      <w:r w:rsidRPr="00972525">
        <w:rPr>
          <w:rFonts w:ascii="Book Antiqua" w:eastAsia="Book Antiqua" w:hAnsi="Book Antiqua" w:cs="Book Antiqua"/>
        </w:rPr>
        <w:t xml:space="preserve"> N, Markus T, </w:t>
      </w:r>
      <w:proofErr w:type="spellStart"/>
      <w:r w:rsidRPr="00972525">
        <w:rPr>
          <w:rFonts w:ascii="Book Antiqua" w:eastAsia="Book Antiqua" w:hAnsi="Book Antiqua" w:cs="Book Antiqua"/>
        </w:rPr>
        <w:t>Hameeteman</w:t>
      </w:r>
      <w:proofErr w:type="spellEnd"/>
      <w:r w:rsidRPr="00972525">
        <w:rPr>
          <w:rFonts w:ascii="Book Antiqua" w:eastAsia="Book Antiqua" w:hAnsi="Book Antiqua" w:cs="Book Antiqua"/>
        </w:rPr>
        <w:t xml:space="preserve"> WM, Dijkstra G, </w:t>
      </w:r>
      <w:proofErr w:type="spellStart"/>
      <w:r w:rsidRPr="00972525">
        <w:rPr>
          <w:rFonts w:ascii="Book Antiqua" w:eastAsia="Book Antiqua" w:hAnsi="Book Antiqua" w:cs="Book Antiqua"/>
        </w:rPr>
        <w:t>Masclee</w:t>
      </w:r>
      <w:proofErr w:type="spellEnd"/>
      <w:r w:rsidRPr="00972525">
        <w:rPr>
          <w:rFonts w:ascii="Book Antiqua" w:eastAsia="Book Antiqua" w:hAnsi="Book Antiqua" w:cs="Book Antiqua"/>
        </w:rPr>
        <w:t xml:space="preserve"> AA, Boonen A, </w:t>
      </w:r>
      <w:proofErr w:type="spellStart"/>
      <w:r w:rsidRPr="00972525">
        <w:rPr>
          <w:rFonts w:ascii="Book Antiqua" w:eastAsia="Book Antiqua" w:hAnsi="Book Antiqua" w:cs="Book Antiqua"/>
        </w:rPr>
        <w:t>Winkens</w:t>
      </w:r>
      <w:proofErr w:type="spellEnd"/>
      <w:r w:rsidRPr="00972525">
        <w:rPr>
          <w:rFonts w:ascii="Book Antiqua" w:eastAsia="Book Antiqua" w:hAnsi="Book Antiqua" w:cs="Book Antiqua"/>
        </w:rPr>
        <w:t xml:space="preserve"> B, van Tubergen A, </w:t>
      </w:r>
      <w:proofErr w:type="spellStart"/>
      <w:r w:rsidRPr="00972525">
        <w:rPr>
          <w:rFonts w:ascii="Book Antiqua" w:eastAsia="Book Antiqua" w:hAnsi="Book Antiqua" w:cs="Book Antiqua"/>
        </w:rPr>
        <w:t>Jonkers</w:t>
      </w:r>
      <w:proofErr w:type="spellEnd"/>
      <w:r w:rsidRPr="00972525">
        <w:rPr>
          <w:rFonts w:ascii="Book Antiqua" w:eastAsia="Book Antiqua" w:hAnsi="Book Antiqua" w:cs="Book Antiqua"/>
        </w:rPr>
        <w:t xml:space="preserve"> DM, </w:t>
      </w:r>
      <w:proofErr w:type="spellStart"/>
      <w:r w:rsidRPr="00972525">
        <w:rPr>
          <w:rFonts w:ascii="Book Antiqua" w:eastAsia="Book Antiqua" w:hAnsi="Book Antiqua" w:cs="Book Antiqua"/>
        </w:rPr>
        <w:t>Pierik</w:t>
      </w:r>
      <w:proofErr w:type="spellEnd"/>
      <w:r w:rsidRPr="00972525">
        <w:rPr>
          <w:rFonts w:ascii="Book Antiqua" w:eastAsia="Book Antiqua" w:hAnsi="Book Antiqua" w:cs="Book Antiqua"/>
        </w:rPr>
        <w:t xml:space="preserve"> MJ. Telemedicine for management of inflammatory bowel disease (</w:t>
      </w:r>
      <w:proofErr w:type="spellStart"/>
      <w:r w:rsidRPr="00972525">
        <w:rPr>
          <w:rFonts w:ascii="Book Antiqua" w:eastAsia="Book Antiqua" w:hAnsi="Book Antiqua" w:cs="Book Antiqua"/>
        </w:rPr>
        <w:t>myIBDcoach</w:t>
      </w:r>
      <w:proofErr w:type="spellEnd"/>
      <w:r w:rsidRPr="00972525">
        <w:rPr>
          <w:rFonts w:ascii="Book Antiqua" w:eastAsia="Book Antiqua" w:hAnsi="Book Antiqua" w:cs="Book Antiqua"/>
        </w:rPr>
        <w:t xml:space="preserve">): a pragmatic, </w:t>
      </w:r>
      <w:proofErr w:type="spellStart"/>
      <w:r w:rsidRPr="00972525">
        <w:rPr>
          <w:rFonts w:ascii="Book Antiqua" w:eastAsia="Book Antiqua" w:hAnsi="Book Antiqua" w:cs="Book Antiqua"/>
        </w:rPr>
        <w:t>multicentre</w:t>
      </w:r>
      <w:proofErr w:type="spellEnd"/>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randomised</w:t>
      </w:r>
      <w:proofErr w:type="spellEnd"/>
      <w:r w:rsidRPr="00972525">
        <w:rPr>
          <w:rFonts w:ascii="Book Antiqua" w:eastAsia="Book Antiqua" w:hAnsi="Book Antiqua" w:cs="Book Antiqua"/>
        </w:rPr>
        <w:t xml:space="preserve"> controlled trial. </w:t>
      </w:r>
      <w:r w:rsidRPr="00972525">
        <w:rPr>
          <w:rFonts w:ascii="Book Antiqua" w:eastAsia="Book Antiqua" w:hAnsi="Book Antiqua" w:cs="Book Antiqua"/>
          <w:i/>
          <w:iCs/>
        </w:rPr>
        <w:t>Lancet</w:t>
      </w:r>
      <w:r w:rsidRPr="00972525">
        <w:rPr>
          <w:rFonts w:ascii="Book Antiqua" w:eastAsia="Book Antiqua" w:hAnsi="Book Antiqua" w:cs="Book Antiqua"/>
        </w:rPr>
        <w:t xml:space="preserve"> 2017; </w:t>
      </w:r>
      <w:r w:rsidRPr="00972525">
        <w:rPr>
          <w:rFonts w:ascii="Book Antiqua" w:eastAsia="Book Antiqua" w:hAnsi="Book Antiqua" w:cs="Book Antiqua"/>
          <w:b/>
          <w:bCs/>
        </w:rPr>
        <w:t>390</w:t>
      </w:r>
      <w:r w:rsidRPr="00972525">
        <w:rPr>
          <w:rFonts w:ascii="Book Antiqua" w:eastAsia="Book Antiqua" w:hAnsi="Book Antiqua" w:cs="Book Antiqua"/>
        </w:rPr>
        <w:t>: 959-968 [PMID: 28716313 DOI: 10.1016/S0140-6736(17)31327-2</w:t>
      </w:r>
      <w:r w:rsidR="00544744" w:rsidRPr="00972525">
        <w:rPr>
          <w:rFonts w:ascii="Book Antiqua" w:eastAsia="Book Antiqua" w:hAnsi="Book Antiqua" w:cs="Book Antiqua"/>
        </w:rPr>
        <w:t>]</w:t>
      </w:r>
    </w:p>
    <w:p w14:paraId="5CAF163A" w14:textId="0A086FFD" w:rsidR="00A77B3E" w:rsidRPr="00972525" w:rsidRDefault="0031741D" w:rsidP="00553EEA">
      <w:pPr>
        <w:snapToGrid w:val="0"/>
        <w:spacing w:line="360" w:lineRule="auto"/>
        <w:jc w:val="both"/>
      </w:pPr>
      <w:r w:rsidRPr="00972525">
        <w:rPr>
          <w:rFonts w:ascii="Book Antiqua" w:eastAsia="Book Antiqua" w:hAnsi="Book Antiqua" w:cs="Book Antiqua"/>
        </w:rPr>
        <w:t>2</w:t>
      </w:r>
      <w:r w:rsidR="00D42B84" w:rsidRPr="00972525">
        <w:rPr>
          <w:rFonts w:ascii="Book Antiqua" w:eastAsia="Book Antiqua" w:hAnsi="Book Antiqua" w:cs="Book Antiqua"/>
        </w:rPr>
        <w:t>5</w:t>
      </w:r>
      <w:r w:rsidRPr="00972525">
        <w:rPr>
          <w:rFonts w:ascii="Book Antiqua" w:eastAsia="Book Antiqua" w:hAnsi="Book Antiqua" w:cs="Book Antiqua"/>
        </w:rPr>
        <w:t xml:space="preserve"> </w:t>
      </w:r>
      <w:r w:rsidRPr="00972525">
        <w:rPr>
          <w:rFonts w:ascii="Book Antiqua" w:eastAsia="Book Antiqua" w:hAnsi="Book Antiqua" w:cs="Book Antiqua"/>
          <w:b/>
          <w:bCs/>
        </w:rPr>
        <w:t>Cross RK</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Langenberg</w:t>
      </w:r>
      <w:proofErr w:type="spellEnd"/>
      <w:r w:rsidRPr="00972525">
        <w:rPr>
          <w:rFonts w:ascii="Book Antiqua" w:eastAsia="Book Antiqua" w:hAnsi="Book Antiqua" w:cs="Book Antiqua"/>
        </w:rPr>
        <w:t xml:space="preserve"> P, </w:t>
      </w:r>
      <w:proofErr w:type="spellStart"/>
      <w:r w:rsidRPr="00972525">
        <w:rPr>
          <w:rFonts w:ascii="Book Antiqua" w:eastAsia="Book Antiqua" w:hAnsi="Book Antiqua" w:cs="Book Antiqua"/>
        </w:rPr>
        <w:t>Regueiro</w:t>
      </w:r>
      <w:proofErr w:type="spellEnd"/>
      <w:r w:rsidRPr="00972525">
        <w:rPr>
          <w:rFonts w:ascii="Book Antiqua" w:eastAsia="Book Antiqua" w:hAnsi="Book Antiqua" w:cs="Book Antiqua"/>
        </w:rPr>
        <w:t xml:space="preserve"> M, Schwartz DA, Tracy JK, Collins JF, Katz J, Ghazi L, Patil SA, Quezada SM, Beaulieu D, Horst SN, </w:t>
      </w:r>
      <w:proofErr w:type="spellStart"/>
      <w:r w:rsidRPr="00972525">
        <w:rPr>
          <w:rFonts w:ascii="Book Antiqua" w:eastAsia="Book Antiqua" w:hAnsi="Book Antiqua" w:cs="Book Antiqua"/>
        </w:rPr>
        <w:t>Russman</w:t>
      </w:r>
      <w:proofErr w:type="spellEnd"/>
      <w:r w:rsidRPr="00972525">
        <w:rPr>
          <w:rFonts w:ascii="Book Antiqua" w:eastAsia="Book Antiqua" w:hAnsi="Book Antiqua" w:cs="Book Antiqua"/>
        </w:rPr>
        <w:t xml:space="preserve"> K, Riaz M, </w:t>
      </w:r>
      <w:proofErr w:type="spellStart"/>
      <w:r w:rsidRPr="00972525">
        <w:rPr>
          <w:rFonts w:ascii="Book Antiqua" w:eastAsia="Book Antiqua" w:hAnsi="Book Antiqua" w:cs="Book Antiqua"/>
        </w:rPr>
        <w:t>Jambaulikar</w:t>
      </w:r>
      <w:proofErr w:type="spellEnd"/>
      <w:r w:rsidRPr="00972525">
        <w:rPr>
          <w:rFonts w:ascii="Book Antiqua" w:eastAsia="Book Antiqua" w:hAnsi="Book Antiqua" w:cs="Book Antiqua"/>
        </w:rPr>
        <w:t xml:space="preserve"> G, </w:t>
      </w:r>
      <w:proofErr w:type="spellStart"/>
      <w:r w:rsidRPr="00972525">
        <w:rPr>
          <w:rFonts w:ascii="Book Antiqua" w:eastAsia="Book Antiqua" w:hAnsi="Book Antiqua" w:cs="Book Antiqua"/>
        </w:rPr>
        <w:t>Sivasailam</w:t>
      </w:r>
      <w:proofErr w:type="spellEnd"/>
      <w:r w:rsidRPr="00972525">
        <w:rPr>
          <w:rFonts w:ascii="Book Antiqua" w:eastAsia="Book Antiqua" w:hAnsi="Book Antiqua" w:cs="Book Antiqua"/>
        </w:rPr>
        <w:t xml:space="preserve"> B, Quinn CC. A Randomized Controlled Trial of </w:t>
      </w:r>
      <w:proofErr w:type="spellStart"/>
      <w:r w:rsidRPr="00972525">
        <w:rPr>
          <w:rFonts w:ascii="Book Antiqua" w:eastAsia="Book Antiqua" w:hAnsi="Book Antiqua" w:cs="Book Antiqua"/>
        </w:rPr>
        <w:t>TELEmedicine</w:t>
      </w:r>
      <w:proofErr w:type="spellEnd"/>
      <w:r w:rsidRPr="00972525">
        <w:rPr>
          <w:rFonts w:ascii="Book Antiqua" w:eastAsia="Book Antiqua" w:hAnsi="Book Antiqua" w:cs="Book Antiqua"/>
        </w:rPr>
        <w:t xml:space="preserve"> for Patients with Inflammatory Bowel Disease (TELE-IBD). </w:t>
      </w:r>
      <w:r w:rsidRPr="00972525">
        <w:rPr>
          <w:rFonts w:ascii="Book Antiqua" w:eastAsia="Book Antiqua" w:hAnsi="Book Antiqua" w:cs="Book Antiqua"/>
          <w:i/>
          <w:iCs/>
        </w:rPr>
        <w:t>Am J Gastroenterol</w:t>
      </w:r>
      <w:r w:rsidRPr="00972525">
        <w:rPr>
          <w:rFonts w:ascii="Book Antiqua" w:eastAsia="Book Antiqua" w:hAnsi="Book Antiqua" w:cs="Book Antiqua"/>
        </w:rPr>
        <w:t xml:space="preserve"> 2019; </w:t>
      </w:r>
      <w:r w:rsidRPr="00972525">
        <w:rPr>
          <w:rFonts w:ascii="Book Antiqua" w:eastAsia="Book Antiqua" w:hAnsi="Book Antiqua" w:cs="Book Antiqua"/>
          <w:b/>
          <w:bCs/>
        </w:rPr>
        <w:t>114</w:t>
      </w:r>
      <w:r w:rsidRPr="00972525">
        <w:rPr>
          <w:rFonts w:ascii="Book Antiqua" w:eastAsia="Book Antiqua" w:hAnsi="Book Antiqua" w:cs="Book Antiqua"/>
        </w:rPr>
        <w:t>: 472-482 [PMID: 30410041 DOI: 10.1038/s41395-018-0272-8</w:t>
      </w:r>
      <w:r w:rsidR="00544744" w:rsidRPr="00972525">
        <w:rPr>
          <w:rFonts w:ascii="Book Antiqua" w:eastAsia="Book Antiqua" w:hAnsi="Book Antiqua" w:cs="Book Antiqua"/>
        </w:rPr>
        <w:t>]</w:t>
      </w:r>
    </w:p>
    <w:p w14:paraId="43F4A3CF" w14:textId="376FF9EC" w:rsidR="00A77B3E" w:rsidRPr="00972525" w:rsidRDefault="0031741D" w:rsidP="00553EEA">
      <w:pPr>
        <w:snapToGrid w:val="0"/>
        <w:spacing w:line="360" w:lineRule="auto"/>
        <w:jc w:val="both"/>
      </w:pPr>
      <w:r w:rsidRPr="00972525">
        <w:rPr>
          <w:rFonts w:ascii="Book Antiqua" w:eastAsia="Book Antiqua" w:hAnsi="Book Antiqua" w:cs="Book Antiqua"/>
        </w:rPr>
        <w:t>2</w:t>
      </w:r>
      <w:r w:rsidR="00D42B84" w:rsidRPr="00972525">
        <w:rPr>
          <w:rFonts w:ascii="Book Antiqua" w:eastAsia="Book Antiqua" w:hAnsi="Book Antiqua" w:cs="Book Antiqua"/>
        </w:rPr>
        <w:t>6</w:t>
      </w:r>
      <w:r w:rsidRPr="00972525">
        <w:rPr>
          <w:rFonts w:ascii="Book Antiqua" w:eastAsia="Book Antiqua" w:hAnsi="Book Antiqua" w:cs="Book Antiqua"/>
        </w:rPr>
        <w:t xml:space="preserve"> </w:t>
      </w:r>
      <w:r w:rsidRPr="00972525">
        <w:rPr>
          <w:rFonts w:ascii="Book Antiqua" w:eastAsia="Book Antiqua" w:hAnsi="Book Antiqua" w:cs="Book Antiqua"/>
          <w:b/>
          <w:bCs/>
        </w:rPr>
        <w:t>Zhen J</w:t>
      </w:r>
      <w:r w:rsidRPr="00972525">
        <w:rPr>
          <w:rFonts w:ascii="Book Antiqua" w:eastAsia="Book Antiqua" w:hAnsi="Book Antiqua" w:cs="Book Antiqua"/>
        </w:rPr>
        <w:t xml:space="preserve">, Marshall JK, Nguyen GC, </w:t>
      </w:r>
      <w:proofErr w:type="spellStart"/>
      <w:r w:rsidRPr="00972525">
        <w:rPr>
          <w:rFonts w:ascii="Book Antiqua" w:eastAsia="Book Antiqua" w:hAnsi="Book Antiqua" w:cs="Book Antiqua"/>
        </w:rPr>
        <w:t>Atreja</w:t>
      </w:r>
      <w:proofErr w:type="spellEnd"/>
      <w:r w:rsidRPr="00972525">
        <w:rPr>
          <w:rFonts w:ascii="Book Antiqua" w:eastAsia="Book Antiqua" w:hAnsi="Book Antiqua" w:cs="Book Antiqua"/>
        </w:rPr>
        <w:t xml:space="preserve"> A, Narula N. Impact of Digital Health Monitoring in the Management of Inflammatory Bowel Disease. </w:t>
      </w:r>
      <w:r w:rsidRPr="00972525">
        <w:rPr>
          <w:rFonts w:ascii="Book Antiqua" w:eastAsia="Book Antiqua" w:hAnsi="Book Antiqua" w:cs="Book Antiqua"/>
          <w:i/>
          <w:iCs/>
        </w:rPr>
        <w:t>J Med Syst</w:t>
      </w:r>
      <w:r w:rsidRPr="00972525">
        <w:rPr>
          <w:rFonts w:ascii="Book Antiqua" w:eastAsia="Book Antiqua" w:hAnsi="Book Antiqua" w:cs="Book Antiqua"/>
        </w:rPr>
        <w:t xml:space="preserve"> 2021; </w:t>
      </w:r>
      <w:r w:rsidRPr="00972525">
        <w:rPr>
          <w:rFonts w:ascii="Book Antiqua" w:eastAsia="Book Antiqua" w:hAnsi="Book Antiqua" w:cs="Book Antiqua"/>
          <w:b/>
          <w:bCs/>
        </w:rPr>
        <w:t>45</w:t>
      </w:r>
      <w:r w:rsidRPr="00972525">
        <w:rPr>
          <w:rFonts w:ascii="Book Antiqua" w:eastAsia="Book Antiqua" w:hAnsi="Book Antiqua" w:cs="Book Antiqua"/>
        </w:rPr>
        <w:t>: 23 [PMID: 33449213 DOI: 10.1007/s10916-021-01706-x</w:t>
      </w:r>
      <w:r w:rsidR="00544744" w:rsidRPr="00972525">
        <w:rPr>
          <w:rFonts w:ascii="Book Antiqua" w:eastAsia="Book Antiqua" w:hAnsi="Book Antiqua" w:cs="Book Antiqua"/>
        </w:rPr>
        <w:t>]</w:t>
      </w:r>
    </w:p>
    <w:p w14:paraId="1B3D15E4" w14:textId="3B1BDB6D" w:rsidR="00A77B3E" w:rsidRPr="00972525" w:rsidRDefault="0031741D" w:rsidP="00553EEA">
      <w:pPr>
        <w:snapToGrid w:val="0"/>
        <w:spacing w:line="360" w:lineRule="auto"/>
        <w:jc w:val="both"/>
      </w:pPr>
      <w:r w:rsidRPr="00972525">
        <w:rPr>
          <w:rFonts w:ascii="Book Antiqua" w:eastAsia="Book Antiqua" w:hAnsi="Book Antiqua" w:cs="Book Antiqua"/>
        </w:rPr>
        <w:t>2</w:t>
      </w:r>
      <w:r w:rsidR="00D42B84" w:rsidRPr="00972525">
        <w:rPr>
          <w:rFonts w:ascii="Book Antiqua" w:eastAsia="Book Antiqua" w:hAnsi="Book Antiqua" w:cs="Book Antiqua"/>
        </w:rPr>
        <w:t>7</w:t>
      </w:r>
      <w:r w:rsidRPr="00972525">
        <w:rPr>
          <w:rFonts w:ascii="Book Antiqua" w:eastAsia="Book Antiqua" w:hAnsi="Book Antiqua" w:cs="Book Antiqua"/>
        </w:rPr>
        <w:t xml:space="preserve"> </w:t>
      </w:r>
      <w:r w:rsidRPr="00972525">
        <w:rPr>
          <w:rFonts w:ascii="Book Antiqua" w:eastAsia="Book Antiqua" w:hAnsi="Book Antiqua" w:cs="Book Antiqua"/>
          <w:b/>
          <w:bCs/>
        </w:rPr>
        <w:t>Johnson MW</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Lithgo</w:t>
      </w:r>
      <w:proofErr w:type="spellEnd"/>
      <w:r w:rsidRPr="00972525">
        <w:rPr>
          <w:rFonts w:ascii="Book Antiqua" w:eastAsia="Book Antiqua" w:hAnsi="Book Antiqua" w:cs="Book Antiqua"/>
        </w:rPr>
        <w:t xml:space="preserve"> K, Price T. OC-080 </w:t>
      </w:r>
      <w:proofErr w:type="spellStart"/>
      <w:r w:rsidRPr="00972525">
        <w:rPr>
          <w:rFonts w:ascii="Book Antiqua" w:eastAsia="Book Antiqua" w:hAnsi="Book Antiqua" w:cs="Book Antiqua"/>
        </w:rPr>
        <w:t>Ibd-sshamp</w:t>
      </w:r>
      <w:proofErr w:type="spellEnd"/>
      <w:r w:rsidRPr="00972525">
        <w:rPr>
          <w:rFonts w:ascii="Book Antiqua" w:eastAsia="Book Antiqua" w:hAnsi="Book Antiqua" w:cs="Book Antiqua"/>
        </w:rPr>
        <w:t xml:space="preserve"> (supported, </w:t>
      </w:r>
      <w:proofErr w:type="spellStart"/>
      <w:r w:rsidRPr="00972525">
        <w:rPr>
          <w:rFonts w:ascii="Book Antiqua" w:eastAsia="Book Antiqua" w:hAnsi="Book Antiqua" w:cs="Book Antiqua"/>
        </w:rPr>
        <w:t>self help</w:t>
      </w:r>
      <w:proofErr w:type="spellEnd"/>
      <w:r w:rsidRPr="00972525">
        <w:rPr>
          <w:rFonts w:ascii="Book Antiqua" w:eastAsia="Book Antiqua" w:hAnsi="Book Antiqua" w:cs="Book Antiqua"/>
        </w:rPr>
        <w:t xml:space="preserve"> and management </w:t>
      </w:r>
      <w:proofErr w:type="spellStart"/>
      <w:r w:rsidRPr="00972525">
        <w:rPr>
          <w:rFonts w:ascii="Book Antiqua" w:eastAsia="Book Antiqua" w:hAnsi="Book Antiqua" w:cs="Book Antiqua"/>
        </w:rPr>
        <w:t>programme</w:t>
      </w:r>
      <w:proofErr w:type="spellEnd"/>
      <w:r w:rsidRPr="00972525">
        <w:rPr>
          <w:rFonts w:ascii="Book Antiqua" w:eastAsia="Book Antiqua" w:hAnsi="Book Antiqua" w:cs="Book Antiqua"/>
        </w:rPr>
        <w:t xml:space="preserve">); UK’S first internet based remote management system for managing stable IBD. </w:t>
      </w:r>
      <w:r w:rsidRPr="00972525">
        <w:rPr>
          <w:rFonts w:ascii="Book Antiqua" w:eastAsia="Book Antiqua" w:hAnsi="Book Antiqua" w:cs="Book Antiqua"/>
          <w:i/>
          <w:iCs/>
        </w:rPr>
        <w:t>Gut</w:t>
      </w:r>
      <w:r w:rsidRPr="00972525">
        <w:rPr>
          <w:rFonts w:ascii="Book Antiqua" w:eastAsia="Book Antiqua" w:hAnsi="Book Antiqua" w:cs="Book Antiqua"/>
        </w:rPr>
        <w:t xml:space="preserve"> 2013;</w:t>
      </w:r>
      <w:r w:rsidR="00312863" w:rsidRPr="00972525">
        <w:rPr>
          <w:rFonts w:ascii="Book Antiqua" w:eastAsia="Book Antiqua" w:hAnsi="Book Antiqua" w:cs="Book Antiqua"/>
        </w:rPr>
        <w:t xml:space="preserve"> </w:t>
      </w:r>
      <w:r w:rsidRPr="00972525">
        <w:rPr>
          <w:rFonts w:ascii="Book Antiqua" w:eastAsia="Book Antiqua" w:hAnsi="Book Antiqua" w:cs="Book Antiqua"/>
          <w:b/>
          <w:bCs/>
        </w:rPr>
        <w:t>62</w:t>
      </w:r>
      <w:r w:rsidR="00312863" w:rsidRPr="00972525">
        <w:rPr>
          <w:rFonts w:ascii="Book Antiqua" w:eastAsia="Book Antiqua" w:hAnsi="Book Antiqua" w:cs="Book Antiqua"/>
          <w:b/>
          <w:bCs/>
        </w:rPr>
        <w:t xml:space="preserve"> </w:t>
      </w:r>
      <w:r w:rsidRPr="00972525">
        <w:rPr>
          <w:rFonts w:ascii="Book Antiqua" w:eastAsia="Book Antiqua" w:hAnsi="Book Antiqua" w:cs="Book Antiqua"/>
          <w:b/>
          <w:bCs/>
        </w:rPr>
        <w:t>(Suppl 1)</w:t>
      </w:r>
      <w:r w:rsidRPr="00972525">
        <w:rPr>
          <w:rFonts w:ascii="Book Antiqua" w:eastAsia="Book Antiqua" w:hAnsi="Book Antiqua" w:cs="Book Antiqua"/>
        </w:rPr>
        <w:t>:</w:t>
      </w:r>
      <w:r w:rsidR="00312863" w:rsidRPr="00972525">
        <w:rPr>
          <w:rFonts w:ascii="Book Antiqua" w:eastAsia="Book Antiqua" w:hAnsi="Book Antiqua" w:cs="Book Antiqua"/>
        </w:rPr>
        <w:t xml:space="preserve"> </w:t>
      </w:r>
      <w:r w:rsidRPr="00972525">
        <w:rPr>
          <w:rFonts w:ascii="Book Antiqua" w:eastAsia="Book Antiqua" w:hAnsi="Book Antiqua" w:cs="Book Antiqua"/>
        </w:rPr>
        <w:t xml:space="preserve">A34-A35 </w:t>
      </w:r>
      <w:r w:rsidR="00312863" w:rsidRPr="00972525">
        <w:rPr>
          <w:rFonts w:ascii="Book Antiqua" w:eastAsia="Book Antiqua" w:hAnsi="Book Antiqua" w:cs="Book Antiqua"/>
        </w:rPr>
        <w:t>[DOI</w:t>
      </w:r>
      <w:r w:rsidRPr="00972525">
        <w:rPr>
          <w:rFonts w:ascii="Book Antiqua" w:eastAsia="Book Antiqua" w:hAnsi="Book Antiqua" w:cs="Book Antiqua"/>
        </w:rPr>
        <w:t>: 10.1136/gutjnl-2013-304907.079</w:t>
      </w:r>
      <w:r w:rsidR="00312863" w:rsidRPr="00972525">
        <w:rPr>
          <w:rFonts w:ascii="Book Antiqua" w:eastAsia="Book Antiqua" w:hAnsi="Book Antiqua" w:cs="Book Antiqua"/>
        </w:rPr>
        <w:t>]</w:t>
      </w:r>
    </w:p>
    <w:p w14:paraId="117D8F91" w14:textId="123F67C6" w:rsidR="00A77B3E" w:rsidRPr="00972525" w:rsidRDefault="0031741D" w:rsidP="00553EEA">
      <w:pPr>
        <w:snapToGrid w:val="0"/>
        <w:spacing w:line="360" w:lineRule="auto"/>
        <w:jc w:val="both"/>
        <w:rPr>
          <w:lang w:val="es-ES"/>
        </w:rPr>
      </w:pPr>
      <w:r w:rsidRPr="00972525">
        <w:rPr>
          <w:rFonts w:ascii="Book Antiqua" w:eastAsia="Book Antiqua" w:hAnsi="Book Antiqua" w:cs="Book Antiqua"/>
        </w:rPr>
        <w:lastRenderedPageBreak/>
        <w:t>2</w:t>
      </w:r>
      <w:r w:rsidR="00D42B84" w:rsidRPr="00972525">
        <w:rPr>
          <w:rFonts w:ascii="Book Antiqua" w:eastAsia="Book Antiqua" w:hAnsi="Book Antiqua" w:cs="Book Antiqua"/>
        </w:rPr>
        <w:t>8</w:t>
      </w:r>
      <w:r w:rsidRPr="00972525">
        <w:rPr>
          <w:rFonts w:ascii="Book Antiqua" w:eastAsia="Book Antiqua" w:hAnsi="Book Antiqua" w:cs="Book Antiqua"/>
        </w:rPr>
        <w:t xml:space="preserve"> </w:t>
      </w:r>
      <w:r w:rsidRPr="00972525">
        <w:rPr>
          <w:rFonts w:ascii="Book Antiqua" w:eastAsia="Book Antiqua" w:hAnsi="Book Antiqua" w:cs="Book Antiqua"/>
          <w:b/>
          <w:bCs/>
        </w:rPr>
        <w:t xml:space="preserve">Del </w:t>
      </w:r>
      <w:proofErr w:type="spellStart"/>
      <w:r w:rsidRPr="00972525">
        <w:rPr>
          <w:rFonts w:ascii="Book Antiqua" w:eastAsia="Book Antiqua" w:hAnsi="Book Antiqua" w:cs="Book Antiqua"/>
          <w:b/>
          <w:bCs/>
        </w:rPr>
        <w:t>Hoyo</w:t>
      </w:r>
      <w:proofErr w:type="spellEnd"/>
      <w:r w:rsidRPr="00972525">
        <w:rPr>
          <w:rFonts w:ascii="Book Antiqua" w:eastAsia="Book Antiqua" w:hAnsi="Book Antiqua" w:cs="Book Antiqua"/>
          <w:b/>
          <w:bCs/>
        </w:rPr>
        <w:t xml:space="preserve"> J</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Aguas</w:t>
      </w:r>
      <w:proofErr w:type="spellEnd"/>
      <w:r w:rsidRPr="00972525">
        <w:rPr>
          <w:rFonts w:ascii="Book Antiqua" w:eastAsia="Book Antiqua" w:hAnsi="Book Antiqua" w:cs="Book Antiqua"/>
        </w:rPr>
        <w:t xml:space="preserve"> M. Implementing telemedicine in inflammatory bowel disease: Is COVID-19 the definitive trigger? </w:t>
      </w:r>
      <w:proofErr w:type="spellStart"/>
      <w:r w:rsidRPr="00972525">
        <w:rPr>
          <w:rFonts w:ascii="Book Antiqua" w:eastAsia="Book Antiqua" w:hAnsi="Book Antiqua" w:cs="Book Antiqua"/>
          <w:i/>
          <w:iCs/>
          <w:lang w:val="es-ES"/>
        </w:rPr>
        <w:t>Gastroenterol</w:t>
      </w:r>
      <w:proofErr w:type="spellEnd"/>
      <w:r w:rsidRPr="00972525">
        <w:rPr>
          <w:rFonts w:ascii="Book Antiqua" w:eastAsia="Book Antiqua" w:hAnsi="Book Antiqua" w:cs="Book Antiqua"/>
          <w:i/>
          <w:iCs/>
          <w:lang w:val="es-ES"/>
        </w:rPr>
        <w:t xml:space="preserve"> </w:t>
      </w:r>
      <w:proofErr w:type="spellStart"/>
      <w:r w:rsidRPr="00972525">
        <w:rPr>
          <w:rFonts w:ascii="Book Antiqua" w:eastAsia="Book Antiqua" w:hAnsi="Book Antiqua" w:cs="Book Antiqua"/>
          <w:i/>
          <w:iCs/>
          <w:lang w:val="es-ES"/>
        </w:rPr>
        <w:t>Hepatol</w:t>
      </w:r>
      <w:proofErr w:type="spellEnd"/>
      <w:r w:rsidRPr="00972525">
        <w:rPr>
          <w:rFonts w:ascii="Book Antiqua" w:eastAsia="Book Antiqua" w:hAnsi="Book Antiqua" w:cs="Book Antiqua"/>
          <w:lang w:val="es-ES"/>
        </w:rPr>
        <w:t xml:space="preserve"> 2020; </w:t>
      </w:r>
      <w:r w:rsidRPr="00972525">
        <w:rPr>
          <w:rFonts w:ascii="Book Antiqua" w:eastAsia="Book Antiqua" w:hAnsi="Book Antiqua" w:cs="Book Antiqua"/>
          <w:b/>
          <w:bCs/>
          <w:lang w:val="es-ES"/>
        </w:rPr>
        <w:t>43</w:t>
      </w:r>
      <w:r w:rsidRPr="00972525">
        <w:rPr>
          <w:rFonts w:ascii="Book Antiqua" w:eastAsia="Book Antiqua" w:hAnsi="Book Antiqua" w:cs="Book Antiqua"/>
          <w:lang w:val="es-ES"/>
        </w:rPr>
        <w:t>: 415-417 [PMID: 32419714 DOI: 10.1016/j.gastrohep.2020.05.002</w:t>
      </w:r>
      <w:r w:rsidR="00544744" w:rsidRPr="00972525">
        <w:rPr>
          <w:rFonts w:ascii="Book Antiqua" w:eastAsia="Book Antiqua" w:hAnsi="Book Antiqua" w:cs="Book Antiqua"/>
          <w:lang w:val="es-ES"/>
        </w:rPr>
        <w:t>]</w:t>
      </w:r>
    </w:p>
    <w:p w14:paraId="18F968F2" w14:textId="617033F8" w:rsidR="00A77B3E" w:rsidRPr="00972525" w:rsidRDefault="00D42B84" w:rsidP="00553EEA">
      <w:pPr>
        <w:snapToGrid w:val="0"/>
        <w:spacing w:line="360" w:lineRule="auto"/>
        <w:jc w:val="both"/>
        <w:rPr>
          <w:lang w:val="es-ES"/>
        </w:rPr>
      </w:pPr>
      <w:r w:rsidRPr="00972525">
        <w:rPr>
          <w:rFonts w:ascii="Book Antiqua" w:eastAsia="Book Antiqua" w:hAnsi="Book Antiqua" w:cs="Book Antiqua"/>
          <w:lang w:val="es-ES"/>
        </w:rPr>
        <w:t>29</w:t>
      </w:r>
      <w:r w:rsidR="0031741D" w:rsidRPr="00972525">
        <w:rPr>
          <w:rFonts w:ascii="Book Antiqua" w:eastAsia="Book Antiqua" w:hAnsi="Book Antiqua" w:cs="Book Antiqua"/>
          <w:lang w:val="es-ES"/>
        </w:rPr>
        <w:t xml:space="preserve"> </w:t>
      </w:r>
      <w:r w:rsidR="0031741D" w:rsidRPr="00972525">
        <w:rPr>
          <w:rFonts w:ascii="Book Antiqua" w:eastAsia="Book Antiqua" w:hAnsi="Book Antiqua" w:cs="Book Antiqua"/>
          <w:b/>
          <w:bCs/>
          <w:lang w:val="es-ES"/>
        </w:rPr>
        <w:t>Martin Arranz E</w:t>
      </w:r>
      <w:r w:rsidR="0031741D" w:rsidRPr="00972525">
        <w:rPr>
          <w:rFonts w:ascii="Book Antiqua" w:eastAsia="Book Antiqua" w:hAnsi="Book Antiqua" w:cs="Book Antiqua"/>
          <w:lang w:val="es-ES"/>
        </w:rPr>
        <w:t xml:space="preserve">, Suarez Ferrer C, García Ramírez L, Rueda García JL, Sánchez-Azofra M, Poza Cordón J, </w:t>
      </w:r>
      <w:proofErr w:type="spellStart"/>
      <w:r w:rsidR="0031741D" w:rsidRPr="00972525">
        <w:rPr>
          <w:rFonts w:ascii="Book Antiqua" w:eastAsia="Book Antiqua" w:hAnsi="Book Antiqua" w:cs="Book Antiqua"/>
          <w:lang w:val="es-ES"/>
        </w:rPr>
        <w:t>Noci</w:t>
      </w:r>
      <w:proofErr w:type="spellEnd"/>
      <w:r w:rsidR="0031741D" w:rsidRPr="00972525">
        <w:rPr>
          <w:rFonts w:ascii="Book Antiqua" w:eastAsia="Book Antiqua" w:hAnsi="Book Antiqua" w:cs="Book Antiqua"/>
          <w:lang w:val="es-ES"/>
        </w:rPr>
        <w:t xml:space="preserve"> J, </w:t>
      </w:r>
      <w:proofErr w:type="spellStart"/>
      <w:r w:rsidR="0031741D" w:rsidRPr="00972525">
        <w:rPr>
          <w:rFonts w:ascii="Book Antiqua" w:eastAsia="Book Antiqua" w:hAnsi="Book Antiqua" w:cs="Book Antiqua"/>
          <w:lang w:val="es-ES"/>
        </w:rPr>
        <w:t>Zabana</w:t>
      </w:r>
      <w:proofErr w:type="spellEnd"/>
      <w:r w:rsidR="0031741D" w:rsidRPr="00972525">
        <w:rPr>
          <w:rFonts w:ascii="Book Antiqua" w:eastAsia="Book Antiqua" w:hAnsi="Book Antiqua" w:cs="Book Antiqua"/>
          <w:lang w:val="es-ES"/>
        </w:rPr>
        <w:t xml:space="preserve"> Y, Barreiro-de Acosta M, Martín-Arranz MD. </w:t>
      </w:r>
      <w:r w:rsidR="0031741D" w:rsidRPr="00972525">
        <w:rPr>
          <w:rFonts w:ascii="Book Antiqua" w:eastAsia="Book Antiqua" w:hAnsi="Book Antiqua" w:cs="Book Antiqua"/>
        </w:rPr>
        <w:t xml:space="preserve">Management of COVID-19 Pandemic in Spanish Inflammatory Bowel Disease Units: Results </w:t>
      </w:r>
      <w:proofErr w:type="gramStart"/>
      <w:r w:rsidR="0031741D" w:rsidRPr="00972525">
        <w:rPr>
          <w:rFonts w:ascii="Book Antiqua" w:eastAsia="Book Antiqua" w:hAnsi="Book Antiqua" w:cs="Book Antiqua"/>
        </w:rPr>
        <w:t>From</w:t>
      </w:r>
      <w:proofErr w:type="gramEnd"/>
      <w:r w:rsidR="0031741D" w:rsidRPr="00972525">
        <w:rPr>
          <w:rFonts w:ascii="Book Antiqua" w:eastAsia="Book Antiqua" w:hAnsi="Book Antiqua" w:cs="Book Antiqua"/>
        </w:rPr>
        <w:t xml:space="preserve"> a National Survey. </w:t>
      </w:r>
      <w:proofErr w:type="spellStart"/>
      <w:r w:rsidR="0031741D" w:rsidRPr="00972525">
        <w:rPr>
          <w:rFonts w:ascii="Book Antiqua" w:eastAsia="Book Antiqua" w:hAnsi="Book Antiqua" w:cs="Book Antiqua"/>
          <w:i/>
          <w:iCs/>
          <w:lang w:val="es-ES"/>
        </w:rPr>
        <w:t>Inflamm</w:t>
      </w:r>
      <w:proofErr w:type="spellEnd"/>
      <w:r w:rsidR="0031741D" w:rsidRPr="00972525">
        <w:rPr>
          <w:rFonts w:ascii="Book Antiqua" w:eastAsia="Book Antiqua" w:hAnsi="Book Antiqua" w:cs="Book Antiqua"/>
          <w:i/>
          <w:iCs/>
          <w:lang w:val="es-ES"/>
        </w:rPr>
        <w:t xml:space="preserve"> </w:t>
      </w:r>
      <w:proofErr w:type="spellStart"/>
      <w:r w:rsidR="0031741D" w:rsidRPr="00972525">
        <w:rPr>
          <w:rFonts w:ascii="Book Antiqua" w:eastAsia="Book Antiqua" w:hAnsi="Book Antiqua" w:cs="Book Antiqua"/>
          <w:i/>
          <w:iCs/>
          <w:lang w:val="es-ES"/>
        </w:rPr>
        <w:t>Bowel</w:t>
      </w:r>
      <w:proofErr w:type="spellEnd"/>
      <w:r w:rsidR="0031741D" w:rsidRPr="00972525">
        <w:rPr>
          <w:rFonts w:ascii="Book Antiqua" w:eastAsia="Book Antiqua" w:hAnsi="Book Antiqua" w:cs="Book Antiqua"/>
          <w:i/>
          <w:iCs/>
          <w:lang w:val="es-ES"/>
        </w:rPr>
        <w:t xml:space="preserve"> </w:t>
      </w:r>
      <w:proofErr w:type="spellStart"/>
      <w:r w:rsidR="0031741D" w:rsidRPr="00972525">
        <w:rPr>
          <w:rFonts w:ascii="Book Antiqua" w:eastAsia="Book Antiqua" w:hAnsi="Book Antiqua" w:cs="Book Antiqua"/>
          <w:i/>
          <w:iCs/>
          <w:lang w:val="es-ES"/>
        </w:rPr>
        <w:t>Dis</w:t>
      </w:r>
      <w:proofErr w:type="spellEnd"/>
      <w:r w:rsidR="0031741D" w:rsidRPr="00972525">
        <w:rPr>
          <w:rFonts w:ascii="Book Antiqua" w:eastAsia="Book Antiqua" w:hAnsi="Book Antiqua" w:cs="Book Antiqua"/>
          <w:lang w:val="es-ES"/>
        </w:rPr>
        <w:t xml:space="preserve"> 2020; </w:t>
      </w:r>
      <w:r w:rsidR="0031741D" w:rsidRPr="00972525">
        <w:rPr>
          <w:rFonts w:ascii="Book Antiqua" w:eastAsia="Book Antiqua" w:hAnsi="Book Antiqua" w:cs="Book Antiqua"/>
          <w:b/>
          <w:bCs/>
          <w:lang w:val="es-ES"/>
        </w:rPr>
        <w:t>26</w:t>
      </w:r>
      <w:r w:rsidR="0031741D" w:rsidRPr="00972525">
        <w:rPr>
          <w:rFonts w:ascii="Book Antiqua" w:eastAsia="Book Antiqua" w:hAnsi="Book Antiqua" w:cs="Book Antiqua"/>
          <w:lang w:val="es-ES"/>
        </w:rPr>
        <w:t>: 1149-1154 [PMID: 32495826 DOI: 10.1093/</w:t>
      </w:r>
      <w:proofErr w:type="spellStart"/>
      <w:r w:rsidR="0031741D" w:rsidRPr="00972525">
        <w:rPr>
          <w:rFonts w:ascii="Book Antiqua" w:eastAsia="Book Antiqua" w:hAnsi="Book Antiqua" w:cs="Book Antiqua"/>
          <w:lang w:val="es-ES"/>
        </w:rPr>
        <w:t>ibd</w:t>
      </w:r>
      <w:proofErr w:type="spellEnd"/>
      <w:r w:rsidR="0031741D" w:rsidRPr="00972525">
        <w:rPr>
          <w:rFonts w:ascii="Book Antiqua" w:eastAsia="Book Antiqua" w:hAnsi="Book Antiqua" w:cs="Book Antiqua"/>
          <w:lang w:val="es-ES"/>
        </w:rPr>
        <w:t>/izaa142</w:t>
      </w:r>
      <w:r w:rsidR="00544744" w:rsidRPr="00972525">
        <w:rPr>
          <w:rFonts w:ascii="Book Antiqua" w:eastAsia="Book Antiqua" w:hAnsi="Book Antiqua" w:cs="Book Antiqua"/>
          <w:lang w:val="es-ES"/>
        </w:rPr>
        <w:t>]</w:t>
      </w:r>
    </w:p>
    <w:p w14:paraId="333BD964" w14:textId="21180799" w:rsidR="00A77B3E" w:rsidRPr="00972525" w:rsidRDefault="0031741D" w:rsidP="00553EEA">
      <w:pPr>
        <w:snapToGrid w:val="0"/>
        <w:spacing w:line="360" w:lineRule="auto"/>
        <w:jc w:val="both"/>
      </w:pPr>
      <w:r w:rsidRPr="00972525">
        <w:rPr>
          <w:rFonts w:ascii="Book Antiqua" w:eastAsia="Book Antiqua" w:hAnsi="Book Antiqua" w:cs="Book Antiqua"/>
          <w:lang w:val="es-ES"/>
        </w:rPr>
        <w:t>3</w:t>
      </w:r>
      <w:r w:rsidR="00D42B84" w:rsidRPr="00972525">
        <w:rPr>
          <w:rFonts w:ascii="Book Antiqua" w:eastAsia="Book Antiqua" w:hAnsi="Book Antiqua" w:cs="Book Antiqua"/>
          <w:lang w:val="es-ES"/>
        </w:rPr>
        <w:t>0</w:t>
      </w:r>
      <w:r w:rsidRPr="00972525">
        <w:rPr>
          <w:rFonts w:ascii="Book Antiqua" w:eastAsia="Book Antiqua" w:hAnsi="Book Antiqua" w:cs="Book Antiqua"/>
          <w:lang w:val="es-ES"/>
        </w:rPr>
        <w:t xml:space="preserve"> </w:t>
      </w:r>
      <w:r w:rsidRPr="00972525">
        <w:rPr>
          <w:rFonts w:ascii="Book Antiqua" w:eastAsia="Book Antiqua" w:hAnsi="Book Antiqua" w:cs="Book Antiqua"/>
          <w:b/>
          <w:bCs/>
          <w:lang w:val="es-ES"/>
        </w:rPr>
        <w:t>Del Hoyo J</w:t>
      </w:r>
      <w:r w:rsidRPr="00972525">
        <w:rPr>
          <w:rFonts w:ascii="Book Antiqua" w:eastAsia="Book Antiqua" w:hAnsi="Book Antiqua" w:cs="Book Antiqua"/>
          <w:lang w:val="es-ES"/>
        </w:rPr>
        <w:t xml:space="preserve">, Millán M, Garrido-Marín A, Nos P, Barreiro-de Acosta M, Bujanda L, de la Portilla F, Aguas M; AEG, AECP, GETECCU. </w:t>
      </w:r>
      <w:r w:rsidRPr="00972525">
        <w:rPr>
          <w:rFonts w:ascii="Book Antiqua" w:eastAsia="Book Antiqua" w:hAnsi="Book Antiqua" w:cs="Book Antiqua"/>
        </w:rPr>
        <w:t xml:space="preserve">Changes in the management of IBD patients since the onset of COVID-19 pandemic. A path toward the implementation of telemedicine in Spain? </w:t>
      </w:r>
      <w:r w:rsidRPr="00972525">
        <w:rPr>
          <w:rFonts w:ascii="Book Antiqua" w:eastAsia="Book Antiqua" w:hAnsi="Book Antiqua" w:cs="Book Antiqua"/>
          <w:i/>
          <w:iCs/>
        </w:rPr>
        <w:t>Gastroenterol Hepatol</w:t>
      </w:r>
      <w:r w:rsidRPr="00972525">
        <w:rPr>
          <w:rFonts w:ascii="Book Antiqua" w:eastAsia="Book Antiqua" w:hAnsi="Book Antiqua" w:cs="Book Antiqua"/>
        </w:rPr>
        <w:t xml:space="preserve"> </w:t>
      </w:r>
      <w:r w:rsidR="00E366C6" w:rsidRPr="00972525">
        <w:rPr>
          <w:rFonts w:ascii="Book Antiqua" w:eastAsia="Book Antiqua" w:hAnsi="Book Antiqua" w:cs="Book Antiqua"/>
        </w:rPr>
        <w:t xml:space="preserve">2022; </w:t>
      </w:r>
      <w:r w:rsidR="00E366C6" w:rsidRPr="00972525">
        <w:rPr>
          <w:rFonts w:ascii="Book Antiqua" w:eastAsia="Book Antiqua" w:hAnsi="Book Antiqua" w:cs="Book Antiqua"/>
          <w:b/>
          <w:bCs/>
        </w:rPr>
        <w:t>45</w:t>
      </w:r>
      <w:r w:rsidR="00E366C6" w:rsidRPr="00972525">
        <w:rPr>
          <w:rFonts w:ascii="Book Antiqua" w:eastAsia="Book Antiqua" w:hAnsi="Book Antiqua" w:cs="Book Antiqua"/>
        </w:rPr>
        <w:t>: 697-705</w:t>
      </w:r>
      <w:r w:rsidRPr="00972525">
        <w:rPr>
          <w:rFonts w:ascii="Book Antiqua" w:eastAsia="Book Antiqua" w:hAnsi="Book Antiqua" w:cs="Book Antiqua"/>
        </w:rPr>
        <w:t xml:space="preserve"> [PMID: 34508808 DOI: 10.1016/j.gastrohep.2021.08.006</w:t>
      </w:r>
      <w:r w:rsidR="00544744" w:rsidRPr="00972525">
        <w:rPr>
          <w:rFonts w:ascii="Book Antiqua" w:eastAsia="Book Antiqua" w:hAnsi="Book Antiqua" w:cs="Book Antiqua"/>
        </w:rPr>
        <w:t>]</w:t>
      </w:r>
    </w:p>
    <w:p w14:paraId="1A0FA420" w14:textId="7A7708E1" w:rsidR="00A77B3E" w:rsidRPr="00972525" w:rsidRDefault="0031741D" w:rsidP="00553EEA">
      <w:pPr>
        <w:snapToGrid w:val="0"/>
        <w:spacing w:line="360" w:lineRule="auto"/>
        <w:jc w:val="both"/>
      </w:pPr>
      <w:r w:rsidRPr="00972525">
        <w:rPr>
          <w:rFonts w:ascii="Book Antiqua" w:eastAsia="Book Antiqua" w:hAnsi="Book Antiqua" w:cs="Book Antiqua"/>
        </w:rPr>
        <w:t>3</w:t>
      </w:r>
      <w:r w:rsidR="00D42B84" w:rsidRPr="00972525">
        <w:rPr>
          <w:rFonts w:ascii="Book Antiqua" w:eastAsia="Book Antiqua" w:hAnsi="Book Antiqua" w:cs="Book Antiqua"/>
        </w:rPr>
        <w:t>1</w:t>
      </w:r>
      <w:r w:rsidRPr="00972525">
        <w:rPr>
          <w:rFonts w:ascii="Book Antiqua" w:eastAsia="Book Antiqua" w:hAnsi="Book Antiqua" w:cs="Book Antiqua"/>
        </w:rPr>
        <w:t xml:space="preserve"> </w:t>
      </w:r>
      <w:r w:rsidRPr="00972525">
        <w:rPr>
          <w:rFonts w:ascii="Book Antiqua" w:eastAsia="Book Antiqua" w:hAnsi="Book Antiqua" w:cs="Book Antiqua"/>
          <w:b/>
          <w:bCs/>
        </w:rPr>
        <w:t>Morton K</w:t>
      </w:r>
      <w:r w:rsidRPr="00972525">
        <w:rPr>
          <w:rFonts w:ascii="Book Antiqua" w:eastAsia="Book Antiqua" w:hAnsi="Book Antiqua" w:cs="Book Antiqua"/>
        </w:rPr>
        <w:t xml:space="preserve">, Dennison L, May C, Murray E, Little P, McManus RJ, Yardley L. Using digital interventions for self-management of chronic physical health conditions: A meta-ethnography review of published studies. </w:t>
      </w:r>
      <w:r w:rsidRPr="00972525">
        <w:rPr>
          <w:rFonts w:ascii="Book Antiqua" w:eastAsia="Book Antiqua" w:hAnsi="Book Antiqua" w:cs="Book Antiqua"/>
          <w:i/>
          <w:iCs/>
        </w:rPr>
        <w:t>Patient Educ Couns</w:t>
      </w:r>
      <w:r w:rsidRPr="00972525">
        <w:rPr>
          <w:rFonts w:ascii="Book Antiqua" w:eastAsia="Book Antiqua" w:hAnsi="Book Antiqua" w:cs="Book Antiqua"/>
        </w:rPr>
        <w:t xml:space="preserve"> 2017; </w:t>
      </w:r>
      <w:r w:rsidRPr="00972525">
        <w:rPr>
          <w:rFonts w:ascii="Book Antiqua" w:eastAsia="Book Antiqua" w:hAnsi="Book Antiqua" w:cs="Book Antiqua"/>
          <w:b/>
          <w:bCs/>
        </w:rPr>
        <w:t>100</w:t>
      </w:r>
      <w:r w:rsidRPr="00972525">
        <w:rPr>
          <w:rFonts w:ascii="Book Antiqua" w:eastAsia="Book Antiqua" w:hAnsi="Book Antiqua" w:cs="Book Antiqua"/>
        </w:rPr>
        <w:t>: 616-635 [PMID: 28029572 DOI: 10.1016/j.pec.2016.10.019</w:t>
      </w:r>
      <w:r w:rsidR="00544744" w:rsidRPr="00972525">
        <w:rPr>
          <w:rFonts w:ascii="Book Antiqua" w:eastAsia="Book Antiqua" w:hAnsi="Book Antiqua" w:cs="Book Antiqua"/>
        </w:rPr>
        <w:t>]</w:t>
      </w:r>
    </w:p>
    <w:p w14:paraId="2EA7C908" w14:textId="2A7F16E9" w:rsidR="00CF68E1" w:rsidRPr="00972525" w:rsidRDefault="00CF68E1" w:rsidP="00553EEA">
      <w:pPr>
        <w:pStyle w:val="NormalWeb"/>
        <w:snapToGrid w:val="0"/>
        <w:spacing w:before="0" w:beforeAutospacing="0" w:after="0" w:afterAutospacing="0" w:line="360" w:lineRule="auto"/>
        <w:jc w:val="both"/>
        <w:rPr>
          <w:rFonts w:ascii="Book Antiqua" w:hAnsi="Book Antiqua"/>
          <w:i/>
          <w:iCs/>
          <w:lang w:val="en-GB"/>
        </w:rPr>
      </w:pPr>
      <w:r w:rsidRPr="004D1A62">
        <w:rPr>
          <w:rFonts w:ascii="Book Antiqua" w:hAnsi="Book Antiqua"/>
          <w:lang w:val="en-US"/>
        </w:rPr>
        <w:t xml:space="preserve">32 </w:t>
      </w:r>
      <w:proofErr w:type="spellStart"/>
      <w:r w:rsidR="00553EEA" w:rsidRPr="004D1A62">
        <w:rPr>
          <w:rFonts w:ascii="Book Antiqua" w:hAnsi="Book Antiqua"/>
          <w:b/>
          <w:bCs/>
          <w:lang w:val="en-US"/>
        </w:rPr>
        <w:t>Marcolino</w:t>
      </w:r>
      <w:proofErr w:type="spellEnd"/>
      <w:r w:rsidR="00553EEA" w:rsidRPr="004D1A62">
        <w:rPr>
          <w:rFonts w:ascii="Book Antiqua" w:hAnsi="Book Antiqua"/>
          <w:b/>
          <w:bCs/>
          <w:lang w:val="en-US"/>
        </w:rPr>
        <w:t xml:space="preserve"> MS</w:t>
      </w:r>
      <w:r w:rsidR="00553EEA" w:rsidRPr="004D1A62">
        <w:rPr>
          <w:rFonts w:ascii="Book Antiqua" w:hAnsi="Book Antiqua"/>
          <w:bCs/>
          <w:lang w:val="en-US"/>
        </w:rPr>
        <w:t xml:space="preserve">, Oliveira JAQ, D'Agostino M, Ribeiro AL, </w:t>
      </w:r>
      <w:proofErr w:type="spellStart"/>
      <w:r w:rsidR="00553EEA" w:rsidRPr="004D1A62">
        <w:rPr>
          <w:rFonts w:ascii="Book Antiqua" w:hAnsi="Book Antiqua"/>
          <w:bCs/>
          <w:lang w:val="en-US"/>
        </w:rPr>
        <w:t>Alkmim</w:t>
      </w:r>
      <w:proofErr w:type="spellEnd"/>
      <w:r w:rsidR="00553EEA" w:rsidRPr="004D1A62">
        <w:rPr>
          <w:rFonts w:ascii="Book Antiqua" w:hAnsi="Book Antiqua"/>
          <w:bCs/>
          <w:lang w:val="en-US"/>
        </w:rPr>
        <w:t xml:space="preserve"> MBM, Novillo-Ortiz D. The Impact of mHealth Interventions: Systematic Review of Systematic Reviews</w:t>
      </w:r>
      <w:r w:rsidRPr="00972525">
        <w:rPr>
          <w:rFonts w:ascii="Book Antiqua" w:hAnsi="Book Antiqua"/>
          <w:lang w:val="en-GB"/>
        </w:rPr>
        <w:t xml:space="preserve">. </w:t>
      </w:r>
      <w:r w:rsidR="00553EEA" w:rsidRPr="00972525">
        <w:rPr>
          <w:rFonts w:ascii="Book Antiqua" w:hAnsi="Book Antiqua"/>
          <w:i/>
          <w:iCs/>
          <w:lang w:val="en-GB"/>
        </w:rPr>
        <w:t xml:space="preserve">JMIR </w:t>
      </w:r>
      <w:proofErr w:type="spellStart"/>
      <w:r w:rsidR="00553EEA" w:rsidRPr="00972525">
        <w:rPr>
          <w:rFonts w:ascii="Book Antiqua" w:hAnsi="Book Antiqua"/>
          <w:i/>
          <w:iCs/>
          <w:lang w:val="en-GB"/>
        </w:rPr>
        <w:t>Mhealth</w:t>
      </w:r>
      <w:proofErr w:type="spellEnd"/>
      <w:r w:rsidR="00553EEA" w:rsidRPr="00972525">
        <w:rPr>
          <w:rFonts w:ascii="Book Antiqua" w:hAnsi="Book Antiqua"/>
          <w:i/>
          <w:iCs/>
          <w:lang w:val="en-GB"/>
        </w:rPr>
        <w:t xml:space="preserve"> </w:t>
      </w:r>
      <w:proofErr w:type="spellStart"/>
      <w:r w:rsidR="00553EEA" w:rsidRPr="00972525">
        <w:rPr>
          <w:rFonts w:ascii="Book Antiqua" w:hAnsi="Book Antiqua"/>
          <w:i/>
          <w:iCs/>
          <w:lang w:val="en-GB"/>
        </w:rPr>
        <w:t>Uhealth</w:t>
      </w:r>
      <w:proofErr w:type="spellEnd"/>
      <w:r w:rsidRPr="00972525">
        <w:rPr>
          <w:rFonts w:ascii="Book Antiqua" w:hAnsi="Book Antiqua"/>
          <w:lang w:val="en-GB"/>
        </w:rPr>
        <w:t xml:space="preserve"> 2018;</w:t>
      </w:r>
      <w:r w:rsidR="00553EEA" w:rsidRPr="00972525">
        <w:rPr>
          <w:rFonts w:ascii="Book Antiqua" w:hAnsi="Book Antiqua"/>
          <w:lang w:val="en-GB"/>
        </w:rPr>
        <w:t xml:space="preserve"> </w:t>
      </w:r>
      <w:r w:rsidR="00553EEA" w:rsidRPr="00972525">
        <w:rPr>
          <w:rFonts w:ascii="Book Antiqua" w:hAnsi="Book Antiqua"/>
          <w:b/>
          <w:lang w:val="en-GB"/>
        </w:rPr>
        <w:t>6</w:t>
      </w:r>
      <w:r w:rsidRPr="00972525">
        <w:rPr>
          <w:rFonts w:ascii="Book Antiqua" w:hAnsi="Book Antiqua"/>
          <w:lang w:val="en-GB"/>
        </w:rPr>
        <w:t>:</w:t>
      </w:r>
      <w:r w:rsidR="00553EEA" w:rsidRPr="00972525">
        <w:rPr>
          <w:rFonts w:ascii="Book Antiqua" w:hAnsi="Book Antiqua"/>
          <w:lang w:val="en-GB"/>
        </w:rPr>
        <w:t xml:space="preserve"> </w:t>
      </w:r>
      <w:r w:rsidRPr="00972525">
        <w:rPr>
          <w:rFonts w:ascii="Book Antiqua" w:hAnsi="Book Antiqua"/>
          <w:lang w:val="en-GB"/>
        </w:rPr>
        <w:t>e23</w:t>
      </w:r>
      <w:r w:rsidR="00553EEA" w:rsidRPr="00972525">
        <w:rPr>
          <w:rFonts w:ascii="Book Antiqua" w:hAnsi="Book Antiqua"/>
          <w:lang w:val="en-GB"/>
        </w:rPr>
        <w:t xml:space="preserve"> </w:t>
      </w:r>
      <w:r w:rsidR="00553EEA" w:rsidRPr="004D1A62">
        <w:rPr>
          <w:rFonts w:ascii="Book Antiqua" w:hAnsi="Book Antiqua"/>
          <w:lang w:val="en-US"/>
        </w:rPr>
        <w:t>[PMID: 29343463</w:t>
      </w:r>
      <w:r w:rsidR="0076217E" w:rsidRPr="004D1A62">
        <w:rPr>
          <w:rFonts w:ascii="Book Antiqua" w:hAnsi="Book Antiqua"/>
          <w:lang w:val="en-US"/>
        </w:rPr>
        <w:t xml:space="preserve"> </w:t>
      </w:r>
      <w:r w:rsidR="00553EEA" w:rsidRPr="004D1A62">
        <w:rPr>
          <w:rFonts w:ascii="Book Antiqua" w:hAnsi="Book Antiqua"/>
          <w:lang w:val="en-US"/>
        </w:rPr>
        <w:t>DOI: 10.2196/mhealth.8873]</w:t>
      </w:r>
    </w:p>
    <w:p w14:paraId="6BBACEE9" w14:textId="1723EAC4" w:rsidR="00A77B3E" w:rsidRPr="00972525" w:rsidRDefault="0031741D" w:rsidP="00553EEA">
      <w:pPr>
        <w:snapToGrid w:val="0"/>
        <w:spacing w:line="360" w:lineRule="auto"/>
        <w:jc w:val="both"/>
      </w:pPr>
      <w:r w:rsidRPr="004D1A62">
        <w:rPr>
          <w:rFonts w:ascii="Book Antiqua" w:eastAsia="Book Antiqua" w:hAnsi="Book Antiqua" w:cs="Book Antiqua"/>
        </w:rPr>
        <w:t>3</w:t>
      </w:r>
      <w:r w:rsidR="00D42B84" w:rsidRPr="004D1A62">
        <w:rPr>
          <w:rFonts w:ascii="Book Antiqua" w:eastAsia="Book Antiqua" w:hAnsi="Book Antiqua" w:cs="Book Antiqua"/>
        </w:rPr>
        <w:t>3</w:t>
      </w:r>
      <w:r w:rsidRPr="004D1A62">
        <w:rPr>
          <w:rFonts w:ascii="Book Antiqua" w:eastAsia="Book Antiqua" w:hAnsi="Book Antiqua" w:cs="Book Antiqua"/>
        </w:rPr>
        <w:t xml:space="preserve"> </w:t>
      </w:r>
      <w:proofErr w:type="spellStart"/>
      <w:r w:rsidRPr="004D1A62">
        <w:rPr>
          <w:rFonts w:ascii="Book Antiqua" w:eastAsia="Book Antiqua" w:hAnsi="Book Antiqua" w:cs="Book Antiqua"/>
          <w:b/>
          <w:bCs/>
        </w:rPr>
        <w:t>Peretz</w:t>
      </w:r>
      <w:proofErr w:type="spellEnd"/>
      <w:r w:rsidRPr="004D1A62">
        <w:rPr>
          <w:rFonts w:ascii="Book Antiqua" w:eastAsia="Book Antiqua" w:hAnsi="Book Antiqua" w:cs="Book Antiqua"/>
          <w:b/>
          <w:bCs/>
        </w:rPr>
        <w:t xml:space="preserve"> D</w:t>
      </w:r>
      <w:r w:rsidRPr="004D1A62">
        <w:rPr>
          <w:rFonts w:ascii="Book Antiqua" w:eastAsia="Book Antiqua" w:hAnsi="Book Antiqua" w:cs="Book Antiqua"/>
        </w:rPr>
        <w:t xml:space="preserve">, </w:t>
      </w:r>
      <w:proofErr w:type="spellStart"/>
      <w:r w:rsidRPr="004D1A62">
        <w:rPr>
          <w:rFonts w:ascii="Book Antiqua" w:eastAsia="Book Antiqua" w:hAnsi="Book Antiqua" w:cs="Book Antiqua"/>
        </w:rPr>
        <w:t>Arnaert</w:t>
      </w:r>
      <w:proofErr w:type="spellEnd"/>
      <w:r w:rsidRPr="004D1A62">
        <w:rPr>
          <w:rFonts w:ascii="Book Antiqua" w:eastAsia="Book Antiqua" w:hAnsi="Book Antiqua" w:cs="Book Antiqua"/>
        </w:rPr>
        <w:t xml:space="preserve"> A, </w:t>
      </w:r>
      <w:proofErr w:type="spellStart"/>
      <w:r w:rsidRPr="004D1A62">
        <w:rPr>
          <w:rFonts w:ascii="Book Antiqua" w:eastAsia="Book Antiqua" w:hAnsi="Book Antiqua" w:cs="Book Antiqua"/>
        </w:rPr>
        <w:t>Ponzoni</w:t>
      </w:r>
      <w:proofErr w:type="spellEnd"/>
      <w:r w:rsidRPr="004D1A62">
        <w:rPr>
          <w:rFonts w:ascii="Book Antiqua" w:eastAsia="Book Antiqua" w:hAnsi="Book Antiqua" w:cs="Book Antiqua"/>
        </w:rPr>
        <w:t xml:space="preserve"> NN. </w:t>
      </w:r>
      <w:r w:rsidRPr="00972525">
        <w:rPr>
          <w:rFonts w:ascii="Book Antiqua" w:eastAsia="Book Antiqua" w:hAnsi="Book Antiqua" w:cs="Book Antiqua"/>
        </w:rPr>
        <w:t xml:space="preserve">Determining the cost of implementing and operating a remote patient monitoring </w:t>
      </w:r>
      <w:proofErr w:type="spellStart"/>
      <w:r w:rsidRPr="00972525">
        <w:rPr>
          <w:rFonts w:ascii="Book Antiqua" w:eastAsia="Book Antiqua" w:hAnsi="Book Antiqua" w:cs="Book Antiqua"/>
        </w:rPr>
        <w:t>programme</w:t>
      </w:r>
      <w:proofErr w:type="spellEnd"/>
      <w:r w:rsidRPr="00972525">
        <w:rPr>
          <w:rFonts w:ascii="Book Antiqua" w:eastAsia="Book Antiqua" w:hAnsi="Book Antiqua" w:cs="Book Antiqua"/>
        </w:rPr>
        <w:t xml:space="preserve"> for the elderly with chronic conditions: A systematic review of economic evaluations. </w:t>
      </w:r>
      <w:r w:rsidRPr="00972525">
        <w:rPr>
          <w:rFonts w:ascii="Book Antiqua" w:eastAsia="Book Antiqua" w:hAnsi="Book Antiqua" w:cs="Book Antiqua"/>
          <w:i/>
          <w:iCs/>
        </w:rPr>
        <w:t xml:space="preserve">J </w:t>
      </w:r>
      <w:proofErr w:type="spellStart"/>
      <w:r w:rsidRPr="00972525">
        <w:rPr>
          <w:rFonts w:ascii="Book Antiqua" w:eastAsia="Book Antiqua" w:hAnsi="Book Antiqua" w:cs="Book Antiqua"/>
          <w:i/>
          <w:iCs/>
        </w:rPr>
        <w:t>Telemed</w:t>
      </w:r>
      <w:proofErr w:type="spellEnd"/>
      <w:r w:rsidRPr="00972525">
        <w:rPr>
          <w:rFonts w:ascii="Book Antiqua" w:eastAsia="Book Antiqua" w:hAnsi="Book Antiqua" w:cs="Book Antiqua"/>
          <w:i/>
          <w:iCs/>
        </w:rPr>
        <w:t xml:space="preserve"> Telecare</w:t>
      </w:r>
      <w:r w:rsidRPr="00972525">
        <w:rPr>
          <w:rFonts w:ascii="Book Antiqua" w:eastAsia="Book Antiqua" w:hAnsi="Book Antiqua" w:cs="Book Antiqua"/>
        </w:rPr>
        <w:t xml:space="preserve"> 2018; </w:t>
      </w:r>
      <w:r w:rsidRPr="00972525">
        <w:rPr>
          <w:rFonts w:ascii="Book Antiqua" w:eastAsia="Book Antiqua" w:hAnsi="Book Antiqua" w:cs="Book Antiqua"/>
          <w:b/>
          <w:bCs/>
        </w:rPr>
        <w:t>24</w:t>
      </w:r>
      <w:r w:rsidRPr="00972525">
        <w:rPr>
          <w:rFonts w:ascii="Book Antiqua" w:eastAsia="Book Antiqua" w:hAnsi="Book Antiqua" w:cs="Book Antiqua"/>
        </w:rPr>
        <w:t>: 13-21 [PMID: 27650163 DOI: 10.1177/1357633X16669239</w:t>
      </w:r>
      <w:r w:rsidR="00544744" w:rsidRPr="00972525">
        <w:rPr>
          <w:rFonts w:ascii="Book Antiqua" w:eastAsia="Book Antiqua" w:hAnsi="Book Antiqua" w:cs="Book Antiqua"/>
        </w:rPr>
        <w:t>]</w:t>
      </w:r>
    </w:p>
    <w:p w14:paraId="78A0B860" w14:textId="238E6CBA" w:rsidR="00A77B3E" w:rsidRPr="00972525" w:rsidRDefault="0031741D" w:rsidP="00553EEA">
      <w:pPr>
        <w:snapToGrid w:val="0"/>
        <w:spacing w:line="360" w:lineRule="auto"/>
        <w:jc w:val="both"/>
      </w:pPr>
      <w:r w:rsidRPr="00972525">
        <w:rPr>
          <w:rFonts w:ascii="Book Antiqua" w:eastAsia="Book Antiqua" w:hAnsi="Book Antiqua" w:cs="Book Antiqua"/>
        </w:rPr>
        <w:t>3</w:t>
      </w:r>
      <w:r w:rsidR="00D42B84" w:rsidRPr="00972525">
        <w:rPr>
          <w:rFonts w:ascii="Book Antiqua" w:eastAsia="Book Antiqua" w:hAnsi="Book Antiqua" w:cs="Book Antiqua"/>
        </w:rPr>
        <w:t>4</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Stefanopoulou</w:t>
      </w:r>
      <w:proofErr w:type="spellEnd"/>
      <w:r w:rsidRPr="00972525">
        <w:rPr>
          <w:rFonts w:ascii="Book Antiqua" w:eastAsia="Book Antiqua" w:hAnsi="Book Antiqua" w:cs="Book Antiqua"/>
          <w:b/>
          <w:bCs/>
        </w:rPr>
        <w:t xml:space="preserve"> E</w:t>
      </w:r>
      <w:r w:rsidRPr="00972525">
        <w:rPr>
          <w:rFonts w:ascii="Book Antiqua" w:eastAsia="Book Antiqua" w:hAnsi="Book Antiqua" w:cs="Book Antiqua"/>
        </w:rPr>
        <w:t xml:space="preserve">, Lewis D, Taylor M, </w:t>
      </w:r>
      <w:proofErr w:type="spellStart"/>
      <w:r w:rsidRPr="00972525">
        <w:rPr>
          <w:rFonts w:ascii="Book Antiqua" w:eastAsia="Book Antiqua" w:hAnsi="Book Antiqua" w:cs="Book Antiqua"/>
        </w:rPr>
        <w:t>Broscombe</w:t>
      </w:r>
      <w:proofErr w:type="spellEnd"/>
      <w:r w:rsidRPr="00972525">
        <w:rPr>
          <w:rFonts w:ascii="Book Antiqua" w:eastAsia="Book Antiqua" w:hAnsi="Book Antiqua" w:cs="Book Antiqua"/>
        </w:rPr>
        <w:t xml:space="preserve"> J, Ahmad J, Larkin J. Are Digitally Delivered Psychological Interventions for Depression the Way Forward? A Review. </w:t>
      </w:r>
      <w:proofErr w:type="spellStart"/>
      <w:r w:rsidRPr="00972525">
        <w:rPr>
          <w:rFonts w:ascii="Book Antiqua" w:eastAsia="Book Antiqua" w:hAnsi="Book Antiqua" w:cs="Book Antiqua"/>
          <w:i/>
          <w:iCs/>
        </w:rPr>
        <w:t>Psychiatr</w:t>
      </w:r>
      <w:proofErr w:type="spellEnd"/>
      <w:r w:rsidRPr="00972525">
        <w:rPr>
          <w:rFonts w:ascii="Book Antiqua" w:eastAsia="Book Antiqua" w:hAnsi="Book Antiqua" w:cs="Book Antiqua"/>
          <w:i/>
          <w:iCs/>
        </w:rPr>
        <w:t xml:space="preserve"> Q</w:t>
      </w:r>
      <w:r w:rsidRPr="00972525">
        <w:rPr>
          <w:rFonts w:ascii="Book Antiqua" w:eastAsia="Book Antiqua" w:hAnsi="Book Antiqua" w:cs="Book Antiqua"/>
        </w:rPr>
        <w:t xml:space="preserve"> 2018; </w:t>
      </w:r>
      <w:r w:rsidRPr="00972525">
        <w:rPr>
          <w:rFonts w:ascii="Book Antiqua" w:eastAsia="Book Antiqua" w:hAnsi="Book Antiqua" w:cs="Book Antiqua"/>
          <w:b/>
          <w:bCs/>
        </w:rPr>
        <w:t>89</w:t>
      </w:r>
      <w:r w:rsidRPr="00972525">
        <w:rPr>
          <w:rFonts w:ascii="Book Antiqua" w:eastAsia="Book Antiqua" w:hAnsi="Book Antiqua" w:cs="Book Antiqua"/>
        </w:rPr>
        <w:t>: 779-794 [PMID: 29656348 DOI: 10.1007/s11126-018-9576-5</w:t>
      </w:r>
      <w:r w:rsidR="00544744" w:rsidRPr="00972525">
        <w:rPr>
          <w:rFonts w:ascii="Book Antiqua" w:eastAsia="Book Antiqua" w:hAnsi="Book Antiqua" w:cs="Book Antiqua"/>
        </w:rPr>
        <w:t>]</w:t>
      </w:r>
    </w:p>
    <w:p w14:paraId="48CE4544" w14:textId="570A1C24" w:rsidR="00A77B3E" w:rsidRPr="00972525" w:rsidRDefault="0031741D" w:rsidP="00553EEA">
      <w:pPr>
        <w:snapToGrid w:val="0"/>
        <w:spacing w:line="360" w:lineRule="auto"/>
        <w:jc w:val="both"/>
      </w:pPr>
      <w:r w:rsidRPr="00972525">
        <w:rPr>
          <w:rFonts w:ascii="Book Antiqua" w:eastAsia="Book Antiqua" w:hAnsi="Book Antiqua" w:cs="Book Antiqua"/>
        </w:rPr>
        <w:t>3</w:t>
      </w:r>
      <w:r w:rsidR="00D42B84" w:rsidRPr="00972525">
        <w:rPr>
          <w:rFonts w:ascii="Book Antiqua" w:eastAsia="Book Antiqua" w:hAnsi="Book Antiqua" w:cs="Book Antiqua"/>
        </w:rPr>
        <w:t>5</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Linardon</w:t>
      </w:r>
      <w:proofErr w:type="spellEnd"/>
      <w:r w:rsidRPr="00972525">
        <w:rPr>
          <w:rFonts w:ascii="Book Antiqua" w:eastAsia="Book Antiqua" w:hAnsi="Book Antiqua" w:cs="Book Antiqua"/>
          <w:b/>
          <w:bCs/>
        </w:rPr>
        <w:t xml:space="preserve"> J</w:t>
      </w:r>
      <w:r w:rsidRPr="00972525">
        <w:rPr>
          <w:rFonts w:ascii="Book Antiqua" w:eastAsia="Book Antiqua" w:hAnsi="Book Antiqua" w:cs="Book Antiqua"/>
        </w:rPr>
        <w:t>, Fuller-</w:t>
      </w:r>
      <w:proofErr w:type="spellStart"/>
      <w:r w:rsidRPr="00972525">
        <w:rPr>
          <w:rFonts w:ascii="Book Antiqua" w:eastAsia="Book Antiqua" w:hAnsi="Book Antiqua" w:cs="Book Antiqua"/>
        </w:rPr>
        <w:t>Tyszkiewicz</w:t>
      </w:r>
      <w:proofErr w:type="spellEnd"/>
      <w:r w:rsidRPr="00972525">
        <w:rPr>
          <w:rFonts w:ascii="Book Antiqua" w:eastAsia="Book Antiqua" w:hAnsi="Book Antiqua" w:cs="Book Antiqua"/>
        </w:rPr>
        <w:t xml:space="preserve"> M. Attrition and adherence in smartphone-delivered interventions for mental health problems: A systematic and meta-analytic review. </w:t>
      </w:r>
      <w:r w:rsidRPr="00972525">
        <w:rPr>
          <w:rFonts w:ascii="Book Antiqua" w:eastAsia="Book Antiqua" w:hAnsi="Book Antiqua" w:cs="Book Antiqua"/>
          <w:i/>
          <w:iCs/>
        </w:rPr>
        <w:t>J Consult Clin Psychol</w:t>
      </w:r>
      <w:r w:rsidRPr="00972525">
        <w:rPr>
          <w:rFonts w:ascii="Book Antiqua" w:eastAsia="Book Antiqua" w:hAnsi="Book Antiqua" w:cs="Book Antiqua"/>
        </w:rPr>
        <w:t xml:space="preserve"> 2020; </w:t>
      </w:r>
      <w:r w:rsidRPr="00972525">
        <w:rPr>
          <w:rFonts w:ascii="Book Antiqua" w:eastAsia="Book Antiqua" w:hAnsi="Book Antiqua" w:cs="Book Antiqua"/>
          <w:b/>
          <w:bCs/>
        </w:rPr>
        <w:t>88</w:t>
      </w:r>
      <w:r w:rsidRPr="00972525">
        <w:rPr>
          <w:rFonts w:ascii="Book Antiqua" w:eastAsia="Book Antiqua" w:hAnsi="Book Antiqua" w:cs="Book Antiqua"/>
        </w:rPr>
        <w:t>: 1-13 [PMID: 31697093 DOI: 10.1037/ccp0000459</w:t>
      </w:r>
      <w:r w:rsidR="00544744" w:rsidRPr="00972525">
        <w:rPr>
          <w:rFonts w:ascii="Book Antiqua" w:eastAsia="Book Antiqua" w:hAnsi="Book Antiqua" w:cs="Book Antiqua"/>
        </w:rPr>
        <w:t>]</w:t>
      </w:r>
    </w:p>
    <w:p w14:paraId="2C442E6D" w14:textId="60B983D6" w:rsidR="00A77B3E" w:rsidRPr="00972525" w:rsidRDefault="0031741D" w:rsidP="00553EEA">
      <w:pPr>
        <w:snapToGrid w:val="0"/>
        <w:spacing w:line="360" w:lineRule="auto"/>
        <w:jc w:val="both"/>
      </w:pPr>
      <w:r w:rsidRPr="00972525">
        <w:rPr>
          <w:rFonts w:ascii="Book Antiqua" w:eastAsia="Book Antiqua" w:hAnsi="Book Antiqua" w:cs="Book Antiqua"/>
        </w:rPr>
        <w:lastRenderedPageBreak/>
        <w:t>3</w:t>
      </w:r>
      <w:r w:rsidR="00D42B84" w:rsidRPr="00972525">
        <w:rPr>
          <w:rFonts w:ascii="Book Antiqua" w:eastAsia="Book Antiqua" w:hAnsi="Book Antiqua" w:cs="Book Antiqua"/>
        </w:rPr>
        <w:t>6</w:t>
      </w:r>
      <w:r w:rsidRPr="00972525">
        <w:rPr>
          <w:rFonts w:ascii="Book Antiqua" w:eastAsia="Book Antiqua" w:hAnsi="Book Antiqua" w:cs="Book Antiqua"/>
        </w:rPr>
        <w:t xml:space="preserve"> </w:t>
      </w:r>
      <w:r w:rsidRPr="00972525">
        <w:rPr>
          <w:rFonts w:ascii="Book Antiqua" w:eastAsia="Book Antiqua" w:hAnsi="Book Antiqua" w:cs="Book Antiqua"/>
          <w:b/>
          <w:bCs/>
        </w:rPr>
        <w:t>McCombie A</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Gearry</w:t>
      </w:r>
      <w:proofErr w:type="spellEnd"/>
      <w:r w:rsidRPr="00972525">
        <w:rPr>
          <w:rFonts w:ascii="Book Antiqua" w:eastAsia="Book Antiqua" w:hAnsi="Book Antiqua" w:cs="Book Antiqua"/>
        </w:rPr>
        <w:t xml:space="preserve"> R, Andrews J, Mulder R, </w:t>
      </w:r>
      <w:proofErr w:type="spellStart"/>
      <w:r w:rsidRPr="00972525">
        <w:rPr>
          <w:rFonts w:ascii="Book Antiqua" w:eastAsia="Book Antiqua" w:hAnsi="Book Antiqua" w:cs="Book Antiqua"/>
        </w:rPr>
        <w:t>Mikocka-Walus</w:t>
      </w:r>
      <w:proofErr w:type="spellEnd"/>
      <w:r w:rsidRPr="00972525">
        <w:rPr>
          <w:rFonts w:ascii="Book Antiqua" w:eastAsia="Book Antiqua" w:hAnsi="Book Antiqua" w:cs="Book Antiqua"/>
        </w:rPr>
        <w:t xml:space="preserve"> A. Does Computerized Cognitive Behavioral Therapy Help People with Inflammatory Bowel Disease? A Randomized Controlled Trial. </w:t>
      </w:r>
      <w:proofErr w:type="spellStart"/>
      <w:r w:rsidRPr="00972525">
        <w:rPr>
          <w:rFonts w:ascii="Book Antiqua" w:eastAsia="Book Antiqua" w:hAnsi="Book Antiqua" w:cs="Book Antiqua"/>
          <w:i/>
          <w:iCs/>
        </w:rPr>
        <w:t>Inflamm</w:t>
      </w:r>
      <w:proofErr w:type="spellEnd"/>
      <w:r w:rsidRPr="00972525">
        <w:rPr>
          <w:rFonts w:ascii="Book Antiqua" w:eastAsia="Book Antiqua" w:hAnsi="Book Antiqua" w:cs="Book Antiqua"/>
          <w:i/>
          <w:iCs/>
        </w:rPr>
        <w:t xml:space="preserve"> Bowel Dis</w:t>
      </w:r>
      <w:r w:rsidRPr="00972525">
        <w:rPr>
          <w:rFonts w:ascii="Book Antiqua" w:eastAsia="Book Antiqua" w:hAnsi="Book Antiqua" w:cs="Book Antiqua"/>
        </w:rPr>
        <w:t xml:space="preserve"> 2016; </w:t>
      </w:r>
      <w:r w:rsidRPr="00972525">
        <w:rPr>
          <w:rFonts w:ascii="Book Antiqua" w:eastAsia="Book Antiqua" w:hAnsi="Book Antiqua" w:cs="Book Antiqua"/>
          <w:b/>
          <w:bCs/>
        </w:rPr>
        <w:t>22</w:t>
      </w:r>
      <w:r w:rsidRPr="00972525">
        <w:rPr>
          <w:rFonts w:ascii="Book Antiqua" w:eastAsia="Book Antiqua" w:hAnsi="Book Antiqua" w:cs="Book Antiqua"/>
        </w:rPr>
        <w:t>: 171-181 [PMID: 26360545 DOI: 10.1097/MIB.0000000000000567</w:t>
      </w:r>
      <w:r w:rsidR="00544744" w:rsidRPr="00972525">
        <w:rPr>
          <w:rFonts w:ascii="Book Antiqua" w:eastAsia="Book Antiqua" w:hAnsi="Book Antiqua" w:cs="Book Antiqua"/>
        </w:rPr>
        <w:t>]</w:t>
      </w:r>
    </w:p>
    <w:p w14:paraId="4EB5D494" w14:textId="4306910C" w:rsidR="00A77B3E" w:rsidRPr="00972525" w:rsidRDefault="0031741D" w:rsidP="00553EEA">
      <w:pPr>
        <w:snapToGrid w:val="0"/>
        <w:spacing w:line="360" w:lineRule="auto"/>
        <w:jc w:val="both"/>
      </w:pPr>
      <w:r w:rsidRPr="00972525">
        <w:rPr>
          <w:rFonts w:ascii="Book Antiqua" w:eastAsia="Book Antiqua" w:hAnsi="Book Antiqua" w:cs="Book Antiqua"/>
        </w:rPr>
        <w:t>3</w:t>
      </w:r>
      <w:r w:rsidR="00D42B84" w:rsidRPr="00972525">
        <w:rPr>
          <w:rFonts w:ascii="Book Antiqua" w:eastAsia="Book Antiqua" w:hAnsi="Book Antiqua" w:cs="Book Antiqua"/>
        </w:rPr>
        <w:t>7</w:t>
      </w:r>
      <w:r w:rsidRPr="00972525">
        <w:rPr>
          <w:rFonts w:ascii="Book Antiqua" w:eastAsia="Book Antiqua" w:hAnsi="Book Antiqua" w:cs="Book Antiqua"/>
        </w:rPr>
        <w:t xml:space="preserve"> </w:t>
      </w:r>
      <w:r w:rsidRPr="00972525">
        <w:rPr>
          <w:rFonts w:ascii="Book Antiqua" w:eastAsia="Book Antiqua" w:hAnsi="Book Antiqua" w:cs="Book Antiqua"/>
          <w:b/>
          <w:bCs/>
        </w:rPr>
        <w:t>Bourbeau J</w:t>
      </w:r>
      <w:r w:rsidRPr="00972525">
        <w:rPr>
          <w:rFonts w:ascii="Book Antiqua" w:eastAsia="Book Antiqua" w:hAnsi="Book Antiqua" w:cs="Book Antiqua"/>
        </w:rPr>
        <w:t xml:space="preserve">, Echevarria C. Models of care across the continuum of exacerbations for patients with chronic obstructive pulmonary disease. </w:t>
      </w:r>
      <w:r w:rsidRPr="00972525">
        <w:rPr>
          <w:rFonts w:ascii="Book Antiqua" w:eastAsia="Book Antiqua" w:hAnsi="Book Antiqua" w:cs="Book Antiqua"/>
          <w:i/>
          <w:iCs/>
        </w:rPr>
        <w:t>Chron Respir Dis</w:t>
      </w:r>
      <w:r w:rsidRPr="00972525">
        <w:rPr>
          <w:rFonts w:ascii="Book Antiqua" w:eastAsia="Book Antiqua" w:hAnsi="Book Antiqua" w:cs="Book Antiqua"/>
        </w:rPr>
        <w:t xml:space="preserve"> 2020; </w:t>
      </w:r>
      <w:r w:rsidRPr="00972525">
        <w:rPr>
          <w:rFonts w:ascii="Book Antiqua" w:eastAsia="Book Antiqua" w:hAnsi="Book Antiqua" w:cs="Book Antiqua"/>
          <w:b/>
          <w:bCs/>
        </w:rPr>
        <w:t>17</w:t>
      </w:r>
      <w:r w:rsidRPr="00972525">
        <w:rPr>
          <w:rFonts w:ascii="Book Antiqua" w:eastAsia="Book Antiqua" w:hAnsi="Book Antiqua" w:cs="Book Antiqua"/>
        </w:rPr>
        <w:t>: 1479973119895457 [PMID: 31970998 DOI: 10.1177/1479973119895457</w:t>
      </w:r>
      <w:r w:rsidR="00544744" w:rsidRPr="00972525">
        <w:rPr>
          <w:rFonts w:ascii="Book Antiqua" w:eastAsia="Book Antiqua" w:hAnsi="Book Antiqua" w:cs="Book Antiqua"/>
        </w:rPr>
        <w:t>]</w:t>
      </w:r>
    </w:p>
    <w:p w14:paraId="30A90875" w14:textId="79E7885B" w:rsidR="00A77B3E" w:rsidRPr="00972525" w:rsidRDefault="0031741D" w:rsidP="00553EEA">
      <w:pPr>
        <w:snapToGrid w:val="0"/>
        <w:spacing w:line="360" w:lineRule="auto"/>
        <w:jc w:val="both"/>
      </w:pPr>
      <w:r w:rsidRPr="00972525">
        <w:rPr>
          <w:rFonts w:ascii="Book Antiqua" w:eastAsia="Book Antiqua" w:hAnsi="Book Antiqua" w:cs="Book Antiqua"/>
        </w:rPr>
        <w:t>3</w:t>
      </w:r>
      <w:r w:rsidR="00D42B84" w:rsidRPr="00972525">
        <w:rPr>
          <w:rFonts w:ascii="Book Antiqua" w:eastAsia="Book Antiqua" w:hAnsi="Book Antiqua" w:cs="Book Antiqua"/>
        </w:rPr>
        <w:t>8</w:t>
      </w:r>
      <w:r w:rsidRPr="00972525">
        <w:rPr>
          <w:rFonts w:ascii="Book Antiqua" w:eastAsia="Book Antiqua" w:hAnsi="Book Antiqua" w:cs="Book Antiqua"/>
        </w:rPr>
        <w:t xml:space="preserve"> </w:t>
      </w:r>
      <w:r w:rsidRPr="00972525">
        <w:rPr>
          <w:rFonts w:ascii="Book Antiqua" w:eastAsia="Book Antiqua" w:hAnsi="Book Antiqua" w:cs="Book Antiqua"/>
          <w:b/>
          <w:bCs/>
        </w:rPr>
        <w:t>Yin AL</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Hachuel</w:t>
      </w:r>
      <w:proofErr w:type="spellEnd"/>
      <w:r w:rsidRPr="00972525">
        <w:rPr>
          <w:rFonts w:ascii="Book Antiqua" w:eastAsia="Book Antiqua" w:hAnsi="Book Antiqua" w:cs="Book Antiqua"/>
        </w:rPr>
        <w:t xml:space="preserve"> D, Pollak JP, </w:t>
      </w:r>
      <w:proofErr w:type="spellStart"/>
      <w:r w:rsidRPr="00972525">
        <w:rPr>
          <w:rFonts w:ascii="Book Antiqua" w:eastAsia="Book Antiqua" w:hAnsi="Book Antiqua" w:cs="Book Antiqua"/>
        </w:rPr>
        <w:t>Scherl</w:t>
      </w:r>
      <w:proofErr w:type="spellEnd"/>
      <w:r w:rsidRPr="00972525">
        <w:rPr>
          <w:rFonts w:ascii="Book Antiqua" w:eastAsia="Book Antiqua" w:hAnsi="Book Antiqua" w:cs="Book Antiqua"/>
        </w:rPr>
        <w:t xml:space="preserve"> EJ, Estrin D. Digital Health Apps in the Clinical Care of Inflammatory Bowel Disease: Scoping Review. </w:t>
      </w:r>
      <w:r w:rsidRPr="00972525">
        <w:rPr>
          <w:rFonts w:ascii="Book Antiqua" w:eastAsia="Book Antiqua" w:hAnsi="Book Antiqua" w:cs="Book Antiqua"/>
          <w:i/>
          <w:iCs/>
        </w:rPr>
        <w:t>J Med Internet Res</w:t>
      </w:r>
      <w:r w:rsidRPr="00972525">
        <w:rPr>
          <w:rFonts w:ascii="Book Antiqua" w:eastAsia="Book Antiqua" w:hAnsi="Book Antiqua" w:cs="Book Antiqua"/>
        </w:rPr>
        <w:t xml:space="preserve"> 2019; </w:t>
      </w:r>
      <w:r w:rsidRPr="00972525">
        <w:rPr>
          <w:rFonts w:ascii="Book Antiqua" w:eastAsia="Book Antiqua" w:hAnsi="Book Antiqua" w:cs="Book Antiqua"/>
          <w:b/>
          <w:bCs/>
        </w:rPr>
        <w:t>21</w:t>
      </w:r>
      <w:r w:rsidRPr="00972525">
        <w:rPr>
          <w:rFonts w:ascii="Book Antiqua" w:eastAsia="Book Antiqua" w:hAnsi="Book Antiqua" w:cs="Book Antiqua"/>
        </w:rPr>
        <w:t>: e14630 [PMID: 31429410 DOI: 10.2196/14630</w:t>
      </w:r>
      <w:r w:rsidR="00544744" w:rsidRPr="00972525">
        <w:rPr>
          <w:rFonts w:ascii="Book Antiqua" w:eastAsia="Book Antiqua" w:hAnsi="Book Antiqua" w:cs="Book Antiqua"/>
        </w:rPr>
        <w:t>]</w:t>
      </w:r>
    </w:p>
    <w:p w14:paraId="5FB65069" w14:textId="644DE078" w:rsidR="00A77B3E" w:rsidRPr="00972525" w:rsidRDefault="00D42B84" w:rsidP="00553EEA">
      <w:pPr>
        <w:snapToGrid w:val="0"/>
        <w:spacing w:line="360" w:lineRule="auto"/>
        <w:jc w:val="both"/>
      </w:pPr>
      <w:r w:rsidRPr="00972525">
        <w:rPr>
          <w:rFonts w:ascii="Book Antiqua" w:eastAsia="Book Antiqua" w:hAnsi="Book Antiqua" w:cs="Book Antiqua"/>
        </w:rPr>
        <w:t>39</w:t>
      </w:r>
      <w:r w:rsidR="0031741D" w:rsidRPr="00972525">
        <w:rPr>
          <w:rFonts w:ascii="Book Antiqua" w:eastAsia="Book Antiqua" w:hAnsi="Book Antiqua" w:cs="Book Antiqua"/>
        </w:rPr>
        <w:t xml:space="preserve"> </w:t>
      </w:r>
      <w:r w:rsidR="0031741D" w:rsidRPr="00972525">
        <w:rPr>
          <w:rFonts w:ascii="Book Antiqua" w:eastAsia="Book Antiqua" w:hAnsi="Book Antiqua" w:cs="Book Antiqua"/>
          <w:b/>
          <w:bCs/>
        </w:rPr>
        <w:t>George LA</w:t>
      </w:r>
      <w:r w:rsidR="0031741D" w:rsidRPr="00972525">
        <w:rPr>
          <w:rFonts w:ascii="Book Antiqua" w:eastAsia="Book Antiqua" w:hAnsi="Book Antiqua" w:cs="Book Antiqua"/>
        </w:rPr>
        <w:t xml:space="preserve">, Cross RK. Remote Monitoring and Telemedicine in IBD: Are We There Yet? </w:t>
      </w:r>
      <w:proofErr w:type="spellStart"/>
      <w:r w:rsidR="0031741D" w:rsidRPr="00972525">
        <w:rPr>
          <w:rFonts w:ascii="Book Antiqua" w:eastAsia="Book Antiqua" w:hAnsi="Book Antiqua" w:cs="Book Antiqua"/>
          <w:i/>
          <w:iCs/>
        </w:rPr>
        <w:t>Curr</w:t>
      </w:r>
      <w:proofErr w:type="spellEnd"/>
      <w:r w:rsidR="0031741D" w:rsidRPr="00972525">
        <w:rPr>
          <w:rFonts w:ascii="Book Antiqua" w:eastAsia="Book Antiqua" w:hAnsi="Book Antiqua" w:cs="Book Antiqua"/>
          <w:i/>
          <w:iCs/>
        </w:rPr>
        <w:t xml:space="preserve"> Gastroenterol Rep</w:t>
      </w:r>
      <w:r w:rsidR="0031741D" w:rsidRPr="00972525">
        <w:rPr>
          <w:rFonts w:ascii="Book Antiqua" w:eastAsia="Book Antiqua" w:hAnsi="Book Antiqua" w:cs="Book Antiqua"/>
        </w:rPr>
        <w:t xml:space="preserve"> 2020; </w:t>
      </w:r>
      <w:r w:rsidR="0031741D" w:rsidRPr="00972525">
        <w:rPr>
          <w:rFonts w:ascii="Book Antiqua" w:eastAsia="Book Antiqua" w:hAnsi="Book Antiqua" w:cs="Book Antiqua"/>
          <w:b/>
          <w:bCs/>
        </w:rPr>
        <w:t>22</w:t>
      </w:r>
      <w:r w:rsidR="0031741D" w:rsidRPr="00972525">
        <w:rPr>
          <w:rFonts w:ascii="Book Antiqua" w:eastAsia="Book Antiqua" w:hAnsi="Book Antiqua" w:cs="Book Antiqua"/>
        </w:rPr>
        <w:t>: 12 [PMID: 32040650 DOI: 10.1007/s11894-020-0751-0</w:t>
      </w:r>
      <w:r w:rsidR="00544744" w:rsidRPr="00972525">
        <w:rPr>
          <w:rFonts w:ascii="Book Antiqua" w:eastAsia="Book Antiqua" w:hAnsi="Book Antiqua" w:cs="Book Antiqua"/>
        </w:rPr>
        <w:t>]</w:t>
      </w:r>
    </w:p>
    <w:p w14:paraId="7037B92A" w14:textId="795E2E0C" w:rsidR="00A77B3E" w:rsidRPr="00972525" w:rsidRDefault="0031741D" w:rsidP="00553EEA">
      <w:pPr>
        <w:snapToGrid w:val="0"/>
        <w:spacing w:line="360" w:lineRule="auto"/>
        <w:jc w:val="both"/>
      </w:pPr>
      <w:r w:rsidRPr="00972525">
        <w:rPr>
          <w:rFonts w:ascii="Book Antiqua" w:eastAsia="Book Antiqua" w:hAnsi="Book Antiqua" w:cs="Book Antiqua"/>
        </w:rPr>
        <w:t>4</w:t>
      </w:r>
      <w:r w:rsidR="00D42B84" w:rsidRPr="00972525">
        <w:rPr>
          <w:rFonts w:ascii="Book Antiqua" w:eastAsia="Book Antiqua" w:hAnsi="Book Antiqua" w:cs="Book Antiqua"/>
        </w:rPr>
        <w:t>0</w:t>
      </w:r>
      <w:r w:rsidRPr="00972525">
        <w:rPr>
          <w:rFonts w:ascii="Book Antiqua" w:eastAsia="Book Antiqua" w:hAnsi="Book Antiqua" w:cs="Book Antiqua"/>
        </w:rPr>
        <w:t xml:space="preserve"> </w:t>
      </w:r>
      <w:r w:rsidRPr="00972525">
        <w:rPr>
          <w:rFonts w:ascii="Book Antiqua" w:eastAsia="Book Antiqua" w:hAnsi="Book Antiqua" w:cs="Book Antiqua"/>
          <w:b/>
          <w:bCs/>
        </w:rPr>
        <w:t>Finkelstein J</w:t>
      </w:r>
      <w:r w:rsidRPr="00972525">
        <w:rPr>
          <w:rFonts w:ascii="Book Antiqua" w:eastAsia="Book Antiqua" w:hAnsi="Book Antiqua" w:cs="Book Antiqua"/>
        </w:rPr>
        <w:t xml:space="preserve">, O'Connor G, Friedmann RH. Development and implementation of the home asthma telemonitoring (HAT) system to facilitate asthma self-care. </w:t>
      </w:r>
      <w:r w:rsidRPr="00972525">
        <w:rPr>
          <w:rFonts w:ascii="Book Antiqua" w:eastAsia="Book Antiqua" w:hAnsi="Book Antiqua" w:cs="Book Antiqua"/>
          <w:i/>
          <w:iCs/>
        </w:rPr>
        <w:t>Stud Health Technol Inform</w:t>
      </w:r>
      <w:r w:rsidRPr="00972525">
        <w:rPr>
          <w:rFonts w:ascii="Book Antiqua" w:eastAsia="Book Antiqua" w:hAnsi="Book Antiqua" w:cs="Book Antiqua"/>
        </w:rPr>
        <w:t xml:space="preserve"> 2001; </w:t>
      </w:r>
      <w:r w:rsidRPr="00972525">
        <w:rPr>
          <w:rFonts w:ascii="Book Antiqua" w:eastAsia="Book Antiqua" w:hAnsi="Book Antiqua" w:cs="Book Antiqua"/>
          <w:b/>
          <w:bCs/>
        </w:rPr>
        <w:t>84</w:t>
      </w:r>
      <w:r w:rsidRPr="00972525">
        <w:rPr>
          <w:rFonts w:ascii="Book Antiqua" w:eastAsia="Book Antiqua" w:hAnsi="Book Antiqua" w:cs="Book Antiqua"/>
        </w:rPr>
        <w:t>: 810-814 [PMID: 11604847 DOI: 10.3233/978-1-60750-928-8-810</w:t>
      </w:r>
      <w:r w:rsidR="00544744" w:rsidRPr="00972525">
        <w:rPr>
          <w:rFonts w:ascii="Book Antiqua" w:eastAsia="Book Antiqua" w:hAnsi="Book Antiqua" w:cs="Book Antiqua"/>
        </w:rPr>
        <w:t>]</w:t>
      </w:r>
    </w:p>
    <w:p w14:paraId="24C7651D" w14:textId="65BD7C81" w:rsidR="00A77B3E" w:rsidRPr="00972525" w:rsidRDefault="0031741D" w:rsidP="00553EEA">
      <w:pPr>
        <w:snapToGrid w:val="0"/>
        <w:spacing w:line="360" w:lineRule="auto"/>
        <w:jc w:val="both"/>
      </w:pPr>
      <w:r w:rsidRPr="00972525">
        <w:rPr>
          <w:rFonts w:ascii="Book Antiqua" w:eastAsia="Book Antiqua" w:hAnsi="Book Antiqua" w:cs="Book Antiqua"/>
        </w:rPr>
        <w:t>4</w:t>
      </w:r>
      <w:r w:rsidR="00D42B84" w:rsidRPr="00972525">
        <w:rPr>
          <w:rFonts w:ascii="Book Antiqua" w:eastAsia="Book Antiqua" w:hAnsi="Book Antiqua" w:cs="Book Antiqua"/>
        </w:rPr>
        <w:t>1</w:t>
      </w:r>
      <w:r w:rsidRPr="00972525">
        <w:rPr>
          <w:rFonts w:ascii="Book Antiqua" w:eastAsia="Book Antiqua" w:hAnsi="Book Antiqua" w:cs="Book Antiqua"/>
        </w:rPr>
        <w:t xml:space="preserve"> </w:t>
      </w:r>
      <w:r w:rsidRPr="00972525">
        <w:rPr>
          <w:rFonts w:ascii="Book Antiqua" w:eastAsia="Book Antiqua" w:hAnsi="Book Antiqua" w:cs="Book Antiqua"/>
          <w:b/>
          <w:bCs/>
        </w:rPr>
        <w:t>Castro HK</w:t>
      </w:r>
      <w:r w:rsidRPr="00972525">
        <w:rPr>
          <w:rFonts w:ascii="Book Antiqua" w:eastAsia="Book Antiqua" w:hAnsi="Book Antiqua" w:cs="Book Antiqua"/>
        </w:rPr>
        <w:t xml:space="preserve">, Cross RK, Finkelstein J. Using a Home Automated </w:t>
      </w:r>
      <w:proofErr w:type="spellStart"/>
      <w:r w:rsidRPr="00972525">
        <w:rPr>
          <w:rFonts w:ascii="Book Antiqua" w:eastAsia="Book Antiqua" w:hAnsi="Book Antiqua" w:cs="Book Antiqua"/>
        </w:rPr>
        <w:t>Telemanagement</w:t>
      </w:r>
      <w:proofErr w:type="spellEnd"/>
      <w:r w:rsidRPr="00972525">
        <w:rPr>
          <w:rFonts w:ascii="Book Antiqua" w:eastAsia="Book Antiqua" w:hAnsi="Book Antiqua" w:cs="Book Antiqua"/>
        </w:rPr>
        <w:t xml:space="preserve"> (HAT) system: experiences and perceptions of patients with inflammatory bowel disease. </w:t>
      </w:r>
      <w:r w:rsidRPr="00972525">
        <w:rPr>
          <w:rFonts w:ascii="Book Antiqua" w:eastAsia="Book Antiqua" w:hAnsi="Book Antiqua" w:cs="Book Antiqua"/>
          <w:i/>
          <w:iCs/>
        </w:rPr>
        <w:t xml:space="preserve">AMIA </w:t>
      </w:r>
      <w:proofErr w:type="spellStart"/>
      <w:r w:rsidRPr="00972525">
        <w:rPr>
          <w:rFonts w:ascii="Book Antiqua" w:eastAsia="Book Antiqua" w:hAnsi="Book Antiqua" w:cs="Book Antiqua"/>
          <w:i/>
          <w:iCs/>
        </w:rPr>
        <w:t>Annu</w:t>
      </w:r>
      <w:proofErr w:type="spellEnd"/>
      <w:r w:rsidRPr="00972525">
        <w:rPr>
          <w:rFonts w:ascii="Book Antiqua" w:eastAsia="Book Antiqua" w:hAnsi="Book Antiqua" w:cs="Book Antiqua"/>
          <w:i/>
          <w:iCs/>
        </w:rPr>
        <w:t xml:space="preserve"> </w:t>
      </w:r>
      <w:proofErr w:type="spellStart"/>
      <w:r w:rsidRPr="00972525">
        <w:rPr>
          <w:rFonts w:ascii="Book Antiqua" w:eastAsia="Book Antiqua" w:hAnsi="Book Antiqua" w:cs="Book Antiqua"/>
          <w:i/>
          <w:iCs/>
        </w:rPr>
        <w:t>Symp</w:t>
      </w:r>
      <w:proofErr w:type="spellEnd"/>
      <w:r w:rsidRPr="00972525">
        <w:rPr>
          <w:rFonts w:ascii="Book Antiqua" w:eastAsia="Book Antiqua" w:hAnsi="Book Antiqua" w:cs="Book Antiqua"/>
          <w:i/>
          <w:iCs/>
        </w:rPr>
        <w:t xml:space="preserve"> Proc</w:t>
      </w:r>
      <w:r w:rsidRPr="00972525">
        <w:rPr>
          <w:rFonts w:ascii="Book Antiqua" w:eastAsia="Book Antiqua" w:hAnsi="Book Antiqua" w:cs="Book Antiqua"/>
        </w:rPr>
        <w:t xml:space="preserve"> 2006: 872 [PMID: 17238492]</w:t>
      </w:r>
    </w:p>
    <w:p w14:paraId="107ECFE5" w14:textId="7D6D9FDA" w:rsidR="00A77B3E" w:rsidRPr="00972525" w:rsidRDefault="0031741D" w:rsidP="00553EEA">
      <w:pPr>
        <w:snapToGrid w:val="0"/>
        <w:spacing w:line="360" w:lineRule="auto"/>
        <w:jc w:val="both"/>
      </w:pPr>
      <w:r w:rsidRPr="00972525">
        <w:rPr>
          <w:rFonts w:ascii="Book Antiqua" w:eastAsia="Book Antiqua" w:hAnsi="Book Antiqua" w:cs="Book Antiqua"/>
        </w:rPr>
        <w:t>4</w:t>
      </w:r>
      <w:r w:rsidR="00D42B84" w:rsidRPr="00972525">
        <w:rPr>
          <w:rFonts w:ascii="Book Antiqua" w:eastAsia="Book Antiqua" w:hAnsi="Book Antiqua" w:cs="Book Antiqua"/>
        </w:rPr>
        <w:t>2</w:t>
      </w:r>
      <w:r w:rsidRPr="00972525">
        <w:rPr>
          <w:rFonts w:ascii="Book Antiqua" w:eastAsia="Book Antiqua" w:hAnsi="Book Antiqua" w:cs="Book Antiqua"/>
        </w:rPr>
        <w:t xml:space="preserve"> </w:t>
      </w:r>
      <w:r w:rsidRPr="00972525">
        <w:rPr>
          <w:rFonts w:ascii="Book Antiqua" w:eastAsia="Book Antiqua" w:hAnsi="Book Antiqua" w:cs="Book Antiqua"/>
          <w:b/>
          <w:bCs/>
        </w:rPr>
        <w:t>Cross RK</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Cheevers</w:t>
      </w:r>
      <w:proofErr w:type="spellEnd"/>
      <w:r w:rsidRPr="00972525">
        <w:rPr>
          <w:rFonts w:ascii="Book Antiqua" w:eastAsia="Book Antiqua" w:hAnsi="Book Antiqua" w:cs="Book Antiqua"/>
        </w:rPr>
        <w:t xml:space="preserve"> N, </w:t>
      </w:r>
      <w:proofErr w:type="spellStart"/>
      <w:r w:rsidRPr="00972525">
        <w:rPr>
          <w:rFonts w:ascii="Book Antiqua" w:eastAsia="Book Antiqua" w:hAnsi="Book Antiqua" w:cs="Book Antiqua"/>
        </w:rPr>
        <w:t>Rustgi</w:t>
      </w:r>
      <w:proofErr w:type="spellEnd"/>
      <w:r w:rsidRPr="00972525">
        <w:rPr>
          <w:rFonts w:ascii="Book Antiqua" w:eastAsia="Book Antiqua" w:hAnsi="Book Antiqua" w:cs="Book Antiqua"/>
        </w:rPr>
        <w:t xml:space="preserve"> A, </w:t>
      </w:r>
      <w:proofErr w:type="spellStart"/>
      <w:r w:rsidRPr="00972525">
        <w:rPr>
          <w:rFonts w:ascii="Book Antiqua" w:eastAsia="Book Antiqua" w:hAnsi="Book Antiqua" w:cs="Book Antiqua"/>
        </w:rPr>
        <w:t>Langenberg</w:t>
      </w:r>
      <w:proofErr w:type="spellEnd"/>
      <w:r w:rsidRPr="00972525">
        <w:rPr>
          <w:rFonts w:ascii="Book Antiqua" w:eastAsia="Book Antiqua" w:hAnsi="Book Antiqua" w:cs="Book Antiqua"/>
        </w:rPr>
        <w:t xml:space="preserve"> P, Finkelstein J. Randomized, controlled trial of home </w:t>
      </w:r>
      <w:proofErr w:type="spellStart"/>
      <w:r w:rsidRPr="00972525">
        <w:rPr>
          <w:rFonts w:ascii="Book Antiqua" w:eastAsia="Book Antiqua" w:hAnsi="Book Antiqua" w:cs="Book Antiqua"/>
        </w:rPr>
        <w:t>telemanagement</w:t>
      </w:r>
      <w:proofErr w:type="spellEnd"/>
      <w:r w:rsidRPr="00972525">
        <w:rPr>
          <w:rFonts w:ascii="Book Antiqua" w:eastAsia="Book Antiqua" w:hAnsi="Book Antiqua" w:cs="Book Antiqua"/>
        </w:rPr>
        <w:t xml:space="preserve"> in patients with ulcerative colitis (UC HAT). </w:t>
      </w:r>
      <w:proofErr w:type="spellStart"/>
      <w:r w:rsidRPr="00972525">
        <w:rPr>
          <w:rFonts w:ascii="Book Antiqua" w:eastAsia="Book Antiqua" w:hAnsi="Book Antiqua" w:cs="Book Antiqua"/>
          <w:i/>
          <w:iCs/>
        </w:rPr>
        <w:t>Inflamm</w:t>
      </w:r>
      <w:proofErr w:type="spellEnd"/>
      <w:r w:rsidRPr="00972525">
        <w:rPr>
          <w:rFonts w:ascii="Book Antiqua" w:eastAsia="Book Antiqua" w:hAnsi="Book Antiqua" w:cs="Book Antiqua"/>
          <w:i/>
          <w:iCs/>
        </w:rPr>
        <w:t xml:space="preserve"> Bowel Dis</w:t>
      </w:r>
      <w:r w:rsidRPr="00972525">
        <w:rPr>
          <w:rFonts w:ascii="Book Antiqua" w:eastAsia="Book Antiqua" w:hAnsi="Book Antiqua" w:cs="Book Antiqua"/>
        </w:rPr>
        <w:t xml:space="preserve"> 2012; </w:t>
      </w:r>
      <w:r w:rsidRPr="00972525">
        <w:rPr>
          <w:rFonts w:ascii="Book Antiqua" w:eastAsia="Book Antiqua" w:hAnsi="Book Antiqua" w:cs="Book Antiqua"/>
          <w:b/>
          <w:bCs/>
        </w:rPr>
        <w:t>18</w:t>
      </w:r>
      <w:r w:rsidRPr="00972525">
        <w:rPr>
          <w:rFonts w:ascii="Book Antiqua" w:eastAsia="Book Antiqua" w:hAnsi="Book Antiqua" w:cs="Book Antiqua"/>
        </w:rPr>
        <w:t>: 1018-1025 [PMID: 21688350 DOI: 10.1002/ibd.21795</w:t>
      </w:r>
      <w:r w:rsidR="00544744" w:rsidRPr="00972525">
        <w:rPr>
          <w:rFonts w:ascii="Book Antiqua" w:eastAsia="Book Antiqua" w:hAnsi="Book Antiqua" w:cs="Book Antiqua"/>
        </w:rPr>
        <w:t>]</w:t>
      </w:r>
    </w:p>
    <w:p w14:paraId="6BFA4D2B" w14:textId="74F8EE29" w:rsidR="00A77B3E" w:rsidRPr="00972525" w:rsidRDefault="0031741D" w:rsidP="00553EEA">
      <w:pPr>
        <w:snapToGrid w:val="0"/>
        <w:spacing w:line="360" w:lineRule="auto"/>
        <w:jc w:val="both"/>
      </w:pPr>
      <w:r w:rsidRPr="00972525">
        <w:rPr>
          <w:rFonts w:ascii="Book Antiqua" w:eastAsia="Book Antiqua" w:hAnsi="Book Antiqua" w:cs="Book Antiqua"/>
        </w:rPr>
        <w:t>4</w:t>
      </w:r>
      <w:r w:rsidR="00D42B84" w:rsidRPr="00972525">
        <w:rPr>
          <w:rFonts w:ascii="Book Antiqua" w:eastAsia="Book Antiqua" w:hAnsi="Book Antiqua" w:cs="Book Antiqua"/>
        </w:rPr>
        <w:t>3</w:t>
      </w:r>
      <w:r w:rsidRPr="00972525">
        <w:rPr>
          <w:rFonts w:ascii="Book Antiqua" w:eastAsia="Book Antiqua" w:hAnsi="Book Antiqua" w:cs="Book Antiqua"/>
        </w:rPr>
        <w:t xml:space="preserve"> </w:t>
      </w:r>
      <w:r w:rsidRPr="00972525">
        <w:rPr>
          <w:rFonts w:ascii="Book Antiqua" w:eastAsia="Book Antiqua" w:hAnsi="Book Antiqua" w:cs="Book Antiqua"/>
          <w:b/>
          <w:bCs/>
        </w:rPr>
        <w:t>Carlsen K</w:t>
      </w:r>
      <w:r w:rsidRPr="00972525">
        <w:rPr>
          <w:rFonts w:ascii="Book Antiqua" w:eastAsia="Book Antiqua" w:hAnsi="Book Antiqua" w:cs="Book Antiqua"/>
        </w:rPr>
        <w:t xml:space="preserve">, Jakobsen C, </w:t>
      </w:r>
      <w:proofErr w:type="spellStart"/>
      <w:r w:rsidRPr="00972525">
        <w:rPr>
          <w:rFonts w:ascii="Book Antiqua" w:eastAsia="Book Antiqua" w:hAnsi="Book Antiqua" w:cs="Book Antiqua"/>
        </w:rPr>
        <w:t>Houen</w:t>
      </w:r>
      <w:proofErr w:type="spellEnd"/>
      <w:r w:rsidRPr="00972525">
        <w:rPr>
          <w:rFonts w:ascii="Book Antiqua" w:eastAsia="Book Antiqua" w:hAnsi="Book Antiqua" w:cs="Book Antiqua"/>
        </w:rPr>
        <w:t xml:space="preserve"> G, </w:t>
      </w:r>
      <w:proofErr w:type="spellStart"/>
      <w:r w:rsidRPr="00972525">
        <w:rPr>
          <w:rFonts w:ascii="Book Antiqua" w:eastAsia="Book Antiqua" w:hAnsi="Book Antiqua" w:cs="Book Antiqua"/>
        </w:rPr>
        <w:t>Kallemose</w:t>
      </w:r>
      <w:proofErr w:type="spellEnd"/>
      <w:r w:rsidRPr="00972525">
        <w:rPr>
          <w:rFonts w:ascii="Book Antiqua" w:eastAsia="Book Antiqua" w:hAnsi="Book Antiqua" w:cs="Book Antiqua"/>
        </w:rPr>
        <w:t xml:space="preserve"> T, </w:t>
      </w:r>
      <w:proofErr w:type="spellStart"/>
      <w:r w:rsidRPr="00972525">
        <w:rPr>
          <w:rFonts w:ascii="Book Antiqua" w:eastAsia="Book Antiqua" w:hAnsi="Book Antiqua" w:cs="Book Antiqua"/>
        </w:rPr>
        <w:t>Paerregaard</w:t>
      </w:r>
      <w:proofErr w:type="spellEnd"/>
      <w:r w:rsidRPr="00972525">
        <w:rPr>
          <w:rFonts w:ascii="Book Antiqua" w:eastAsia="Book Antiqua" w:hAnsi="Book Antiqua" w:cs="Book Antiqua"/>
        </w:rPr>
        <w:t xml:space="preserve"> A, Riis LB, </w:t>
      </w:r>
      <w:proofErr w:type="spellStart"/>
      <w:r w:rsidRPr="00972525">
        <w:rPr>
          <w:rFonts w:ascii="Book Antiqua" w:eastAsia="Book Antiqua" w:hAnsi="Book Antiqua" w:cs="Book Antiqua"/>
        </w:rPr>
        <w:t>Munkholm</w:t>
      </w:r>
      <w:proofErr w:type="spellEnd"/>
      <w:r w:rsidRPr="00972525">
        <w:rPr>
          <w:rFonts w:ascii="Book Antiqua" w:eastAsia="Book Antiqua" w:hAnsi="Book Antiqua" w:cs="Book Antiqua"/>
        </w:rPr>
        <w:t xml:space="preserve"> P, </w:t>
      </w:r>
      <w:proofErr w:type="spellStart"/>
      <w:r w:rsidRPr="00972525">
        <w:rPr>
          <w:rFonts w:ascii="Book Antiqua" w:eastAsia="Book Antiqua" w:hAnsi="Book Antiqua" w:cs="Book Antiqua"/>
        </w:rPr>
        <w:t>Wewer</w:t>
      </w:r>
      <w:proofErr w:type="spellEnd"/>
      <w:r w:rsidRPr="00972525">
        <w:rPr>
          <w:rFonts w:ascii="Book Antiqua" w:eastAsia="Book Antiqua" w:hAnsi="Book Antiqua" w:cs="Book Antiqua"/>
        </w:rPr>
        <w:t xml:space="preserve"> V. Self-managed eHealth Disease Monitoring in Children and Adolescents with Inflammatory Bowel Disease: A Randomized Controlled Trial. </w:t>
      </w:r>
      <w:proofErr w:type="spellStart"/>
      <w:r w:rsidRPr="00972525">
        <w:rPr>
          <w:rFonts w:ascii="Book Antiqua" w:eastAsia="Book Antiqua" w:hAnsi="Book Antiqua" w:cs="Book Antiqua"/>
          <w:i/>
          <w:iCs/>
        </w:rPr>
        <w:t>Inflamm</w:t>
      </w:r>
      <w:proofErr w:type="spellEnd"/>
      <w:r w:rsidRPr="00972525">
        <w:rPr>
          <w:rFonts w:ascii="Book Antiqua" w:eastAsia="Book Antiqua" w:hAnsi="Book Antiqua" w:cs="Book Antiqua"/>
          <w:i/>
          <w:iCs/>
        </w:rPr>
        <w:t xml:space="preserve"> Bowel Dis</w:t>
      </w:r>
      <w:r w:rsidRPr="00972525">
        <w:rPr>
          <w:rFonts w:ascii="Book Antiqua" w:eastAsia="Book Antiqua" w:hAnsi="Book Antiqua" w:cs="Book Antiqua"/>
        </w:rPr>
        <w:t xml:space="preserve"> 2017; </w:t>
      </w:r>
      <w:r w:rsidRPr="00972525">
        <w:rPr>
          <w:rFonts w:ascii="Book Antiqua" w:eastAsia="Book Antiqua" w:hAnsi="Book Antiqua" w:cs="Book Antiqua"/>
          <w:b/>
          <w:bCs/>
        </w:rPr>
        <w:t>23</w:t>
      </w:r>
      <w:r w:rsidRPr="00972525">
        <w:rPr>
          <w:rFonts w:ascii="Book Antiqua" w:eastAsia="Book Antiqua" w:hAnsi="Book Antiqua" w:cs="Book Antiqua"/>
        </w:rPr>
        <w:t>: 357-365 [PMID: 28221247 DOI: 10.1097/MIB.0000000000001026</w:t>
      </w:r>
      <w:r w:rsidR="00544744" w:rsidRPr="00972525">
        <w:rPr>
          <w:rFonts w:ascii="Book Antiqua" w:eastAsia="Book Antiqua" w:hAnsi="Book Antiqua" w:cs="Book Antiqua"/>
        </w:rPr>
        <w:t>]</w:t>
      </w:r>
    </w:p>
    <w:p w14:paraId="7C6F67AC" w14:textId="7E4F10C2" w:rsidR="00A77B3E" w:rsidRPr="00972525" w:rsidRDefault="0031741D" w:rsidP="00553EEA">
      <w:pPr>
        <w:snapToGrid w:val="0"/>
        <w:spacing w:line="360" w:lineRule="auto"/>
        <w:jc w:val="both"/>
      </w:pPr>
      <w:r w:rsidRPr="00972525">
        <w:rPr>
          <w:rFonts w:ascii="Book Antiqua" w:eastAsia="Book Antiqua" w:hAnsi="Book Antiqua" w:cs="Book Antiqua"/>
        </w:rPr>
        <w:t>4</w:t>
      </w:r>
      <w:r w:rsidR="00D42B84" w:rsidRPr="00972525">
        <w:rPr>
          <w:rFonts w:ascii="Book Antiqua" w:eastAsia="Book Antiqua" w:hAnsi="Book Antiqua" w:cs="Book Antiqua"/>
        </w:rPr>
        <w:t>4</w:t>
      </w:r>
      <w:r w:rsidRPr="00972525">
        <w:rPr>
          <w:rFonts w:ascii="Book Antiqua" w:eastAsia="Book Antiqua" w:hAnsi="Book Antiqua" w:cs="Book Antiqua"/>
        </w:rPr>
        <w:t xml:space="preserve"> </w:t>
      </w:r>
      <w:r w:rsidRPr="00972525">
        <w:rPr>
          <w:rFonts w:ascii="Book Antiqua" w:eastAsia="Book Antiqua" w:hAnsi="Book Antiqua" w:cs="Book Antiqua"/>
          <w:b/>
          <w:bCs/>
        </w:rPr>
        <w:t>Carlsen K</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Houen</w:t>
      </w:r>
      <w:proofErr w:type="spellEnd"/>
      <w:r w:rsidRPr="00972525">
        <w:rPr>
          <w:rFonts w:ascii="Book Antiqua" w:eastAsia="Book Antiqua" w:hAnsi="Book Antiqua" w:cs="Book Antiqua"/>
        </w:rPr>
        <w:t xml:space="preserve"> G, Jakobsen C, </w:t>
      </w:r>
      <w:proofErr w:type="spellStart"/>
      <w:r w:rsidRPr="00972525">
        <w:rPr>
          <w:rFonts w:ascii="Book Antiqua" w:eastAsia="Book Antiqua" w:hAnsi="Book Antiqua" w:cs="Book Antiqua"/>
        </w:rPr>
        <w:t>Kallemose</w:t>
      </w:r>
      <w:proofErr w:type="spellEnd"/>
      <w:r w:rsidRPr="00972525">
        <w:rPr>
          <w:rFonts w:ascii="Book Antiqua" w:eastAsia="Book Antiqua" w:hAnsi="Book Antiqua" w:cs="Book Antiqua"/>
        </w:rPr>
        <w:t xml:space="preserve"> T, </w:t>
      </w:r>
      <w:proofErr w:type="spellStart"/>
      <w:r w:rsidRPr="00972525">
        <w:rPr>
          <w:rFonts w:ascii="Book Antiqua" w:eastAsia="Book Antiqua" w:hAnsi="Book Antiqua" w:cs="Book Antiqua"/>
        </w:rPr>
        <w:t>Paerregaard</w:t>
      </w:r>
      <w:proofErr w:type="spellEnd"/>
      <w:r w:rsidRPr="00972525">
        <w:rPr>
          <w:rFonts w:ascii="Book Antiqua" w:eastAsia="Book Antiqua" w:hAnsi="Book Antiqua" w:cs="Book Antiqua"/>
        </w:rPr>
        <w:t xml:space="preserve"> A, Riis LB, </w:t>
      </w:r>
      <w:proofErr w:type="spellStart"/>
      <w:r w:rsidRPr="00972525">
        <w:rPr>
          <w:rFonts w:ascii="Book Antiqua" w:eastAsia="Book Antiqua" w:hAnsi="Book Antiqua" w:cs="Book Antiqua"/>
        </w:rPr>
        <w:t>Munkholm</w:t>
      </w:r>
      <w:proofErr w:type="spellEnd"/>
      <w:r w:rsidRPr="00972525">
        <w:rPr>
          <w:rFonts w:ascii="Book Antiqua" w:eastAsia="Book Antiqua" w:hAnsi="Book Antiqua" w:cs="Book Antiqua"/>
        </w:rPr>
        <w:t xml:space="preserve"> P, </w:t>
      </w:r>
      <w:proofErr w:type="spellStart"/>
      <w:r w:rsidRPr="00972525">
        <w:rPr>
          <w:rFonts w:ascii="Book Antiqua" w:eastAsia="Book Antiqua" w:hAnsi="Book Antiqua" w:cs="Book Antiqua"/>
        </w:rPr>
        <w:t>Wewer</w:t>
      </w:r>
      <w:proofErr w:type="spellEnd"/>
      <w:r w:rsidRPr="00972525">
        <w:rPr>
          <w:rFonts w:ascii="Book Antiqua" w:eastAsia="Book Antiqua" w:hAnsi="Book Antiqua" w:cs="Book Antiqua"/>
        </w:rPr>
        <w:t xml:space="preserve"> V. Individualized Infliximab Treatment Guided by Patient-managed eHealth in Children and Adolescents with Inflammatory Bowel Disease. </w:t>
      </w:r>
      <w:proofErr w:type="spellStart"/>
      <w:r w:rsidRPr="00972525">
        <w:rPr>
          <w:rFonts w:ascii="Book Antiqua" w:eastAsia="Book Antiqua" w:hAnsi="Book Antiqua" w:cs="Book Antiqua"/>
          <w:i/>
          <w:iCs/>
        </w:rPr>
        <w:t>Inflamm</w:t>
      </w:r>
      <w:proofErr w:type="spellEnd"/>
      <w:r w:rsidRPr="00972525">
        <w:rPr>
          <w:rFonts w:ascii="Book Antiqua" w:eastAsia="Book Antiqua" w:hAnsi="Book Antiqua" w:cs="Book Antiqua"/>
          <w:i/>
          <w:iCs/>
        </w:rPr>
        <w:t xml:space="preserve"> Bowel Dis</w:t>
      </w:r>
      <w:r w:rsidRPr="00972525">
        <w:rPr>
          <w:rFonts w:ascii="Book Antiqua" w:eastAsia="Book Antiqua" w:hAnsi="Book Antiqua" w:cs="Book Antiqua"/>
        </w:rPr>
        <w:t xml:space="preserve"> 2017; </w:t>
      </w:r>
      <w:r w:rsidRPr="00972525">
        <w:rPr>
          <w:rFonts w:ascii="Book Antiqua" w:eastAsia="Book Antiqua" w:hAnsi="Book Antiqua" w:cs="Book Antiqua"/>
          <w:b/>
          <w:bCs/>
        </w:rPr>
        <w:t>23</w:t>
      </w:r>
      <w:r w:rsidRPr="00972525">
        <w:rPr>
          <w:rFonts w:ascii="Book Antiqua" w:eastAsia="Book Antiqua" w:hAnsi="Book Antiqua" w:cs="Book Antiqua"/>
        </w:rPr>
        <w:t>: 1473-1482 [PMID: 28617758 DOI: 10.1097/MIB.0000000000001170</w:t>
      </w:r>
      <w:r w:rsidR="00544744" w:rsidRPr="00972525">
        <w:rPr>
          <w:rFonts w:ascii="Book Antiqua" w:eastAsia="Book Antiqua" w:hAnsi="Book Antiqua" w:cs="Book Antiqua"/>
        </w:rPr>
        <w:t>]</w:t>
      </w:r>
    </w:p>
    <w:p w14:paraId="58E937D4" w14:textId="284A81D3" w:rsidR="00A77B3E" w:rsidRPr="00972525" w:rsidRDefault="0031741D" w:rsidP="00553EEA">
      <w:pPr>
        <w:snapToGrid w:val="0"/>
        <w:spacing w:line="360" w:lineRule="auto"/>
        <w:jc w:val="both"/>
      </w:pPr>
      <w:r w:rsidRPr="00972525">
        <w:rPr>
          <w:rFonts w:ascii="Book Antiqua" w:eastAsia="Book Antiqua" w:hAnsi="Book Antiqua" w:cs="Book Antiqua"/>
        </w:rPr>
        <w:lastRenderedPageBreak/>
        <w:t>4</w:t>
      </w:r>
      <w:r w:rsidR="00D42B84" w:rsidRPr="00972525">
        <w:rPr>
          <w:rFonts w:ascii="Book Antiqua" w:eastAsia="Book Antiqua" w:hAnsi="Book Antiqua" w:cs="Book Antiqua"/>
        </w:rPr>
        <w:t>5</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Heida</w:t>
      </w:r>
      <w:proofErr w:type="spellEnd"/>
      <w:r w:rsidRPr="00972525">
        <w:rPr>
          <w:rFonts w:ascii="Book Antiqua" w:eastAsia="Book Antiqua" w:hAnsi="Book Antiqua" w:cs="Book Antiqua"/>
          <w:b/>
          <w:bCs/>
        </w:rPr>
        <w:t xml:space="preserve"> A</w:t>
      </w:r>
      <w:r w:rsidRPr="00972525">
        <w:rPr>
          <w:rFonts w:ascii="Book Antiqua" w:eastAsia="Book Antiqua" w:hAnsi="Book Antiqua" w:cs="Book Antiqua"/>
        </w:rPr>
        <w:t xml:space="preserve">, Dijkstra A, Muller Kobold A, </w:t>
      </w:r>
      <w:proofErr w:type="spellStart"/>
      <w:r w:rsidRPr="00972525">
        <w:rPr>
          <w:rFonts w:ascii="Book Antiqua" w:eastAsia="Book Antiqua" w:hAnsi="Book Antiqua" w:cs="Book Antiqua"/>
        </w:rPr>
        <w:t>Rossen</w:t>
      </w:r>
      <w:proofErr w:type="spellEnd"/>
      <w:r w:rsidRPr="00972525">
        <w:rPr>
          <w:rFonts w:ascii="Book Antiqua" w:eastAsia="Book Antiqua" w:hAnsi="Book Antiqua" w:cs="Book Antiqua"/>
        </w:rPr>
        <w:t xml:space="preserve"> JW, </w:t>
      </w:r>
      <w:proofErr w:type="spellStart"/>
      <w:r w:rsidRPr="00972525">
        <w:rPr>
          <w:rFonts w:ascii="Book Antiqua" w:eastAsia="Book Antiqua" w:hAnsi="Book Antiqua" w:cs="Book Antiqua"/>
        </w:rPr>
        <w:t>Kindermann</w:t>
      </w:r>
      <w:proofErr w:type="spellEnd"/>
      <w:r w:rsidRPr="00972525">
        <w:rPr>
          <w:rFonts w:ascii="Book Antiqua" w:eastAsia="Book Antiqua" w:hAnsi="Book Antiqua" w:cs="Book Antiqua"/>
        </w:rPr>
        <w:t xml:space="preserve"> A, </w:t>
      </w:r>
      <w:proofErr w:type="spellStart"/>
      <w:r w:rsidRPr="00972525">
        <w:rPr>
          <w:rFonts w:ascii="Book Antiqua" w:eastAsia="Book Antiqua" w:hAnsi="Book Antiqua" w:cs="Book Antiqua"/>
        </w:rPr>
        <w:t>Kokke</w:t>
      </w:r>
      <w:proofErr w:type="spellEnd"/>
      <w:r w:rsidRPr="00972525">
        <w:rPr>
          <w:rFonts w:ascii="Book Antiqua" w:eastAsia="Book Antiqua" w:hAnsi="Book Antiqua" w:cs="Book Antiqua"/>
        </w:rPr>
        <w:t xml:space="preserve"> F, de </w:t>
      </w:r>
      <w:proofErr w:type="spellStart"/>
      <w:r w:rsidRPr="00972525">
        <w:rPr>
          <w:rFonts w:ascii="Book Antiqua" w:eastAsia="Book Antiqua" w:hAnsi="Book Antiqua" w:cs="Book Antiqua"/>
        </w:rPr>
        <w:t>Meij</w:t>
      </w:r>
      <w:proofErr w:type="spellEnd"/>
      <w:r w:rsidRPr="00972525">
        <w:rPr>
          <w:rFonts w:ascii="Book Antiqua" w:eastAsia="Book Antiqua" w:hAnsi="Book Antiqua" w:cs="Book Antiqua"/>
        </w:rPr>
        <w:t xml:space="preserve"> T, </w:t>
      </w:r>
      <w:proofErr w:type="spellStart"/>
      <w:r w:rsidRPr="00972525">
        <w:rPr>
          <w:rFonts w:ascii="Book Antiqua" w:eastAsia="Book Antiqua" w:hAnsi="Book Antiqua" w:cs="Book Antiqua"/>
        </w:rPr>
        <w:t>Norbruis</w:t>
      </w:r>
      <w:proofErr w:type="spellEnd"/>
      <w:r w:rsidRPr="00972525">
        <w:rPr>
          <w:rFonts w:ascii="Book Antiqua" w:eastAsia="Book Antiqua" w:hAnsi="Book Antiqua" w:cs="Book Antiqua"/>
        </w:rPr>
        <w:t xml:space="preserve"> O, </w:t>
      </w:r>
      <w:proofErr w:type="spellStart"/>
      <w:r w:rsidRPr="00972525">
        <w:rPr>
          <w:rFonts w:ascii="Book Antiqua" w:eastAsia="Book Antiqua" w:hAnsi="Book Antiqua" w:cs="Book Antiqua"/>
        </w:rPr>
        <w:t>Weersma</w:t>
      </w:r>
      <w:proofErr w:type="spellEnd"/>
      <w:r w:rsidRPr="00972525">
        <w:rPr>
          <w:rFonts w:ascii="Book Antiqua" w:eastAsia="Book Antiqua" w:hAnsi="Book Antiqua" w:cs="Book Antiqua"/>
        </w:rPr>
        <w:t xml:space="preserve"> RK, Wessels M, Hummel T, Escher J, van </w:t>
      </w:r>
      <w:proofErr w:type="spellStart"/>
      <w:r w:rsidRPr="00972525">
        <w:rPr>
          <w:rFonts w:ascii="Book Antiqua" w:eastAsia="Book Antiqua" w:hAnsi="Book Antiqua" w:cs="Book Antiqua"/>
        </w:rPr>
        <w:t>Wering</w:t>
      </w:r>
      <w:proofErr w:type="spellEnd"/>
      <w:r w:rsidRPr="00972525">
        <w:rPr>
          <w:rFonts w:ascii="Book Antiqua" w:eastAsia="Book Antiqua" w:hAnsi="Book Antiqua" w:cs="Book Antiqua"/>
        </w:rPr>
        <w:t xml:space="preserve"> H, Hendriks D, </w:t>
      </w:r>
      <w:proofErr w:type="spellStart"/>
      <w:r w:rsidRPr="00972525">
        <w:rPr>
          <w:rFonts w:ascii="Book Antiqua" w:eastAsia="Book Antiqua" w:hAnsi="Book Antiqua" w:cs="Book Antiqua"/>
        </w:rPr>
        <w:t>Mearin</w:t>
      </w:r>
      <w:proofErr w:type="spellEnd"/>
      <w:r w:rsidRPr="00972525">
        <w:rPr>
          <w:rFonts w:ascii="Book Antiqua" w:eastAsia="Book Antiqua" w:hAnsi="Book Antiqua" w:cs="Book Antiqua"/>
        </w:rPr>
        <w:t xml:space="preserve"> L, Groen H, Verkade HJ, van </w:t>
      </w:r>
      <w:proofErr w:type="spellStart"/>
      <w:r w:rsidRPr="00972525">
        <w:rPr>
          <w:rFonts w:ascii="Book Antiqua" w:eastAsia="Book Antiqua" w:hAnsi="Book Antiqua" w:cs="Book Antiqua"/>
        </w:rPr>
        <w:t>Rheenen</w:t>
      </w:r>
      <w:proofErr w:type="spellEnd"/>
      <w:r w:rsidRPr="00972525">
        <w:rPr>
          <w:rFonts w:ascii="Book Antiqua" w:eastAsia="Book Antiqua" w:hAnsi="Book Antiqua" w:cs="Book Antiqua"/>
        </w:rPr>
        <w:t xml:space="preserve"> PF. Efficacy of Home Telemonitoring </w:t>
      </w:r>
      <w:r w:rsidR="00E366C6" w:rsidRPr="00972525">
        <w:rPr>
          <w:rFonts w:ascii="Book Antiqua" w:eastAsia="Book Antiqua" w:hAnsi="Book Antiqua" w:cs="Book Antiqua"/>
        </w:rPr>
        <w:t>versus</w:t>
      </w:r>
      <w:r w:rsidRPr="00972525">
        <w:rPr>
          <w:rFonts w:ascii="Book Antiqua" w:eastAsia="Book Antiqua" w:hAnsi="Book Antiqua" w:cs="Book Antiqua"/>
        </w:rPr>
        <w:t xml:space="preserve"> Conventional Follow-up: A Randomized Controlled Trial among Teenagers with Inflammatory Bowel Disease. </w:t>
      </w:r>
      <w:r w:rsidRPr="00972525">
        <w:rPr>
          <w:rFonts w:ascii="Book Antiqua" w:eastAsia="Book Antiqua" w:hAnsi="Book Antiqua" w:cs="Book Antiqua"/>
          <w:i/>
          <w:iCs/>
        </w:rPr>
        <w:t xml:space="preserve">J </w:t>
      </w:r>
      <w:proofErr w:type="spellStart"/>
      <w:r w:rsidRPr="00972525">
        <w:rPr>
          <w:rFonts w:ascii="Book Antiqua" w:eastAsia="Book Antiqua" w:hAnsi="Book Antiqua" w:cs="Book Antiqua"/>
          <w:i/>
          <w:iCs/>
        </w:rPr>
        <w:t>Crohns</w:t>
      </w:r>
      <w:proofErr w:type="spellEnd"/>
      <w:r w:rsidRPr="00972525">
        <w:rPr>
          <w:rFonts w:ascii="Book Antiqua" w:eastAsia="Book Antiqua" w:hAnsi="Book Antiqua" w:cs="Book Antiqua"/>
          <w:i/>
          <w:iCs/>
        </w:rPr>
        <w:t xml:space="preserve"> Colitis</w:t>
      </w:r>
      <w:r w:rsidRPr="00972525">
        <w:rPr>
          <w:rFonts w:ascii="Book Antiqua" w:eastAsia="Book Antiqua" w:hAnsi="Book Antiqua" w:cs="Book Antiqua"/>
        </w:rPr>
        <w:t xml:space="preserve"> 2018; </w:t>
      </w:r>
      <w:r w:rsidRPr="00972525">
        <w:rPr>
          <w:rFonts w:ascii="Book Antiqua" w:eastAsia="Book Antiqua" w:hAnsi="Book Antiqua" w:cs="Book Antiqua"/>
          <w:b/>
          <w:bCs/>
        </w:rPr>
        <w:t>12</w:t>
      </w:r>
      <w:r w:rsidRPr="00972525">
        <w:rPr>
          <w:rFonts w:ascii="Book Antiqua" w:eastAsia="Book Antiqua" w:hAnsi="Book Antiqua" w:cs="Book Antiqua"/>
        </w:rPr>
        <w:t>: 432-441 [PMID: 29228230 DOI: 10.1093/</w:t>
      </w:r>
      <w:proofErr w:type="spellStart"/>
      <w:r w:rsidRPr="00972525">
        <w:rPr>
          <w:rFonts w:ascii="Book Antiqua" w:eastAsia="Book Antiqua" w:hAnsi="Book Antiqua" w:cs="Book Antiqua"/>
        </w:rPr>
        <w:t>ecco-jcc</w:t>
      </w:r>
      <w:proofErr w:type="spellEnd"/>
      <w:r w:rsidRPr="00972525">
        <w:rPr>
          <w:rFonts w:ascii="Book Antiqua" w:eastAsia="Book Antiqua" w:hAnsi="Book Antiqua" w:cs="Book Antiqua"/>
        </w:rPr>
        <w:t>/jjx169</w:t>
      </w:r>
      <w:r w:rsidR="00544744" w:rsidRPr="00972525">
        <w:rPr>
          <w:rFonts w:ascii="Book Antiqua" w:eastAsia="Book Antiqua" w:hAnsi="Book Antiqua" w:cs="Book Antiqua"/>
        </w:rPr>
        <w:t>]</w:t>
      </w:r>
    </w:p>
    <w:p w14:paraId="060FB415" w14:textId="3164C90E" w:rsidR="00A77B3E" w:rsidRPr="00972525" w:rsidRDefault="0031741D" w:rsidP="00553EEA">
      <w:pPr>
        <w:snapToGrid w:val="0"/>
        <w:spacing w:line="360" w:lineRule="auto"/>
        <w:jc w:val="both"/>
      </w:pPr>
      <w:r w:rsidRPr="00972525">
        <w:rPr>
          <w:rFonts w:ascii="Book Antiqua" w:eastAsia="Book Antiqua" w:hAnsi="Book Antiqua" w:cs="Book Antiqua"/>
        </w:rPr>
        <w:t>4</w:t>
      </w:r>
      <w:r w:rsidR="00D42B84" w:rsidRPr="00972525">
        <w:rPr>
          <w:rFonts w:ascii="Book Antiqua" w:eastAsia="Book Antiqua" w:hAnsi="Book Antiqua" w:cs="Book Antiqua"/>
        </w:rPr>
        <w:t>6</w:t>
      </w:r>
      <w:r w:rsidRPr="00972525">
        <w:rPr>
          <w:rFonts w:ascii="Book Antiqua" w:eastAsia="Book Antiqua" w:hAnsi="Book Antiqua" w:cs="Book Antiqua"/>
        </w:rPr>
        <w:t xml:space="preserve"> </w:t>
      </w:r>
      <w:r w:rsidRPr="00972525">
        <w:rPr>
          <w:rFonts w:ascii="Book Antiqua" w:eastAsia="Book Antiqua" w:hAnsi="Book Antiqua" w:cs="Book Antiqua"/>
          <w:b/>
          <w:bCs/>
        </w:rPr>
        <w:t>Linn AJ</w:t>
      </w:r>
      <w:r w:rsidRPr="00972525">
        <w:rPr>
          <w:rFonts w:ascii="Book Antiqua" w:eastAsia="Book Antiqua" w:hAnsi="Book Antiqua" w:cs="Book Antiqua"/>
        </w:rPr>
        <w:t xml:space="preserve">, van Dijk L, van </w:t>
      </w:r>
      <w:proofErr w:type="spellStart"/>
      <w:r w:rsidRPr="00972525">
        <w:rPr>
          <w:rFonts w:ascii="Book Antiqua" w:eastAsia="Book Antiqua" w:hAnsi="Book Antiqua" w:cs="Book Antiqua"/>
        </w:rPr>
        <w:t>Weert</w:t>
      </w:r>
      <w:proofErr w:type="spellEnd"/>
      <w:r w:rsidRPr="00972525">
        <w:rPr>
          <w:rFonts w:ascii="Book Antiqua" w:eastAsia="Book Antiqua" w:hAnsi="Book Antiqua" w:cs="Book Antiqua"/>
        </w:rPr>
        <w:t xml:space="preserve"> JCM, </w:t>
      </w:r>
      <w:proofErr w:type="spellStart"/>
      <w:r w:rsidRPr="00972525">
        <w:rPr>
          <w:rFonts w:ascii="Book Antiqua" w:eastAsia="Book Antiqua" w:hAnsi="Book Antiqua" w:cs="Book Antiqua"/>
        </w:rPr>
        <w:t>Gebeyehu</w:t>
      </w:r>
      <w:proofErr w:type="spellEnd"/>
      <w:r w:rsidRPr="00972525">
        <w:rPr>
          <w:rFonts w:ascii="Book Antiqua" w:eastAsia="Book Antiqua" w:hAnsi="Book Antiqua" w:cs="Book Antiqua"/>
        </w:rPr>
        <w:t xml:space="preserve"> BG, van </w:t>
      </w:r>
      <w:proofErr w:type="spellStart"/>
      <w:r w:rsidRPr="00972525">
        <w:rPr>
          <w:rFonts w:ascii="Book Antiqua" w:eastAsia="Book Antiqua" w:hAnsi="Book Antiqua" w:cs="Book Antiqua"/>
        </w:rPr>
        <w:t>Bodegraven</w:t>
      </w:r>
      <w:proofErr w:type="spellEnd"/>
      <w:r w:rsidRPr="00972525">
        <w:rPr>
          <w:rFonts w:ascii="Book Antiqua" w:eastAsia="Book Antiqua" w:hAnsi="Book Antiqua" w:cs="Book Antiqua"/>
        </w:rPr>
        <w:t xml:space="preserve"> AA, Smit EG. Creating a synergy effect: A cluster randomized controlled trial testing the effect of a tailored multimedia intervention on patient outcomes. </w:t>
      </w:r>
      <w:r w:rsidRPr="00972525">
        <w:rPr>
          <w:rFonts w:ascii="Book Antiqua" w:eastAsia="Book Antiqua" w:hAnsi="Book Antiqua" w:cs="Book Antiqua"/>
          <w:i/>
          <w:iCs/>
        </w:rPr>
        <w:t>Patient Educ Couns</w:t>
      </w:r>
      <w:r w:rsidRPr="00972525">
        <w:rPr>
          <w:rFonts w:ascii="Book Antiqua" w:eastAsia="Book Antiqua" w:hAnsi="Book Antiqua" w:cs="Book Antiqua"/>
        </w:rPr>
        <w:t xml:space="preserve"> 2018; </w:t>
      </w:r>
      <w:r w:rsidRPr="00972525">
        <w:rPr>
          <w:rFonts w:ascii="Book Antiqua" w:eastAsia="Book Antiqua" w:hAnsi="Book Antiqua" w:cs="Book Antiqua"/>
          <w:b/>
          <w:bCs/>
        </w:rPr>
        <w:t>101</w:t>
      </w:r>
      <w:r w:rsidRPr="00972525">
        <w:rPr>
          <w:rFonts w:ascii="Book Antiqua" w:eastAsia="Book Antiqua" w:hAnsi="Book Antiqua" w:cs="Book Antiqua"/>
        </w:rPr>
        <w:t>: 1419-1426 [PMID: 29609899 DOI: 10.1016/j.pec.2018.03.017</w:t>
      </w:r>
      <w:r w:rsidR="00544744" w:rsidRPr="00972525">
        <w:rPr>
          <w:rFonts w:ascii="Book Antiqua" w:eastAsia="Book Antiqua" w:hAnsi="Book Antiqua" w:cs="Book Antiqua"/>
        </w:rPr>
        <w:t>]</w:t>
      </w:r>
    </w:p>
    <w:p w14:paraId="237C4AF8" w14:textId="226D72FA" w:rsidR="00A77B3E" w:rsidRPr="00972525" w:rsidRDefault="0031741D" w:rsidP="00553EEA">
      <w:pPr>
        <w:snapToGrid w:val="0"/>
        <w:spacing w:line="360" w:lineRule="auto"/>
        <w:jc w:val="both"/>
      </w:pPr>
      <w:r w:rsidRPr="00972525">
        <w:rPr>
          <w:rFonts w:ascii="Book Antiqua" w:eastAsia="Book Antiqua" w:hAnsi="Book Antiqua" w:cs="Book Antiqua"/>
        </w:rPr>
        <w:t>4</w:t>
      </w:r>
      <w:r w:rsidR="00D42B84" w:rsidRPr="00972525">
        <w:rPr>
          <w:rFonts w:ascii="Book Antiqua" w:eastAsia="Book Antiqua" w:hAnsi="Book Antiqua" w:cs="Book Antiqua"/>
        </w:rPr>
        <w:t>7</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Schliep</w:t>
      </w:r>
      <w:proofErr w:type="spellEnd"/>
      <w:r w:rsidRPr="00972525">
        <w:rPr>
          <w:rFonts w:ascii="Book Antiqua" w:eastAsia="Book Antiqua" w:hAnsi="Book Antiqua" w:cs="Book Antiqua"/>
          <w:b/>
          <w:bCs/>
        </w:rPr>
        <w:t xml:space="preserve"> M</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Chudy-Onwugaje</w:t>
      </w:r>
      <w:proofErr w:type="spellEnd"/>
      <w:r w:rsidRPr="00972525">
        <w:rPr>
          <w:rFonts w:ascii="Book Antiqua" w:eastAsia="Book Antiqua" w:hAnsi="Book Antiqua" w:cs="Book Antiqua"/>
        </w:rPr>
        <w:t xml:space="preserve"> K, </w:t>
      </w:r>
      <w:proofErr w:type="spellStart"/>
      <w:r w:rsidRPr="00972525">
        <w:rPr>
          <w:rFonts w:ascii="Book Antiqua" w:eastAsia="Book Antiqua" w:hAnsi="Book Antiqua" w:cs="Book Antiqua"/>
        </w:rPr>
        <w:t>Abutaleb</w:t>
      </w:r>
      <w:proofErr w:type="spellEnd"/>
      <w:r w:rsidRPr="00972525">
        <w:rPr>
          <w:rFonts w:ascii="Book Antiqua" w:eastAsia="Book Antiqua" w:hAnsi="Book Antiqua" w:cs="Book Antiqua"/>
        </w:rPr>
        <w:t xml:space="preserve"> A, </w:t>
      </w:r>
      <w:proofErr w:type="spellStart"/>
      <w:r w:rsidRPr="00972525">
        <w:rPr>
          <w:rFonts w:ascii="Book Antiqua" w:eastAsia="Book Antiqua" w:hAnsi="Book Antiqua" w:cs="Book Antiqua"/>
        </w:rPr>
        <w:t>Langenberg</w:t>
      </w:r>
      <w:proofErr w:type="spellEnd"/>
      <w:r w:rsidRPr="00972525">
        <w:rPr>
          <w:rFonts w:ascii="Book Antiqua" w:eastAsia="Book Antiqua" w:hAnsi="Book Antiqua" w:cs="Book Antiqua"/>
        </w:rPr>
        <w:t xml:space="preserve"> P, </w:t>
      </w:r>
      <w:proofErr w:type="spellStart"/>
      <w:r w:rsidRPr="00972525">
        <w:rPr>
          <w:rFonts w:ascii="Book Antiqua" w:eastAsia="Book Antiqua" w:hAnsi="Book Antiqua" w:cs="Book Antiqua"/>
        </w:rPr>
        <w:t>Regueiro</w:t>
      </w:r>
      <w:proofErr w:type="spellEnd"/>
      <w:r w:rsidRPr="00972525">
        <w:rPr>
          <w:rFonts w:ascii="Book Antiqua" w:eastAsia="Book Antiqua" w:hAnsi="Book Antiqua" w:cs="Book Antiqua"/>
        </w:rPr>
        <w:t xml:space="preserve"> M, Schwartz DA, Tracy JK, Ghazi L, Patil SA, Quezada S, </w:t>
      </w:r>
      <w:proofErr w:type="spellStart"/>
      <w:r w:rsidRPr="00972525">
        <w:rPr>
          <w:rFonts w:ascii="Book Antiqua" w:eastAsia="Book Antiqua" w:hAnsi="Book Antiqua" w:cs="Book Antiqua"/>
        </w:rPr>
        <w:t>Russman</w:t>
      </w:r>
      <w:proofErr w:type="spellEnd"/>
      <w:r w:rsidRPr="00972525">
        <w:rPr>
          <w:rFonts w:ascii="Book Antiqua" w:eastAsia="Book Antiqua" w:hAnsi="Book Antiqua" w:cs="Book Antiqua"/>
        </w:rPr>
        <w:t xml:space="preserve"> K, Horst S, Beaulieu D, Quinn C, </w:t>
      </w:r>
      <w:proofErr w:type="spellStart"/>
      <w:r w:rsidRPr="00972525">
        <w:rPr>
          <w:rFonts w:ascii="Book Antiqua" w:eastAsia="Book Antiqua" w:hAnsi="Book Antiqua" w:cs="Book Antiqua"/>
        </w:rPr>
        <w:t>Jambaulikar</w:t>
      </w:r>
      <w:proofErr w:type="spellEnd"/>
      <w:r w:rsidRPr="00972525">
        <w:rPr>
          <w:rFonts w:ascii="Book Antiqua" w:eastAsia="Book Antiqua" w:hAnsi="Book Antiqua" w:cs="Book Antiqua"/>
        </w:rPr>
        <w:t xml:space="preserve"> G, Cross RK. </w:t>
      </w:r>
      <w:proofErr w:type="spellStart"/>
      <w:r w:rsidRPr="00972525">
        <w:rPr>
          <w:rFonts w:ascii="Book Antiqua" w:eastAsia="Book Antiqua" w:hAnsi="Book Antiqua" w:cs="Book Antiqua"/>
        </w:rPr>
        <w:t>TELEmedicine</w:t>
      </w:r>
      <w:proofErr w:type="spellEnd"/>
      <w:r w:rsidRPr="00972525">
        <w:rPr>
          <w:rFonts w:ascii="Book Antiqua" w:eastAsia="Book Antiqua" w:hAnsi="Book Antiqua" w:cs="Book Antiqua"/>
        </w:rPr>
        <w:t xml:space="preserve"> for Patients With Inflammatory Bowel Disease (TELE-IBD) Does Not Improve Depressive Symptoms or General Quality of Life Compared With Standard Care at Tertiary Referral Centers. </w:t>
      </w:r>
      <w:proofErr w:type="spellStart"/>
      <w:r w:rsidRPr="00972525">
        <w:rPr>
          <w:rFonts w:ascii="Book Antiqua" w:eastAsia="Book Antiqua" w:hAnsi="Book Antiqua" w:cs="Book Antiqua"/>
          <w:i/>
          <w:iCs/>
        </w:rPr>
        <w:t>Crohns</w:t>
      </w:r>
      <w:proofErr w:type="spellEnd"/>
      <w:r w:rsidRPr="00972525">
        <w:rPr>
          <w:rFonts w:ascii="Book Antiqua" w:eastAsia="Book Antiqua" w:hAnsi="Book Antiqua" w:cs="Book Antiqua"/>
          <w:i/>
          <w:iCs/>
        </w:rPr>
        <w:t xml:space="preserve"> Colitis 360</w:t>
      </w:r>
      <w:r w:rsidRPr="00972525">
        <w:rPr>
          <w:rFonts w:ascii="Book Antiqua" w:eastAsia="Book Antiqua" w:hAnsi="Book Antiqua" w:cs="Book Antiqua"/>
        </w:rPr>
        <w:t xml:space="preserve"> 2020; </w:t>
      </w:r>
      <w:r w:rsidRPr="00972525">
        <w:rPr>
          <w:rFonts w:ascii="Book Antiqua" w:eastAsia="Book Antiqua" w:hAnsi="Book Antiqua" w:cs="Book Antiqua"/>
          <w:b/>
          <w:bCs/>
        </w:rPr>
        <w:t>2</w:t>
      </w:r>
      <w:r w:rsidRPr="00972525">
        <w:rPr>
          <w:rFonts w:ascii="Book Antiqua" w:eastAsia="Book Antiqua" w:hAnsi="Book Antiqua" w:cs="Book Antiqua"/>
        </w:rPr>
        <w:t>: otaa002 [PMID: 32201859 DOI: 10.1093/</w:t>
      </w:r>
      <w:proofErr w:type="spellStart"/>
      <w:r w:rsidRPr="00972525">
        <w:rPr>
          <w:rFonts w:ascii="Book Antiqua" w:eastAsia="Book Antiqua" w:hAnsi="Book Antiqua" w:cs="Book Antiqua"/>
        </w:rPr>
        <w:t>crocol</w:t>
      </w:r>
      <w:proofErr w:type="spellEnd"/>
      <w:r w:rsidRPr="00972525">
        <w:rPr>
          <w:rFonts w:ascii="Book Antiqua" w:eastAsia="Book Antiqua" w:hAnsi="Book Antiqua" w:cs="Book Antiqua"/>
        </w:rPr>
        <w:t>/otaa002</w:t>
      </w:r>
      <w:r w:rsidR="00544744" w:rsidRPr="00972525">
        <w:rPr>
          <w:rFonts w:ascii="Book Antiqua" w:eastAsia="Book Antiqua" w:hAnsi="Book Antiqua" w:cs="Book Antiqua"/>
        </w:rPr>
        <w:t>]</w:t>
      </w:r>
    </w:p>
    <w:p w14:paraId="7254CE8D" w14:textId="79519E2E" w:rsidR="00A77B3E" w:rsidRPr="00972525" w:rsidRDefault="0031741D" w:rsidP="00553EEA">
      <w:pPr>
        <w:snapToGrid w:val="0"/>
        <w:spacing w:line="360" w:lineRule="auto"/>
        <w:jc w:val="both"/>
      </w:pPr>
      <w:r w:rsidRPr="00972525">
        <w:rPr>
          <w:rFonts w:ascii="Book Antiqua" w:eastAsia="Book Antiqua" w:hAnsi="Book Antiqua" w:cs="Book Antiqua"/>
        </w:rPr>
        <w:t>4</w:t>
      </w:r>
      <w:r w:rsidR="00D42B84" w:rsidRPr="00972525">
        <w:rPr>
          <w:rFonts w:ascii="Book Antiqua" w:eastAsia="Book Antiqua" w:hAnsi="Book Antiqua" w:cs="Book Antiqua"/>
        </w:rPr>
        <w:t>8</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Bilgrami</w:t>
      </w:r>
      <w:proofErr w:type="spellEnd"/>
      <w:r w:rsidRPr="00972525">
        <w:rPr>
          <w:rFonts w:ascii="Book Antiqua" w:eastAsia="Book Antiqua" w:hAnsi="Book Antiqua" w:cs="Book Antiqua"/>
          <w:b/>
          <w:bCs/>
        </w:rPr>
        <w:t xml:space="preserve"> Z</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Abutaleb</w:t>
      </w:r>
      <w:proofErr w:type="spellEnd"/>
      <w:r w:rsidRPr="00972525">
        <w:rPr>
          <w:rFonts w:ascii="Book Antiqua" w:eastAsia="Book Antiqua" w:hAnsi="Book Antiqua" w:cs="Book Antiqua"/>
        </w:rPr>
        <w:t xml:space="preserve"> A, </w:t>
      </w:r>
      <w:proofErr w:type="spellStart"/>
      <w:r w:rsidRPr="00972525">
        <w:rPr>
          <w:rFonts w:ascii="Book Antiqua" w:eastAsia="Book Antiqua" w:hAnsi="Book Antiqua" w:cs="Book Antiqua"/>
        </w:rPr>
        <w:t>Chudy-Onwugaje</w:t>
      </w:r>
      <w:proofErr w:type="spellEnd"/>
      <w:r w:rsidRPr="00972525">
        <w:rPr>
          <w:rFonts w:ascii="Book Antiqua" w:eastAsia="Book Antiqua" w:hAnsi="Book Antiqua" w:cs="Book Antiqua"/>
        </w:rPr>
        <w:t xml:space="preserve"> K, </w:t>
      </w:r>
      <w:proofErr w:type="spellStart"/>
      <w:r w:rsidRPr="00972525">
        <w:rPr>
          <w:rFonts w:ascii="Book Antiqua" w:eastAsia="Book Antiqua" w:hAnsi="Book Antiqua" w:cs="Book Antiqua"/>
        </w:rPr>
        <w:t>Langenberg</w:t>
      </w:r>
      <w:proofErr w:type="spellEnd"/>
      <w:r w:rsidRPr="00972525">
        <w:rPr>
          <w:rFonts w:ascii="Book Antiqua" w:eastAsia="Book Antiqua" w:hAnsi="Book Antiqua" w:cs="Book Antiqua"/>
        </w:rPr>
        <w:t xml:space="preserve"> P, </w:t>
      </w:r>
      <w:proofErr w:type="spellStart"/>
      <w:r w:rsidRPr="00972525">
        <w:rPr>
          <w:rFonts w:ascii="Book Antiqua" w:eastAsia="Book Antiqua" w:hAnsi="Book Antiqua" w:cs="Book Antiqua"/>
        </w:rPr>
        <w:t>Regueiro</w:t>
      </w:r>
      <w:proofErr w:type="spellEnd"/>
      <w:r w:rsidRPr="00972525">
        <w:rPr>
          <w:rFonts w:ascii="Book Antiqua" w:eastAsia="Book Antiqua" w:hAnsi="Book Antiqua" w:cs="Book Antiqua"/>
        </w:rPr>
        <w:t xml:space="preserve"> M, Schwartz DA, Tracy JK, Ghazi L, Patil SA, Quezada SM, </w:t>
      </w:r>
      <w:proofErr w:type="spellStart"/>
      <w:r w:rsidRPr="00972525">
        <w:rPr>
          <w:rFonts w:ascii="Book Antiqua" w:eastAsia="Book Antiqua" w:hAnsi="Book Antiqua" w:cs="Book Antiqua"/>
        </w:rPr>
        <w:t>Russman</w:t>
      </w:r>
      <w:proofErr w:type="spellEnd"/>
      <w:r w:rsidRPr="00972525">
        <w:rPr>
          <w:rFonts w:ascii="Book Antiqua" w:eastAsia="Book Antiqua" w:hAnsi="Book Antiqua" w:cs="Book Antiqua"/>
        </w:rPr>
        <w:t xml:space="preserve"> KM, Quinn CC, </w:t>
      </w:r>
      <w:proofErr w:type="spellStart"/>
      <w:r w:rsidRPr="00972525">
        <w:rPr>
          <w:rFonts w:ascii="Book Antiqua" w:eastAsia="Book Antiqua" w:hAnsi="Book Antiqua" w:cs="Book Antiqua"/>
        </w:rPr>
        <w:t>Jambaulikar</w:t>
      </w:r>
      <w:proofErr w:type="spellEnd"/>
      <w:r w:rsidRPr="00972525">
        <w:rPr>
          <w:rFonts w:ascii="Book Antiqua" w:eastAsia="Book Antiqua" w:hAnsi="Book Antiqua" w:cs="Book Antiqua"/>
        </w:rPr>
        <w:t xml:space="preserve"> G, Beaulieu DB, Horst S, Cross RK Jr. Effect of </w:t>
      </w:r>
      <w:proofErr w:type="spellStart"/>
      <w:r w:rsidRPr="00972525">
        <w:rPr>
          <w:rFonts w:ascii="Book Antiqua" w:eastAsia="Book Antiqua" w:hAnsi="Book Antiqua" w:cs="Book Antiqua"/>
        </w:rPr>
        <w:t>TELEmedicine</w:t>
      </w:r>
      <w:proofErr w:type="spellEnd"/>
      <w:r w:rsidRPr="00972525">
        <w:rPr>
          <w:rFonts w:ascii="Book Antiqua" w:eastAsia="Book Antiqua" w:hAnsi="Book Antiqua" w:cs="Book Antiqua"/>
        </w:rPr>
        <w:t xml:space="preserve"> for Inflammatory Bowel Disease on Patient Activation and Self-Efficacy. </w:t>
      </w:r>
      <w:r w:rsidRPr="00972525">
        <w:rPr>
          <w:rFonts w:ascii="Book Antiqua" w:eastAsia="Book Antiqua" w:hAnsi="Book Antiqua" w:cs="Book Antiqua"/>
          <w:i/>
          <w:iCs/>
        </w:rPr>
        <w:t>Dig Dis Sci</w:t>
      </w:r>
      <w:r w:rsidRPr="00972525">
        <w:rPr>
          <w:rFonts w:ascii="Book Antiqua" w:eastAsia="Book Antiqua" w:hAnsi="Book Antiqua" w:cs="Book Antiqua"/>
        </w:rPr>
        <w:t xml:space="preserve"> 2020; </w:t>
      </w:r>
      <w:r w:rsidRPr="00972525">
        <w:rPr>
          <w:rFonts w:ascii="Book Antiqua" w:eastAsia="Book Antiqua" w:hAnsi="Book Antiqua" w:cs="Book Antiqua"/>
          <w:b/>
          <w:bCs/>
        </w:rPr>
        <w:t>65</w:t>
      </w:r>
      <w:r w:rsidRPr="00972525">
        <w:rPr>
          <w:rFonts w:ascii="Book Antiqua" w:eastAsia="Book Antiqua" w:hAnsi="Book Antiqua" w:cs="Book Antiqua"/>
        </w:rPr>
        <w:t>: 96-103 [PMID: 30604373 DOI: 10.1007/s10620-018-5433-5</w:t>
      </w:r>
      <w:r w:rsidR="00544744" w:rsidRPr="00972525">
        <w:rPr>
          <w:rFonts w:ascii="Book Antiqua" w:eastAsia="Book Antiqua" w:hAnsi="Book Antiqua" w:cs="Book Antiqua"/>
        </w:rPr>
        <w:t>]</w:t>
      </w:r>
    </w:p>
    <w:p w14:paraId="3A84FBD9" w14:textId="6CA39CCD" w:rsidR="00A77B3E" w:rsidRPr="00972525" w:rsidRDefault="00D42B84" w:rsidP="00553EEA">
      <w:pPr>
        <w:snapToGrid w:val="0"/>
        <w:spacing w:line="360" w:lineRule="auto"/>
        <w:jc w:val="both"/>
      </w:pPr>
      <w:r w:rsidRPr="00972525">
        <w:rPr>
          <w:rFonts w:ascii="Book Antiqua" w:eastAsia="Book Antiqua" w:hAnsi="Book Antiqua" w:cs="Book Antiqua"/>
        </w:rPr>
        <w:t>49</w:t>
      </w:r>
      <w:r w:rsidR="0031741D" w:rsidRPr="00972525">
        <w:rPr>
          <w:rFonts w:ascii="Book Antiqua" w:eastAsia="Book Antiqua" w:hAnsi="Book Antiqua" w:cs="Book Antiqua"/>
        </w:rPr>
        <w:t xml:space="preserve"> </w:t>
      </w:r>
      <w:r w:rsidR="0031741D" w:rsidRPr="00972525">
        <w:rPr>
          <w:rFonts w:ascii="Book Antiqua" w:eastAsia="Book Antiqua" w:hAnsi="Book Antiqua" w:cs="Book Antiqua"/>
          <w:b/>
          <w:bCs/>
        </w:rPr>
        <w:t>de Jong M</w:t>
      </w:r>
      <w:r w:rsidR="0031741D" w:rsidRPr="00972525">
        <w:rPr>
          <w:rFonts w:ascii="Book Antiqua" w:eastAsia="Book Antiqua" w:hAnsi="Book Antiqua" w:cs="Book Antiqua"/>
        </w:rPr>
        <w:t xml:space="preserve">, van der </w:t>
      </w:r>
      <w:proofErr w:type="spellStart"/>
      <w:r w:rsidR="0031741D" w:rsidRPr="00972525">
        <w:rPr>
          <w:rFonts w:ascii="Book Antiqua" w:eastAsia="Book Antiqua" w:hAnsi="Book Antiqua" w:cs="Book Antiqua"/>
        </w:rPr>
        <w:t>Meulen</w:t>
      </w:r>
      <w:proofErr w:type="spellEnd"/>
      <w:r w:rsidR="0031741D" w:rsidRPr="00972525">
        <w:rPr>
          <w:rFonts w:ascii="Book Antiqua" w:eastAsia="Book Antiqua" w:hAnsi="Book Antiqua" w:cs="Book Antiqua"/>
        </w:rPr>
        <w:t xml:space="preserve">-de Jong A, Romberg-Camps M, </w:t>
      </w:r>
      <w:proofErr w:type="spellStart"/>
      <w:r w:rsidR="0031741D" w:rsidRPr="00972525">
        <w:rPr>
          <w:rFonts w:ascii="Book Antiqua" w:eastAsia="Book Antiqua" w:hAnsi="Book Antiqua" w:cs="Book Antiqua"/>
        </w:rPr>
        <w:t>Degens</w:t>
      </w:r>
      <w:proofErr w:type="spellEnd"/>
      <w:r w:rsidR="0031741D" w:rsidRPr="00972525">
        <w:rPr>
          <w:rFonts w:ascii="Book Antiqua" w:eastAsia="Book Antiqua" w:hAnsi="Book Antiqua" w:cs="Book Antiqua"/>
        </w:rPr>
        <w:t xml:space="preserve"> J, </w:t>
      </w:r>
      <w:proofErr w:type="spellStart"/>
      <w:r w:rsidR="0031741D" w:rsidRPr="00972525">
        <w:rPr>
          <w:rFonts w:ascii="Book Antiqua" w:eastAsia="Book Antiqua" w:hAnsi="Book Antiqua" w:cs="Book Antiqua"/>
        </w:rPr>
        <w:t>Becx</w:t>
      </w:r>
      <w:proofErr w:type="spellEnd"/>
      <w:r w:rsidR="0031741D" w:rsidRPr="00972525">
        <w:rPr>
          <w:rFonts w:ascii="Book Antiqua" w:eastAsia="Book Antiqua" w:hAnsi="Book Antiqua" w:cs="Book Antiqua"/>
        </w:rPr>
        <w:t xml:space="preserve"> M, Markus T, </w:t>
      </w:r>
      <w:proofErr w:type="spellStart"/>
      <w:r w:rsidR="0031741D" w:rsidRPr="00972525">
        <w:rPr>
          <w:rFonts w:ascii="Book Antiqua" w:eastAsia="Book Antiqua" w:hAnsi="Book Antiqua" w:cs="Book Antiqua"/>
        </w:rPr>
        <w:t>Tomlow</w:t>
      </w:r>
      <w:proofErr w:type="spellEnd"/>
      <w:r w:rsidR="0031741D" w:rsidRPr="00972525">
        <w:rPr>
          <w:rFonts w:ascii="Book Antiqua" w:eastAsia="Book Antiqua" w:hAnsi="Book Antiqua" w:cs="Book Antiqua"/>
        </w:rPr>
        <w:t xml:space="preserve"> H, </w:t>
      </w:r>
      <w:proofErr w:type="spellStart"/>
      <w:r w:rsidR="0031741D" w:rsidRPr="00972525">
        <w:rPr>
          <w:rFonts w:ascii="Book Antiqua" w:eastAsia="Book Antiqua" w:hAnsi="Book Antiqua" w:cs="Book Antiqua"/>
        </w:rPr>
        <w:t>Cilissen</w:t>
      </w:r>
      <w:proofErr w:type="spellEnd"/>
      <w:r w:rsidR="0031741D" w:rsidRPr="00972525">
        <w:rPr>
          <w:rFonts w:ascii="Book Antiqua" w:eastAsia="Book Antiqua" w:hAnsi="Book Antiqua" w:cs="Book Antiqua"/>
        </w:rPr>
        <w:t xml:space="preserve"> M, </w:t>
      </w:r>
      <w:proofErr w:type="spellStart"/>
      <w:r w:rsidR="0031741D" w:rsidRPr="00972525">
        <w:rPr>
          <w:rFonts w:ascii="Book Antiqua" w:eastAsia="Book Antiqua" w:hAnsi="Book Antiqua" w:cs="Book Antiqua"/>
        </w:rPr>
        <w:t>Ipenburg</w:t>
      </w:r>
      <w:proofErr w:type="spellEnd"/>
      <w:r w:rsidR="0031741D" w:rsidRPr="00972525">
        <w:rPr>
          <w:rFonts w:ascii="Book Antiqua" w:eastAsia="Book Antiqua" w:hAnsi="Book Antiqua" w:cs="Book Antiqua"/>
        </w:rPr>
        <w:t xml:space="preserve"> N, Verwey M, </w:t>
      </w:r>
      <w:proofErr w:type="spellStart"/>
      <w:r w:rsidR="0031741D" w:rsidRPr="00972525">
        <w:rPr>
          <w:rFonts w:ascii="Book Antiqua" w:eastAsia="Book Antiqua" w:hAnsi="Book Antiqua" w:cs="Book Antiqua"/>
        </w:rPr>
        <w:t>Colautti-Duijsens</w:t>
      </w:r>
      <w:proofErr w:type="spellEnd"/>
      <w:r w:rsidR="0031741D" w:rsidRPr="00972525">
        <w:rPr>
          <w:rFonts w:ascii="Book Antiqua" w:eastAsia="Book Antiqua" w:hAnsi="Book Antiqua" w:cs="Book Antiqua"/>
        </w:rPr>
        <w:t xml:space="preserve"> L, </w:t>
      </w:r>
      <w:proofErr w:type="spellStart"/>
      <w:r w:rsidR="0031741D" w:rsidRPr="00972525">
        <w:rPr>
          <w:rFonts w:ascii="Book Antiqua" w:eastAsia="Book Antiqua" w:hAnsi="Book Antiqua" w:cs="Book Antiqua"/>
        </w:rPr>
        <w:t>Hameeteman</w:t>
      </w:r>
      <w:proofErr w:type="spellEnd"/>
      <w:r w:rsidR="0031741D" w:rsidRPr="00972525">
        <w:rPr>
          <w:rFonts w:ascii="Book Antiqua" w:eastAsia="Book Antiqua" w:hAnsi="Book Antiqua" w:cs="Book Antiqua"/>
        </w:rPr>
        <w:t xml:space="preserve"> W, </w:t>
      </w:r>
      <w:proofErr w:type="spellStart"/>
      <w:r w:rsidR="0031741D" w:rsidRPr="00972525">
        <w:rPr>
          <w:rFonts w:ascii="Book Antiqua" w:eastAsia="Book Antiqua" w:hAnsi="Book Antiqua" w:cs="Book Antiqua"/>
        </w:rPr>
        <w:t>Masclee</w:t>
      </w:r>
      <w:proofErr w:type="spellEnd"/>
      <w:r w:rsidR="0031741D" w:rsidRPr="00972525">
        <w:rPr>
          <w:rFonts w:ascii="Book Antiqua" w:eastAsia="Book Antiqua" w:hAnsi="Book Antiqua" w:cs="Book Antiqua"/>
        </w:rPr>
        <w:t xml:space="preserve"> A, </w:t>
      </w:r>
      <w:proofErr w:type="spellStart"/>
      <w:r w:rsidR="0031741D" w:rsidRPr="00972525">
        <w:rPr>
          <w:rFonts w:ascii="Book Antiqua" w:eastAsia="Book Antiqua" w:hAnsi="Book Antiqua" w:cs="Book Antiqua"/>
        </w:rPr>
        <w:t>Jonkers</w:t>
      </w:r>
      <w:proofErr w:type="spellEnd"/>
      <w:r w:rsidR="0031741D" w:rsidRPr="00972525">
        <w:rPr>
          <w:rFonts w:ascii="Book Antiqua" w:eastAsia="Book Antiqua" w:hAnsi="Book Antiqua" w:cs="Book Antiqua"/>
        </w:rPr>
        <w:t xml:space="preserve"> D, </w:t>
      </w:r>
      <w:proofErr w:type="spellStart"/>
      <w:r w:rsidR="0031741D" w:rsidRPr="00972525">
        <w:rPr>
          <w:rFonts w:ascii="Book Antiqua" w:eastAsia="Book Antiqua" w:hAnsi="Book Antiqua" w:cs="Book Antiqua"/>
        </w:rPr>
        <w:t>Pierik</w:t>
      </w:r>
      <w:proofErr w:type="spellEnd"/>
      <w:r w:rsidR="0031741D" w:rsidRPr="00972525">
        <w:rPr>
          <w:rFonts w:ascii="Book Antiqua" w:eastAsia="Book Antiqua" w:hAnsi="Book Antiqua" w:cs="Book Antiqua"/>
        </w:rPr>
        <w:t xml:space="preserve"> M. Development and Feasibility Study of a Telemedicine Tool for All Patients with IBD: </w:t>
      </w:r>
      <w:proofErr w:type="spellStart"/>
      <w:r w:rsidR="0031741D" w:rsidRPr="00972525">
        <w:rPr>
          <w:rFonts w:ascii="Book Antiqua" w:eastAsia="Book Antiqua" w:hAnsi="Book Antiqua" w:cs="Book Antiqua"/>
        </w:rPr>
        <w:t>MyIBDcoach</w:t>
      </w:r>
      <w:proofErr w:type="spellEnd"/>
      <w:r w:rsidR="0031741D" w:rsidRPr="00972525">
        <w:rPr>
          <w:rFonts w:ascii="Book Antiqua" w:eastAsia="Book Antiqua" w:hAnsi="Book Antiqua" w:cs="Book Antiqua"/>
        </w:rPr>
        <w:t xml:space="preserve">. </w:t>
      </w:r>
      <w:proofErr w:type="spellStart"/>
      <w:r w:rsidR="0031741D" w:rsidRPr="00972525">
        <w:rPr>
          <w:rFonts w:ascii="Book Antiqua" w:eastAsia="Book Antiqua" w:hAnsi="Book Antiqua" w:cs="Book Antiqua"/>
          <w:i/>
          <w:iCs/>
        </w:rPr>
        <w:t>Inflamm</w:t>
      </w:r>
      <w:proofErr w:type="spellEnd"/>
      <w:r w:rsidR="0031741D" w:rsidRPr="00972525">
        <w:rPr>
          <w:rFonts w:ascii="Book Antiqua" w:eastAsia="Book Antiqua" w:hAnsi="Book Antiqua" w:cs="Book Antiqua"/>
          <w:i/>
          <w:iCs/>
        </w:rPr>
        <w:t xml:space="preserve"> Bowel Dis</w:t>
      </w:r>
      <w:r w:rsidR="0031741D" w:rsidRPr="00972525">
        <w:rPr>
          <w:rFonts w:ascii="Book Antiqua" w:eastAsia="Book Antiqua" w:hAnsi="Book Antiqua" w:cs="Book Antiqua"/>
        </w:rPr>
        <w:t xml:space="preserve"> 2017; </w:t>
      </w:r>
      <w:r w:rsidR="0031741D" w:rsidRPr="00972525">
        <w:rPr>
          <w:rFonts w:ascii="Book Antiqua" w:eastAsia="Book Antiqua" w:hAnsi="Book Antiqua" w:cs="Book Antiqua"/>
          <w:b/>
          <w:bCs/>
        </w:rPr>
        <w:t>23</w:t>
      </w:r>
      <w:r w:rsidR="0031741D" w:rsidRPr="00972525">
        <w:rPr>
          <w:rFonts w:ascii="Book Antiqua" w:eastAsia="Book Antiqua" w:hAnsi="Book Antiqua" w:cs="Book Antiqua"/>
        </w:rPr>
        <w:t>: 485-493 [PMID: 28267047 DOI: 10.1097/MIB.0000000000001034</w:t>
      </w:r>
      <w:r w:rsidR="00544744" w:rsidRPr="00972525">
        <w:rPr>
          <w:rFonts w:ascii="Book Antiqua" w:eastAsia="Book Antiqua" w:hAnsi="Book Antiqua" w:cs="Book Antiqua"/>
        </w:rPr>
        <w:t>]</w:t>
      </w:r>
    </w:p>
    <w:p w14:paraId="1ABE7ACB" w14:textId="0DD90687" w:rsidR="00A77B3E" w:rsidRPr="00972525" w:rsidRDefault="0031741D" w:rsidP="00553EEA">
      <w:pPr>
        <w:snapToGrid w:val="0"/>
        <w:spacing w:line="360" w:lineRule="auto"/>
        <w:jc w:val="both"/>
      </w:pPr>
      <w:r w:rsidRPr="00972525">
        <w:rPr>
          <w:rFonts w:ascii="Book Antiqua" w:eastAsia="Book Antiqua" w:hAnsi="Book Antiqua" w:cs="Book Antiqua"/>
        </w:rPr>
        <w:t>5</w:t>
      </w:r>
      <w:r w:rsidR="00D42B84" w:rsidRPr="00972525">
        <w:rPr>
          <w:rFonts w:ascii="Book Antiqua" w:eastAsia="Book Antiqua" w:hAnsi="Book Antiqua" w:cs="Book Antiqua"/>
        </w:rPr>
        <w:t>0</w:t>
      </w:r>
      <w:r w:rsidRPr="00972525">
        <w:rPr>
          <w:rFonts w:ascii="Book Antiqua" w:eastAsia="Book Antiqua" w:hAnsi="Book Antiqua" w:cs="Book Antiqua"/>
        </w:rPr>
        <w:t xml:space="preserve"> </w:t>
      </w:r>
      <w:r w:rsidRPr="00972525">
        <w:rPr>
          <w:rFonts w:ascii="Book Antiqua" w:eastAsia="Book Antiqua" w:hAnsi="Book Antiqua" w:cs="Book Antiqua"/>
          <w:b/>
          <w:bCs/>
        </w:rPr>
        <w:t>McCombie A</w:t>
      </w:r>
      <w:r w:rsidRPr="00972525">
        <w:rPr>
          <w:rFonts w:ascii="Book Antiqua" w:eastAsia="Book Antiqua" w:hAnsi="Book Antiqua" w:cs="Book Antiqua"/>
        </w:rPr>
        <w:t xml:space="preserve">, Walmsley R, Barclay M, Ho C, </w:t>
      </w:r>
      <w:proofErr w:type="spellStart"/>
      <w:r w:rsidRPr="00972525">
        <w:rPr>
          <w:rFonts w:ascii="Book Antiqua" w:eastAsia="Book Antiqua" w:hAnsi="Book Antiqua" w:cs="Book Antiqua"/>
        </w:rPr>
        <w:t>Langlotz</w:t>
      </w:r>
      <w:proofErr w:type="spellEnd"/>
      <w:r w:rsidRPr="00972525">
        <w:rPr>
          <w:rFonts w:ascii="Book Antiqua" w:eastAsia="Book Antiqua" w:hAnsi="Book Antiqua" w:cs="Book Antiqua"/>
        </w:rPr>
        <w:t xml:space="preserve"> T, </w:t>
      </w:r>
      <w:proofErr w:type="spellStart"/>
      <w:r w:rsidRPr="00972525">
        <w:rPr>
          <w:rFonts w:ascii="Book Antiqua" w:eastAsia="Book Antiqua" w:hAnsi="Book Antiqua" w:cs="Book Antiqua"/>
        </w:rPr>
        <w:t>Regenbrecht</w:t>
      </w:r>
      <w:proofErr w:type="spellEnd"/>
      <w:r w:rsidRPr="00972525">
        <w:rPr>
          <w:rFonts w:ascii="Book Antiqua" w:eastAsia="Book Antiqua" w:hAnsi="Book Antiqua" w:cs="Book Antiqua"/>
        </w:rPr>
        <w:t xml:space="preserve"> H, Gray A, </w:t>
      </w:r>
      <w:proofErr w:type="spellStart"/>
      <w:r w:rsidRPr="00972525">
        <w:rPr>
          <w:rFonts w:ascii="Book Antiqua" w:eastAsia="Book Antiqua" w:hAnsi="Book Antiqua" w:cs="Book Antiqua"/>
        </w:rPr>
        <w:t>Visesio</w:t>
      </w:r>
      <w:proofErr w:type="spellEnd"/>
      <w:r w:rsidRPr="00972525">
        <w:rPr>
          <w:rFonts w:ascii="Book Antiqua" w:eastAsia="Book Antiqua" w:hAnsi="Book Antiqua" w:cs="Book Antiqua"/>
        </w:rPr>
        <w:t xml:space="preserve"> N, Inns S, Schultz M. A Noninferiority Randomized Clinical Trial of the Use of the Smartphone-Based Health Applications </w:t>
      </w:r>
      <w:proofErr w:type="spellStart"/>
      <w:r w:rsidRPr="00972525">
        <w:rPr>
          <w:rFonts w:ascii="Book Antiqua" w:eastAsia="Book Antiqua" w:hAnsi="Book Antiqua" w:cs="Book Antiqua"/>
        </w:rPr>
        <w:t>IBDsmart</w:t>
      </w:r>
      <w:proofErr w:type="spellEnd"/>
      <w:r w:rsidRPr="00972525">
        <w:rPr>
          <w:rFonts w:ascii="Book Antiqua" w:eastAsia="Book Antiqua" w:hAnsi="Book Antiqua" w:cs="Book Antiqua"/>
        </w:rPr>
        <w:t xml:space="preserve"> and </w:t>
      </w:r>
      <w:proofErr w:type="spellStart"/>
      <w:r w:rsidRPr="00972525">
        <w:rPr>
          <w:rFonts w:ascii="Book Antiqua" w:eastAsia="Book Antiqua" w:hAnsi="Book Antiqua" w:cs="Book Antiqua"/>
        </w:rPr>
        <w:t>IBDoc</w:t>
      </w:r>
      <w:proofErr w:type="spellEnd"/>
      <w:r w:rsidRPr="00972525">
        <w:rPr>
          <w:rFonts w:ascii="Book Antiqua" w:eastAsia="Book Antiqua" w:hAnsi="Book Antiqua" w:cs="Book Antiqua"/>
        </w:rPr>
        <w:t xml:space="preserve"> in the Care of </w:t>
      </w:r>
      <w:r w:rsidRPr="00972525">
        <w:rPr>
          <w:rFonts w:ascii="Book Antiqua" w:eastAsia="Book Antiqua" w:hAnsi="Book Antiqua" w:cs="Book Antiqua"/>
        </w:rPr>
        <w:lastRenderedPageBreak/>
        <w:t xml:space="preserve">Inflammatory Bowel Disease Patients. </w:t>
      </w:r>
      <w:proofErr w:type="spellStart"/>
      <w:r w:rsidRPr="00972525">
        <w:rPr>
          <w:rFonts w:ascii="Book Antiqua" w:eastAsia="Book Antiqua" w:hAnsi="Book Antiqua" w:cs="Book Antiqua"/>
          <w:i/>
          <w:iCs/>
        </w:rPr>
        <w:t>Inflamm</w:t>
      </w:r>
      <w:proofErr w:type="spellEnd"/>
      <w:r w:rsidRPr="00972525">
        <w:rPr>
          <w:rFonts w:ascii="Book Antiqua" w:eastAsia="Book Antiqua" w:hAnsi="Book Antiqua" w:cs="Book Antiqua"/>
          <w:i/>
          <w:iCs/>
        </w:rPr>
        <w:t xml:space="preserve"> Bowel Dis</w:t>
      </w:r>
      <w:r w:rsidRPr="00972525">
        <w:rPr>
          <w:rFonts w:ascii="Book Antiqua" w:eastAsia="Book Antiqua" w:hAnsi="Book Antiqua" w:cs="Book Antiqua"/>
        </w:rPr>
        <w:t xml:space="preserve"> 2020; </w:t>
      </w:r>
      <w:r w:rsidRPr="00972525">
        <w:rPr>
          <w:rFonts w:ascii="Book Antiqua" w:eastAsia="Book Antiqua" w:hAnsi="Book Antiqua" w:cs="Book Antiqua"/>
          <w:b/>
          <w:bCs/>
        </w:rPr>
        <w:t>26</w:t>
      </w:r>
      <w:r w:rsidRPr="00972525">
        <w:rPr>
          <w:rFonts w:ascii="Book Antiqua" w:eastAsia="Book Antiqua" w:hAnsi="Book Antiqua" w:cs="Book Antiqua"/>
        </w:rPr>
        <w:t>: 1098-1109 [PMID: 31644793 DOI: 10.1093/</w:t>
      </w:r>
      <w:proofErr w:type="spellStart"/>
      <w:r w:rsidRPr="00972525">
        <w:rPr>
          <w:rFonts w:ascii="Book Antiqua" w:eastAsia="Book Antiqua" w:hAnsi="Book Antiqua" w:cs="Book Antiqua"/>
        </w:rPr>
        <w:t>ibd</w:t>
      </w:r>
      <w:proofErr w:type="spellEnd"/>
      <w:r w:rsidRPr="00972525">
        <w:rPr>
          <w:rFonts w:ascii="Book Antiqua" w:eastAsia="Book Antiqua" w:hAnsi="Book Antiqua" w:cs="Book Antiqua"/>
        </w:rPr>
        <w:t>/izz252</w:t>
      </w:r>
      <w:r w:rsidR="00544744" w:rsidRPr="00972525">
        <w:rPr>
          <w:rFonts w:ascii="Book Antiqua" w:eastAsia="Book Antiqua" w:hAnsi="Book Antiqua" w:cs="Book Antiqua"/>
        </w:rPr>
        <w:t>]</w:t>
      </w:r>
    </w:p>
    <w:p w14:paraId="187971C0" w14:textId="217E1B17" w:rsidR="00A77B3E" w:rsidRPr="00972525" w:rsidRDefault="0031741D" w:rsidP="00553EEA">
      <w:pPr>
        <w:snapToGrid w:val="0"/>
        <w:spacing w:line="360" w:lineRule="auto"/>
        <w:jc w:val="both"/>
      </w:pPr>
      <w:r w:rsidRPr="00972525">
        <w:rPr>
          <w:rFonts w:ascii="Book Antiqua" w:eastAsia="Book Antiqua" w:hAnsi="Book Antiqua" w:cs="Book Antiqua"/>
        </w:rPr>
        <w:t>5</w:t>
      </w:r>
      <w:r w:rsidR="00D42B84" w:rsidRPr="00972525">
        <w:rPr>
          <w:rFonts w:ascii="Book Antiqua" w:eastAsia="Book Antiqua" w:hAnsi="Book Antiqua" w:cs="Book Antiqua"/>
        </w:rPr>
        <w:t>1</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Bonnaud</w:t>
      </w:r>
      <w:proofErr w:type="spellEnd"/>
      <w:r w:rsidRPr="00972525">
        <w:rPr>
          <w:rFonts w:ascii="Book Antiqua" w:eastAsia="Book Antiqua" w:hAnsi="Book Antiqua" w:cs="Book Antiqua"/>
          <w:b/>
          <w:bCs/>
        </w:rPr>
        <w:t xml:space="preserve"> G</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Haennig</w:t>
      </w:r>
      <w:proofErr w:type="spellEnd"/>
      <w:r w:rsidRPr="00972525">
        <w:rPr>
          <w:rFonts w:ascii="Book Antiqua" w:eastAsia="Book Antiqua" w:hAnsi="Book Antiqua" w:cs="Book Antiqua"/>
        </w:rPr>
        <w:t xml:space="preserve"> A, </w:t>
      </w:r>
      <w:proofErr w:type="spellStart"/>
      <w:r w:rsidRPr="00972525">
        <w:rPr>
          <w:rFonts w:ascii="Book Antiqua" w:eastAsia="Book Antiqua" w:hAnsi="Book Antiqua" w:cs="Book Antiqua"/>
        </w:rPr>
        <w:t>Altwegg</w:t>
      </w:r>
      <w:proofErr w:type="spellEnd"/>
      <w:r w:rsidRPr="00972525">
        <w:rPr>
          <w:rFonts w:ascii="Book Antiqua" w:eastAsia="Book Antiqua" w:hAnsi="Book Antiqua" w:cs="Book Antiqua"/>
        </w:rPr>
        <w:t xml:space="preserve"> R, Caron B, </w:t>
      </w:r>
      <w:proofErr w:type="spellStart"/>
      <w:r w:rsidRPr="00972525">
        <w:rPr>
          <w:rFonts w:ascii="Book Antiqua" w:eastAsia="Book Antiqua" w:hAnsi="Book Antiqua" w:cs="Book Antiqua"/>
        </w:rPr>
        <w:t>Boivineau</w:t>
      </w:r>
      <w:proofErr w:type="spellEnd"/>
      <w:r w:rsidRPr="00972525">
        <w:rPr>
          <w:rFonts w:ascii="Book Antiqua" w:eastAsia="Book Antiqua" w:hAnsi="Book Antiqua" w:cs="Book Antiqua"/>
        </w:rPr>
        <w:t xml:space="preserve"> L, </w:t>
      </w:r>
      <w:proofErr w:type="spellStart"/>
      <w:r w:rsidRPr="00972525">
        <w:rPr>
          <w:rFonts w:ascii="Book Antiqua" w:eastAsia="Book Antiqua" w:hAnsi="Book Antiqua" w:cs="Book Antiqua"/>
        </w:rPr>
        <w:t>Zallot</w:t>
      </w:r>
      <w:proofErr w:type="spellEnd"/>
      <w:r w:rsidRPr="00972525">
        <w:rPr>
          <w:rFonts w:ascii="Book Antiqua" w:eastAsia="Book Antiqua" w:hAnsi="Book Antiqua" w:cs="Book Antiqua"/>
        </w:rPr>
        <w:t xml:space="preserve"> C, </w:t>
      </w:r>
      <w:proofErr w:type="spellStart"/>
      <w:r w:rsidRPr="00972525">
        <w:rPr>
          <w:rFonts w:ascii="Book Antiqua" w:eastAsia="Book Antiqua" w:hAnsi="Book Antiqua" w:cs="Book Antiqua"/>
        </w:rPr>
        <w:t>Gilleta</w:t>
      </w:r>
      <w:proofErr w:type="spellEnd"/>
      <w:r w:rsidRPr="00972525">
        <w:rPr>
          <w:rFonts w:ascii="Book Antiqua" w:eastAsia="Book Antiqua" w:hAnsi="Book Antiqua" w:cs="Book Antiqua"/>
        </w:rPr>
        <w:t xml:space="preserve"> de Saint-Joseph C, Moreau J, Gonzalez F, Reynaud D, Faure P, </w:t>
      </w:r>
      <w:proofErr w:type="spellStart"/>
      <w:r w:rsidRPr="00972525">
        <w:rPr>
          <w:rFonts w:ascii="Book Antiqua" w:eastAsia="Book Antiqua" w:hAnsi="Book Antiqua" w:cs="Book Antiqua"/>
        </w:rPr>
        <w:t>Aygalenq</w:t>
      </w:r>
      <w:proofErr w:type="spellEnd"/>
      <w:r w:rsidRPr="00972525">
        <w:rPr>
          <w:rFonts w:ascii="Book Antiqua" w:eastAsia="Book Antiqua" w:hAnsi="Book Antiqua" w:cs="Book Antiqua"/>
        </w:rPr>
        <w:t xml:space="preserve"> P, Combis JM, </w:t>
      </w:r>
      <w:proofErr w:type="spellStart"/>
      <w:r w:rsidRPr="00972525">
        <w:rPr>
          <w:rFonts w:ascii="Book Antiqua" w:eastAsia="Book Antiqua" w:hAnsi="Book Antiqua" w:cs="Book Antiqua"/>
        </w:rPr>
        <w:t>Peyrin-Biroulet</w:t>
      </w:r>
      <w:proofErr w:type="spellEnd"/>
      <w:r w:rsidRPr="00972525">
        <w:rPr>
          <w:rFonts w:ascii="Book Antiqua" w:eastAsia="Book Antiqua" w:hAnsi="Book Antiqua" w:cs="Book Antiqua"/>
        </w:rPr>
        <w:t xml:space="preserve"> L. Real-life pilot study on the impact of the telemedicine platform </w:t>
      </w:r>
      <w:proofErr w:type="spellStart"/>
      <w:r w:rsidRPr="00972525">
        <w:rPr>
          <w:rFonts w:ascii="Book Antiqua" w:eastAsia="Book Antiqua" w:hAnsi="Book Antiqua" w:cs="Book Antiqua"/>
        </w:rPr>
        <w:t>EasyMICI-MaMICI</w:t>
      </w:r>
      <w:proofErr w:type="spellEnd"/>
      <w:r w:rsidRPr="00972525">
        <w:rPr>
          <w:rFonts w:ascii="Book Antiqua" w:eastAsia="Book Antiqua" w:hAnsi="Book Antiqua" w:cs="Book Antiqua"/>
          <w:szCs w:val="30"/>
          <w:vertAlign w:val="superscript"/>
        </w:rPr>
        <w:t>®</w:t>
      </w:r>
      <w:r w:rsidRPr="00972525">
        <w:rPr>
          <w:rFonts w:ascii="Book Antiqua" w:eastAsia="Book Antiqua" w:hAnsi="Book Antiqua" w:cs="Book Antiqua"/>
        </w:rPr>
        <w:t xml:space="preserve"> on quality of life and quality of care in patients with inflammatory bowel disease. </w:t>
      </w:r>
      <w:proofErr w:type="spellStart"/>
      <w:r w:rsidRPr="00972525">
        <w:rPr>
          <w:rFonts w:ascii="Book Antiqua" w:eastAsia="Book Antiqua" w:hAnsi="Book Antiqua" w:cs="Book Antiqua"/>
          <w:i/>
          <w:iCs/>
        </w:rPr>
        <w:t>Scand</w:t>
      </w:r>
      <w:proofErr w:type="spellEnd"/>
      <w:r w:rsidRPr="00972525">
        <w:rPr>
          <w:rFonts w:ascii="Book Antiqua" w:eastAsia="Book Antiqua" w:hAnsi="Book Antiqua" w:cs="Book Antiqua"/>
          <w:i/>
          <w:iCs/>
        </w:rPr>
        <w:t xml:space="preserve"> J Gastroenterol</w:t>
      </w:r>
      <w:r w:rsidRPr="00972525">
        <w:rPr>
          <w:rFonts w:ascii="Book Antiqua" w:eastAsia="Book Antiqua" w:hAnsi="Book Antiqua" w:cs="Book Antiqua"/>
        </w:rPr>
        <w:t xml:space="preserve"> 2021; </w:t>
      </w:r>
      <w:r w:rsidRPr="00972525">
        <w:rPr>
          <w:rFonts w:ascii="Book Antiqua" w:eastAsia="Book Antiqua" w:hAnsi="Book Antiqua" w:cs="Book Antiqua"/>
          <w:b/>
          <w:bCs/>
        </w:rPr>
        <w:t>56</w:t>
      </w:r>
      <w:r w:rsidRPr="00972525">
        <w:rPr>
          <w:rFonts w:ascii="Book Antiqua" w:eastAsia="Book Antiqua" w:hAnsi="Book Antiqua" w:cs="Book Antiqua"/>
        </w:rPr>
        <w:t>: 530-536 [PMID: 33691075 DOI: 10.1080/00365521.2021.1894602</w:t>
      </w:r>
      <w:r w:rsidR="00544744" w:rsidRPr="00972525">
        <w:rPr>
          <w:rFonts w:ascii="Book Antiqua" w:eastAsia="Book Antiqua" w:hAnsi="Book Antiqua" w:cs="Book Antiqua"/>
        </w:rPr>
        <w:t>]</w:t>
      </w:r>
    </w:p>
    <w:p w14:paraId="060D887A" w14:textId="5DB30DD9" w:rsidR="00A77B3E" w:rsidRPr="00972525" w:rsidRDefault="0031741D" w:rsidP="00553EEA">
      <w:pPr>
        <w:snapToGrid w:val="0"/>
        <w:spacing w:line="360" w:lineRule="auto"/>
        <w:jc w:val="both"/>
        <w:rPr>
          <w:lang w:val="es-ES"/>
        </w:rPr>
      </w:pPr>
      <w:r w:rsidRPr="00972525">
        <w:rPr>
          <w:rFonts w:ascii="Book Antiqua" w:eastAsia="Book Antiqua" w:hAnsi="Book Antiqua" w:cs="Book Antiqua"/>
        </w:rPr>
        <w:t>5</w:t>
      </w:r>
      <w:r w:rsidR="00D42B84" w:rsidRPr="00972525">
        <w:rPr>
          <w:rFonts w:ascii="Book Antiqua" w:eastAsia="Book Antiqua" w:hAnsi="Book Antiqua" w:cs="Book Antiqua"/>
        </w:rPr>
        <w:t>2</w:t>
      </w:r>
      <w:r w:rsidRPr="00972525">
        <w:rPr>
          <w:rFonts w:ascii="Book Antiqua" w:eastAsia="Book Antiqua" w:hAnsi="Book Antiqua" w:cs="Book Antiqua"/>
        </w:rPr>
        <w:t xml:space="preserve"> </w:t>
      </w:r>
      <w:r w:rsidRPr="00972525">
        <w:rPr>
          <w:rFonts w:ascii="Book Antiqua" w:eastAsia="Book Antiqua" w:hAnsi="Book Antiqua" w:cs="Book Antiqua"/>
          <w:b/>
          <w:bCs/>
        </w:rPr>
        <w:t xml:space="preserve">Del </w:t>
      </w:r>
      <w:proofErr w:type="spellStart"/>
      <w:r w:rsidRPr="00972525">
        <w:rPr>
          <w:rFonts w:ascii="Book Antiqua" w:eastAsia="Book Antiqua" w:hAnsi="Book Antiqua" w:cs="Book Antiqua"/>
          <w:b/>
          <w:bCs/>
        </w:rPr>
        <w:t>Hoyo</w:t>
      </w:r>
      <w:proofErr w:type="spellEnd"/>
      <w:r w:rsidRPr="00972525">
        <w:rPr>
          <w:rFonts w:ascii="Book Antiqua" w:eastAsia="Book Antiqua" w:hAnsi="Book Antiqua" w:cs="Book Antiqua"/>
          <w:b/>
          <w:bCs/>
        </w:rPr>
        <w:t xml:space="preserve"> J</w:t>
      </w:r>
      <w:r w:rsidRPr="00972525">
        <w:rPr>
          <w:rFonts w:ascii="Book Antiqua" w:eastAsia="Book Antiqua" w:hAnsi="Book Antiqua" w:cs="Book Antiqua"/>
        </w:rPr>
        <w:t xml:space="preserve">, Nos P, </w:t>
      </w:r>
      <w:proofErr w:type="spellStart"/>
      <w:r w:rsidRPr="00972525">
        <w:rPr>
          <w:rFonts w:ascii="Book Antiqua" w:eastAsia="Book Antiqua" w:hAnsi="Book Antiqua" w:cs="Book Antiqua"/>
        </w:rPr>
        <w:t>Faubel</w:t>
      </w:r>
      <w:proofErr w:type="spellEnd"/>
      <w:r w:rsidRPr="00972525">
        <w:rPr>
          <w:rFonts w:ascii="Book Antiqua" w:eastAsia="Book Antiqua" w:hAnsi="Book Antiqua" w:cs="Book Antiqua"/>
        </w:rPr>
        <w:t xml:space="preserve"> R, Muñoz D, Domínguez D, </w:t>
      </w:r>
      <w:proofErr w:type="spellStart"/>
      <w:r w:rsidRPr="00972525">
        <w:rPr>
          <w:rFonts w:ascii="Book Antiqua" w:eastAsia="Book Antiqua" w:hAnsi="Book Antiqua" w:cs="Book Antiqua"/>
        </w:rPr>
        <w:t>Bastida</w:t>
      </w:r>
      <w:proofErr w:type="spellEnd"/>
      <w:r w:rsidRPr="00972525">
        <w:rPr>
          <w:rFonts w:ascii="Book Antiqua" w:eastAsia="Book Antiqua" w:hAnsi="Book Antiqua" w:cs="Book Antiqua"/>
        </w:rPr>
        <w:t xml:space="preserve"> G, </w:t>
      </w:r>
      <w:proofErr w:type="spellStart"/>
      <w:r w:rsidRPr="00972525">
        <w:rPr>
          <w:rFonts w:ascii="Book Antiqua" w:eastAsia="Book Antiqua" w:hAnsi="Book Antiqua" w:cs="Book Antiqua"/>
        </w:rPr>
        <w:t>Valdivieso</w:t>
      </w:r>
      <w:proofErr w:type="spellEnd"/>
      <w:r w:rsidRPr="00972525">
        <w:rPr>
          <w:rFonts w:ascii="Book Antiqua" w:eastAsia="Book Antiqua" w:hAnsi="Book Antiqua" w:cs="Book Antiqua"/>
        </w:rPr>
        <w:t xml:space="preserve"> B, </w:t>
      </w:r>
      <w:proofErr w:type="spellStart"/>
      <w:r w:rsidRPr="00972525">
        <w:rPr>
          <w:rFonts w:ascii="Book Antiqua" w:eastAsia="Book Antiqua" w:hAnsi="Book Antiqua" w:cs="Book Antiqua"/>
        </w:rPr>
        <w:t>Correcher</w:t>
      </w:r>
      <w:proofErr w:type="spellEnd"/>
      <w:r w:rsidRPr="00972525">
        <w:rPr>
          <w:rFonts w:ascii="Book Antiqua" w:eastAsia="Book Antiqua" w:hAnsi="Book Antiqua" w:cs="Book Antiqua"/>
        </w:rPr>
        <w:t xml:space="preserve"> M, </w:t>
      </w:r>
      <w:proofErr w:type="spellStart"/>
      <w:r w:rsidRPr="00972525">
        <w:rPr>
          <w:rFonts w:ascii="Book Antiqua" w:eastAsia="Book Antiqua" w:hAnsi="Book Antiqua" w:cs="Book Antiqua"/>
        </w:rPr>
        <w:t>Aguas</w:t>
      </w:r>
      <w:proofErr w:type="spellEnd"/>
      <w:r w:rsidRPr="00972525">
        <w:rPr>
          <w:rFonts w:ascii="Book Antiqua" w:eastAsia="Book Antiqua" w:hAnsi="Book Antiqua" w:cs="Book Antiqua"/>
        </w:rPr>
        <w:t xml:space="preserve"> M. A Web-Based </w:t>
      </w:r>
      <w:proofErr w:type="spellStart"/>
      <w:r w:rsidRPr="00972525">
        <w:rPr>
          <w:rFonts w:ascii="Book Antiqua" w:eastAsia="Book Antiqua" w:hAnsi="Book Antiqua" w:cs="Book Antiqua"/>
        </w:rPr>
        <w:t>Telemanagement</w:t>
      </w:r>
      <w:proofErr w:type="spellEnd"/>
      <w:r w:rsidRPr="00972525">
        <w:rPr>
          <w:rFonts w:ascii="Book Antiqua" w:eastAsia="Book Antiqua" w:hAnsi="Book Antiqua" w:cs="Book Antiqua"/>
        </w:rPr>
        <w:t xml:space="preserve"> System for Improving Disease Activity and Quality of Life in Patients With Complex Inflammatory Bowel Disease: Pilot Randomized Controlled Trial. </w:t>
      </w:r>
      <w:r w:rsidRPr="00972525">
        <w:rPr>
          <w:rFonts w:ascii="Book Antiqua" w:eastAsia="Book Antiqua" w:hAnsi="Book Antiqua" w:cs="Book Antiqua"/>
          <w:i/>
          <w:iCs/>
          <w:lang w:val="es-ES"/>
        </w:rPr>
        <w:t xml:space="preserve">J </w:t>
      </w:r>
      <w:proofErr w:type="spellStart"/>
      <w:r w:rsidRPr="00972525">
        <w:rPr>
          <w:rFonts w:ascii="Book Antiqua" w:eastAsia="Book Antiqua" w:hAnsi="Book Antiqua" w:cs="Book Antiqua"/>
          <w:i/>
          <w:iCs/>
          <w:lang w:val="es-ES"/>
        </w:rPr>
        <w:t>Med</w:t>
      </w:r>
      <w:proofErr w:type="spellEnd"/>
      <w:r w:rsidRPr="00972525">
        <w:rPr>
          <w:rFonts w:ascii="Book Antiqua" w:eastAsia="Book Antiqua" w:hAnsi="Book Antiqua" w:cs="Book Antiqua"/>
          <w:i/>
          <w:iCs/>
          <w:lang w:val="es-ES"/>
        </w:rPr>
        <w:t xml:space="preserve"> Internet Res</w:t>
      </w:r>
      <w:r w:rsidRPr="00972525">
        <w:rPr>
          <w:rFonts w:ascii="Book Antiqua" w:eastAsia="Book Antiqua" w:hAnsi="Book Antiqua" w:cs="Book Antiqua"/>
          <w:lang w:val="es-ES"/>
        </w:rPr>
        <w:t xml:space="preserve"> 2018; </w:t>
      </w:r>
      <w:r w:rsidRPr="00972525">
        <w:rPr>
          <w:rFonts w:ascii="Book Antiqua" w:eastAsia="Book Antiqua" w:hAnsi="Book Antiqua" w:cs="Book Antiqua"/>
          <w:b/>
          <w:bCs/>
          <w:lang w:val="es-ES"/>
        </w:rPr>
        <w:t>20</w:t>
      </w:r>
      <w:r w:rsidRPr="00972525">
        <w:rPr>
          <w:rFonts w:ascii="Book Antiqua" w:eastAsia="Book Antiqua" w:hAnsi="Book Antiqua" w:cs="Book Antiqua"/>
          <w:lang w:val="es-ES"/>
        </w:rPr>
        <w:t>: e11602 [PMID: 30482739 DOI: 10.2196/11602</w:t>
      </w:r>
      <w:r w:rsidR="00544744" w:rsidRPr="00972525">
        <w:rPr>
          <w:rFonts w:ascii="Book Antiqua" w:eastAsia="Book Antiqua" w:hAnsi="Book Antiqua" w:cs="Book Antiqua"/>
          <w:lang w:val="es-ES"/>
        </w:rPr>
        <w:t>]</w:t>
      </w:r>
    </w:p>
    <w:p w14:paraId="50396CDD" w14:textId="63F52F83" w:rsidR="00A77B3E" w:rsidRPr="00972525" w:rsidRDefault="0031741D" w:rsidP="00553EEA">
      <w:pPr>
        <w:snapToGrid w:val="0"/>
        <w:spacing w:line="360" w:lineRule="auto"/>
        <w:jc w:val="both"/>
      </w:pPr>
      <w:r w:rsidRPr="00972525">
        <w:rPr>
          <w:rFonts w:ascii="Book Antiqua" w:eastAsia="Book Antiqua" w:hAnsi="Book Antiqua" w:cs="Book Antiqua"/>
          <w:lang w:val="es-ES"/>
        </w:rPr>
        <w:t>5</w:t>
      </w:r>
      <w:r w:rsidR="00D42B84" w:rsidRPr="00972525">
        <w:rPr>
          <w:rFonts w:ascii="Book Antiqua" w:eastAsia="Book Antiqua" w:hAnsi="Book Antiqua" w:cs="Book Antiqua"/>
          <w:lang w:val="es-ES"/>
        </w:rPr>
        <w:t>3</w:t>
      </w:r>
      <w:r w:rsidRPr="00972525">
        <w:rPr>
          <w:rFonts w:ascii="Book Antiqua" w:eastAsia="Book Antiqua" w:hAnsi="Book Antiqua" w:cs="Book Antiqua"/>
          <w:lang w:val="es-ES"/>
        </w:rPr>
        <w:t xml:space="preserve"> </w:t>
      </w:r>
      <w:r w:rsidRPr="00972525">
        <w:rPr>
          <w:rFonts w:ascii="Book Antiqua" w:eastAsia="Book Antiqua" w:hAnsi="Book Antiqua" w:cs="Book Antiqua"/>
          <w:b/>
          <w:bCs/>
          <w:lang w:val="es-ES"/>
        </w:rPr>
        <w:t xml:space="preserve">Sanromán </w:t>
      </w:r>
      <w:proofErr w:type="spellStart"/>
      <w:r w:rsidRPr="00972525">
        <w:rPr>
          <w:rFonts w:ascii="Book Antiqua" w:eastAsia="Book Antiqua" w:hAnsi="Book Antiqua" w:cs="Book Antiqua"/>
          <w:b/>
          <w:bCs/>
          <w:lang w:val="es-ES"/>
        </w:rPr>
        <w:t>Alvarez</w:t>
      </w:r>
      <w:proofErr w:type="spellEnd"/>
      <w:r w:rsidRPr="00972525">
        <w:rPr>
          <w:rFonts w:ascii="Book Antiqua" w:eastAsia="Book Antiqua" w:hAnsi="Book Antiqua" w:cs="Book Antiqua"/>
          <w:b/>
          <w:bCs/>
          <w:lang w:val="es-ES"/>
        </w:rPr>
        <w:t xml:space="preserve"> L</w:t>
      </w:r>
      <w:r w:rsidRPr="00972525">
        <w:rPr>
          <w:rFonts w:ascii="Book Antiqua" w:eastAsia="Book Antiqua" w:hAnsi="Book Antiqua" w:cs="Book Antiqua"/>
          <w:lang w:val="es-ES"/>
        </w:rPr>
        <w:t xml:space="preserve">, de Castro Parga ML, Hernández Ramírez V, Pineda Mariño JR, Salgado </w:t>
      </w:r>
      <w:proofErr w:type="spellStart"/>
      <w:r w:rsidRPr="00972525">
        <w:rPr>
          <w:rFonts w:ascii="Book Antiqua" w:eastAsia="Book Antiqua" w:hAnsi="Book Antiqua" w:cs="Book Antiqua"/>
          <w:lang w:val="es-ES"/>
        </w:rPr>
        <w:t>Alvarez</w:t>
      </w:r>
      <w:proofErr w:type="spellEnd"/>
      <w:r w:rsidRPr="00972525">
        <w:rPr>
          <w:rFonts w:ascii="Book Antiqua" w:eastAsia="Book Antiqua" w:hAnsi="Book Antiqua" w:cs="Book Antiqua"/>
          <w:lang w:val="es-ES"/>
        </w:rPr>
        <w:t xml:space="preserve"> C, Rodríguez </w:t>
      </w:r>
      <w:proofErr w:type="spellStart"/>
      <w:r w:rsidRPr="00972525">
        <w:rPr>
          <w:rFonts w:ascii="Book Antiqua" w:eastAsia="Book Antiqua" w:hAnsi="Book Antiqua" w:cs="Book Antiqua"/>
          <w:lang w:val="es-ES"/>
        </w:rPr>
        <w:t>Grégori</w:t>
      </w:r>
      <w:proofErr w:type="spellEnd"/>
      <w:r w:rsidRPr="00972525">
        <w:rPr>
          <w:rFonts w:ascii="Book Antiqua" w:eastAsia="Book Antiqua" w:hAnsi="Book Antiqua" w:cs="Book Antiqua"/>
          <w:lang w:val="es-ES"/>
        </w:rPr>
        <w:t xml:space="preserve"> JM. </w:t>
      </w:r>
      <w:r w:rsidRPr="00972525">
        <w:rPr>
          <w:rFonts w:ascii="Book Antiqua" w:eastAsia="Book Antiqua" w:hAnsi="Book Antiqua" w:cs="Book Antiqua"/>
        </w:rPr>
        <w:t xml:space="preserve">[Telematic consultations by nursing staff for patients with inflammatory bowel disease: evaluation of its capacity for resolving problems and its costs]. </w:t>
      </w:r>
      <w:proofErr w:type="spellStart"/>
      <w:r w:rsidRPr="00972525">
        <w:rPr>
          <w:rFonts w:ascii="Book Antiqua" w:eastAsia="Book Antiqua" w:hAnsi="Book Antiqua" w:cs="Book Antiqua"/>
          <w:i/>
          <w:iCs/>
        </w:rPr>
        <w:t>Enferm</w:t>
      </w:r>
      <w:proofErr w:type="spellEnd"/>
      <w:r w:rsidRPr="00972525">
        <w:rPr>
          <w:rFonts w:ascii="Book Antiqua" w:eastAsia="Book Antiqua" w:hAnsi="Book Antiqua" w:cs="Book Antiqua"/>
          <w:i/>
          <w:iCs/>
        </w:rPr>
        <w:t xml:space="preserve"> Clin</w:t>
      </w:r>
      <w:r w:rsidRPr="00972525">
        <w:rPr>
          <w:rFonts w:ascii="Book Antiqua" w:eastAsia="Book Antiqua" w:hAnsi="Book Antiqua" w:cs="Book Antiqua"/>
        </w:rPr>
        <w:t xml:space="preserve"> 2014; </w:t>
      </w:r>
      <w:r w:rsidRPr="00972525">
        <w:rPr>
          <w:rFonts w:ascii="Book Antiqua" w:eastAsia="Book Antiqua" w:hAnsi="Book Antiqua" w:cs="Book Antiqua"/>
          <w:b/>
          <w:bCs/>
        </w:rPr>
        <w:t>24</w:t>
      </w:r>
      <w:r w:rsidRPr="00972525">
        <w:rPr>
          <w:rFonts w:ascii="Book Antiqua" w:eastAsia="Book Antiqua" w:hAnsi="Book Antiqua" w:cs="Book Antiqua"/>
        </w:rPr>
        <w:t>: 102-110 [PMID: 24440551 DOI: 10.1016/j.enfcli.2013.12.006</w:t>
      </w:r>
      <w:r w:rsidR="00544744" w:rsidRPr="00972525">
        <w:rPr>
          <w:rFonts w:ascii="Book Antiqua" w:eastAsia="Book Antiqua" w:hAnsi="Book Antiqua" w:cs="Book Antiqua"/>
        </w:rPr>
        <w:t>]</w:t>
      </w:r>
    </w:p>
    <w:p w14:paraId="46122B22" w14:textId="6DF66D33" w:rsidR="00A77B3E" w:rsidRPr="00972525" w:rsidRDefault="0031741D" w:rsidP="00553EEA">
      <w:pPr>
        <w:snapToGrid w:val="0"/>
        <w:spacing w:line="360" w:lineRule="auto"/>
        <w:jc w:val="both"/>
        <w:rPr>
          <w:lang w:val="es-ES"/>
        </w:rPr>
      </w:pPr>
      <w:r w:rsidRPr="00972525">
        <w:rPr>
          <w:rFonts w:ascii="Book Antiqua" w:eastAsia="Book Antiqua" w:hAnsi="Book Antiqua" w:cs="Book Antiqua"/>
        </w:rPr>
        <w:t>5</w:t>
      </w:r>
      <w:r w:rsidR="00D42B84" w:rsidRPr="00972525">
        <w:rPr>
          <w:rFonts w:ascii="Book Antiqua" w:eastAsia="Book Antiqua" w:hAnsi="Book Antiqua" w:cs="Book Antiqua"/>
        </w:rPr>
        <w:t>4</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Bager</w:t>
      </w:r>
      <w:proofErr w:type="spellEnd"/>
      <w:r w:rsidRPr="00972525">
        <w:rPr>
          <w:rFonts w:ascii="Book Antiqua" w:eastAsia="Book Antiqua" w:hAnsi="Book Antiqua" w:cs="Book Antiqua"/>
          <w:b/>
          <w:bCs/>
        </w:rPr>
        <w:t xml:space="preserve"> P</w:t>
      </w:r>
      <w:r w:rsidRPr="00972525">
        <w:rPr>
          <w:rFonts w:ascii="Book Antiqua" w:eastAsia="Book Antiqua" w:hAnsi="Book Antiqua" w:cs="Book Antiqua"/>
        </w:rPr>
        <w:t xml:space="preserve">. The impact of nurse-led annual telephone follow-up of patients with inflammatory bowel disease. </w:t>
      </w:r>
      <w:r w:rsidRPr="00972525">
        <w:rPr>
          <w:rFonts w:ascii="Book Antiqua" w:eastAsia="Book Antiqua" w:hAnsi="Book Antiqua" w:cs="Book Antiqua"/>
          <w:i/>
          <w:iCs/>
          <w:lang w:val="es-ES"/>
        </w:rPr>
        <w:t xml:space="preserve">BMJ </w:t>
      </w:r>
      <w:proofErr w:type="spellStart"/>
      <w:r w:rsidRPr="00972525">
        <w:rPr>
          <w:rFonts w:ascii="Book Antiqua" w:eastAsia="Book Antiqua" w:hAnsi="Book Antiqua" w:cs="Book Antiqua"/>
          <w:i/>
          <w:iCs/>
          <w:lang w:val="es-ES"/>
        </w:rPr>
        <w:t>Qual</w:t>
      </w:r>
      <w:proofErr w:type="spellEnd"/>
      <w:r w:rsidRPr="00972525">
        <w:rPr>
          <w:rFonts w:ascii="Book Antiqua" w:eastAsia="Book Antiqua" w:hAnsi="Book Antiqua" w:cs="Book Antiqua"/>
          <w:i/>
          <w:iCs/>
          <w:lang w:val="es-ES"/>
        </w:rPr>
        <w:t xml:space="preserve"> </w:t>
      </w:r>
      <w:proofErr w:type="spellStart"/>
      <w:r w:rsidRPr="00972525">
        <w:rPr>
          <w:rFonts w:ascii="Book Antiqua" w:eastAsia="Book Antiqua" w:hAnsi="Book Antiqua" w:cs="Book Antiqua"/>
          <w:i/>
          <w:iCs/>
          <w:lang w:val="es-ES"/>
        </w:rPr>
        <w:t>Improv</w:t>
      </w:r>
      <w:proofErr w:type="spellEnd"/>
      <w:r w:rsidRPr="00972525">
        <w:rPr>
          <w:rFonts w:ascii="Book Antiqua" w:eastAsia="Book Antiqua" w:hAnsi="Book Antiqua" w:cs="Book Antiqua"/>
          <w:i/>
          <w:iCs/>
          <w:lang w:val="es-ES"/>
        </w:rPr>
        <w:t xml:space="preserve"> </w:t>
      </w:r>
      <w:proofErr w:type="spellStart"/>
      <w:r w:rsidRPr="00972525">
        <w:rPr>
          <w:rFonts w:ascii="Book Antiqua" w:eastAsia="Book Antiqua" w:hAnsi="Book Antiqua" w:cs="Book Antiqua"/>
          <w:i/>
          <w:iCs/>
          <w:lang w:val="es-ES"/>
        </w:rPr>
        <w:t>Rep</w:t>
      </w:r>
      <w:proofErr w:type="spellEnd"/>
      <w:r w:rsidRPr="00972525">
        <w:rPr>
          <w:rFonts w:ascii="Book Antiqua" w:eastAsia="Book Antiqua" w:hAnsi="Book Antiqua" w:cs="Book Antiqua"/>
          <w:lang w:val="es-ES"/>
        </w:rPr>
        <w:t xml:space="preserve"> 2014; </w:t>
      </w:r>
      <w:r w:rsidRPr="00972525">
        <w:rPr>
          <w:rFonts w:ascii="Book Antiqua" w:eastAsia="Book Antiqua" w:hAnsi="Book Antiqua" w:cs="Book Antiqua"/>
          <w:b/>
          <w:bCs/>
          <w:lang w:val="es-ES"/>
        </w:rPr>
        <w:t>3</w:t>
      </w:r>
      <w:r w:rsidRPr="00972525">
        <w:rPr>
          <w:rFonts w:ascii="Book Antiqua" w:eastAsia="Book Antiqua" w:hAnsi="Book Antiqua" w:cs="Book Antiqua"/>
          <w:lang w:val="es-ES"/>
        </w:rPr>
        <w:t xml:space="preserve"> [PMID: 26734250 DOI: 10.1136/bmjquality.u206365.w2574</w:t>
      </w:r>
      <w:r w:rsidR="00544744" w:rsidRPr="00972525">
        <w:rPr>
          <w:rFonts w:ascii="Book Antiqua" w:eastAsia="Book Antiqua" w:hAnsi="Book Antiqua" w:cs="Book Antiqua"/>
          <w:lang w:val="es-ES"/>
        </w:rPr>
        <w:t>]</w:t>
      </w:r>
    </w:p>
    <w:p w14:paraId="420D90D1" w14:textId="07B8ED92" w:rsidR="00A77B3E" w:rsidRPr="00972525" w:rsidRDefault="0031741D" w:rsidP="00553EEA">
      <w:pPr>
        <w:snapToGrid w:val="0"/>
        <w:spacing w:line="360" w:lineRule="auto"/>
        <w:jc w:val="both"/>
      </w:pPr>
      <w:r w:rsidRPr="00972525">
        <w:rPr>
          <w:rFonts w:ascii="Book Antiqua" w:eastAsia="Book Antiqua" w:hAnsi="Book Antiqua" w:cs="Book Antiqua"/>
          <w:lang w:val="es-ES"/>
        </w:rPr>
        <w:t>5</w:t>
      </w:r>
      <w:r w:rsidR="00D42B84" w:rsidRPr="00972525">
        <w:rPr>
          <w:rFonts w:ascii="Book Antiqua" w:eastAsia="Book Antiqua" w:hAnsi="Book Antiqua" w:cs="Book Antiqua"/>
          <w:lang w:val="es-ES"/>
        </w:rPr>
        <w:t>5</w:t>
      </w:r>
      <w:r w:rsidRPr="00972525">
        <w:rPr>
          <w:rFonts w:ascii="Book Antiqua" w:eastAsia="Book Antiqua" w:hAnsi="Book Antiqua" w:cs="Book Antiqua"/>
          <w:lang w:val="es-ES"/>
        </w:rPr>
        <w:t xml:space="preserve"> </w:t>
      </w:r>
      <w:r w:rsidRPr="00972525">
        <w:rPr>
          <w:rFonts w:ascii="Book Antiqua" w:eastAsia="Book Antiqua" w:hAnsi="Book Antiqua" w:cs="Book Antiqua"/>
          <w:b/>
          <w:bCs/>
          <w:lang w:val="es-ES"/>
        </w:rPr>
        <w:t>Navarro Correal E</w:t>
      </w:r>
      <w:r w:rsidRPr="00972525">
        <w:rPr>
          <w:rFonts w:ascii="Book Antiqua" w:eastAsia="Book Antiqua" w:hAnsi="Book Antiqua" w:cs="Book Antiqua"/>
          <w:lang w:val="es-ES"/>
        </w:rPr>
        <w:t xml:space="preserve">, Benítez Leiva O, Dosal Galguera A, Gallego Barrero M, Murciano Gonzalo F, Sánchez Pasto E. N008. </w:t>
      </w:r>
      <w:r w:rsidRPr="00972525">
        <w:rPr>
          <w:rFonts w:ascii="Book Antiqua" w:eastAsia="Book Antiqua" w:hAnsi="Book Antiqua" w:cs="Book Antiqua"/>
        </w:rPr>
        <w:t>Reasons for consultation of patients with inflammatory bowel disease in telephone helplines attended by nurses.</w:t>
      </w:r>
      <w:r w:rsidRPr="00972525">
        <w:rPr>
          <w:rFonts w:ascii="Book Antiqua" w:eastAsia="Book Antiqua" w:hAnsi="Book Antiqua" w:cs="Book Antiqua"/>
          <w:i/>
          <w:iCs/>
        </w:rPr>
        <w:t xml:space="preserve"> J </w:t>
      </w:r>
      <w:proofErr w:type="spellStart"/>
      <w:r w:rsidRPr="00972525">
        <w:rPr>
          <w:rFonts w:ascii="Book Antiqua" w:eastAsia="Book Antiqua" w:hAnsi="Book Antiqua" w:cs="Book Antiqua"/>
          <w:i/>
          <w:iCs/>
        </w:rPr>
        <w:t>Crohns</w:t>
      </w:r>
      <w:proofErr w:type="spellEnd"/>
      <w:r w:rsidRPr="00972525">
        <w:rPr>
          <w:rFonts w:ascii="Book Antiqua" w:eastAsia="Book Antiqua" w:hAnsi="Book Antiqua" w:cs="Book Antiqua"/>
          <w:i/>
          <w:iCs/>
        </w:rPr>
        <w:t xml:space="preserve"> Colitis</w:t>
      </w:r>
      <w:r w:rsidRPr="00972525">
        <w:rPr>
          <w:rFonts w:ascii="Book Antiqua" w:eastAsia="Book Antiqua" w:hAnsi="Book Antiqua" w:cs="Book Antiqua"/>
        </w:rPr>
        <w:t xml:space="preserve"> 2016;</w:t>
      </w:r>
      <w:r w:rsidR="00312863" w:rsidRPr="00972525">
        <w:rPr>
          <w:rFonts w:ascii="Book Antiqua" w:eastAsia="Book Antiqua" w:hAnsi="Book Antiqua" w:cs="Book Antiqua"/>
        </w:rPr>
        <w:t xml:space="preserve"> </w:t>
      </w:r>
      <w:r w:rsidRPr="00972525">
        <w:rPr>
          <w:rFonts w:ascii="Book Antiqua" w:eastAsia="Book Antiqua" w:hAnsi="Book Antiqua" w:cs="Book Antiqua"/>
          <w:b/>
          <w:bCs/>
        </w:rPr>
        <w:t>10</w:t>
      </w:r>
      <w:r w:rsidR="00312863" w:rsidRPr="00972525">
        <w:rPr>
          <w:rFonts w:ascii="Book Antiqua" w:eastAsia="Book Antiqua" w:hAnsi="Book Antiqua" w:cs="Book Antiqua"/>
          <w:b/>
          <w:bCs/>
        </w:rPr>
        <w:t xml:space="preserve"> </w:t>
      </w:r>
      <w:r w:rsidRPr="00972525">
        <w:rPr>
          <w:rFonts w:ascii="Book Antiqua" w:eastAsia="Book Antiqua" w:hAnsi="Book Antiqua" w:cs="Book Antiqua"/>
          <w:b/>
          <w:bCs/>
        </w:rPr>
        <w:t>(suppl_1)</w:t>
      </w:r>
      <w:r w:rsidRPr="00972525">
        <w:rPr>
          <w:rFonts w:ascii="Book Antiqua" w:eastAsia="Book Antiqua" w:hAnsi="Book Antiqua" w:cs="Book Antiqua"/>
        </w:rPr>
        <w:t>:</w:t>
      </w:r>
      <w:r w:rsidR="00312863" w:rsidRPr="00972525">
        <w:rPr>
          <w:rFonts w:ascii="Book Antiqua" w:eastAsia="Book Antiqua" w:hAnsi="Book Antiqua" w:cs="Book Antiqua"/>
        </w:rPr>
        <w:t xml:space="preserve"> </w:t>
      </w:r>
      <w:r w:rsidRPr="00972525">
        <w:rPr>
          <w:rFonts w:ascii="Book Antiqua" w:eastAsia="Book Antiqua" w:hAnsi="Book Antiqua" w:cs="Book Antiqua"/>
        </w:rPr>
        <w:t xml:space="preserve">S498 </w:t>
      </w:r>
      <w:r w:rsidR="00312863" w:rsidRPr="00972525">
        <w:rPr>
          <w:rFonts w:ascii="Book Antiqua" w:eastAsia="Book Antiqua" w:hAnsi="Book Antiqua" w:cs="Book Antiqua"/>
        </w:rPr>
        <w:t>[DOI</w:t>
      </w:r>
      <w:r w:rsidRPr="00972525">
        <w:rPr>
          <w:rFonts w:ascii="Book Antiqua" w:eastAsia="Book Antiqua" w:hAnsi="Book Antiqua" w:cs="Book Antiqua"/>
        </w:rPr>
        <w:t>: 10.1093/</w:t>
      </w:r>
      <w:proofErr w:type="spellStart"/>
      <w:r w:rsidRPr="00972525">
        <w:rPr>
          <w:rFonts w:ascii="Book Antiqua" w:eastAsia="Book Antiqua" w:hAnsi="Book Antiqua" w:cs="Book Antiqua"/>
        </w:rPr>
        <w:t>ecco-jcc</w:t>
      </w:r>
      <w:proofErr w:type="spellEnd"/>
      <w:r w:rsidRPr="00972525">
        <w:rPr>
          <w:rFonts w:ascii="Book Antiqua" w:eastAsia="Book Antiqua" w:hAnsi="Book Antiqua" w:cs="Book Antiqua"/>
        </w:rPr>
        <w:t>/jjw019.885</w:t>
      </w:r>
      <w:r w:rsidR="00312863" w:rsidRPr="00972525">
        <w:rPr>
          <w:rFonts w:ascii="Book Antiqua" w:eastAsia="Book Antiqua" w:hAnsi="Book Antiqua" w:cs="Book Antiqua"/>
        </w:rPr>
        <w:t>]</w:t>
      </w:r>
    </w:p>
    <w:p w14:paraId="1D79771F" w14:textId="3260ABB2" w:rsidR="00A77B3E" w:rsidRPr="00972525" w:rsidRDefault="0031741D" w:rsidP="00553EEA">
      <w:pPr>
        <w:snapToGrid w:val="0"/>
        <w:spacing w:line="360" w:lineRule="auto"/>
        <w:jc w:val="both"/>
      </w:pPr>
      <w:r w:rsidRPr="00972525">
        <w:rPr>
          <w:rFonts w:ascii="Book Antiqua" w:eastAsia="Book Antiqua" w:hAnsi="Book Antiqua" w:cs="Book Antiqua"/>
        </w:rPr>
        <w:t>5</w:t>
      </w:r>
      <w:r w:rsidR="00D42B84" w:rsidRPr="00972525">
        <w:rPr>
          <w:rFonts w:ascii="Book Antiqua" w:eastAsia="Book Antiqua" w:hAnsi="Book Antiqua" w:cs="Book Antiqua"/>
        </w:rPr>
        <w:t>6</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Torrejón</w:t>
      </w:r>
      <w:proofErr w:type="spellEnd"/>
      <w:r w:rsidRPr="00972525">
        <w:rPr>
          <w:rFonts w:ascii="Book Antiqua" w:eastAsia="Book Antiqua" w:hAnsi="Book Antiqua" w:cs="Book Antiqua"/>
          <w:b/>
          <w:bCs/>
        </w:rPr>
        <w:t xml:space="preserve"> Herrera A</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Masachs</w:t>
      </w:r>
      <w:proofErr w:type="spellEnd"/>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Peracaula</w:t>
      </w:r>
      <w:proofErr w:type="spellEnd"/>
      <w:r w:rsidRPr="00972525">
        <w:rPr>
          <w:rFonts w:ascii="Book Antiqua" w:eastAsia="Book Antiqua" w:hAnsi="Book Antiqua" w:cs="Book Antiqua"/>
        </w:rPr>
        <w:t xml:space="preserve"> M, </w:t>
      </w:r>
      <w:proofErr w:type="spellStart"/>
      <w:r w:rsidRPr="00972525">
        <w:rPr>
          <w:rFonts w:ascii="Book Antiqua" w:eastAsia="Book Antiqua" w:hAnsi="Book Antiqua" w:cs="Book Antiqua"/>
        </w:rPr>
        <w:t>Borruel</w:t>
      </w:r>
      <w:proofErr w:type="spellEnd"/>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Sainz</w:t>
      </w:r>
      <w:proofErr w:type="spellEnd"/>
      <w:r w:rsidRPr="00972525">
        <w:rPr>
          <w:rFonts w:ascii="Book Antiqua" w:eastAsia="Book Antiqua" w:hAnsi="Book Antiqua" w:cs="Book Antiqua"/>
        </w:rPr>
        <w:t xml:space="preserve"> N, Castells </w:t>
      </w:r>
      <w:proofErr w:type="spellStart"/>
      <w:r w:rsidRPr="00972525">
        <w:rPr>
          <w:rFonts w:ascii="Book Antiqua" w:eastAsia="Book Antiqua" w:hAnsi="Book Antiqua" w:cs="Book Antiqua"/>
        </w:rPr>
        <w:t>Carner</w:t>
      </w:r>
      <w:proofErr w:type="spellEnd"/>
      <w:r w:rsidRPr="00972525">
        <w:rPr>
          <w:rFonts w:ascii="Book Antiqua" w:eastAsia="Book Antiqua" w:hAnsi="Book Antiqua" w:cs="Book Antiqua"/>
        </w:rPr>
        <w:t xml:space="preserve"> I, </w:t>
      </w:r>
      <w:proofErr w:type="spellStart"/>
      <w:r w:rsidRPr="00972525">
        <w:rPr>
          <w:rFonts w:ascii="Book Antiqua" w:eastAsia="Book Antiqua" w:hAnsi="Book Antiqua" w:cs="Book Antiqua"/>
        </w:rPr>
        <w:t>Castillejo</w:t>
      </w:r>
      <w:proofErr w:type="spellEnd"/>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Badía</w:t>
      </w:r>
      <w:proofErr w:type="spellEnd"/>
      <w:r w:rsidRPr="00972525">
        <w:rPr>
          <w:rFonts w:ascii="Book Antiqua" w:eastAsia="Book Antiqua" w:hAnsi="Book Antiqua" w:cs="Book Antiqua"/>
        </w:rPr>
        <w:t xml:space="preserve"> N, </w:t>
      </w:r>
      <w:proofErr w:type="spellStart"/>
      <w:r w:rsidRPr="00972525">
        <w:rPr>
          <w:rFonts w:ascii="Book Antiqua" w:eastAsia="Book Antiqua" w:hAnsi="Book Antiqua" w:cs="Book Antiqua"/>
        </w:rPr>
        <w:t>Malagelada</w:t>
      </w:r>
      <w:proofErr w:type="spellEnd"/>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Benaprés</w:t>
      </w:r>
      <w:proofErr w:type="spellEnd"/>
      <w:r w:rsidRPr="00972525">
        <w:rPr>
          <w:rFonts w:ascii="Book Antiqua" w:eastAsia="Book Antiqua" w:hAnsi="Book Antiqua" w:cs="Book Antiqua"/>
        </w:rPr>
        <w:t xml:space="preserve"> JR, </w:t>
      </w:r>
      <w:proofErr w:type="spellStart"/>
      <w:r w:rsidRPr="00972525">
        <w:rPr>
          <w:rFonts w:ascii="Book Antiqua" w:eastAsia="Book Antiqua" w:hAnsi="Book Antiqua" w:cs="Book Antiqua"/>
        </w:rPr>
        <w:t>Casellas</w:t>
      </w:r>
      <w:proofErr w:type="spellEnd"/>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Jordá</w:t>
      </w:r>
      <w:proofErr w:type="spellEnd"/>
      <w:r w:rsidRPr="00972525">
        <w:rPr>
          <w:rFonts w:ascii="Book Antiqua" w:eastAsia="Book Antiqua" w:hAnsi="Book Antiqua" w:cs="Book Antiqua"/>
        </w:rPr>
        <w:t xml:space="preserve"> F. [Application of a model of continued attention in inflammatory bowel disease: the Crohn-colitis care unit]. </w:t>
      </w:r>
      <w:r w:rsidRPr="00972525">
        <w:rPr>
          <w:rFonts w:ascii="Book Antiqua" w:eastAsia="Book Antiqua" w:hAnsi="Book Antiqua" w:cs="Book Antiqua"/>
          <w:i/>
          <w:iCs/>
        </w:rPr>
        <w:t>Gastroenterol Hepatol</w:t>
      </w:r>
      <w:r w:rsidRPr="00972525">
        <w:rPr>
          <w:rFonts w:ascii="Book Antiqua" w:eastAsia="Book Antiqua" w:hAnsi="Book Antiqua" w:cs="Book Antiqua"/>
        </w:rPr>
        <w:t xml:space="preserve"> 2009; </w:t>
      </w:r>
      <w:r w:rsidRPr="00972525">
        <w:rPr>
          <w:rFonts w:ascii="Book Antiqua" w:eastAsia="Book Antiqua" w:hAnsi="Book Antiqua" w:cs="Book Antiqua"/>
          <w:b/>
          <w:bCs/>
        </w:rPr>
        <w:t>32</w:t>
      </w:r>
      <w:r w:rsidRPr="00972525">
        <w:rPr>
          <w:rFonts w:ascii="Book Antiqua" w:eastAsia="Book Antiqua" w:hAnsi="Book Antiqua" w:cs="Book Antiqua"/>
        </w:rPr>
        <w:t>: 77-82 [PMID: 19231678 DOI: 10.1016/j.gastrohep.2008.09.015</w:t>
      </w:r>
      <w:r w:rsidR="00544744" w:rsidRPr="00972525">
        <w:rPr>
          <w:rFonts w:ascii="Book Antiqua" w:eastAsia="Book Antiqua" w:hAnsi="Book Antiqua" w:cs="Book Antiqua"/>
        </w:rPr>
        <w:t>]</w:t>
      </w:r>
    </w:p>
    <w:p w14:paraId="57DBA7E4" w14:textId="68D0171F" w:rsidR="00A77B3E" w:rsidRPr="00972525" w:rsidRDefault="0031741D" w:rsidP="00553EEA">
      <w:pPr>
        <w:snapToGrid w:val="0"/>
        <w:spacing w:line="360" w:lineRule="auto"/>
        <w:jc w:val="both"/>
      </w:pPr>
      <w:r w:rsidRPr="00972525">
        <w:rPr>
          <w:rFonts w:ascii="Book Antiqua" w:eastAsia="Book Antiqua" w:hAnsi="Book Antiqua" w:cs="Book Antiqua"/>
        </w:rPr>
        <w:lastRenderedPageBreak/>
        <w:t>5</w:t>
      </w:r>
      <w:r w:rsidR="00D42B84" w:rsidRPr="00972525">
        <w:rPr>
          <w:rFonts w:ascii="Book Antiqua" w:eastAsia="Book Antiqua" w:hAnsi="Book Antiqua" w:cs="Book Antiqua"/>
        </w:rPr>
        <w:t>7</w:t>
      </w:r>
      <w:r w:rsidRPr="00972525">
        <w:rPr>
          <w:rFonts w:ascii="Book Antiqua" w:eastAsia="Book Antiqua" w:hAnsi="Book Antiqua" w:cs="Book Antiqua"/>
        </w:rPr>
        <w:t xml:space="preserve"> </w:t>
      </w:r>
      <w:r w:rsidRPr="00972525">
        <w:rPr>
          <w:rFonts w:ascii="Book Antiqua" w:eastAsia="Book Antiqua" w:hAnsi="Book Antiqua" w:cs="Book Antiqua"/>
          <w:b/>
          <w:bCs/>
        </w:rPr>
        <w:t>Singh S</w:t>
      </w:r>
      <w:r w:rsidRPr="00972525">
        <w:rPr>
          <w:rFonts w:ascii="Book Antiqua" w:eastAsia="Book Antiqua" w:hAnsi="Book Antiqua" w:cs="Book Antiqua"/>
        </w:rPr>
        <w:t xml:space="preserve">, Brill JV, Proudfoot JA, Metcalfe L, Vu L, </w:t>
      </w:r>
      <w:proofErr w:type="spellStart"/>
      <w:r w:rsidRPr="00972525">
        <w:rPr>
          <w:rFonts w:ascii="Book Antiqua" w:eastAsia="Book Antiqua" w:hAnsi="Book Antiqua" w:cs="Book Antiqua"/>
        </w:rPr>
        <w:t>Sandborn</w:t>
      </w:r>
      <w:proofErr w:type="spellEnd"/>
      <w:r w:rsidRPr="00972525">
        <w:rPr>
          <w:rFonts w:ascii="Book Antiqua" w:eastAsia="Book Antiqua" w:hAnsi="Book Antiqua" w:cs="Book Antiqua"/>
        </w:rPr>
        <w:t xml:space="preserve"> WJ, Kosinski LR. Project Sonar: A Community Practice-based Intensive Medical Home for Patients </w:t>
      </w:r>
      <w:proofErr w:type="gramStart"/>
      <w:r w:rsidRPr="00972525">
        <w:rPr>
          <w:rFonts w:ascii="Book Antiqua" w:eastAsia="Book Antiqua" w:hAnsi="Book Antiqua" w:cs="Book Antiqua"/>
        </w:rPr>
        <w:t>With</w:t>
      </w:r>
      <w:proofErr w:type="gramEnd"/>
      <w:r w:rsidRPr="00972525">
        <w:rPr>
          <w:rFonts w:ascii="Book Antiqua" w:eastAsia="Book Antiqua" w:hAnsi="Book Antiqua" w:cs="Book Antiqua"/>
        </w:rPr>
        <w:t xml:space="preserve"> Inflammatory Bowel Diseases. </w:t>
      </w:r>
      <w:r w:rsidRPr="00972525">
        <w:rPr>
          <w:rFonts w:ascii="Book Antiqua" w:eastAsia="Book Antiqua" w:hAnsi="Book Antiqua" w:cs="Book Antiqua"/>
          <w:i/>
          <w:iCs/>
        </w:rPr>
        <w:t>Clin Gastroenterol Hepatol</w:t>
      </w:r>
      <w:r w:rsidRPr="00972525">
        <w:rPr>
          <w:rFonts w:ascii="Book Antiqua" w:eastAsia="Book Antiqua" w:hAnsi="Book Antiqua" w:cs="Book Antiqua"/>
        </w:rPr>
        <w:t xml:space="preserve"> 2018; </w:t>
      </w:r>
      <w:r w:rsidRPr="00972525">
        <w:rPr>
          <w:rFonts w:ascii="Book Antiqua" w:eastAsia="Book Antiqua" w:hAnsi="Book Antiqua" w:cs="Book Antiqua"/>
          <w:b/>
          <w:bCs/>
        </w:rPr>
        <w:t>16</w:t>
      </w:r>
      <w:r w:rsidRPr="00972525">
        <w:rPr>
          <w:rFonts w:ascii="Book Antiqua" w:eastAsia="Book Antiqua" w:hAnsi="Book Antiqua" w:cs="Book Antiqua"/>
        </w:rPr>
        <w:t>: 1847-1850.e1 [PMID: 30149146 DOI: 10.1016/j.cgh.2018.08.052</w:t>
      </w:r>
      <w:r w:rsidR="00544744" w:rsidRPr="00972525">
        <w:rPr>
          <w:rFonts w:ascii="Book Antiqua" w:eastAsia="Book Antiqua" w:hAnsi="Book Antiqua" w:cs="Book Antiqua"/>
        </w:rPr>
        <w:t>]</w:t>
      </w:r>
    </w:p>
    <w:p w14:paraId="20C4C88C" w14:textId="744BB942" w:rsidR="00A77B3E" w:rsidRPr="00972525" w:rsidRDefault="0031741D" w:rsidP="00553EEA">
      <w:pPr>
        <w:snapToGrid w:val="0"/>
        <w:spacing w:line="360" w:lineRule="auto"/>
        <w:jc w:val="both"/>
      </w:pPr>
      <w:r w:rsidRPr="00972525">
        <w:rPr>
          <w:rFonts w:ascii="Book Antiqua" w:eastAsia="Book Antiqua" w:hAnsi="Book Antiqua" w:cs="Book Antiqua"/>
        </w:rPr>
        <w:t>5</w:t>
      </w:r>
      <w:r w:rsidR="00D42B84" w:rsidRPr="00972525">
        <w:rPr>
          <w:rFonts w:ascii="Book Antiqua" w:eastAsia="Book Antiqua" w:hAnsi="Book Antiqua" w:cs="Book Antiqua"/>
        </w:rPr>
        <w:t>8</w:t>
      </w:r>
      <w:r w:rsidRPr="00972525">
        <w:rPr>
          <w:rFonts w:ascii="Book Antiqua" w:eastAsia="Book Antiqua" w:hAnsi="Book Antiqua" w:cs="Book Antiqua"/>
        </w:rPr>
        <w:t xml:space="preserve"> </w:t>
      </w:r>
      <w:r w:rsidRPr="00972525">
        <w:rPr>
          <w:rFonts w:ascii="Book Antiqua" w:eastAsia="Book Antiqua" w:hAnsi="Book Antiqua" w:cs="Book Antiqua"/>
          <w:b/>
          <w:bCs/>
        </w:rPr>
        <w:t>Casey M</w:t>
      </w:r>
      <w:r w:rsidRPr="00972525">
        <w:rPr>
          <w:rFonts w:ascii="Book Antiqua" w:eastAsia="Book Antiqua" w:hAnsi="Book Antiqua" w:cs="Book Antiqua"/>
        </w:rPr>
        <w:t xml:space="preserve">, Hayes PS, Heaney D, </w:t>
      </w:r>
      <w:proofErr w:type="spellStart"/>
      <w:r w:rsidRPr="00972525">
        <w:rPr>
          <w:rFonts w:ascii="Book Antiqua" w:eastAsia="Book Antiqua" w:hAnsi="Book Antiqua" w:cs="Book Antiqua"/>
        </w:rPr>
        <w:t>Dowie</w:t>
      </w:r>
      <w:proofErr w:type="spellEnd"/>
      <w:r w:rsidRPr="00972525">
        <w:rPr>
          <w:rFonts w:ascii="Book Antiqua" w:eastAsia="Book Antiqua" w:hAnsi="Book Antiqua" w:cs="Book Antiqua"/>
        </w:rPr>
        <w:t xml:space="preserve"> L, </w:t>
      </w:r>
      <w:proofErr w:type="spellStart"/>
      <w:r w:rsidRPr="00972525">
        <w:rPr>
          <w:rFonts w:ascii="Book Antiqua" w:eastAsia="Book Antiqua" w:hAnsi="Book Antiqua" w:cs="Book Antiqua"/>
        </w:rPr>
        <w:t>Ólaighin</w:t>
      </w:r>
      <w:proofErr w:type="spellEnd"/>
      <w:r w:rsidRPr="00972525">
        <w:rPr>
          <w:rFonts w:ascii="Book Antiqua" w:eastAsia="Book Antiqua" w:hAnsi="Book Antiqua" w:cs="Book Antiqua"/>
        </w:rPr>
        <w:t xml:space="preserve"> G, </w:t>
      </w:r>
      <w:proofErr w:type="spellStart"/>
      <w:r w:rsidRPr="00972525">
        <w:rPr>
          <w:rFonts w:ascii="Book Antiqua" w:eastAsia="Book Antiqua" w:hAnsi="Book Antiqua" w:cs="Book Antiqua"/>
        </w:rPr>
        <w:t>Matero</w:t>
      </w:r>
      <w:proofErr w:type="spellEnd"/>
      <w:r w:rsidRPr="00972525">
        <w:rPr>
          <w:rFonts w:ascii="Book Antiqua" w:eastAsia="Book Antiqua" w:hAnsi="Book Antiqua" w:cs="Book Antiqua"/>
        </w:rPr>
        <w:t xml:space="preserve"> M, Hun S, </w:t>
      </w:r>
      <w:proofErr w:type="spellStart"/>
      <w:r w:rsidRPr="00972525">
        <w:rPr>
          <w:rFonts w:ascii="Book Antiqua" w:eastAsia="Book Antiqua" w:hAnsi="Book Antiqua" w:cs="Book Antiqua"/>
        </w:rPr>
        <w:t>Knarvik</w:t>
      </w:r>
      <w:proofErr w:type="spellEnd"/>
      <w:r w:rsidRPr="00972525">
        <w:rPr>
          <w:rFonts w:ascii="Book Antiqua" w:eastAsia="Book Antiqua" w:hAnsi="Book Antiqua" w:cs="Book Antiqua"/>
        </w:rPr>
        <w:t xml:space="preserve"> U, </w:t>
      </w:r>
      <w:proofErr w:type="spellStart"/>
      <w:r w:rsidRPr="00972525">
        <w:rPr>
          <w:rFonts w:ascii="Book Antiqua" w:eastAsia="Book Antiqua" w:hAnsi="Book Antiqua" w:cs="Book Antiqua"/>
        </w:rPr>
        <w:t>Alrutz</w:t>
      </w:r>
      <w:proofErr w:type="spellEnd"/>
      <w:r w:rsidRPr="00972525">
        <w:rPr>
          <w:rFonts w:ascii="Book Antiqua" w:eastAsia="Book Antiqua" w:hAnsi="Book Antiqua" w:cs="Book Antiqua"/>
        </w:rPr>
        <w:t xml:space="preserve"> K, Eadie L, Glynn LG. Implementing transnational telemedicine solutions: a connected health project in rural and remote areas of six Northern Periphery countries Series on European collaborative projects. </w:t>
      </w:r>
      <w:proofErr w:type="spellStart"/>
      <w:r w:rsidRPr="00972525">
        <w:rPr>
          <w:rFonts w:ascii="Book Antiqua" w:eastAsia="Book Antiqua" w:hAnsi="Book Antiqua" w:cs="Book Antiqua"/>
          <w:i/>
          <w:iCs/>
        </w:rPr>
        <w:t>Eur</w:t>
      </w:r>
      <w:proofErr w:type="spellEnd"/>
      <w:r w:rsidRPr="00972525">
        <w:rPr>
          <w:rFonts w:ascii="Book Antiqua" w:eastAsia="Book Antiqua" w:hAnsi="Book Antiqua" w:cs="Book Antiqua"/>
          <w:i/>
          <w:iCs/>
        </w:rPr>
        <w:t xml:space="preserve"> J Gen </w:t>
      </w:r>
      <w:proofErr w:type="spellStart"/>
      <w:r w:rsidRPr="00972525">
        <w:rPr>
          <w:rFonts w:ascii="Book Antiqua" w:eastAsia="Book Antiqua" w:hAnsi="Book Antiqua" w:cs="Book Antiqua"/>
          <w:i/>
          <w:iCs/>
        </w:rPr>
        <w:t>Pract</w:t>
      </w:r>
      <w:proofErr w:type="spellEnd"/>
      <w:r w:rsidRPr="00972525">
        <w:rPr>
          <w:rFonts w:ascii="Book Antiqua" w:eastAsia="Book Antiqua" w:hAnsi="Book Antiqua" w:cs="Book Antiqua"/>
        </w:rPr>
        <w:t xml:space="preserve"> 2013; </w:t>
      </w:r>
      <w:r w:rsidRPr="00972525">
        <w:rPr>
          <w:rFonts w:ascii="Book Antiqua" w:eastAsia="Book Antiqua" w:hAnsi="Book Antiqua" w:cs="Book Antiqua"/>
          <w:b/>
          <w:bCs/>
        </w:rPr>
        <w:t>19</w:t>
      </w:r>
      <w:r w:rsidRPr="00972525">
        <w:rPr>
          <w:rFonts w:ascii="Book Antiqua" w:eastAsia="Book Antiqua" w:hAnsi="Book Antiqua" w:cs="Book Antiqua"/>
        </w:rPr>
        <w:t>: 52-58 [PMID: 23432039 DOI: 10.3109/13814788.2012.761440</w:t>
      </w:r>
      <w:r w:rsidR="00544744" w:rsidRPr="00972525">
        <w:rPr>
          <w:rFonts w:ascii="Book Antiqua" w:eastAsia="Book Antiqua" w:hAnsi="Book Antiqua" w:cs="Book Antiqua"/>
        </w:rPr>
        <w:t>]</w:t>
      </w:r>
    </w:p>
    <w:p w14:paraId="384E59DC" w14:textId="573284A2" w:rsidR="00A77B3E" w:rsidRPr="00972525" w:rsidRDefault="00D42B84" w:rsidP="00553EEA">
      <w:pPr>
        <w:snapToGrid w:val="0"/>
        <w:spacing w:line="360" w:lineRule="auto"/>
        <w:jc w:val="both"/>
      </w:pPr>
      <w:r w:rsidRPr="00972525">
        <w:rPr>
          <w:rFonts w:ascii="Book Antiqua" w:eastAsia="Book Antiqua" w:hAnsi="Book Antiqua" w:cs="Book Antiqua"/>
        </w:rPr>
        <w:t>59</w:t>
      </w:r>
      <w:r w:rsidR="0031741D" w:rsidRPr="00972525">
        <w:rPr>
          <w:rFonts w:ascii="Book Antiqua" w:eastAsia="Book Antiqua" w:hAnsi="Book Antiqua" w:cs="Book Antiqua"/>
        </w:rPr>
        <w:t xml:space="preserve"> </w:t>
      </w:r>
      <w:proofErr w:type="spellStart"/>
      <w:r w:rsidR="0031741D" w:rsidRPr="00972525">
        <w:rPr>
          <w:rFonts w:ascii="Book Antiqua" w:eastAsia="Book Antiqua" w:hAnsi="Book Antiqua" w:cs="Book Antiqua"/>
          <w:b/>
          <w:bCs/>
        </w:rPr>
        <w:t>Casellas-Jordá</w:t>
      </w:r>
      <w:proofErr w:type="spellEnd"/>
      <w:r w:rsidR="0031741D" w:rsidRPr="00972525">
        <w:rPr>
          <w:rFonts w:ascii="Book Antiqua" w:eastAsia="Book Antiqua" w:hAnsi="Book Antiqua" w:cs="Book Antiqua"/>
          <w:b/>
          <w:bCs/>
        </w:rPr>
        <w:t xml:space="preserve"> F</w:t>
      </w:r>
      <w:r w:rsidR="0031741D" w:rsidRPr="00972525">
        <w:rPr>
          <w:rFonts w:ascii="Book Antiqua" w:eastAsia="Book Antiqua" w:hAnsi="Book Antiqua" w:cs="Book Antiqua"/>
        </w:rPr>
        <w:t xml:space="preserve">, </w:t>
      </w:r>
      <w:proofErr w:type="spellStart"/>
      <w:r w:rsidR="0031741D" w:rsidRPr="00972525">
        <w:rPr>
          <w:rFonts w:ascii="Book Antiqua" w:eastAsia="Book Antiqua" w:hAnsi="Book Antiqua" w:cs="Book Antiqua"/>
        </w:rPr>
        <w:t>Borruel-Sainz</w:t>
      </w:r>
      <w:proofErr w:type="spellEnd"/>
      <w:r w:rsidR="0031741D" w:rsidRPr="00972525">
        <w:rPr>
          <w:rFonts w:ascii="Book Antiqua" w:eastAsia="Book Antiqua" w:hAnsi="Book Antiqua" w:cs="Book Antiqua"/>
        </w:rPr>
        <w:t xml:space="preserve"> N, </w:t>
      </w:r>
      <w:proofErr w:type="spellStart"/>
      <w:r w:rsidR="0031741D" w:rsidRPr="00972525">
        <w:rPr>
          <w:rFonts w:ascii="Book Antiqua" w:eastAsia="Book Antiqua" w:hAnsi="Book Antiqua" w:cs="Book Antiqua"/>
        </w:rPr>
        <w:t>Torrejón</w:t>
      </w:r>
      <w:proofErr w:type="spellEnd"/>
      <w:r w:rsidR="0031741D" w:rsidRPr="00972525">
        <w:rPr>
          <w:rFonts w:ascii="Book Antiqua" w:eastAsia="Book Antiqua" w:hAnsi="Book Antiqua" w:cs="Book Antiqua"/>
        </w:rPr>
        <w:t xml:space="preserve">-Herrera A, Castells I. Effect upon hospital activity of the application of a continued care model centered on patients with inflammatory bowel disease. </w:t>
      </w:r>
      <w:r w:rsidR="0031741D" w:rsidRPr="00972525">
        <w:rPr>
          <w:rFonts w:ascii="Book Antiqua" w:eastAsia="Book Antiqua" w:hAnsi="Book Antiqua" w:cs="Book Antiqua"/>
          <w:i/>
          <w:iCs/>
        </w:rPr>
        <w:t xml:space="preserve">Rev </w:t>
      </w:r>
      <w:proofErr w:type="spellStart"/>
      <w:r w:rsidR="0031741D" w:rsidRPr="00972525">
        <w:rPr>
          <w:rFonts w:ascii="Book Antiqua" w:eastAsia="Book Antiqua" w:hAnsi="Book Antiqua" w:cs="Book Antiqua"/>
          <w:i/>
          <w:iCs/>
        </w:rPr>
        <w:t>Esp</w:t>
      </w:r>
      <w:proofErr w:type="spellEnd"/>
      <w:r w:rsidR="0031741D" w:rsidRPr="00972525">
        <w:rPr>
          <w:rFonts w:ascii="Book Antiqua" w:eastAsia="Book Antiqua" w:hAnsi="Book Antiqua" w:cs="Book Antiqua"/>
          <w:i/>
          <w:iCs/>
        </w:rPr>
        <w:t xml:space="preserve"> </w:t>
      </w:r>
      <w:proofErr w:type="spellStart"/>
      <w:r w:rsidR="0031741D" w:rsidRPr="00972525">
        <w:rPr>
          <w:rFonts w:ascii="Book Antiqua" w:eastAsia="Book Antiqua" w:hAnsi="Book Antiqua" w:cs="Book Antiqua"/>
          <w:i/>
          <w:iCs/>
        </w:rPr>
        <w:t>Enferm</w:t>
      </w:r>
      <w:proofErr w:type="spellEnd"/>
      <w:r w:rsidR="0031741D" w:rsidRPr="00972525">
        <w:rPr>
          <w:rFonts w:ascii="Book Antiqua" w:eastAsia="Book Antiqua" w:hAnsi="Book Antiqua" w:cs="Book Antiqua"/>
          <w:i/>
          <w:iCs/>
        </w:rPr>
        <w:t xml:space="preserve"> Dig</w:t>
      </w:r>
      <w:r w:rsidR="0031741D" w:rsidRPr="00972525">
        <w:rPr>
          <w:rFonts w:ascii="Book Antiqua" w:eastAsia="Book Antiqua" w:hAnsi="Book Antiqua" w:cs="Book Antiqua"/>
        </w:rPr>
        <w:t xml:space="preserve"> 2012; </w:t>
      </w:r>
      <w:r w:rsidR="0031741D" w:rsidRPr="00972525">
        <w:rPr>
          <w:rFonts w:ascii="Book Antiqua" w:eastAsia="Book Antiqua" w:hAnsi="Book Antiqua" w:cs="Book Antiqua"/>
          <w:b/>
          <w:bCs/>
        </w:rPr>
        <w:t>104</w:t>
      </w:r>
      <w:r w:rsidR="0031741D" w:rsidRPr="00972525">
        <w:rPr>
          <w:rFonts w:ascii="Book Antiqua" w:eastAsia="Book Antiqua" w:hAnsi="Book Antiqua" w:cs="Book Antiqua"/>
        </w:rPr>
        <w:t>: 16-20 [PMID: 22300112 DOI: 10.4321/S1130-01082012000100004</w:t>
      </w:r>
      <w:r w:rsidR="00544744" w:rsidRPr="00972525">
        <w:rPr>
          <w:rFonts w:ascii="Book Antiqua" w:eastAsia="Book Antiqua" w:hAnsi="Book Antiqua" w:cs="Book Antiqua"/>
        </w:rPr>
        <w:t>]</w:t>
      </w:r>
    </w:p>
    <w:p w14:paraId="30DA0CD6" w14:textId="00091DF7" w:rsidR="00A77B3E" w:rsidRPr="00972525" w:rsidRDefault="0031741D" w:rsidP="00553EEA">
      <w:pPr>
        <w:snapToGrid w:val="0"/>
        <w:spacing w:line="360" w:lineRule="auto"/>
        <w:jc w:val="both"/>
      </w:pPr>
      <w:r w:rsidRPr="00972525">
        <w:rPr>
          <w:rFonts w:ascii="Book Antiqua" w:eastAsia="Book Antiqua" w:hAnsi="Book Antiqua" w:cs="Book Antiqua"/>
        </w:rPr>
        <w:t>6</w:t>
      </w:r>
      <w:r w:rsidR="00D42B84" w:rsidRPr="00972525">
        <w:rPr>
          <w:rFonts w:ascii="Book Antiqua" w:eastAsia="Book Antiqua" w:hAnsi="Book Antiqua" w:cs="Book Antiqua"/>
        </w:rPr>
        <w:t>0</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Atreja</w:t>
      </w:r>
      <w:proofErr w:type="spellEnd"/>
      <w:r w:rsidRPr="00972525">
        <w:rPr>
          <w:rFonts w:ascii="Book Antiqua" w:eastAsia="Book Antiqua" w:hAnsi="Book Antiqua" w:cs="Book Antiqua"/>
          <w:b/>
          <w:bCs/>
        </w:rPr>
        <w:t xml:space="preserve"> A</w:t>
      </w:r>
      <w:r w:rsidRPr="00972525">
        <w:rPr>
          <w:rFonts w:ascii="Book Antiqua" w:eastAsia="Book Antiqua" w:hAnsi="Book Antiqua" w:cs="Book Antiqua"/>
        </w:rPr>
        <w:t xml:space="preserve">, Khan S, Rogers JD, </w:t>
      </w:r>
      <w:proofErr w:type="spellStart"/>
      <w:r w:rsidRPr="00972525">
        <w:rPr>
          <w:rFonts w:ascii="Book Antiqua" w:eastAsia="Book Antiqua" w:hAnsi="Book Antiqua" w:cs="Book Antiqua"/>
        </w:rPr>
        <w:t>Otobo</w:t>
      </w:r>
      <w:proofErr w:type="spellEnd"/>
      <w:r w:rsidRPr="00972525">
        <w:rPr>
          <w:rFonts w:ascii="Book Antiqua" w:eastAsia="Book Antiqua" w:hAnsi="Book Antiqua" w:cs="Book Antiqua"/>
        </w:rPr>
        <w:t xml:space="preserve"> E, Patel NP, Ullman T, </w:t>
      </w:r>
      <w:proofErr w:type="spellStart"/>
      <w:r w:rsidRPr="00972525">
        <w:rPr>
          <w:rFonts w:ascii="Book Antiqua" w:eastAsia="Book Antiqua" w:hAnsi="Book Antiqua" w:cs="Book Antiqua"/>
        </w:rPr>
        <w:t>Colombel</w:t>
      </w:r>
      <w:proofErr w:type="spellEnd"/>
      <w:r w:rsidRPr="00972525">
        <w:rPr>
          <w:rFonts w:ascii="Book Antiqua" w:eastAsia="Book Antiqua" w:hAnsi="Book Antiqua" w:cs="Book Antiqua"/>
        </w:rPr>
        <w:t xml:space="preserve"> JF, Moore S, Sands BE; </w:t>
      </w:r>
      <w:proofErr w:type="spellStart"/>
      <w:r w:rsidRPr="00972525">
        <w:rPr>
          <w:rFonts w:ascii="Book Antiqua" w:eastAsia="Book Antiqua" w:hAnsi="Book Antiqua" w:cs="Book Antiqua"/>
        </w:rPr>
        <w:t>HealthPROMISE</w:t>
      </w:r>
      <w:proofErr w:type="spellEnd"/>
      <w:r w:rsidRPr="00972525">
        <w:rPr>
          <w:rFonts w:ascii="Book Antiqua" w:eastAsia="Book Antiqua" w:hAnsi="Book Antiqua" w:cs="Book Antiqua"/>
        </w:rPr>
        <w:t xml:space="preserve"> Consortium Group. Impact of the Mobile </w:t>
      </w:r>
      <w:proofErr w:type="spellStart"/>
      <w:r w:rsidRPr="00972525">
        <w:rPr>
          <w:rFonts w:ascii="Book Antiqua" w:eastAsia="Book Antiqua" w:hAnsi="Book Antiqua" w:cs="Book Antiqua"/>
        </w:rPr>
        <w:t>HealthPROMISE</w:t>
      </w:r>
      <w:proofErr w:type="spellEnd"/>
      <w:r w:rsidRPr="00972525">
        <w:rPr>
          <w:rFonts w:ascii="Book Antiqua" w:eastAsia="Book Antiqua" w:hAnsi="Book Antiqua" w:cs="Book Antiqua"/>
        </w:rPr>
        <w:t xml:space="preserve"> Platform on the Quality of Care and Quality of Life in Patients With Inflammatory Bowel Disease: Study Protocol of a Pragmatic Randomized Controlled Trial. </w:t>
      </w:r>
      <w:r w:rsidRPr="00972525">
        <w:rPr>
          <w:rFonts w:ascii="Book Antiqua" w:eastAsia="Book Antiqua" w:hAnsi="Book Antiqua" w:cs="Book Antiqua"/>
          <w:i/>
          <w:iCs/>
        </w:rPr>
        <w:t xml:space="preserve">JMIR Res </w:t>
      </w:r>
      <w:proofErr w:type="spellStart"/>
      <w:r w:rsidRPr="00972525">
        <w:rPr>
          <w:rFonts w:ascii="Book Antiqua" w:eastAsia="Book Antiqua" w:hAnsi="Book Antiqua" w:cs="Book Antiqua"/>
          <w:i/>
          <w:iCs/>
        </w:rPr>
        <w:t>Protoc</w:t>
      </w:r>
      <w:proofErr w:type="spellEnd"/>
      <w:r w:rsidRPr="00972525">
        <w:rPr>
          <w:rFonts w:ascii="Book Antiqua" w:eastAsia="Book Antiqua" w:hAnsi="Book Antiqua" w:cs="Book Antiqua"/>
        </w:rPr>
        <w:t xml:space="preserve"> 2015; </w:t>
      </w:r>
      <w:r w:rsidRPr="00972525">
        <w:rPr>
          <w:rFonts w:ascii="Book Antiqua" w:eastAsia="Book Antiqua" w:hAnsi="Book Antiqua" w:cs="Book Antiqua"/>
          <w:b/>
          <w:bCs/>
        </w:rPr>
        <w:t>4</w:t>
      </w:r>
      <w:r w:rsidRPr="00972525">
        <w:rPr>
          <w:rFonts w:ascii="Book Antiqua" w:eastAsia="Book Antiqua" w:hAnsi="Book Antiqua" w:cs="Book Antiqua"/>
        </w:rPr>
        <w:t>: e23 [PMID: 25693610 DOI: 10.2196/resprot.4042</w:t>
      </w:r>
      <w:r w:rsidR="00544744" w:rsidRPr="00972525">
        <w:rPr>
          <w:rFonts w:ascii="Book Antiqua" w:eastAsia="Book Antiqua" w:hAnsi="Book Antiqua" w:cs="Book Antiqua"/>
        </w:rPr>
        <w:t>]</w:t>
      </w:r>
    </w:p>
    <w:p w14:paraId="382B4542" w14:textId="79235007" w:rsidR="00A77B3E" w:rsidRPr="00972525" w:rsidRDefault="0031741D" w:rsidP="00553EEA">
      <w:pPr>
        <w:snapToGrid w:val="0"/>
        <w:spacing w:line="360" w:lineRule="auto"/>
        <w:jc w:val="both"/>
      </w:pPr>
      <w:r w:rsidRPr="00972525">
        <w:rPr>
          <w:rFonts w:ascii="Book Antiqua" w:eastAsia="Book Antiqua" w:hAnsi="Book Antiqua" w:cs="Book Antiqua"/>
        </w:rPr>
        <w:t>6</w:t>
      </w:r>
      <w:r w:rsidR="00D42B84" w:rsidRPr="00972525">
        <w:rPr>
          <w:rFonts w:ascii="Book Antiqua" w:eastAsia="Book Antiqua" w:hAnsi="Book Antiqua" w:cs="Book Antiqua"/>
        </w:rPr>
        <w:t>1</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Coenen</w:t>
      </w:r>
      <w:proofErr w:type="spellEnd"/>
      <w:r w:rsidRPr="00972525">
        <w:rPr>
          <w:rFonts w:ascii="Book Antiqua" w:eastAsia="Book Antiqua" w:hAnsi="Book Antiqua" w:cs="Book Antiqua"/>
          <w:b/>
          <w:bCs/>
        </w:rPr>
        <w:t xml:space="preserve"> S</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Nijns</w:t>
      </w:r>
      <w:proofErr w:type="spellEnd"/>
      <w:r w:rsidRPr="00972525">
        <w:rPr>
          <w:rFonts w:ascii="Book Antiqua" w:eastAsia="Book Antiqua" w:hAnsi="Book Antiqua" w:cs="Book Antiqua"/>
        </w:rPr>
        <w:t xml:space="preserve"> E, </w:t>
      </w:r>
      <w:proofErr w:type="spellStart"/>
      <w:r w:rsidRPr="00972525">
        <w:rPr>
          <w:rFonts w:ascii="Book Antiqua" w:eastAsia="Book Antiqua" w:hAnsi="Book Antiqua" w:cs="Book Antiqua"/>
        </w:rPr>
        <w:t>Weyts</w:t>
      </w:r>
      <w:proofErr w:type="spellEnd"/>
      <w:r w:rsidRPr="00972525">
        <w:rPr>
          <w:rFonts w:ascii="Book Antiqua" w:eastAsia="Book Antiqua" w:hAnsi="Book Antiqua" w:cs="Book Antiqua"/>
        </w:rPr>
        <w:t xml:space="preserve"> E, </w:t>
      </w:r>
      <w:proofErr w:type="spellStart"/>
      <w:r w:rsidRPr="00972525">
        <w:rPr>
          <w:rFonts w:ascii="Book Antiqua" w:eastAsia="Book Antiqua" w:hAnsi="Book Antiqua" w:cs="Book Antiqua"/>
        </w:rPr>
        <w:t>Geens</w:t>
      </w:r>
      <w:proofErr w:type="spellEnd"/>
      <w:r w:rsidRPr="00972525">
        <w:rPr>
          <w:rFonts w:ascii="Book Antiqua" w:eastAsia="Book Antiqua" w:hAnsi="Book Antiqua" w:cs="Book Antiqua"/>
        </w:rPr>
        <w:t xml:space="preserve"> P, Van den Bosch B, </w:t>
      </w:r>
      <w:proofErr w:type="spellStart"/>
      <w:r w:rsidRPr="00972525">
        <w:rPr>
          <w:rFonts w:ascii="Book Antiqua" w:eastAsia="Book Antiqua" w:hAnsi="Book Antiqua" w:cs="Book Antiqua"/>
        </w:rPr>
        <w:t>Vermeire</w:t>
      </w:r>
      <w:proofErr w:type="spellEnd"/>
      <w:r w:rsidRPr="00972525">
        <w:rPr>
          <w:rFonts w:ascii="Book Antiqua" w:eastAsia="Book Antiqua" w:hAnsi="Book Antiqua" w:cs="Book Antiqua"/>
        </w:rPr>
        <w:t xml:space="preserve"> S, Ferrante M, </w:t>
      </w:r>
      <w:proofErr w:type="spellStart"/>
      <w:r w:rsidRPr="00972525">
        <w:rPr>
          <w:rFonts w:ascii="Book Antiqua" w:eastAsia="Book Antiqua" w:hAnsi="Book Antiqua" w:cs="Book Antiqua"/>
        </w:rPr>
        <w:t>Vanhaecht</w:t>
      </w:r>
      <w:proofErr w:type="spellEnd"/>
      <w:r w:rsidRPr="00972525">
        <w:rPr>
          <w:rFonts w:ascii="Book Antiqua" w:eastAsia="Book Antiqua" w:hAnsi="Book Antiqua" w:cs="Book Antiqua"/>
        </w:rPr>
        <w:t xml:space="preserve"> K, Van </w:t>
      </w:r>
      <w:proofErr w:type="spellStart"/>
      <w:r w:rsidRPr="00972525">
        <w:rPr>
          <w:rFonts w:ascii="Book Antiqua" w:eastAsia="Book Antiqua" w:hAnsi="Book Antiqua" w:cs="Book Antiqua"/>
        </w:rPr>
        <w:t>Assche</w:t>
      </w:r>
      <w:proofErr w:type="spellEnd"/>
      <w:r w:rsidRPr="00972525">
        <w:rPr>
          <w:rFonts w:ascii="Book Antiqua" w:eastAsia="Book Antiqua" w:hAnsi="Book Antiqua" w:cs="Book Antiqua"/>
        </w:rPr>
        <w:t xml:space="preserve"> G. Development and feasibility of a telemonitoring tool with full integration in the electronic medical record: a proof of concept study for patients with inflammatory bowel disease in remission on biological therapy. </w:t>
      </w:r>
      <w:proofErr w:type="spellStart"/>
      <w:r w:rsidRPr="00972525">
        <w:rPr>
          <w:rFonts w:ascii="Book Antiqua" w:eastAsia="Book Antiqua" w:hAnsi="Book Antiqua" w:cs="Book Antiqua"/>
          <w:i/>
          <w:iCs/>
        </w:rPr>
        <w:t>Scand</w:t>
      </w:r>
      <w:proofErr w:type="spellEnd"/>
      <w:r w:rsidRPr="00972525">
        <w:rPr>
          <w:rFonts w:ascii="Book Antiqua" w:eastAsia="Book Antiqua" w:hAnsi="Book Antiqua" w:cs="Book Antiqua"/>
          <w:i/>
          <w:iCs/>
        </w:rPr>
        <w:t xml:space="preserve"> J Gastroenterol</w:t>
      </w:r>
      <w:r w:rsidRPr="00972525">
        <w:rPr>
          <w:rFonts w:ascii="Book Antiqua" w:eastAsia="Book Antiqua" w:hAnsi="Book Antiqua" w:cs="Book Antiqua"/>
        </w:rPr>
        <w:t xml:space="preserve"> 2020; </w:t>
      </w:r>
      <w:r w:rsidRPr="00972525">
        <w:rPr>
          <w:rFonts w:ascii="Book Antiqua" w:eastAsia="Book Antiqua" w:hAnsi="Book Antiqua" w:cs="Book Antiqua"/>
          <w:b/>
          <w:bCs/>
        </w:rPr>
        <w:t>55</w:t>
      </w:r>
      <w:r w:rsidRPr="00972525">
        <w:rPr>
          <w:rFonts w:ascii="Book Antiqua" w:eastAsia="Book Antiqua" w:hAnsi="Book Antiqua" w:cs="Book Antiqua"/>
        </w:rPr>
        <w:t>: 287-293 [PMID: 32180470 DOI: 10.1080/00365521.2020.1735506</w:t>
      </w:r>
      <w:r w:rsidR="00544744" w:rsidRPr="00972525">
        <w:rPr>
          <w:rFonts w:ascii="Book Antiqua" w:eastAsia="Book Antiqua" w:hAnsi="Book Antiqua" w:cs="Book Antiqua"/>
        </w:rPr>
        <w:t>]</w:t>
      </w:r>
    </w:p>
    <w:p w14:paraId="6F0CD4CF" w14:textId="0D715AB7" w:rsidR="00A77B3E" w:rsidRPr="00972525" w:rsidRDefault="0031741D" w:rsidP="00553EEA">
      <w:pPr>
        <w:snapToGrid w:val="0"/>
        <w:spacing w:line="360" w:lineRule="auto"/>
        <w:jc w:val="both"/>
      </w:pPr>
      <w:r w:rsidRPr="00972525">
        <w:rPr>
          <w:rFonts w:ascii="Book Antiqua" w:eastAsia="Book Antiqua" w:hAnsi="Book Antiqua" w:cs="Book Antiqua"/>
        </w:rPr>
        <w:t>6</w:t>
      </w:r>
      <w:r w:rsidR="00D42B84" w:rsidRPr="00972525">
        <w:rPr>
          <w:rFonts w:ascii="Book Antiqua" w:eastAsia="Book Antiqua" w:hAnsi="Book Antiqua" w:cs="Book Antiqua"/>
        </w:rPr>
        <w:t>2</w:t>
      </w:r>
      <w:r w:rsidRPr="00972525">
        <w:rPr>
          <w:rFonts w:ascii="Book Antiqua" w:eastAsia="Book Antiqua" w:hAnsi="Book Antiqua" w:cs="Book Antiqua"/>
        </w:rPr>
        <w:t xml:space="preserve"> </w:t>
      </w:r>
      <w:r w:rsidRPr="00972525">
        <w:rPr>
          <w:rFonts w:ascii="Book Antiqua" w:eastAsia="Book Antiqua" w:hAnsi="Book Antiqua" w:cs="Book Antiqua"/>
          <w:b/>
          <w:bCs/>
        </w:rPr>
        <w:t xml:space="preserve">Del </w:t>
      </w:r>
      <w:proofErr w:type="spellStart"/>
      <w:r w:rsidRPr="00972525">
        <w:rPr>
          <w:rFonts w:ascii="Book Antiqua" w:eastAsia="Book Antiqua" w:hAnsi="Book Antiqua" w:cs="Book Antiqua"/>
          <w:b/>
          <w:bCs/>
        </w:rPr>
        <w:t>Hoyo</w:t>
      </w:r>
      <w:proofErr w:type="spellEnd"/>
      <w:r w:rsidRPr="00972525">
        <w:rPr>
          <w:rFonts w:ascii="Book Antiqua" w:eastAsia="Book Antiqua" w:hAnsi="Book Antiqua" w:cs="Book Antiqua"/>
          <w:b/>
          <w:bCs/>
        </w:rPr>
        <w:t xml:space="preserve"> J</w:t>
      </w:r>
      <w:r w:rsidRPr="00972525">
        <w:rPr>
          <w:rFonts w:ascii="Book Antiqua" w:eastAsia="Book Antiqua" w:hAnsi="Book Antiqua" w:cs="Book Antiqua"/>
        </w:rPr>
        <w:t xml:space="preserve">, Nos P, </w:t>
      </w:r>
      <w:proofErr w:type="spellStart"/>
      <w:r w:rsidRPr="00972525">
        <w:rPr>
          <w:rFonts w:ascii="Book Antiqua" w:eastAsia="Book Antiqua" w:hAnsi="Book Antiqua" w:cs="Book Antiqua"/>
        </w:rPr>
        <w:t>Bastida</w:t>
      </w:r>
      <w:proofErr w:type="spellEnd"/>
      <w:r w:rsidRPr="00972525">
        <w:rPr>
          <w:rFonts w:ascii="Book Antiqua" w:eastAsia="Book Antiqua" w:hAnsi="Book Antiqua" w:cs="Book Antiqua"/>
        </w:rPr>
        <w:t xml:space="preserve"> G, </w:t>
      </w:r>
      <w:proofErr w:type="spellStart"/>
      <w:r w:rsidRPr="00972525">
        <w:rPr>
          <w:rFonts w:ascii="Book Antiqua" w:eastAsia="Book Antiqua" w:hAnsi="Book Antiqua" w:cs="Book Antiqua"/>
        </w:rPr>
        <w:t>Faubel</w:t>
      </w:r>
      <w:proofErr w:type="spellEnd"/>
      <w:r w:rsidRPr="00972525">
        <w:rPr>
          <w:rFonts w:ascii="Book Antiqua" w:eastAsia="Book Antiqua" w:hAnsi="Book Antiqua" w:cs="Book Antiqua"/>
        </w:rPr>
        <w:t xml:space="preserve"> R, Muñoz D, Garrido-Marín A, Valero-Pérez E, </w:t>
      </w:r>
      <w:proofErr w:type="spellStart"/>
      <w:r w:rsidRPr="00972525">
        <w:rPr>
          <w:rFonts w:ascii="Book Antiqua" w:eastAsia="Book Antiqua" w:hAnsi="Book Antiqua" w:cs="Book Antiqua"/>
        </w:rPr>
        <w:t>Bejar</w:t>
      </w:r>
      <w:proofErr w:type="spellEnd"/>
      <w:r w:rsidRPr="00972525">
        <w:rPr>
          <w:rFonts w:ascii="Book Antiqua" w:eastAsia="Book Antiqua" w:hAnsi="Book Antiqua" w:cs="Book Antiqua"/>
        </w:rPr>
        <w:t xml:space="preserve">-Serrano S, </w:t>
      </w:r>
      <w:proofErr w:type="spellStart"/>
      <w:r w:rsidRPr="00972525">
        <w:rPr>
          <w:rFonts w:ascii="Book Antiqua" w:eastAsia="Book Antiqua" w:hAnsi="Book Antiqua" w:cs="Book Antiqua"/>
        </w:rPr>
        <w:t>Aguas</w:t>
      </w:r>
      <w:proofErr w:type="spellEnd"/>
      <w:r w:rsidRPr="00972525">
        <w:rPr>
          <w:rFonts w:ascii="Book Antiqua" w:eastAsia="Book Antiqua" w:hAnsi="Book Antiqua" w:cs="Book Antiqua"/>
        </w:rPr>
        <w:t xml:space="preserve"> M. Telemonitoring of Crohn's Disease and Ulcerative Colitis (TECCU): Cost-Effectiveness Analysis. </w:t>
      </w:r>
      <w:r w:rsidRPr="00972525">
        <w:rPr>
          <w:rFonts w:ascii="Book Antiqua" w:eastAsia="Book Antiqua" w:hAnsi="Book Antiqua" w:cs="Book Antiqua"/>
          <w:i/>
          <w:iCs/>
        </w:rPr>
        <w:t>J Med Internet Res</w:t>
      </w:r>
      <w:r w:rsidRPr="00972525">
        <w:rPr>
          <w:rFonts w:ascii="Book Antiqua" w:eastAsia="Book Antiqua" w:hAnsi="Book Antiqua" w:cs="Book Antiqua"/>
        </w:rPr>
        <w:t xml:space="preserve"> 2019; </w:t>
      </w:r>
      <w:r w:rsidRPr="00972525">
        <w:rPr>
          <w:rFonts w:ascii="Book Antiqua" w:eastAsia="Book Antiqua" w:hAnsi="Book Antiqua" w:cs="Book Antiqua"/>
          <w:b/>
          <w:bCs/>
        </w:rPr>
        <w:t>21</w:t>
      </w:r>
      <w:r w:rsidRPr="00972525">
        <w:rPr>
          <w:rFonts w:ascii="Book Antiqua" w:eastAsia="Book Antiqua" w:hAnsi="Book Antiqua" w:cs="Book Antiqua"/>
        </w:rPr>
        <w:t>: e15505 [PMID: 31538948 DOI: 10.2196/15505</w:t>
      </w:r>
      <w:r w:rsidR="00544744" w:rsidRPr="00972525">
        <w:rPr>
          <w:rFonts w:ascii="Book Antiqua" w:eastAsia="Book Antiqua" w:hAnsi="Book Antiqua" w:cs="Book Antiqua"/>
        </w:rPr>
        <w:t>]</w:t>
      </w:r>
    </w:p>
    <w:p w14:paraId="5A4CEF40" w14:textId="1CA1F2B6" w:rsidR="00A77B3E" w:rsidRPr="00972525" w:rsidRDefault="0031741D" w:rsidP="00553EEA">
      <w:pPr>
        <w:snapToGrid w:val="0"/>
        <w:spacing w:line="360" w:lineRule="auto"/>
        <w:jc w:val="both"/>
      </w:pPr>
      <w:r w:rsidRPr="00972525">
        <w:rPr>
          <w:rFonts w:ascii="Book Antiqua" w:eastAsia="Book Antiqua" w:hAnsi="Book Antiqua" w:cs="Book Antiqua"/>
        </w:rPr>
        <w:t>6</w:t>
      </w:r>
      <w:r w:rsidR="00D42B84" w:rsidRPr="00972525">
        <w:rPr>
          <w:rFonts w:ascii="Book Antiqua" w:eastAsia="Book Antiqua" w:hAnsi="Book Antiqua" w:cs="Book Antiqua"/>
        </w:rPr>
        <w:t>3</w:t>
      </w:r>
      <w:r w:rsidRPr="00972525">
        <w:rPr>
          <w:rFonts w:ascii="Book Antiqua" w:eastAsia="Book Antiqua" w:hAnsi="Book Antiqua" w:cs="Book Antiqua"/>
        </w:rPr>
        <w:t xml:space="preserve"> </w:t>
      </w:r>
      <w:r w:rsidRPr="00972525">
        <w:rPr>
          <w:rFonts w:ascii="Book Antiqua" w:eastAsia="Book Antiqua" w:hAnsi="Book Antiqua" w:cs="Book Antiqua"/>
          <w:b/>
          <w:bCs/>
        </w:rPr>
        <w:t xml:space="preserve">Del </w:t>
      </w:r>
      <w:proofErr w:type="spellStart"/>
      <w:r w:rsidRPr="00972525">
        <w:rPr>
          <w:rFonts w:ascii="Book Antiqua" w:eastAsia="Book Antiqua" w:hAnsi="Book Antiqua" w:cs="Book Antiqua"/>
          <w:b/>
          <w:bCs/>
        </w:rPr>
        <w:t>Hoyo</w:t>
      </w:r>
      <w:proofErr w:type="spellEnd"/>
      <w:r w:rsidRPr="00972525">
        <w:rPr>
          <w:rFonts w:ascii="Book Antiqua" w:eastAsia="Book Antiqua" w:hAnsi="Book Antiqua" w:cs="Book Antiqua"/>
          <w:b/>
          <w:bCs/>
        </w:rPr>
        <w:t xml:space="preserve"> J</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Aguas</w:t>
      </w:r>
      <w:proofErr w:type="spellEnd"/>
      <w:r w:rsidRPr="00972525">
        <w:rPr>
          <w:rFonts w:ascii="Book Antiqua" w:eastAsia="Book Antiqua" w:hAnsi="Book Antiqua" w:cs="Book Antiqua"/>
        </w:rPr>
        <w:t xml:space="preserve"> M. Cost-effectiveness of Telemedicine-directed Specialized </w:t>
      </w:r>
      <w:r w:rsidRPr="00972525">
        <w:rPr>
          <w:rFonts w:ascii="Book Antiqua" w:eastAsia="Book Antiqua" w:hAnsi="Book Antiqua" w:cs="Book Antiqua"/>
          <w:i/>
          <w:iCs/>
        </w:rPr>
        <w:t>vs</w:t>
      </w:r>
      <w:r w:rsidRPr="00972525">
        <w:rPr>
          <w:rFonts w:ascii="Book Antiqua" w:eastAsia="Book Antiqua" w:hAnsi="Book Antiqua" w:cs="Book Antiqua"/>
        </w:rPr>
        <w:t xml:space="preserve"> Standard Care for Patients </w:t>
      </w:r>
      <w:proofErr w:type="gramStart"/>
      <w:r w:rsidRPr="00972525">
        <w:rPr>
          <w:rFonts w:ascii="Book Antiqua" w:eastAsia="Book Antiqua" w:hAnsi="Book Antiqua" w:cs="Book Antiqua"/>
        </w:rPr>
        <w:t>With</w:t>
      </w:r>
      <w:proofErr w:type="gramEnd"/>
      <w:r w:rsidRPr="00972525">
        <w:rPr>
          <w:rFonts w:ascii="Book Antiqua" w:eastAsia="Book Antiqua" w:hAnsi="Book Antiqua" w:cs="Book Antiqua"/>
        </w:rPr>
        <w:t xml:space="preserve"> Inflammatory Bowel Diseases in a Randomized Trial. </w:t>
      </w:r>
      <w:r w:rsidRPr="00972525">
        <w:rPr>
          <w:rFonts w:ascii="Book Antiqua" w:eastAsia="Book Antiqua" w:hAnsi="Book Antiqua" w:cs="Book Antiqua"/>
          <w:i/>
          <w:iCs/>
        </w:rPr>
        <w:lastRenderedPageBreak/>
        <w:t>Clin Gastroenterol Hepatol</w:t>
      </w:r>
      <w:r w:rsidRPr="00972525">
        <w:rPr>
          <w:rFonts w:ascii="Book Antiqua" w:eastAsia="Book Antiqua" w:hAnsi="Book Antiqua" w:cs="Book Antiqua"/>
        </w:rPr>
        <w:t xml:space="preserve"> 2021; </w:t>
      </w:r>
      <w:r w:rsidRPr="00972525">
        <w:rPr>
          <w:rFonts w:ascii="Book Antiqua" w:eastAsia="Book Antiqua" w:hAnsi="Book Antiqua" w:cs="Book Antiqua"/>
          <w:b/>
          <w:bCs/>
        </w:rPr>
        <w:t>19</w:t>
      </w:r>
      <w:r w:rsidRPr="00972525">
        <w:rPr>
          <w:rFonts w:ascii="Book Antiqua" w:eastAsia="Book Antiqua" w:hAnsi="Book Antiqua" w:cs="Book Antiqua"/>
        </w:rPr>
        <w:t>: 206-207 [PMID: 33339564 DOI: 10.1016/j.cgh.2020.06.016</w:t>
      </w:r>
      <w:r w:rsidR="00544744" w:rsidRPr="00972525">
        <w:rPr>
          <w:rFonts w:ascii="Book Antiqua" w:eastAsia="Book Antiqua" w:hAnsi="Book Antiqua" w:cs="Book Antiqua"/>
        </w:rPr>
        <w:t>]</w:t>
      </w:r>
    </w:p>
    <w:p w14:paraId="54835360" w14:textId="1907A3A1" w:rsidR="00A77B3E" w:rsidRPr="00972525" w:rsidRDefault="0031741D" w:rsidP="00553EEA">
      <w:pPr>
        <w:snapToGrid w:val="0"/>
        <w:spacing w:line="360" w:lineRule="auto"/>
        <w:jc w:val="both"/>
      </w:pPr>
      <w:r w:rsidRPr="00972525">
        <w:rPr>
          <w:rFonts w:ascii="Book Antiqua" w:eastAsia="Book Antiqua" w:hAnsi="Book Antiqua" w:cs="Book Antiqua"/>
        </w:rPr>
        <w:t>6</w:t>
      </w:r>
      <w:r w:rsidR="00D42B84" w:rsidRPr="00972525">
        <w:rPr>
          <w:rFonts w:ascii="Book Antiqua" w:eastAsia="Book Antiqua" w:hAnsi="Book Antiqua" w:cs="Book Antiqua"/>
        </w:rPr>
        <w:t>4</w:t>
      </w:r>
      <w:r w:rsidRPr="00972525">
        <w:rPr>
          <w:rFonts w:ascii="Book Antiqua" w:eastAsia="Book Antiqua" w:hAnsi="Book Antiqua" w:cs="Book Antiqua"/>
        </w:rPr>
        <w:t xml:space="preserve"> </w:t>
      </w:r>
      <w:r w:rsidRPr="00972525">
        <w:rPr>
          <w:rFonts w:ascii="Book Antiqua" w:eastAsia="Book Antiqua" w:hAnsi="Book Antiqua" w:cs="Book Antiqua"/>
          <w:b/>
          <w:bCs/>
        </w:rPr>
        <w:t>de Jong MJ</w:t>
      </w:r>
      <w:r w:rsidRPr="00972525">
        <w:rPr>
          <w:rFonts w:ascii="Book Antiqua" w:eastAsia="Book Antiqua" w:hAnsi="Book Antiqua" w:cs="Book Antiqua"/>
        </w:rPr>
        <w:t xml:space="preserve">, Boonen A, van der </w:t>
      </w:r>
      <w:proofErr w:type="spellStart"/>
      <w:r w:rsidRPr="00972525">
        <w:rPr>
          <w:rFonts w:ascii="Book Antiqua" w:eastAsia="Book Antiqua" w:hAnsi="Book Antiqua" w:cs="Book Antiqua"/>
        </w:rPr>
        <w:t>Meulen</w:t>
      </w:r>
      <w:proofErr w:type="spellEnd"/>
      <w:r w:rsidRPr="00972525">
        <w:rPr>
          <w:rFonts w:ascii="Book Antiqua" w:eastAsia="Book Antiqua" w:hAnsi="Book Antiqua" w:cs="Book Antiqua"/>
        </w:rPr>
        <w:t xml:space="preserve">-de Jong AE, Romberg-Camps MJ, van </w:t>
      </w:r>
      <w:proofErr w:type="spellStart"/>
      <w:r w:rsidRPr="00972525">
        <w:rPr>
          <w:rFonts w:ascii="Book Antiqua" w:eastAsia="Book Antiqua" w:hAnsi="Book Antiqua" w:cs="Book Antiqua"/>
        </w:rPr>
        <w:t>Bodegraven</w:t>
      </w:r>
      <w:proofErr w:type="spellEnd"/>
      <w:r w:rsidRPr="00972525">
        <w:rPr>
          <w:rFonts w:ascii="Book Antiqua" w:eastAsia="Book Antiqua" w:hAnsi="Book Antiqua" w:cs="Book Antiqua"/>
        </w:rPr>
        <w:t xml:space="preserve"> AA, </w:t>
      </w:r>
      <w:proofErr w:type="spellStart"/>
      <w:r w:rsidRPr="00972525">
        <w:rPr>
          <w:rFonts w:ascii="Book Antiqua" w:eastAsia="Book Antiqua" w:hAnsi="Book Antiqua" w:cs="Book Antiqua"/>
        </w:rPr>
        <w:t>Mahmmod</w:t>
      </w:r>
      <w:proofErr w:type="spellEnd"/>
      <w:r w:rsidRPr="00972525">
        <w:rPr>
          <w:rFonts w:ascii="Book Antiqua" w:eastAsia="Book Antiqua" w:hAnsi="Book Antiqua" w:cs="Book Antiqua"/>
        </w:rPr>
        <w:t xml:space="preserve"> N, Markus T, Dijkstra G, </w:t>
      </w:r>
      <w:proofErr w:type="spellStart"/>
      <w:r w:rsidRPr="00972525">
        <w:rPr>
          <w:rFonts w:ascii="Book Antiqua" w:eastAsia="Book Antiqua" w:hAnsi="Book Antiqua" w:cs="Book Antiqua"/>
        </w:rPr>
        <w:t>Winkens</w:t>
      </w:r>
      <w:proofErr w:type="spellEnd"/>
      <w:r w:rsidRPr="00972525">
        <w:rPr>
          <w:rFonts w:ascii="Book Antiqua" w:eastAsia="Book Antiqua" w:hAnsi="Book Antiqua" w:cs="Book Antiqua"/>
        </w:rPr>
        <w:t xml:space="preserve"> B, van Tubergen A, </w:t>
      </w:r>
      <w:proofErr w:type="spellStart"/>
      <w:r w:rsidRPr="00972525">
        <w:rPr>
          <w:rFonts w:ascii="Book Antiqua" w:eastAsia="Book Antiqua" w:hAnsi="Book Antiqua" w:cs="Book Antiqua"/>
        </w:rPr>
        <w:t>Masclee</w:t>
      </w:r>
      <w:proofErr w:type="spellEnd"/>
      <w:r w:rsidRPr="00972525">
        <w:rPr>
          <w:rFonts w:ascii="Book Antiqua" w:eastAsia="Book Antiqua" w:hAnsi="Book Antiqua" w:cs="Book Antiqua"/>
        </w:rPr>
        <w:t xml:space="preserve"> A, </w:t>
      </w:r>
      <w:proofErr w:type="spellStart"/>
      <w:r w:rsidRPr="00972525">
        <w:rPr>
          <w:rFonts w:ascii="Book Antiqua" w:eastAsia="Book Antiqua" w:hAnsi="Book Antiqua" w:cs="Book Antiqua"/>
        </w:rPr>
        <w:t>Jonkers</w:t>
      </w:r>
      <w:proofErr w:type="spellEnd"/>
      <w:r w:rsidRPr="00972525">
        <w:rPr>
          <w:rFonts w:ascii="Book Antiqua" w:eastAsia="Book Antiqua" w:hAnsi="Book Antiqua" w:cs="Book Antiqua"/>
        </w:rPr>
        <w:t xml:space="preserve"> DM, </w:t>
      </w:r>
      <w:proofErr w:type="spellStart"/>
      <w:r w:rsidRPr="00972525">
        <w:rPr>
          <w:rFonts w:ascii="Book Antiqua" w:eastAsia="Book Antiqua" w:hAnsi="Book Antiqua" w:cs="Book Antiqua"/>
        </w:rPr>
        <w:t>Pierik</w:t>
      </w:r>
      <w:proofErr w:type="spellEnd"/>
      <w:r w:rsidRPr="00972525">
        <w:rPr>
          <w:rFonts w:ascii="Book Antiqua" w:eastAsia="Book Antiqua" w:hAnsi="Book Antiqua" w:cs="Book Antiqua"/>
        </w:rPr>
        <w:t xml:space="preserve"> MJ. Cost-effectiveness of Telemedicine-directed Specialized </w:t>
      </w:r>
      <w:r w:rsidRPr="00972525">
        <w:rPr>
          <w:rFonts w:ascii="Book Antiqua" w:eastAsia="Book Antiqua" w:hAnsi="Book Antiqua" w:cs="Book Antiqua"/>
          <w:i/>
          <w:iCs/>
        </w:rPr>
        <w:t>vs</w:t>
      </w:r>
      <w:r w:rsidRPr="00972525">
        <w:rPr>
          <w:rFonts w:ascii="Book Antiqua" w:eastAsia="Book Antiqua" w:hAnsi="Book Antiqua" w:cs="Book Antiqua"/>
        </w:rPr>
        <w:t xml:space="preserve"> Standard Care for Patients </w:t>
      </w:r>
      <w:proofErr w:type="gramStart"/>
      <w:r w:rsidRPr="00972525">
        <w:rPr>
          <w:rFonts w:ascii="Book Antiqua" w:eastAsia="Book Antiqua" w:hAnsi="Book Antiqua" w:cs="Book Antiqua"/>
        </w:rPr>
        <w:t>With</w:t>
      </w:r>
      <w:proofErr w:type="gramEnd"/>
      <w:r w:rsidRPr="00972525">
        <w:rPr>
          <w:rFonts w:ascii="Book Antiqua" w:eastAsia="Book Antiqua" w:hAnsi="Book Antiqua" w:cs="Book Antiqua"/>
        </w:rPr>
        <w:t xml:space="preserve"> Inflammatory Bowel Diseases in a Randomized Trial. </w:t>
      </w:r>
      <w:r w:rsidRPr="00972525">
        <w:rPr>
          <w:rFonts w:ascii="Book Antiqua" w:eastAsia="Book Antiqua" w:hAnsi="Book Antiqua" w:cs="Book Antiqua"/>
          <w:i/>
          <w:iCs/>
        </w:rPr>
        <w:t>Clin Gastroenterol Hepatol</w:t>
      </w:r>
      <w:r w:rsidRPr="00972525">
        <w:rPr>
          <w:rFonts w:ascii="Book Antiqua" w:eastAsia="Book Antiqua" w:hAnsi="Book Antiqua" w:cs="Book Antiqua"/>
        </w:rPr>
        <w:t xml:space="preserve"> 2020; </w:t>
      </w:r>
      <w:r w:rsidRPr="00972525">
        <w:rPr>
          <w:rFonts w:ascii="Book Antiqua" w:eastAsia="Book Antiqua" w:hAnsi="Book Antiqua" w:cs="Book Antiqua"/>
          <w:b/>
          <w:bCs/>
        </w:rPr>
        <w:t>18</w:t>
      </w:r>
      <w:r w:rsidRPr="00972525">
        <w:rPr>
          <w:rFonts w:ascii="Book Antiqua" w:eastAsia="Book Antiqua" w:hAnsi="Book Antiqua" w:cs="Book Antiqua"/>
        </w:rPr>
        <w:t>: 1744-1752 [PMID: 32335133 DOI: 10.1016/j.cgh.2020.04.038</w:t>
      </w:r>
      <w:r w:rsidR="00544744" w:rsidRPr="00972525">
        <w:rPr>
          <w:rFonts w:ascii="Book Antiqua" w:eastAsia="Book Antiqua" w:hAnsi="Book Antiqua" w:cs="Book Antiqua"/>
        </w:rPr>
        <w:t>]</w:t>
      </w:r>
    </w:p>
    <w:p w14:paraId="4D225DA5" w14:textId="20A605EA" w:rsidR="00A77B3E" w:rsidRPr="00972525" w:rsidRDefault="0031741D" w:rsidP="00553EEA">
      <w:pPr>
        <w:snapToGrid w:val="0"/>
        <w:spacing w:line="360" w:lineRule="auto"/>
        <w:jc w:val="both"/>
      </w:pPr>
      <w:r w:rsidRPr="00972525">
        <w:rPr>
          <w:rFonts w:ascii="Book Antiqua" w:eastAsia="Book Antiqua" w:hAnsi="Book Antiqua" w:cs="Book Antiqua"/>
        </w:rPr>
        <w:t>6</w:t>
      </w:r>
      <w:r w:rsidR="00D42B84" w:rsidRPr="00972525">
        <w:rPr>
          <w:rFonts w:ascii="Book Antiqua" w:eastAsia="Book Antiqua" w:hAnsi="Book Antiqua" w:cs="Book Antiqua"/>
        </w:rPr>
        <w:t>5</w:t>
      </w:r>
      <w:r w:rsidRPr="00972525">
        <w:rPr>
          <w:rFonts w:ascii="Book Antiqua" w:eastAsia="Book Antiqua" w:hAnsi="Book Antiqua" w:cs="Book Antiqua"/>
        </w:rPr>
        <w:t xml:space="preserve"> </w:t>
      </w:r>
      <w:r w:rsidRPr="00972525">
        <w:rPr>
          <w:rFonts w:ascii="Book Antiqua" w:eastAsia="Book Antiqua" w:hAnsi="Book Antiqua" w:cs="Book Antiqua"/>
          <w:b/>
          <w:bCs/>
        </w:rPr>
        <w:t>Yao J</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Fekadu</w:t>
      </w:r>
      <w:proofErr w:type="spellEnd"/>
      <w:r w:rsidRPr="00972525">
        <w:rPr>
          <w:rFonts w:ascii="Book Antiqua" w:eastAsia="Book Antiqua" w:hAnsi="Book Antiqua" w:cs="Book Antiqua"/>
        </w:rPr>
        <w:t xml:space="preserve"> G, Jiang X, You JHS. Telemonitoring for patients with inflammatory bowel disease amid the COVID-19 pandemic-A cost-effectiveness analysis. </w:t>
      </w:r>
      <w:proofErr w:type="spellStart"/>
      <w:r w:rsidRPr="00972525">
        <w:rPr>
          <w:rFonts w:ascii="Book Antiqua" w:eastAsia="Book Antiqua" w:hAnsi="Book Antiqua" w:cs="Book Antiqua"/>
          <w:i/>
          <w:iCs/>
        </w:rPr>
        <w:t>PLoS</w:t>
      </w:r>
      <w:proofErr w:type="spellEnd"/>
      <w:r w:rsidRPr="00972525">
        <w:rPr>
          <w:rFonts w:ascii="Book Antiqua" w:eastAsia="Book Antiqua" w:hAnsi="Book Antiqua" w:cs="Book Antiqua"/>
          <w:i/>
          <w:iCs/>
        </w:rPr>
        <w:t xml:space="preserve"> One</w:t>
      </w:r>
      <w:r w:rsidRPr="00972525">
        <w:rPr>
          <w:rFonts w:ascii="Book Antiqua" w:eastAsia="Book Antiqua" w:hAnsi="Book Antiqua" w:cs="Book Antiqua"/>
        </w:rPr>
        <w:t xml:space="preserve"> 2022; </w:t>
      </w:r>
      <w:r w:rsidRPr="00972525">
        <w:rPr>
          <w:rFonts w:ascii="Book Antiqua" w:eastAsia="Book Antiqua" w:hAnsi="Book Antiqua" w:cs="Book Antiqua"/>
          <w:b/>
          <w:bCs/>
        </w:rPr>
        <w:t>17</w:t>
      </w:r>
      <w:r w:rsidRPr="00972525">
        <w:rPr>
          <w:rFonts w:ascii="Book Antiqua" w:eastAsia="Book Antiqua" w:hAnsi="Book Antiqua" w:cs="Book Antiqua"/>
        </w:rPr>
        <w:t>: e0266464 [PMID: 35390064 DOI: 10.1371/journal.pone.0266464</w:t>
      </w:r>
      <w:r w:rsidR="00544744" w:rsidRPr="00972525">
        <w:rPr>
          <w:rFonts w:ascii="Book Antiqua" w:eastAsia="Book Antiqua" w:hAnsi="Book Antiqua" w:cs="Book Antiqua"/>
        </w:rPr>
        <w:t>]</w:t>
      </w:r>
    </w:p>
    <w:p w14:paraId="5DB4716A" w14:textId="7E44798C" w:rsidR="00A77B3E" w:rsidRPr="00972525" w:rsidRDefault="0031741D" w:rsidP="00553EEA">
      <w:pPr>
        <w:snapToGrid w:val="0"/>
        <w:spacing w:line="360" w:lineRule="auto"/>
        <w:jc w:val="both"/>
      </w:pPr>
      <w:r w:rsidRPr="00972525">
        <w:rPr>
          <w:rFonts w:ascii="Book Antiqua" w:eastAsia="Book Antiqua" w:hAnsi="Book Antiqua" w:cs="Book Antiqua"/>
        </w:rPr>
        <w:t>6</w:t>
      </w:r>
      <w:r w:rsidR="00B72776" w:rsidRPr="00972525">
        <w:rPr>
          <w:rFonts w:ascii="Book Antiqua" w:eastAsia="Book Antiqua" w:hAnsi="Book Antiqua" w:cs="Book Antiqua"/>
        </w:rPr>
        <w:t>6</w:t>
      </w:r>
      <w:r w:rsidR="00516836" w:rsidRPr="00972525">
        <w:rPr>
          <w:rFonts w:ascii="Book Antiqua" w:eastAsia="Book Antiqua" w:hAnsi="Book Antiqua" w:cs="Book Antiqua"/>
        </w:rPr>
        <w:t xml:space="preserve"> </w:t>
      </w:r>
      <w:r w:rsidR="00516836" w:rsidRPr="00972525">
        <w:rPr>
          <w:rFonts w:ascii="Book Antiqua" w:eastAsia="Book Antiqua" w:hAnsi="Book Antiqua" w:cs="Book Antiqua"/>
          <w:b/>
        </w:rPr>
        <w:t>IMLCC.org</w:t>
      </w:r>
      <w:r w:rsidRPr="00972525">
        <w:rPr>
          <w:rFonts w:ascii="Book Antiqua" w:eastAsia="Book Antiqua" w:hAnsi="Book Antiqua" w:cs="Book Antiqua"/>
        </w:rPr>
        <w:t xml:space="preserve">. Interstate medical licensure compact. </w:t>
      </w:r>
      <w:r w:rsidR="0032288D" w:rsidRPr="00972525">
        <w:rPr>
          <w:rFonts w:ascii="Book Antiqua" w:eastAsia="Book Antiqua" w:hAnsi="Book Antiqua" w:cs="Book Antiqua"/>
        </w:rPr>
        <w:t xml:space="preserve">[Accessed 2022-12-09] Available from: </w:t>
      </w:r>
      <w:hyperlink r:id="rId8" w:history="1">
        <w:r w:rsidR="0032288D" w:rsidRPr="00972525">
          <w:rPr>
            <w:rStyle w:val="Hyperlink"/>
            <w:rFonts w:ascii="Book Antiqua" w:eastAsia="Book Antiqua" w:hAnsi="Book Antiqua" w:cs="Book Antiqua"/>
            <w:color w:val="auto"/>
          </w:rPr>
          <w:t>http://www.imlcc.org/</w:t>
        </w:r>
      </w:hyperlink>
      <w:r w:rsidR="0032288D" w:rsidRPr="00972525">
        <w:rPr>
          <w:rFonts w:ascii="Book Antiqua" w:eastAsia="Book Antiqua" w:hAnsi="Book Antiqua" w:cs="Book Antiqua"/>
        </w:rPr>
        <w:t xml:space="preserve"> </w:t>
      </w:r>
    </w:p>
    <w:p w14:paraId="6E6FC5BF" w14:textId="61B44572" w:rsidR="00A77B3E" w:rsidRPr="00972525" w:rsidRDefault="0031741D" w:rsidP="00553EEA">
      <w:pPr>
        <w:snapToGrid w:val="0"/>
        <w:spacing w:line="360" w:lineRule="auto"/>
        <w:jc w:val="both"/>
      </w:pPr>
      <w:r w:rsidRPr="00972525">
        <w:rPr>
          <w:rFonts w:ascii="Book Antiqua" w:eastAsia="Book Antiqua" w:hAnsi="Book Antiqua" w:cs="Book Antiqua"/>
        </w:rPr>
        <w:t>6</w:t>
      </w:r>
      <w:r w:rsidR="00B72776" w:rsidRPr="00972525">
        <w:rPr>
          <w:rFonts w:ascii="Book Antiqua" w:eastAsia="Book Antiqua" w:hAnsi="Book Antiqua" w:cs="Book Antiqua"/>
        </w:rPr>
        <w:t>7</w:t>
      </w:r>
      <w:r w:rsidRPr="00972525">
        <w:rPr>
          <w:rFonts w:ascii="Book Antiqua" w:eastAsia="Book Antiqua" w:hAnsi="Book Antiqua" w:cs="Book Antiqua"/>
        </w:rPr>
        <w:t xml:space="preserve"> </w:t>
      </w:r>
      <w:r w:rsidR="00CE2DE4" w:rsidRPr="00972525">
        <w:rPr>
          <w:rFonts w:ascii="Book Antiqua" w:eastAsia="Book Antiqua" w:hAnsi="Book Antiqua" w:cs="Book Antiqua"/>
          <w:b/>
        </w:rPr>
        <w:t>CONGRESS.GOV</w:t>
      </w:r>
      <w:r w:rsidR="00CE2DE4" w:rsidRPr="00972525">
        <w:rPr>
          <w:rFonts w:ascii="Book Antiqua" w:eastAsia="Book Antiqua" w:hAnsi="Book Antiqua" w:cs="Book Antiqua"/>
        </w:rPr>
        <w:t xml:space="preserve">. </w:t>
      </w:r>
      <w:r w:rsidR="00D97053" w:rsidRPr="00972525">
        <w:rPr>
          <w:rFonts w:ascii="Book Antiqua" w:eastAsia="Book Antiqua" w:hAnsi="Book Antiqua" w:cs="Book Antiqua"/>
          <w:bCs/>
        </w:rPr>
        <w:t>H.R.6074 - Coronavirus Preparedness and Response Supplemental Appropriations Act, 2020</w:t>
      </w:r>
      <w:r w:rsidR="008D4A18" w:rsidRPr="00972525">
        <w:rPr>
          <w:rFonts w:ascii="Book Antiqua" w:eastAsia="Book Antiqua" w:hAnsi="Book Antiqua" w:cs="Book Antiqua"/>
        </w:rPr>
        <w:t xml:space="preserve"> [Accessed </w:t>
      </w:r>
      <w:r w:rsidR="00D97053" w:rsidRPr="00972525">
        <w:rPr>
          <w:rFonts w:ascii="Book Antiqua" w:eastAsia="Book Antiqua" w:hAnsi="Book Antiqua" w:cs="Book Antiqua"/>
        </w:rPr>
        <w:t>2022-</w:t>
      </w:r>
      <w:r w:rsidR="008D4A18" w:rsidRPr="00972525">
        <w:rPr>
          <w:rFonts w:ascii="Book Antiqua" w:eastAsia="Book Antiqua" w:hAnsi="Book Antiqua" w:cs="Book Antiqua"/>
        </w:rPr>
        <w:t>12</w:t>
      </w:r>
      <w:r w:rsidR="00D97053" w:rsidRPr="00972525">
        <w:rPr>
          <w:rFonts w:ascii="Book Antiqua" w:eastAsia="Book Antiqua" w:hAnsi="Book Antiqua" w:cs="Book Antiqua"/>
        </w:rPr>
        <w:t>-</w:t>
      </w:r>
      <w:r w:rsidR="008D4A18" w:rsidRPr="00972525">
        <w:rPr>
          <w:rFonts w:ascii="Book Antiqua" w:eastAsia="Book Antiqua" w:hAnsi="Book Antiqua" w:cs="Book Antiqua"/>
        </w:rPr>
        <w:t xml:space="preserve">09] </w:t>
      </w:r>
      <w:r w:rsidR="00D97053" w:rsidRPr="00972525">
        <w:rPr>
          <w:rFonts w:ascii="Book Antiqua" w:eastAsia="Book Antiqua" w:hAnsi="Book Antiqua" w:cs="Book Antiqua"/>
        </w:rPr>
        <w:t xml:space="preserve">Available from: </w:t>
      </w:r>
      <w:hyperlink r:id="rId9" w:history="1">
        <w:r w:rsidR="00D97053" w:rsidRPr="00972525">
          <w:rPr>
            <w:rStyle w:val="Hyperlink"/>
            <w:rFonts w:ascii="Book Antiqua" w:eastAsia="Book Antiqua" w:hAnsi="Book Antiqua" w:cs="Book Antiqua"/>
            <w:color w:val="auto"/>
          </w:rPr>
          <w:t>https://www.congress.gov/bill/116th-congress/house-bill/6074</w:t>
        </w:r>
      </w:hyperlink>
      <w:r w:rsidR="00D97053" w:rsidRPr="00972525">
        <w:rPr>
          <w:rFonts w:ascii="Book Antiqua" w:eastAsia="Book Antiqua" w:hAnsi="Book Antiqua" w:cs="Book Antiqua"/>
        </w:rPr>
        <w:t xml:space="preserve"> </w:t>
      </w:r>
    </w:p>
    <w:p w14:paraId="51023336" w14:textId="20F5512F" w:rsidR="00A77B3E" w:rsidRPr="00972525" w:rsidRDefault="00D42B84" w:rsidP="00553EEA">
      <w:pPr>
        <w:snapToGrid w:val="0"/>
        <w:spacing w:line="360" w:lineRule="auto"/>
        <w:jc w:val="both"/>
      </w:pPr>
      <w:r w:rsidRPr="00972525">
        <w:rPr>
          <w:rFonts w:ascii="Book Antiqua" w:eastAsia="Book Antiqua" w:hAnsi="Book Antiqua" w:cs="Book Antiqua"/>
        </w:rPr>
        <w:t>6</w:t>
      </w:r>
      <w:r w:rsidR="00B72776" w:rsidRPr="00972525">
        <w:rPr>
          <w:rFonts w:ascii="Book Antiqua" w:eastAsia="Book Antiqua" w:hAnsi="Book Antiqua" w:cs="Book Antiqua"/>
        </w:rPr>
        <w:t>8</w:t>
      </w:r>
      <w:r w:rsidR="0031741D" w:rsidRPr="00972525">
        <w:rPr>
          <w:rFonts w:ascii="Book Antiqua" w:eastAsia="Book Antiqua" w:hAnsi="Book Antiqua" w:cs="Book Antiqua"/>
        </w:rPr>
        <w:t xml:space="preserve"> </w:t>
      </w:r>
      <w:proofErr w:type="spellStart"/>
      <w:r w:rsidR="0031741D" w:rsidRPr="00972525">
        <w:rPr>
          <w:rFonts w:ascii="Book Antiqua" w:eastAsia="Book Antiqua" w:hAnsi="Book Antiqua" w:cs="Book Antiqua"/>
          <w:b/>
          <w:bCs/>
        </w:rPr>
        <w:t>Avanesova</w:t>
      </w:r>
      <w:proofErr w:type="spellEnd"/>
      <w:r w:rsidR="0031741D" w:rsidRPr="00972525">
        <w:rPr>
          <w:rFonts w:ascii="Book Antiqua" w:eastAsia="Book Antiqua" w:hAnsi="Book Antiqua" w:cs="Book Antiqua"/>
          <w:b/>
          <w:bCs/>
        </w:rPr>
        <w:t xml:space="preserve"> AA</w:t>
      </w:r>
      <w:r w:rsidR="0031741D" w:rsidRPr="00972525">
        <w:rPr>
          <w:rFonts w:ascii="Book Antiqua" w:eastAsia="Book Antiqua" w:hAnsi="Book Antiqua" w:cs="Book Antiqua"/>
        </w:rPr>
        <w:t xml:space="preserve">, </w:t>
      </w:r>
      <w:proofErr w:type="spellStart"/>
      <w:r w:rsidR="0031741D" w:rsidRPr="00972525">
        <w:rPr>
          <w:rFonts w:ascii="Book Antiqua" w:eastAsia="Book Antiqua" w:hAnsi="Book Antiqua" w:cs="Book Antiqua"/>
        </w:rPr>
        <w:t>Shamliyan</w:t>
      </w:r>
      <w:proofErr w:type="spellEnd"/>
      <w:r w:rsidR="0031741D" w:rsidRPr="00972525">
        <w:rPr>
          <w:rFonts w:ascii="Book Antiqua" w:eastAsia="Book Antiqua" w:hAnsi="Book Antiqua" w:cs="Book Antiqua"/>
        </w:rPr>
        <w:t xml:space="preserve"> TA. Worldwide implementation of telemedicine programs in association with research performance and health policy. </w:t>
      </w:r>
      <w:r w:rsidR="0031741D" w:rsidRPr="00972525">
        <w:rPr>
          <w:rFonts w:ascii="Book Antiqua" w:eastAsia="Book Antiqua" w:hAnsi="Book Antiqua" w:cs="Book Antiqua"/>
          <w:i/>
          <w:iCs/>
        </w:rPr>
        <w:t>Health Policy Technol</w:t>
      </w:r>
      <w:r w:rsidR="0031741D" w:rsidRPr="00972525">
        <w:rPr>
          <w:rFonts w:ascii="Book Antiqua" w:eastAsia="Book Antiqua" w:hAnsi="Book Antiqua" w:cs="Book Antiqua"/>
        </w:rPr>
        <w:t xml:space="preserve"> 2019;</w:t>
      </w:r>
      <w:r w:rsidR="00312863" w:rsidRPr="00972525">
        <w:rPr>
          <w:rFonts w:ascii="Book Antiqua" w:eastAsia="Book Antiqua" w:hAnsi="Book Antiqua" w:cs="Book Antiqua"/>
        </w:rPr>
        <w:t xml:space="preserve"> </w:t>
      </w:r>
      <w:r w:rsidR="0031741D" w:rsidRPr="00972525">
        <w:rPr>
          <w:rFonts w:ascii="Book Antiqua" w:eastAsia="Book Antiqua" w:hAnsi="Book Antiqua" w:cs="Book Antiqua"/>
          <w:b/>
          <w:bCs/>
        </w:rPr>
        <w:t>8</w:t>
      </w:r>
      <w:r w:rsidR="0031741D" w:rsidRPr="00972525">
        <w:rPr>
          <w:rFonts w:ascii="Book Antiqua" w:eastAsia="Book Antiqua" w:hAnsi="Book Antiqua" w:cs="Book Antiqua"/>
        </w:rPr>
        <w:t>:</w:t>
      </w:r>
      <w:r w:rsidR="00312863" w:rsidRPr="00972525">
        <w:rPr>
          <w:rFonts w:ascii="Book Antiqua" w:eastAsia="Book Antiqua" w:hAnsi="Book Antiqua" w:cs="Book Antiqua"/>
        </w:rPr>
        <w:t xml:space="preserve"> </w:t>
      </w:r>
      <w:r w:rsidR="0031741D" w:rsidRPr="00972525">
        <w:rPr>
          <w:rFonts w:ascii="Book Antiqua" w:eastAsia="Book Antiqua" w:hAnsi="Book Antiqua" w:cs="Book Antiqua"/>
        </w:rPr>
        <w:t xml:space="preserve">179-191 </w:t>
      </w:r>
      <w:r w:rsidR="00312863" w:rsidRPr="00972525">
        <w:rPr>
          <w:rFonts w:ascii="Book Antiqua" w:eastAsia="Book Antiqua" w:hAnsi="Book Antiqua" w:cs="Book Antiqua"/>
        </w:rPr>
        <w:t>[DOI</w:t>
      </w:r>
      <w:r w:rsidR="0031741D" w:rsidRPr="00972525">
        <w:rPr>
          <w:rFonts w:ascii="Book Antiqua" w:eastAsia="Book Antiqua" w:hAnsi="Book Antiqua" w:cs="Book Antiqua"/>
        </w:rPr>
        <w:t>: 10.1016/j.hlpt.2019.04.001</w:t>
      </w:r>
      <w:r w:rsidR="00312863" w:rsidRPr="00972525">
        <w:rPr>
          <w:rFonts w:ascii="Book Antiqua" w:eastAsia="Book Antiqua" w:hAnsi="Book Antiqua" w:cs="Book Antiqua"/>
        </w:rPr>
        <w:t>]</w:t>
      </w:r>
    </w:p>
    <w:p w14:paraId="5C737E26" w14:textId="4FAEB694" w:rsidR="00A77B3E" w:rsidRPr="00972525" w:rsidRDefault="00B72776" w:rsidP="00553EEA">
      <w:pPr>
        <w:snapToGrid w:val="0"/>
        <w:spacing w:line="360" w:lineRule="auto"/>
        <w:jc w:val="both"/>
      </w:pPr>
      <w:r w:rsidRPr="00972525">
        <w:rPr>
          <w:rFonts w:ascii="Book Antiqua" w:eastAsia="Book Antiqua" w:hAnsi="Book Antiqua" w:cs="Book Antiqua"/>
        </w:rPr>
        <w:t>69</w:t>
      </w:r>
      <w:r w:rsidR="0031741D" w:rsidRPr="00972525">
        <w:rPr>
          <w:rFonts w:ascii="Book Antiqua" w:eastAsia="Book Antiqua" w:hAnsi="Book Antiqua" w:cs="Book Antiqua"/>
        </w:rPr>
        <w:t xml:space="preserve"> </w:t>
      </w:r>
      <w:r w:rsidR="0031741D" w:rsidRPr="00972525">
        <w:rPr>
          <w:rFonts w:ascii="Book Antiqua" w:eastAsia="Book Antiqua" w:hAnsi="Book Antiqua" w:cs="Book Antiqua"/>
          <w:b/>
          <w:bCs/>
        </w:rPr>
        <w:t>Scott Kruse C</w:t>
      </w:r>
      <w:r w:rsidR="0031741D" w:rsidRPr="00972525">
        <w:rPr>
          <w:rFonts w:ascii="Book Antiqua" w:eastAsia="Book Antiqua" w:hAnsi="Book Antiqua" w:cs="Book Antiqua"/>
        </w:rPr>
        <w:t xml:space="preserve">, Karem P, Shifflett K, </w:t>
      </w:r>
      <w:proofErr w:type="spellStart"/>
      <w:r w:rsidR="0031741D" w:rsidRPr="00972525">
        <w:rPr>
          <w:rFonts w:ascii="Book Antiqua" w:eastAsia="Book Antiqua" w:hAnsi="Book Antiqua" w:cs="Book Antiqua"/>
        </w:rPr>
        <w:t>Vegi</w:t>
      </w:r>
      <w:proofErr w:type="spellEnd"/>
      <w:r w:rsidR="0031741D" w:rsidRPr="00972525">
        <w:rPr>
          <w:rFonts w:ascii="Book Antiqua" w:eastAsia="Book Antiqua" w:hAnsi="Book Antiqua" w:cs="Book Antiqua"/>
        </w:rPr>
        <w:t xml:space="preserve"> L, Ravi K, Brooks M. Evaluating barriers to adopting telemedicine worldwide: A systematic review. </w:t>
      </w:r>
      <w:r w:rsidR="0031741D" w:rsidRPr="00972525">
        <w:rPr>
          <w:rFonts w:ascii="Book Antiqua" w:eastAsia="Book Antiqua" w:hAnsi="Book Antiqua" w:cs="Book Antiqua"/>
          <w:i/>
          <w:iCs/>
        </w:rPr>
        <w:t xml:space="preserve">J </w:t>
      </w:r>
      <w:proofErr w:type="spellStart"/>
      <w:r w:rsidR="0031741D" w:rsidRPr="00972525">
        <w:rPr>
          <w:rFonts w:ascii="Book Antiqua" w:eastAsia="Book Antiqua" w:hAnsi="Book Antiqua" w:cs="Book Antiqua"/>
          <w:i/>
          <w:iCs/>
        </w:rPr>
        <w:t>Telemed</w:t>
      </w:r>
      <w:proofErr w:type="spellEnd"/>
      <w:r w:rsidR="0031741D" w:rsidRPr="00972525">
        <w:rPr>
          <w:rFonts w:ascii="Book Antiqua" w:eastAsia="Book Antiqua" w:hAnsi="Book Antiqua" w:cs="Book Antiqua"/>
          <w:i/>
          <w:iCs/>
        </w:rPr>
        <w:t xml:space="preserve"> Telecare</w:t>
      </w:r>
      <w:r w:rsidR="0031741D" w:rsidRPr="00972525">
        <w:rPr>
          <w:rFonts w:ascii="Book Antiqua" w:eastAsia="Book Antiqua" w:hAnsi="Book Antiqua" w:cs="Book Antiqua"/>
        </w:rPr>
        <w:t xml:space="preserve"> 2018; </w:t>
      </w:r>
      <w:r w:rsidR="0031741D" w:rsidRPr="00972525">
        <w:rPr>
          <w:rFonts w:ascii="Book Antiqua" w:eastAsia="Book Antiqua" w:hAnsi="Book Antiqua" w:cs="Book Antiqua"/>
          <w:b/>
          <w:bCs/>
        </w:rPr>
        <w:t>24</w:t>
      </w:r>
      <w:r w:rsidR="0031741D" w:rsidRPr="00972525">
        <w:rPr>
          <w:rFonts w:ascii="Book Antiqua" w:eastAsia="Book Antiqua" w:hAnsi="Book Antiqua" w:cs="Book Antiqua"/>
        </w:rPr>
        <w:t>: 4-12 [PMID: 29320966 DOI: 10.1177/1357633X16674087</w:t>
      </w:r>
      <w:r w:rsidR="00544744" w:rsidRPr="00972525">
        <w:rPr>
          <w:rFonts w:ascii="Book Antiqua" w:eastAsia="Book Antiqua" w:hAnsi="Book Antiqua" w:cs="Book Antiqua"/>
        </w:rPr>
        <w:t>]</w:t>
      </w:r>
    </w:p>
    <w:p w14:paraId="55BB6859" w14:textId="6FB0EFDA" w:rsidR="00A77B3E" w:rsidRPr="00972525" w:rsidRDefault="0031741D" w:rsidP="00553EEA">
      <w:pPr>
        <w:snapToGrid w:val="0"/>
        <w:spacing w:line="360" w:lineRule="auto"/>
        <w:jc w:val="both"/>
      </w:pPr>
      <w:r w:rsidRPr="00972525">
        <w:rPr>
          <w:rFonts w:ascii="Book Antiqua" w:eastAsia="Book Antiqua" w:hAnsi="Book Antiqua" w:cs="Book Antiqua"/>
        </w:rPr>
        <w:t>7</w:t>
      </w:r>
      <w:r w:rsidR="00B72776" w:rsidRPr="00972525">
        <w:rPr>
          <w:rFonts w:ascii="Book Antiqua" w:eastAsia="Book Antiqua" w:hAnsi="Book Antiqua" w:cs="Book Antiqua"/>
        </w:rPr>
        <w:t>0</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Bashshur</w:t>
      </w:r>
      <w:proofErr w:type="spellEnd"/>
      <w:r w:rsidRPr="00972525">
        <w:rPr>
          <w:rFonts w:ascii="Book Antiqua" w:eastAsia="Book Antiqua" w:hAnsi="Book Antiqua" w:cs="Book Antiqua"/>
          <w:b/>
          <w:bCs/>
        </w:rPr>
        <w:t xml:space="preserve"> RL</w:t>
      </w:r>
      <w:r w:rsidRPr="00972525">
        <w:rPr>
          <w:rFonts w:ascii="Book Antiqua" w:eastAsia="Book Antiqua" w:hAnsi="Book Antiqua" w:cs="Book Antiqua"/>
        </w:rPr>
        <w:t xml:space="preserve">, Howell JD, </w:t>
      </w:r>
      <w:proofErr w:type="spellStart"/>
      <w:r w:rsidRPr="00972525">
        <w:rPr>
          <w:rFonts w:ascii="Book Antiqua" w:eastAsia="Book Antiqua" w:hAnsi="Book Antiqua" w:cs="Book Antiqua"/>
        </w:rPr>
        <w:t>Krupinski</w:t>
      </w:r>
      <w:proofErr w:type="spellEnd"/>
      <w:r w:rsidRPr="00972525">
        <w:rPr>
          <w:rFonts w:ascii="Book Antiqua" w:eastAsia="Book Antiqua" w:hAnsi="Book Antiqua" w:cs="Book Antiqua"/>
        </w:rPr>
        <w:t xml:space="preserve"> EA, Harms KM, </w:t>
      </w:r>
      <w:proofErr w:type="spellStart"/>
      <w:r w:rsidRPr="00972525">
        <w:rPr>
          <w:rFonts w:ascii="Book Antiqua" w:eastAsia="Book Antiqua" w:hAnsi="Book Antiqua" w:cs="Book Antiqua"/>
        </w:rPr>
        <w:t>Bashshur</w:t>
      </w:r>
      <w:proofErr w:type="spellEnd"/>
      <w:r w:rsidRPr="00972525">
        <w:rPr>
          <w:rFonts w:ascii="Book Antiqua" w:eastAsia="Book Antiqua" w:hAnsi="Book Antiqua" w:cs="Book Antiqua"/>
        </w:rPr>
        <w:t xml:space="preserve"> N, </w:t>
      </w:r>
      <w:proofErr w:type="spellStart"/>
      <w:r w:rsidRPr="00972525">
        <w:rPr>
          <w:rFonts w:ascii="Book Antiqua" w:eastAsia="Book Antiqua" w:hAnsi="Book Antiqua" w:cs="Book Antiqua"/>
        </w:rPr>
        <w:t>Doarn</w:t>
      </w:r>
      <w:proofErr w:type="spellEnd"/>
      <w:r w:rsidRPr="00972525">
        <w:rPr>
          <w:rFonts w:ascii="Book Antiqua" w:eastAsia="Book Antiqua" w:hAnsi="Book Antiqua" w:cs="Book Antiqua"/>
        </w:rPr>
        <w:t xml:space="preserve"> CR. The Empirical Foundations of Telemedicine Interventions in Primary Care. </w:t>
      </w:r>
      <w:proofErr w:type="spellStart"/>
      <w:r w:rsidRPr="00972525">
        <w:rPr>
          <w:rFonts w:ascii="Book Antiqua" w:eastAsia="Book Antiqua" w:hAnsi="Book Antiqua" w:cs="Book Antiqua"/>
          <w:i/>
          <w:iCs/>
        </w:rPr>
        <w:t>Telemed</w:t>
      </w:r>
      <w:proofErr w:type="spellEnd"/>
      <w:r w:rsidRPr="00972525">
        <w:rPr>
          <w:rFonts w:ascii="Book Antiqua" w:eastAsia="Book Antiqua" w:hAnsi="Book Antiqua" w:cs="Book Antiqua"/>
          <w:i/>
          <w:iCs/>
        </w:rPr>
        <w:t xml:space="preserve"> J E Health</w:t>
      </w:r>
      <w:r w:rsidRPr="00972525">
        <w:rPr>
          <w:rFonts w:ascii="Book Antiqua" w:eastAsia="Book Antiqua" w:hAnsi="Book Antiqua" w:cs="Book Antiqua"/>
        </w:rPr>
        <w:t xml:space="preserve"> 2016; </w:t>
      </w:r>
      <w:r w:rsidRPr="00972525">
        <w:rPr>
          <w:rFonts w:ascii="Book Antiqua" w:eastAsia="Book Antiqua" w:hAnsi="Book Antiqua" w:cs="Book Antiqua"/>
          <w:b/>
          <w:bCs/>
        </w:rPr>
        <w:t>22</w:t>
      </w:r>
      <w:r w:rsidRPr="00972525">
        <w:rPr>
          <w:rFonts w:ascii="Book Antiqua" w:eastAsia="Book Antiqua" w:hAnsi="Book Antiqua" w:cs="Book Antiqua"/>
        </w:rPr>
        <w:t>: 342-375 [PMID: 27128779 DOI: 10.1089/tmj.2016.0045</w:t>
      </w:r>
      <w:r w:rsidR="00544744" w:rsidRPr="00972525">
        <w:rPr>
          <w:rFonts w:ascii="Book Antiqua" w:eastAsia="Book Antiqua" w:hAnsi="Book Antiqua" w:cs="Book Antiqua"/>
        </w:rPr>
        <w:t>]</w:t>
      </w:r>
    </w:p>
    <w:p w14:paraId="119EF16E" w14:textId="712BC44A" w:rsidR="00A77B3E" w:rsidRPr="00972525" w:rsidRDefault="0031741D" w:rsidP="00553EEA">
      <w:pPr>
        <w:snapToGrid w:val="0"/>
        <w:spacing w:line="360" w:lineRule="auto"/>
        <w:jc w:val="both"/>
        <w:rPr>
          <w:rFonts w:ascii="Book Antiqua" w:eastAsia="Book Antiqua" w:hAnsi="Book Antiqua" w:cs="Book Antiqua"/>
        </w:rPr>
      </w:pPr>
      <w:r w:rsidRPr="00972525">
        <w:rPr>
          <w:rFonts w:ascii="Book Antiqua" w:eastAsia="Book Antiqua" w:hAnsi="Book Antiqua" w:cs="Book Antiqua"/>
        </w:rPr>
        <w:t>7</w:t>
      </w:r>
      <w:r w:rsidR="00B72776" w:rsidRPr="00972525">
        <w:rPr>
          <w:rFonts w:ascii="Book Antiqua" w:eastAsia="Book Antiqua" w:hAnsi="Book Antiqua" w:cs="Book Antiqua"/>
        </w:rPr>
        <w:t>1</w:t>
      </w:r>
      <w:r w:rsidRPr="00972525">
        <w:rPr>
          <w:rFonts w:ascii="Book Antiqua" w:eastAsia="Book Antiqua" w:hAnsi="Book Antiqua" w:cs="Book Antiqua"/>
        </w:rPr>
        <w:t xml:space="preserve"> </w:t>
      </w:r>
      <w:r w:rsidRPr="00972525">
        <w:rPr>
          <w:rFonts w:ascii="Book Antiqua" w:eastAsia="Book Antiqua" w:hAnsi="Book Antiqua" w:cs="Book Antiqua"/>
          <w:b/>
          <w:bCs/>
        </w:rPr>
        <w:t>Brooks E</w:t>
      </w:r>
      <w:r w:rsidRPr="00972525">
        <w:rPr>
          <w:rFonts w:ascii="Book Antiqua" w:eastAsia="Book Antiqua" w:hAnsi="Book Antiqua" w:cs="Book Antiqua"/>
        </w:rPr>
        <w:t xml:space="preserve">, Turvey C, </w:t>
      </w:r>
      <w:proofErr w:type="spellStart"/>
      <w:r w:rsidRPr="00972525">
        <w:rPr>
          <w:rFonts w:ascii="Book Antiqua" w:eastAsia="Book Antiqua" w:hAnsi="Book Antiqua" w:cs="Book Antiqua"/>
        </w:rPr>
        <w:t>Augusterfer</w:t>
      </w:r>
      <w:proofErr w:type="spellEnd"/>
      <w:r w:rsidRPr="00972525">
        <w:rPr>
          <w:rFonts w:ascii="Book Antiqua" w:eastAsia="Book Antiqua" w:hAnsi="Book Antiqua" w:cs="Book Antiqua"/>
        </w:rPr>
        <w:t xml:space="preserve"> EF. Provider barriers to </w:t>
      </w:r>
      <w:proofErr w:type="spellStart"/>
      <w:r w:rsidRPr="00972525">
        <w:rPr>
          <w:rFonts w:ascii="Book Antiqua" w:eastAsia="Book Antiqua" w:hAnsi="Book Antiqua" w:cs="Book Antiqua"/>
        </w:rPr>
        <w:t>telemental</w:t>
      </w:r>
      <w:proofErr w:type="spellEnd"/>
      <w:r w:rsidRPr="00972525">
        <w:rPr>
          <w:rFonts w:ascii="Book Antiqua" w:eastAsia="Book Antiqua" w:hAnsi="Book Antiqua" w:cs="Book Antiqua"/>
        </w:rPr>
        <w:t xml:space="preserve"> health: obstacles overcome, obstacles remaining. </w:t>
      </w:r>
      <w:proofErr w:type="spellStart"/>
      <w:r w:rsidRPr="00972525">
        <w:rPr>
          <w:rFonts w:ascii="Book Antiqua" w:eastAsia="Book Antiqua" w:hAnsi="Book Antiqua" w:cs="Book Antiqua"/>
          <w:i/>
          <w:iCs/>
        </w:rPr>
        <w:t>Telemed</w:t>
      </w:r>
      <w:proofErr w:type="spellEnd"/>
      <w:r w:rsidRPr="00972525">
        <w:rPr>
          <w:rFonts w:ascii="Book Antiqua" w:eastAsia="Book Antiqua" w:hAnsi="Book Antiqua" w:cs="Book Antiqua"/>
          <w:i/>
          <w:iCs/>
        </w:rPr>
        <w:t xml:space="preserve"> J E Health</w:t>
      </w:r>
      <w:r w:rsidRPr="00972525">
        <w:rPr>
          <w:rFonts w:ascii="Book Antiqua" w:eastAsia="Book Antiqua" w:hAnsi="Book Antiqua" w:cs="Book Antiqua"/>
        </w:rPr>
        <w:t xml:space="preserve"> 2013; </w:t>
      </w:r>
      <w:r w:rsidRPr="00972525">
        <w:rPr>
          <w:rFonts w:ascii="Book Antiqua" w:eastAsia="Book Antiqua" w:hAnsi="Book Antiqua" w:cs="Book Antiqua"/>
          <w:b/>
          <w:bCs/>
        </w:rPr>
        <w:t>19</w:t>
      </w:r>
      <w:r w:rsidRPr="00972525">
        <w:rPr>
          <w:rFonts w:ascii="Book Antiqua" w:eastAsia="Book Antiqua" w:hAnsi="Book Antiqua" w:cs="Book Antiqua"/>
        </w:rPr>
        <w:t>: 433-437 [PMID: 23590176 DOI: 10.1089/tmj.2013.0068</w:t>
      </w:r>
      <w:r w:rsidR="00544744" w:rsidRPr="00972525">
        <w:rPr>
          <w:rFonts w:ascii="Book Antiqua" w:eastAsia="Book Antiqua" w:hAnsi="Book Antiqua" w:cs="Book Antiqua"/>
        </w:rPr>
        <w:t>]</w:t>
      </w:r>
    </w:p>
    <w:p w14:paraId="37163A14" w14:textId="3DA01C1D" w:rsidR="00B72776" w:rsidRPr="00972525" w:rsidRDefault="00B72776" w:rsidP="00553EEA">
      <w:pPr>
        <w:snapToGrid w:val="0"/>
        <w:spacing w:line="360" w:lineRule="auto"/>
        <w:jc w:val="both"/>
      </w:pPr>
      <w:r w:rsidRPr="00972525">
        <w:rPr>
          <w:rFonts w:ascii="Book Antiqua" w:eastAsia="Book Antiqua" w:hAnsi="Book Antiqua" w:cs="Book Antiqua"/>
        </w:rPr>
        <w:t xml:space="preserve">72 </w:t>
      </w:r>
      <w:proofErr w:type="spellStart"/>
      <w:r w:rsidRPr="00972525">
        <w:rPr>
          <w:rFonts w:ascii="Book Antiqua" w:eastAsia="Book Antiqua" w:hAnsi="Book Antiqua" w:cs="Book Antiqua"/>
          <w:b/>
          <w:bCs/>
        </w:rPr>
        <w:t>Broens</w:t>
      </w:r>
      <w:proofErr w:type="spellEnd"/>
      <w:r w:rsidRPr="00972525">
        <w:rPr>
          <w:rFonts w:ascii="Book Antiqua" w:eastAsia="Book Antiqua" w:hAnsi="Book Antiqua" w:cs="Book Antiqua"/>
          <w:b/>
          <w:bCs/>
        </w:rPr>
        <w:t xml:space="preserve"> TH</w:t>
      </w:r>
      <w:r w:rsidRPr="00972525">
        <w:rPr>
          <w:rFonts w:ascii="Book Antiqua" w:eastAsia="Book Antiqua" w:hAnsi="Book Antiqua" w:cs="Book Antiqua"/>
        </w:rPr>
        <w:t xml:space="preserve">, Huis </w:t>
      </w:r>
      <w:proofErr w:type="spellStart"/>
      <w:r w:rsidRPr="00972525">
        <w:rPr>
          <w:rFonts w:ascii="Book Antiqua" w:eastAsia="Book Antiqua" w:hAnsi="Book Antiqua" w:cs="Book Antiqua"/>
        </w:rPr>
        <w:t>in't</w:t>
      </w:r>
      <w:proofErr w:type="spellEnd"/>
      <w:r w:rsidRPr="00972525">
        <w:rPr>
          <w:rFonts w:ascii="Book Antiqua" w:eastAsia="Book Antiqua" w:hAnsi="Book Antiqua" w:cs="Book Antiqua"/>
        </w:rPr>
        <w:t xml:space="preserve"> Veld RM, </w:t>
      </w:r>
      <w:proofErr w:type="spellStart"/>
      <w:r w:rsidRPr="00972525">
        <w:rPr>
          <w:rFonts w:ascii="Book Antiqua" w:eastAsia="Book Antiqua" w:hAnsi="Book Antiqua" w:cs="Book Antiqua"/>
        </w:rPr>
        <w:t>Vollenbroek</w:t>
      </w:r>
      <w:proofErr w:type="spellEnd"/>
      <w:r w:rsidRPr="00972525">
        <w:rPr>
          <w:rFonts w:ascii="Book Antiqua" w:eastAsia="Book Antiqua" w:hAnsi="Book Antiqua" w:cs="Book Antiqua"/>
        </w:rPr>
        <w:t xml:space="preserve">-Hutten MM, </w:t>
      </w:r>
      <w:proofErr w:type="spellStart"/>
      <w:r w:rsidRPr="00972525">
        <w:rPr>
          <w:rFonts w:ascii="Book Antiqua" w:eastAsia="Book Antiqua" w:hAnsi="Book Antiqua" w:cs="Book Antiqua"/>
        </w:rPr>
        <w:t>Hermens</w:t>
      </w:r>
      <w:proofErr w:type="spellEnd"/>
      <w:r w:rsidRPr="00972525">
        <w:rPr>
          <w:rFonts w:ascii="Book Antiqua" w:eastAsia="Book Antiqua" w:hAnsi="Book Antiqua" w:cs="Book Antiqua"/>
        </w:rPr>
        <w:t xml:space="preserve"> HJ, van </w:t>
      </w:r>
      <w:proofErr w:type="spellStart"/>
      <w:r w:rsidRPr="00972525">
        <w:rPr>
          <w:rFonts w:ascii="Book Antiqua" w:eastAsia="Book Antiqua" w:hAnsi="Book Antiqua" w:cs="Book Antiqua"/>
        </w:rPr>
        <w:t>Halteren</w:t>
      </w:r>
      <w:proofErr w:type="spellEnd"/>
      <w:r w:rsidRPr="00972525">
        <w:rPr>
          <w:rFonts w:ascii="Book Antiqua" w:eastAsia="Book Antiqua" w:hAnsi="Book Antiqua" w:cs="Book Antiqua"/>
        </w:rPr>
        <w:t xml:space="preserve"> AT, </w:t>
      </w:r>
      <w:proofErr w:type="spellStart"/>
      <w:r w:rsidRPr="00972525">
        <w:rPr>
          <w:rFonts w:ascii="Book Antiqua" w:eastAsia="Book Antiqua" w:hAnsi="Book Antiqua" w:cs="Book Antiqua"/>
        </w:rPr>
        <w:t>Nieuwenhuis</w:t>
      </w:r>
      <w:proofErr w:type="spellEnd"/>
      <w:r w:rsidRPr="00972525">
        <w:rPr>
          <w:rFonts w:ascii="Book Antiqua" w:eastAsia="Book Antiqua" w:hAnsi="Book Antiqua" w:cs="Book Antiqua"/>
        </w:rPr>
        <w:t xml:space="preserve"> LJ. Determinants of successful telemedicine implementations: a </w:t>
      </w:r>
      <w:r w:rsidRPr="00972525">
        <w:rPr>
          <w:rFonts w:ascii="Book Antiqua" w:eastAsia="Book Antiqua" w:hAnsi="Book Antiqua" w:cs="Book Antiqua"/>
        </w:rPr>
        <w:lastRenderedPageBreak/>
        <w:t xml:space="preserve">literature study. </w:t>
      </w:r>
      <w:r w:rsidRPr="00972525">
        <w:rPr>
          <w:rFonts w:ascii="Book Antiqua" w:eastAsia="Book Antiqua" w:hAnsi="Book Antiqua" w:cs="Book Antiqua"/>
          <w:i/>
          <w:iCs/>
        </w:rPr>
        <w:t xml:space="preserve">J </w:t>
      </w:r>
      <w:proofErr w:type="spellStart"/>
      <w:r w:rsidRPr="00972525">
        <w:rPr>
          <w:rFonts w:ascii="Book Antiqua" w:eastAsia="Book Antiqua" w:hAnsi="Book Antiqua" w:cs="Book Antiqua"/>
          <w:i/>
          <w:iCs/>
        </w:rPr>
        <w:t>Telemed</w:t>
      </w:r>
      <w:proofErr w:type="spellEnd"/>
      <w:r w:rsidRPr="00972525">
        <w:rPr>
          <w:rFonts w:ascii="Book Antiqua" w:eastAsia="Book Antiqua" w:hAnsi="Book Antiqua" w:cs="Book Antiqua"/>
          <w:i/>
          <w:iCs/>
        </w:rPr>
        <w:t xml:space="preserve"> Telecare</w:t>
      </w:r>
      <w:r w:rsidRPr="00972525">
        <w:rPr>
          <w:rFonts w:ascii="Book Antiqua" w:eastAsia="Book Antiqua" w:hAnsi="Book Antiqua" w:cs="Book Antiqua"/>
        </w:rPr>
        <w:t xml:space="preserve"> 2007; </w:t>
      </w:r>
      <w:r w:rsidRPr="00972525">
        <w:rPr>
          <w:rFonts w:ascii="Book Antiqua" w:eastAsia="Book Antiqua" w:hAnsi="Book Antiqua" w:cs="Book Antiqua"/>
          <w:b/>
          <w:bCs/>
        </w:rPr>
        <w:t>13</w:t>
      </w:r>
      <w:r w:rsidRPr="00972525">
        <w:rPr>
          <w:rFonts w:ascii="Book Antiqua" w:eastAsia="Book Antiqua" w:hAnsi="Book Antiqua" w:cs="Book Antiqua"/>
        </w:rPr>
        <w:t>: 303-309 [PMID: 17785027 DOI: 10.1258/135763307781644951]</w:t>
      </w:r>
    </w:p>
    <w:p w14:paraId="19A0CD4C" w14:textId="4FFC8736" w:rsidR="00A77B3E" w:rsidRPr="00972525" w:rsidRDefault="0031741D" w:rsidP="00553EEA">
      <w:pPr>
        <w:snapToGrid w:val="0"/>
        <w:spacing w:line="360" w:lineRule="auto"/>
        <w:jc w:val="both"/>
      </w:pPr>
      <w:r w:rsidRPr="00972525">
        <w:rPr>
          <w:rFonts w:ascii="Book Antiqua" w:eastAsia="Book Antiqua" w:hAnsi="Book Antiqua" w:cs="Book Antiqua"/>
        </w:rPr>
        <w:t>7</w:t>
      </w:r>
      <w:r w:rsidR="00D42B84" w:rsidRPr="00972525">
        <w:rPr>
          <w:rFonts w:ascii="Book Antiqua" w:eastAsia="Book Antiqua" w:hAnsi="Book Antiqua" w:cs="Book Antiqua"/>
        </w:rPr>
        <w:t>3</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Lorig</w:t>
      </w:r>
      <w:proofErr w:type="spellEnd"/>
      <w:r w:rsidRPr="00972525">
        <w:rPr>
          <w:rFonts w:ascii="Book Antiqua" w:eastAsia="Book Antiqua" w:hAnsi="Book Antiqua" w:cs="Book Antiqua"/>
          <w:b/>
          <w:bCs/>
        </w:rPr>
        <w:t xml:space="preserve"> KR</w:t>
      </w:r>
      <w:r w:rsidRPr="00972525">
        <w:rPr>
          <w:rFonts w:ascii="Book Antiqua" w:eastAsia="Book Antiqua" w:hAnsi="Book Antiqua" w:cs="Book Antiqua"/>
        </w:rPr>
        <w:t xml:space="preserve">, Holman H. Self-management education: history, definition, outcomes, and mechanisms. </w:t>
      </w:r>
      <w:r w:rsidRPr="00972525">
        <w:rPr>
          <w:rFonts w:ascii="Book Antiqua" w:eastAsia="Book Antiqua" w:hAnsi="Book Antiqua" w:cs="Book Antiqua"/>
          <w:i/>
          <w:iCs/>
        </w:rPr>
        <w:t xml:space="preserve">Ann </w:t>
      </w:r>
      <w:proofErr w:type="spellStart"/>
      <w:r w:rsidRPr="00972525">
        <w:rPr>
          <w:rFonts w:ascii="Book Antiqua" w:eastAsia="Book Antiqua" w:hAnsi="Book Antiqua" w:cs="Book Antiqua"/>
          <w:i/>
          <w:iCs/>
        </w:rPr>
        <w:t>Behav</w:t>
      </w:r>
      <w:proofErr w:type="spellEnd"/>
      <w:r w:rsidRPr="00972525">
        <w:rPr>
          <w:rFonts w:ascii="Book Antiqua" w:eastAsia="Book Antiqua" w:hAnsi="Book Antiqua" w:cs="Book Antiqua"/>
          <w:i/>
          <w:iCs/>
        </w:rPr>
        <w:t xml:space="preserve"> Med</w:t>
      </w:r>
      <w:r w:rsidRPr="00972525">
        <w:rPr>
          <w:rFonts w:ascii="Book Antiqua" w:eastAsia="Book Antiqua" w:hAnsi="Book Antiqua" w:cs="Book Antiqua"/>
        </w:rPr>
        <w:t xml:space="preserve"> 2003; </w:t>
      </w:r>
      <w:r w:rsidRPr="00972525">
        <w:rPr>
          <w:rFonts w:ascii="Book Antiqua" w:eastAsia="Book Antiqua" w:hAnsi="Book Antiqua" w:cs="Book Antiqua"/>
          <w:b/>
          <w:bCs/>
        </w:rPr>
        <w:t>26</w:t>
      </w:r>
      <w:r w:rsidRPr="00972525">
        <w:rPr>
          <w:rFonts w:ascii="Book Antiqua" w:eastAsia="Book Antiqua" w:hAnsi="Book Antiqua" w:cs="Book Antiqua"/>
        </w:rPr>
        <w:t>: 1-7 [PMID: 12867348 DOI: 10.1207/S15324796ABM2601_01</w:t>
      </w:r>
      <w:r w:rsidR="00544744" w:rsidRPr="00972525">
        <w:rPr>
          <w:rFonts w:ascii="Book Antiqua" w:eastAsia="Book Antiqua" w:hAnsi="Book Antiqua" w:cs="Book Antiqua"/>
        </w:rPr>
        <w:t>]</w:t>
      </w:r>
    </w:p>
    <w:p w14:paraId="48F0A943" w14:textId="7F4C921D" w:rsidR="00A77B3E" w:rsidRPr="00972525" w:rsidRDefault="0031741D" w:rsidP="00553EEA">
      <w:pPr>
        <w:snapToGrid w:val="0"/>
        <w:spacing w:line="360" w:lineRule="auto"/>
        <w:jc w:val="both"/>
      </w:pPr>
      <w:r w:rsidRPr="00972525">
        <w:rPr>
          <w:rFonts w:ascii="Book Antiqua" w:eastAsia="Book Antiqua" w:hAnsi="Book Antiqua" w:cs="Book Antiqua"/>
        </w:rPr>
        <w:t>7</w:t>
      </w:r>
      <w:r w:rsidR="00D42B84" w:rsidRPr="00972525">
        <w:rPr>
          <w:rFonts w:ascii="Book Antiqua" w:eastAsia="Book Antiqua" w:hAnsi="Book Antiqua" w:cs="Book Antiqua"/>
        </w:rPr>
        <w:t>4</w:t>
      </w:r>
      <w:r w:rsidRPr="00972525">
        <w:rPr>
          <w:rFonts w:ascii="Book Antiqua" w:eastAsia="Book Antiqua" w:hAnsi="Book Antiqua" w:cs="Book Antiqua"/>
        </w:rPr>
        <w:t xml:space="preserve"> </w:t>
      </w:r>
      <w:r w:rsidRPr="00972525">
        <w:rPr>
          <w:rFonts w:ascii="Book Antiqua" w:eastAsia="Book Antiqua" w:hAnsi="Book Antiqua" w:cs="Book Antiqua"/>
          <w:b/>
          <w:bCs/>
        </w:rPr>
        <w:t>Martz</w:t>
      </w:r>
      <w:r w:rsidR="00BD0A5C" w:rsidRPr="00972525">
        <w:rPr>
          <w:rFonts w:ascii="Book Antiqua" w:eastAsia="Book Antiqua" w:hAnsi="Book Antiqua" w:cs="Book Antiqua"/>
          <w:b/>
          <w:bCs/>
        </w:rPr>
        <w:t xml:space="preserve"> </w:t>
      </w:r>
      <w:r w:rsidRPr="00972525">
        <w:rPr>
          <w:rFonts w:ascii="Book Antiqua" w:eastAsia="Book Antiqua" w:hAnsi="Book Antiqua" w:cs="Book Antiqua"/>
          <w:b/>
        </w:rPr>
        <w:t>E</w:t>
      </w:r>
      <w:r w:rsidR="00BD0A5C" w:rsidRPr="00972525">
        <w:rPr>
          <w:rFonts w:ascii="Book Antiqua" w:eastAsia="Book Antiqua" w:hAnsi="Book Antiqua" w:cs="Book Antiqua"/>
        </w:rPr>
        <w:t xml:space="preserve">. </w:t>
      </w:r>
      <w:r w:rsidRPr="00972525">
        <w:rPr>
          <w:rFonts w:ascii="Book Antiqua" w:eastAsia="Book Antiqua" w:hAnsi="Book Antiqua" w:cs="Book Antiqua"/>
        </w:rPr>
        <w:t>Defining Self-Management on the Individual Level</w:t>
      </w:r>
      <w:r w:rsidR="00BD0A5C" w:rsidRPr="00972525">
        <w:rPr>
          <w:rFonts w:ascii="Book Antiqua" w:eastAsia="Book Antiqua" w:hAnsi="Book Antiqua" w:cs="Book Antiqua"/>
        </w:rPr>
        <w:t>.</w:t>
      </w:r>
      <w:r w:rsidRPr="00972525">
        <w:rPr>
          <w:rFonts w:ascii="Book Antiqua" w:eastAsia="Book Antiqua" w:hAnsi="Book Antiqua" w:cs="Book Antiqua"/>
        </w:rPr>
        <w:t xml:space="preserve"> </w:t>
      </w:r>
      <w:r w:rsidR="00BD0A5C" w:rsidRPr="00972525">
        <w:rPr>
          <w:rFonts w:ascii="Book Antiqua" w:eastAsia="Book Antiqua" w:hAnsi="Book Antiqua" w:cs="Book Antiqua"/>
        </w:rPr>
        <w:t>I</w:t>
      </w:r>
      <w:r w:rsidRPr="00972525">
        <w:rPr>
          <w:rFonts w:ascii="Book Antiqua" w:eastAsia="Book Antiqua" w:hAnsi="Book Antiqua" w:cs="Book Antiqua"/>
        </w:rPr>
        <w:t>n</w:t>
      </w:r>
      <w:r w:rsidR="00BD0A5C" w:rsidRPr="00972525">
        <w:rPr>
          <w:rFonts w:ascii="Book Antiqua" w:eastAsia="Book Antiqua" w:hAnsi="Book Antiqua" w:cs="Book Antiqua"/>
        </w:rPr>
        <w:t>:</w:t>
      </w:r>
      <w:r w:rsidRPr="00972525">
        <w:rPr>
          <w:rFonts w:ascii="Book Antiqua" w:eastAsia="Book Antiqua" w:hAnsi="Book Antiqua" w:cs="Book Antiqua"/>
        </w:rPr>
        <w:t xml:space="preserve"> </w:t>
      </w:r>
      <w:r w:rsidR="00BD0A5C" w:rsidRPr="00972525">
        <w:rPr>
          <w:rFonts w:ascii="Book Antiqua" w:eastAsia="Book Antiqua" w:hAnsi="Book Antiqua" w:cs="Book Antiqua"/>
        </w:rPr>
        <w:t xml:space="preserve">Martz </w:t>
      </w:r>
      <w:r w:rsidRPr="00972525">
        <w:rPr>
          <w:rFonts w:ascii="Book Antiqua" w:eastAsia="Book Antiqua" w:hAnsi="Book Antiqua" w:cs="Book Antiqua"/>
        </w:rPr>
        <w:t>E</w:t>
      </w:r>
      <w:r w:rsidR="00BD0A5C" w:rsidRPr="00972525">
        <w:rPr>
          <w:rFonts w:ascii="Book Antiqua" w:eastAsia="Book Antiqua" w:hAnsi="Book Antiqua" w:cs="Book Antiqua"/>
        </w:rPr>
        <w:t xml:space="preserve"> </w:t>
      </w:r>
      <w:r w:rsidRPr="00972525">
        <w:rPr>
          <w:rFonts w:ascii="Book Antiqua" w:eastAsia="Book Antiqua" w:hAnsi="Book Antiqua" w:cs="Book Antiqua"/>
        </w:rPr>
        <w:t>(ed.)</w:t>
      </w:r>
      <w:r w:rsidR="00DC7C70" w:rsidRPr="00972525">
        <w:rPr>
          <w:rFonts w:ascii="Book Antiqua" w:eastAsia="Book Antiqua" w:hAnsi="Book Antiqua" w:cs="Book Antiqua"/>
        </w:rPr>
        <w:t>.</w:t>
      </w:r>
      <w:r w:rsidRPr="00972525">
        <w:rPr>
          <w:rFonts w:ascii="Book Antiqua" w:eastAsia="Book Antiqua" w:hAnsi="Book Antiqua" w:cs="Book Antiqua"/>
        </w:rPr>
        <w:t xml:space="preserve"> Promoting Self-Management of Chronic Health Conditions: Theories and Practice</w:t>
      </w:r>
      <w:r w:rsidR="00BD0A5C" w:rsidRPr="00972525">
        <w:rPr>
          <w:rFonts w:ascii="Book Antiqua" w:eastAsia="Book Antiqua" w:hAnsi="Book Antiqua" w:cs="Book Antiqua"/>
        </w:rPr>
        <w:t xml:space="preserve">. </w:t>
      </w:r>
      <w:r w:rsidRPr="00972525">
        <w:rPr>
          <w:rFonts w:ascii="Book Antiqua" w:eastAsia="Book Antiqua" w:hAnsi="Book Antiqua" w:cs="Book Antiqua"/>
        </w:rPr>
        <w:t>New York,</w:t>
      </w:r>
      <w:r w:rsidR="00BD0A5C" w:rsidRPr="00972525">
        <w:rPr>
          <w:rFonts w:ascii="Book Antiqua" w:eastAsia="Book Antiqua" w:hAnsi="Book Antiqua" w:cs="Book Antiqua"/>
        </w:rPr>
        <w:t xml:space="preserve"> </w:t>
      </w:r>
      <w:r w:rsidRPr="00972525">
        <w:rPr>
          <w:rFonts w:ascii="Book Antiqua" w:eastAsia="Book Antiqua" w:hAnsi="Book Antiqua" w:cs="Book Antiqua"/>
        </w:rPr>
        <w:t>Oxford Academic,</w:t>
      </w:r>
      <w:r w:rsidR="00BD0A5C" w:rsidRPr="00972525">
        <w:rPr>
          <w:rFonts w:ascii="Book Antiqua" w:eastAsia="Book Antiqua" w:hAnsi="Book Antiqua" w:cs="Book Antiqua"/>
        </w:rPr>
        <w:t xml:space="preserve"> </w:t>
      </w:r>
      <w:r w:rsidRPr="00972525">
        <w:rPr>
          <w:rFonts w:ascii="Book Antiqua" w:eastAsia="Book Antiqua" w:hAnsi="Book Antiqua" w:cs="Book Antiqua"/>
        </w:rPr>
        <w:t>2017</w:t>
      </w:r>
      <w:r w:rsidR="00BD0A5C" w:rsidRPr="00972525">
        <w:rPr>
          <w:rFonts w:ascii="Book Antiqua" w:eastAsia="Book Antiqua" w:hAnsi="Book Antiqua" w:cs="Book Antiqua"/>
        </w:rPr>
        <w:t>: 10-28</w:t>
      </w:r>
      <w:r w:rsidRPr="00972525">
        <w:rPr>
          <w:rFonts w:ascii="Book Antiqua" w:eastAsia="Book Antiqua" w:hAnsi="Book Antiqua" w:cs="Book Antiqua"/>
        </w:rPr>
        <w:t xml:space="preserve"> </w:t>
      </w:r>
      <w:r w:rsidR="00BD0A5C" w:rsidRPr="00972525">
        <w:rPr>
          <w:rFonts w:ascii="Book Antiqua" w:eastAsia="Book Antiqua" w:hAnsi="Book Antiqua" w:cs="Book Antiqua"/>
        </w:rPr>
        <w:t xml:space="preserve">[DOI: </w:t>
      </w:r>
      <w:r w:rsidRPr="00972525">
        <w:rPr>
          <w:rFonts w:ascii="Book Antiqua" w:eastAsia="Book Antiqua" w:hAnsi="Book Antiqua" w:cs="Book Antiqua"/>
        </w:rPr>
        <w:t>10.1093/med-psych/9780190606145.003.0002</w:t>
      </w:r>
      <w:r w:rsidR="00BD0A5C" w:rsidRPr="00972525">
        <w:rPr>
          <w:rFonts w:ascii="Book Antiqua" w:eastAsia="Book Antiqua" w:hAnsi="Book Antiqua" w:cs="Book Antiqua"/>
        </w:rPr>
        <w:t>]</w:t>
      </w:r>
    </w:p>
    <w:p w14:paraId="539A4236" w14:textId="5C298709" w:rsidR="00A77B3E" w:rsidRPr="00972525" w:rsidRDefault="0031741D" w:rsidP="00553EEA">
      <w:pPr>
        <w:snapToGrid w:val="0"/>
        <w:spacing w:line="360" w:lineRule="auto"/>
        <w:jc w:val="both"/>
      </w:pPr>
      <w:r w:rsidRPr="00972525">
        <w:rPr>
          <w:rFonts w:ascii="Book Antiqua" w:eastAsia="Book Antiqua" w:hAnsi="Book Antiqua" w:cs="Book Antiqua"/>
        </w:rPr>
        <w:t>7</w:t>
      </w:r>
      <w:r w:rsidR="00D42B84" w:rsidRPr="00972525">
        <w:rPr>
          <w:rFonts w:ascii="Book Antiqua" w:eastAsia="Book Antiqua" w:hAnsi="Book Antiqua" w:cs="Book Antiqua"/>
        </w:rPr>
        <w:t>5</w:t>
      </w:r>
      <w:r w:rsidRPr="00972525">
        <w:rPr>
          <w:rFonts w:ascii="Book Antiqua" w:eastAsia="Book Antiqua" w:hAnsi="Book Antiqua" w:cs="Book Antiqua"/>
        </w:rPr>
        <w:t xml:space="preserve"> </w:t>
      </w:r>
      <w:r w:rsidRPr="00972525">
        <w:rPr>
          <w:rFonts w:ascii="Book Antiqua" w:eastAsia="Book Antiqua" w:hAnsi="Book Antiqua" w:cs="Book Antiqua"/>
          <w:b/>
          <w:bCs/>
        </w:rPr>
        <w:t>U.S. Department of Health and Human Services FDA Center for Drug Evaluation and Research</w:t>
      </w:r>
      <w:r w:rsidRPr="00972525">
        <w:rPr>
          <w:rFonts w:ascii="Book Antiqua" w:eastAsia="Book Antiqua" w:hAnsi="Book Antiqua" w:cs="Book Antiqua"/>
        </w:rPr>
        <w:t xml:space="preserve">; U.S. Department of Health and Human Services FDA Center for Biologics Evaluation and Research; U.S. Department of Health and Human Services FDA Center for Devices and Radiological Health. Guidance for industry: patient-reported outcome measures: use in medical product development to support labeling claims: draft guidance. </w:t>
      </w:r>
      <w:r w:rsidRPr="00972525">
        <w:rPr>
          <w:rFonts w:ascii="Book Antiqua" w:eastAsia="Book Antiqua" w:hAnsi="Book Antiqua" w:cs="Book Antiqua"/>
          <w:i/>
          <w:iCs/>
        </w:rPr>
        <w:t>Health Qual Life Outcomes</w:t>
      </w:r>
      <w:r w:rsidRPr="00972525">
        <w:rPr>
          <w:rFonts w:ascii="Book Antiqua" w:eastAsia="Book Antiqua" w:hAnsi="Book Antiqua" w:cs="Book Antiqua"/>
        </w:rPr>
        <w:t xml:space="preserve"> 2006; </w:t>
      </w:r>
      <w:r w:rsidRPr="00972525">
        <w:rPr>
          <w:rFonts w:ascii="Book Antiqua" w:eastAsia="Book Antiqua" w:hAnsi="Book Antiqua" w:cs="Book Antiqua"/>
          <w:b/>
          <w:bCs/>
        </w:rPr>
        <w:t>4</w:t>
      </w:r>
      <w:r w:rsidRPr="00972525">
        <w:rPr>
          <w:rFonts w:ascii="Book Antiqua" w:eastAsia="Book Antiqua" w:hAnsi="Book Antiqua" w:cs="Book Antiqua"/>
        </w:rPr>
        <w:t>: 79 [PMID: 17034633 DOI: 10.1186/1477-7525-4-79</w:t>
      </w:r>
      <w:r w:rsidR="00544744" w:rsidRPr="00972525">
        <w:rPr>
          <w:rFonts w:ascii="Book Antiqua" w:eastAsia="Book Antiqua" w:hAnsi="Book Antiqua" w:cs="Book Antiqua"/>
        </w:rPr>
        <w:t>]</w:t>
      </w:r>
    </w:p>
    <w:p w14:paraId="5FEAE769" w14:textId="7B565342" w:rsidR="00A77B3E" w:rsidRPr="00972525" w:rsidRDefault="0031741D" w:rsidP="00553EEA">
      <w:pPr>
        <w:snapToGrid w:val="0"/>
        <w:spacing w:line="360" w:lineRule="auto"/>
        <w:jc w:val="both"/>
      </w:pPr>
      <w:r w:rsidRPr="00972525">
        <w:rPr>
          <w:rFonts w:ascii="Book Antiqua" w:eastAsia="Book Antiqua" w:hAnsi="Book Antiqua" w:cs="Book Antiqua"/>
        </w:rPr>
        <w:t>7</w:t>
      </w:r>
      <w:r w:rsidR="00D42B84" w:rsidRPr="00972525">
        <w:rPr>
          <w:rFonts w:ascii="Book Antiqua" w:eastAsia="Book Antiqua" w:hAnsi="Book Antiqua" w:cs="Book Antiqua"/>
        </w:rPr>
        <w:t>6</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Bennebroek</w:t>
      </w:r>
      <w:proofErr w:type="spellEnd"/>
      <w:r w:rsidRPr="00972525">
        <w:rPr>
          <w:rFonts w:ascii="Book Antiqua" w:eastAsia="Book Antiqua" w:hAnsi="Book Antiqua" w:cs="Book Antiqua"/>
          <w:b/>
          <w:bCs/>
        </w:rPr>
        <w:t xml:space="preserve"> </w:t>
      </w:r>
      <w:proofErr w:type="spellStart"/>
      <w:r w:rsidRPr="00972525">
        <w:rPr>
          <w:rFonts w:ascii="Book Antiqua" w:eastAsia="Book Antiqua" w:hAnsi="Book Antiqua" w:cs="Book Antiqua"/>
          <w:b/>
          <w:bCs/>
        </w:rPr>
        <w:t>Evertsz</w:t>
      </w:r>
      <w:proofErr w:type="spellEnd"/>
      <w:r w:rsidRPr="00972525">
        <w:rPr>
          <w:rFonts w:ascii="Book Antiqua" w:eastAsia="Book Antiqua" w:hAnsi="Book Antiqua" w:cs="Book Antiqua"/>
          <w:b/>
          <w:bCs/>
        </w:rPr>
        <w:t>' F</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Nieuwkerk</w:t>
      </w:r>
      <w:proofErr w:type="spellEnd"/>
      <w:r w:rsidRPr="00972525">
        <w:rPr>
          <w:rFonts w:ascii="Book Antiqua" w:eastAsia="Book Antiqua" w:hAnsi="Book Antiqua" w:cs="Book Antiqua"/>
        </w:rPr>
        <w:t xml:space="preserve"> PT, </w:t>
      </w:r>
      <w:proofErr w:type="spellStart"/>
      <w:r w:rsidRPr="00972525">
        <w:rPr>
          <w:rFonts w:ascii="Book Antiqua" w:eastAsia="Book Antiqua" w:hAnsi="Book Antiqua" w:cs="Book Antiqua"/>
        </w:rPr>
        <w:t>Stokkers</w:t>
      </w:r>
      <w:proofErr w:type="spellEnd"/>
      <w:r w:rsidRPr="00972525">
        <w:rPr>
          <w:rFonts w:ascii="Book Antiqua" w:eastAsia="Book Antiqua" w:hAnsi="Book Antiqua" w:cs="Book Antiqua"/>
        </w:rPr>
        <w:t xml:space="preserve"> PC, </w:t>
      </w:r>
      <w:proofErr w:type="spellStart"/>
      <w:r w:rsidRPr="00972525">
        <w:rPr>
          <w:rFonts w:ascii="Book Antiqua" w:eastAsia="Book Antiqua" w:hAnsi="Book Antiqua" w:cs="Book Antiqua"/>
        </w:rPr>
        <w:t>Ponsioen</w:t>
      </w:r>
      <w:proofErr w:type="spellEnd"/>
      <w:r w:rsidRPr="00972525">
        <w:rPr>
          <w:rFonts w:ascii="Book Antiqua" w:eastAsia="Book Antiqua" w:hAnsi="Book Antiqua" w:cs="Book Antiqua"/>
        </w:rPr>
        <w:t xml:space="preserve"> CY, </w:t>
      </w:r>
      <w:proofErr w:type="spellStart"/>
      <w:r w:rsidRPr="00972525">
        <w:rPr>
          <w:rFonts w:ascii="Book Antiqua" w:eastAsia="Book Antiqua" w:hAnsi="Book Antiqua" w:cs="Book Antiqua"/>
        </w:rPr>
        <w:t>Bockting</w:t>
      </w:r>
      <w:proofErr w:type="spellEnd"/>
      <w:r w:rsidRPr="00972525">
        <w:rPr>
          <w:rFonts w:ascii="Book Antiqua" w:eastAsia="Book Antiqua" w:hAnsi="Book Antiqua" w:cs="Book Antiqua"/>
        </w:rPr>
        <w:t xml:space="preserve"> CL, </w:t>
      </w:r>
      <w:proofErr w:type="spellStart"/>
      <w:r w:rsidRPr="00972525">
        <w:rPr>
          <w:rFonts w:ascii="Book Antiqua" w:eastAsia="Book Antiqua" w:hAnsi="Book Antiqua" w:cs="Book Antiqua"/>
        </w:rPr>
        <w:t>Sanderman</w:t>
      </w:r>
      <w:proofErr w:type="spellEnd"/>
      <w:r w:rsidRPr="00972525">
        <w:rPr>
          <w:rFonts w:ascii="Book Antiqua" w:eastAsia="Book Antiqua" w:hAnsi="Book Antiqua" w:cs="Book Antiqua"/>
        </w:rPr>
        <w:t xml:space="preserve"> R, Sprangers MA. The patient simple clinical colitis activity index (P-SCCAI) can detect ulcerative colitis (UC) disease activity in remission: a comparison of the P-SCCAI with clinician-based SCCAI and biological markers. </w:t>
      </w:r>
      <w:r w:rsidRPr="00972525">
        <w:rPr>
          <w:rFonts w:ascii="Book Antiqua" w:eastAsia="Book Antiqua" w:hAnsi="Book Antiqua" w:cs="Book Antiqua"/>
          <w:i/>
          <w:iCs/>
        </w:rPr>
        <w:t xml:space="preserve">J </w:t>
      </w:r>
      <w:proofErr w:type="spellStart"/>
      <w:r w:rsidRPr="00972525">
        <w:rPr>
          <w:rFonts w:ascii="Book Antiqua" w:eastAsia="Book Antiqua" w:hAnsi="Book Antiqua" w:cs="Book Antiqua"/>
          <w:i/>
          <w:iCs/>
        </w:rPr>
        <w:t>Crohns</w:t>
      </w:r>
      <w:proofErr w:type="spellEnd"/>
      <w:r w:rsidRPr="00972525">
        <w:rPr>
          <w:rFonts w:ascii="Book Antiqua" w:eastAsia="Book Antiqua" w:hAnsi="Book Antiqua" w:cs="Book Antiqua"/>
          <w:i/>
          <w:iCs/>
        </w:rPr>
        <w:t xml:space="preserve"> Colitis</w:t>
      </w:r>
      <w:r w:rsidRPr="00972525">
        <w:rPr>
          <w:rFonts w:ascii="Book Antiqua" w:eastAsia="Book Antiqua" w:hAnsi="Book Antiqua" w:cs="Book Antiqua"/>
        </w:rPr>
        <w:t xml:space="preserve"> 2013; </w:t>
      </w:r>
      <w:r w:rsidRPr="00972525">
        <w:rPr>
          <w:rFonts w:ascii="Book Antiqua" w:eastAsia="Book Antiqua" w:hAnsi="Book Antiqua" w:cs="Book Antiqua"/>
          <w:b/>
          <w:bCs/>
        </w:rPr>
        <w:t>7</w:t>
      </w:r>
      <w:r w:rsidRPr="00972525">
        <w:rPr>
          <w:rFonts w:ascii="Book Antiqua" w:eastAsia="Book Antiqua" w:hAnsi="Book Antiqua" w:cs="Book Antiqua"/>
        </w:rPr>
        <w:t>: 890-900 [PMID: 23269224 DOI: 10.1016/j.crohns.2012.11.007</w:t>
      </w:r>
      <w:r w:rsidR="00544744" w:rsidRPr="00972525">
        <w:rPr>
          <w:rFonts w:ascii="Book Antiqua" w:eastAsia="Book Antiqua" w:hAnsi="Book Antiqua" w:cs="Book Antiqua"/>
        </w:rPr>
        <w:t>]</w:t>
      </w:r>
    </w:p>
    <w:p w14:paraId="51BC8029" w14:textId="333E4FCB" w:rsidR="00A77B3E" w:rsidRPr="00972525" w:rsidRDefault="0031741D" w:rsidP="00553EEA">
      <w:pPr>
        <w:snapToGrid w:val="0"/>
        <w:spacing w:line="360" w:lineRule="auto"/>
        <w:jc w:val="both"/>
      </w:pPr>
      <w:r w:rsidRPr="00972525">
        <w:rPr>
          <w:rFonts w:ascii="Book Antiqua" w:eastAsia="Book Antiqua" w:hAnsi="Book Antiqua" w:cs="Book Antiqua"/>
        </w:rPr>
        <w:t>7</w:t>
      </w:r>
      <w:r w:rsidR="00D42B84" w:rsidRPr="00972525">
        <w:rPr>
          <w:rFonts w:ascii="Book Antiqua" w:eastAsia="Book Antiqua" w:hAnsi="Book Antiqua" w:cs="Book Antiqua"/>
        </w:rPr>
        <w:t>7</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Bennebroek</w:t>
      </w:r>
      <w:proofErr w:type="spellEnd"/>
      <w:r w:rsidRPr="00972525">
        <w:rPr>
          <w:rFonts w:ascii="Book Antiqua" w:eastAsia="Book Antiqua" w:hAnsi="Book Antiqua" w:cs="Book Antiqua"/>
          <w:b/>
          <w:bCs/>
        </w:rPr>
        <w:t xml:space="preserve"> </w:t>
      </w:r>
      <w:proofErr w:type="spellStart"/>
      <w:r w:rsidRPr="00972525">
        <w:rPr>
          <w:rFonts w:ascii="Book Antiqua" w:eastAsia="Book Antiqua" w:hAnsi="Book Antiqua" w:cs="Book Antiqua"/>
          <w:b/>
          <w:bCs/>
        </w:rPr>
        <w:t>Evertsz</w:t>
      </w:r>
      <w:proofErr w:type="spellEnd"/>
      <w:r w:rsidRPr="00972525">
        <w:rPr>
          <w:rFonts w:ascii="Book Antiqua" w:eastAsia="Book Antiqua" w:hAnsi="Book Antiqua" w:cs="Book Antiqua"/>
          <w:b/>
          <w:bCs/>
        </w:rPr>
        <w:t>' F</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Hoeks</w:t>
      </w:r>
      <w:proofErr w:type="spellEnd"/>
      <w:r w:rsidRPr="00972525">
        <w:rPr>
          <w:rFonts w:ascii="Book Antiqua" w:eastAsia="Book Antiqua" w:hAnsi="Book Antiqua" w:cs="Book Antiqua"/>
        </w:rPr>
        <w:t xml:space="preserve"> CC, </w:t>
      </w:r>
      <w:proofErr w:type="spellStart"/>
      <w:r w:rsidRPr="00972525">
        <w:rPr>
          <w:rFonts w:ascii="Book Antiqua" w:eastAsia="Book Antiqua" w:hAnsi="Book Antiqua" w:cs="Book Antiqua"/>
        </w:rPr>
        <w:t>Nieuwkerk</w:t>
      </w:r>
      <w:proofErr w:type="spellEnd"/>
      <w:r w:rsidRPr="00972525">
        <w:rPr>
          <w:rFonts w:ascii="Book Antiqua" w:eastAsia="Book Antiqua" w:hAnsi="Book Antiqua" w:cs="Book Antiqua"/>
        </w:rPr>
        <w:t xml:space="preserve"> PT, </w:t>
      </w:r>
      <w:proofErr w:type="spellStart"/>
      <w:r w:rsidRPr="00972525">
        <w:rPr>
          <w:rFonts w:ascii="Book Antiqua" w:eastAsia="Book Antiqua" w:hAnsi="Book Antiqua" w:cs="Book Antiqua"/>
        </w:rPr>
        <w:t>Stokkers</w:t>
      </w:r>
      <w:proofErr w:type="spellEnd"/>
      <w:r w:rsidRPr="00972525">
        <w:rPr>
          <w:rFonts w:ascii="Book Antiqua" w:eastAsia="Book Antiqua" w:hAnsi="Book Antiqua" w:cs="Book Antiqua"/>
        </w:rPr>
        <w:t xml:space="preserve"> PC, </w:t>
      </w:r>
      <w:proofErr w:type="spellStart"/>
      <w:r w:rsidRPr="00972525">
        <w:rPr>
          <w:rFonts w:ascii="Book Antiqua" w:eastAsia="Book Antiqua" w:hAnsi="Book Antiqua" w:cs="Book Antiqua"/>
        </w:rPr>
        <w:t>Ponsioen</w:t>
      </w:r>
      <w:proofErr w:type="spellEnd"/>
      <w:r w:rsidRPr="00972525">
        <w:rPr>
          <w:rFonts w:ascii="Book Antiqua" w:eastAsia="Book Antiqua" w:hAnsi="Book Antiqua" w:cs="Book Antiqua"/>
        </w:rPr>
        <w:t xml:space="preserve"> CY, </w:t>
      </w:r>
      <w:proofErr w:type="spellStart"/>
      <w:r w:rsidRPr="00972525">
        <w:rPr>
          <w:rFonts w:ascii="Book Antiqua" w:eastAsia="Book Antiqua" w:hAnsi="Book Antiqua" w:cs="Book Antiqua"/>
        </w:rPr>
        <w:t>Bockting</w:t>
      </w:r>
      <w:proofErr w:type="spellEnd"/>
      <w:r w:rsidRPr="00972525">
        <w:rPr>
          <w:rFonts w:ascii="Book Antiqua" w:eastAsia="Book Antiqua" w:hAnsi="Book Antiqua" w:cs="Book Antiqua"/>
        </w:rPr>
        <w:t xml:space="preserve"> CL, </w:t>
      </w:r>
      <w:proofErr w:type="spellStart"/>
      <w:r w:rsidRPr="00972525">
        <w:rPr>
          <w:rFonts w:ascii="Book Antiqua" w:eastAsia="Book Antiqua" w:hAnsi="Book Antiqua" w:cs="Book Antiqua"/>
        </w:rPr>
        <w:t>Sanderman</w:t>
      </w:r>
      <w:proofErr w:type="spellEnd"/>
      <w:r w:rsidRPr="00972525">
        <w:rPr>
          <w:rFonts w:ascii="Book Antiqua" w:eastAsia="Book Antiqua" w:hAnsi="Book Antiqua" w:cs="Book Antiqua"/>
        </w:rPr>
        <w:t xml:space="preserve"> R, Sprangers MA. Development of the patient Harvey Bradshaw index and a comparison with a clinician-based Harvey Bradshaw index assessment of Crohn's disease activity. </w:t>
      </w:r>
      <w:r w:rsidRPr="00972525">
        <w:rPr>
          <w:rFonts w:ascii="Book Antiqua" w:eastAsia="Book Antiqua" w:hAnsi="Book Antiqua" w:cs="Book Antiqua"/>
          <w:i/>
          <w:iCs/>
        </w:rPr>
        <w:t>J Clin Gastroenterol</w:t>
      </w:r>
      <w:r w:rsidRPr="00972525">
        <w:rPr>
          <w:rFonts w:ascii="Book Antiqua" w:eastAsia="Book Antiqua" w:hAnsi="Book Antiqua" w:cs="Book Antiqua"/>
        </w:rPr>
        <w:t xml:space="preserve"> 2013; </w:t>
      </w:r>
      <w:r w:rsidRPr="00972525">
        <w:rPr>
          <w:rFonts w:ascii="Book Antiqua" w:eastAsia="Book Antiqua" w:hAnsi="Book Antiqua" w:cs="Book Antiqua"/>
          <w:b/>
          <w:bCs/>
        </w:rPr>
        <w:t>47</w:t>
      </w:r>
      <w:r w:rsidRPr="00972525">
        <w:rPr>
          <w:rFonts w:ascii="Book Antiqua" w:eastAsia="Book Antiqua" w:hAnsi="Book Antiqua" w:cs="Book Antiqua"/>
        </w:rPr>
        <w:t>: 850-856 [PMID: 23632348 DOI: 10.1097/MCG.0b013e31828b2196</w:t>
      </w:r>
      <w:r w:rsidR="00544744" w:rsidRPr="00972525">
        <w:rPr>
          <w:rFonts w:ascii="Book Antiqua" w:eastAsia="Book Antiqua" w:hAnsi="Book Antiqua" w:cs="Book Antiqua"/>
        </w:rPr>
        <w:t>]</w:t>
      </w:r>
    </w:p>
    <w:p w14:paraId="478D76A4" w14:textId="3F1BF019" w:rsidR="00A77B3E" w:rsidRPr="00972525" w:rsidRDefault="0031741D" w:rsidP="00553EEA">
      <w:pPr>
        <w:snapToGrid w:val="0"/>
        <w:spacing w:line="360" w:lineRule="auto"/>
        <w:jc w:val="both"/>
      </w:pPr>
      <w:r w:rsidRPr="00972525">
        <w:rPr>
          <w:rFonts w:ascii="Book Antiqua" w:eastAsia="Book Antiqua" w:hAnsi="Book Antiqua" w:cs="Book Antiqua"/>
        </w:rPr>
        <w:t>7</w:t>
      </w:r>
      <w:r w:rsidR="00D42B84" w:rsidRPr="00972525">
        <w:rPr>
          <w:rFonts w:ascii="Book Antiqua" w:eastAsia="Book Antiqua" w:hAnsi="Book Antiqua" w:cs="Book Antiqua"/>
        </w:rPr>
        <w:t>8</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Echarri</w:t>
      </w:r>
      <w:proofErr w:type="spellEnd"/>
      <w:r w:rsidRPr="00972525">
        <w:rPr>
          <w:rFonts w:ascii="Book Antiqua" w:eastAsia="Book Antiqua" w:hAnsi="Book Antiqua" w:cs="Book Antiqua"/>
          <w:b/>
          <w:bCs/>
        </w:rPr>
        <w:t xml:space="preserve"> A</w:t>
      </w:r>
      <w:r w:rsidRPr="00972525">
        <w:rPr>
          <w:rFonts w:ascii="Book Antiqua" w:eastAsia="Book Antiqua" w:hAnsi="Book Antiqua" w:cs="Book Antiqua"/>
        </w:rPr>
        <w:t xml:space="preserve">, Vera I, </w:t>
      </w:r>
      <w:proofErr w:type="spellStart"/>
      <w:r w:rsidRPr="00972525">
        <w:rPr>
          <w:rFonts w:ascii="Book Antiqua" w:eastAsia="Book Antiqua" w:hAnsi="Book Antiqua" w:cs="Book Antiqua"/>
        </w:rPr>
        <w:t>Ollero</w:t>
      </w:r>
      <w:proofErr w:type="spellEnd"/>
      <w:r w:rsidRPr="00972525">
        <w:rPr>
          <w:rFonts w:ascii="Book Antiqua" w:eastAsia="Book Antiqua" w:hAnsi="Book Antiqua" w:cs="Book Antiqua"/>
        </w:rPr>
        <w:t xml:space="preserve"> V, </w:t>
      </w:r>
      <w:proofErr w:type="spellStart"/>
      <w:r w:rsidRPr="00972525">
        <w:rPr>
          <w:rFonts w:ascii="Book Antiqua" w:eastAsia="Book Antiqua" w:hAnsi="Book Antiqua" w:cs="Book Antiqua"/>
        </w:rPr>
        <w:t>Arajol</w:t>
      </w:r>
      <w:proofErr w:type="spellEnd"/>
      <w:r w:rsidRPr="00972525">
        <w:rPr>
          <w:rFonts w:ascii="Book Antiqua" w:eastAsia="Book Antiqua" w:hAnsi="Book Antiqua" w:cs="Book Antiqua"/>
        </w:rPr>
        <w:t xml:space="preserve"> C, </w:t>
      </w:r>
      <w:proofErr w:type="spellStart"/>
      <w:r w:rsidRPr="00972525">
        <w:rPr>
          <w:rFonts w:ascii="Book Antiqua" w:eastAsia="Book Antiqua" w:hAnsi="Book Antiqua" w:cs="Book Antiqua"/>
        </w:rPr>
        <w:t>Riestra</w:t>
      </w:r>
      <w:proofErr w:type="spellEnd"/>
      <w:r w:rsidRPr="00972525">
        <w:rPr>
          <w:rFonts w:ascii="Book Antiqua" w:eastAsia="Book Antiqua" w:hAnsi="Book Antiqua" w:cs="Book Antiqua"/>
        </w:rPr>
        <w:t xml:space="preserve"> S, Robledo P, Calvo M, Gallego F, Ceballos D, Castro B, </w:t>
      </w:r>
      <w:proofErr w:type="spellStart"/>
      <w:r w:rsidRPr="00972525">
        <w:rPr>
          <w:rFonts w:ascii="Book Antiqua" w:eastAsia="Book Antiqua" w:hAnsi="Book Antiqua" w:cs="Book Antiqua"/>
        </w:rPr>
        <w:t>Aguas</w:t>
      </w:r>
      <w:proofErr w:type="spellEnd"/>
      <w:r w:rsidRPr="00972525">
        <w:rPr>
          <w:rFonts w:ascii="Book Antiqua" w:eastAsia="Book Antiqua" w:hAnsi="Book Antiqua" w:cs="Book Antiqua"/>
        </w:rPr>
        <w:t xml:space="preserve"> M, García-López S, Marín-Jiménez I, Chaparro M, </w:t>
      </w:r>
      <w:proofErr w:type="spellStart"/>
      <w:r w:rsidRPr="00972525">
        <w:rPr>
          <w:rFonts w:ascii="Book Antiqua" w:eastAsia="Book Antiqua" w:hAnsi="Book Antiqua" w:cs="Book Antiqua"/>
        </w:rPr>
        <w:t>Mesonero</w:t>
      </w:r>
      <w:proofErr w:type="spellEnd"/>
      <w:r w:rsidRPr="00972525">
        <w:rPr>
          <w:rFonts w:ascii="Book Antiqua" w:eastAsia="Book Antiqua" w:hAnsi="Book Antiqua" w:cs="Book Antiqua"/>
        </w:rPr>
        <w:t xml:space="preserve"> P, Guerra I, Guardiola J, Nos P, </w:t>
      </w:r>
      <w:proofErr w:type="spellStart"/>
      <w:r w:rsidRPr="00972525">
        <w:rPr>
          <w:rFonts w:ascii="Book Antiqua" w:eastAsia="Book Antiqua" w:hAnsi="Book Antiqua" w:cs="Book Antiqua"/>
        </w:rPr>
        <w:t>Muñiz</w:t>
      </w:r>
      <w:proofErr w:type="spellEnd"/>
      <w:r w:rsidRPr="00972525">
        <w:rPr>
          <w:rFonts w:ascii="Book Antiqua" w:eastAsia="Book Antiqua" w:hAnsi="Book Antiqua" w:cs="Book Antiqua"/>
        </w:rPr>
        <w:t xml:space="preserve"> J. The Harvey-Bradshaw Index Adapted to a Mobile Application Compared with In-Clinic Assessment: The </w:t>
      </w:r>
      <w:proofErr w:type="spellStart"/>
      <w:r w:rsidRPr="00972525">
        <w:rPr>
          <w:rFonts w:ascii="Book Antiqua" w:eastAsia="Book Antiqua" w:hAnsi="Book Antiqua" w:cs="Book Antiqua"/>
        </w:rPr>
        <w:t>MediCrohn</w:t>
      </w:r>
      <w:proofErr w:type="spellEnd"/>
      <w:r w:rsidRPr="00972525">
        <w:rPr>
          <w:rFonts w:ascii="Book Antiqua" w:eastAsia="Book Antiqua" w:hAnsi="Book Antiqua" w:cs="Book Antiqua"/>
        </w:rPr>
        <w:t xml:space="preserve"> Study. </w:t>
      </w:r>
      <w:proofErr w:type="spellStart"/>
      <w:r w:rsidRPr="00972525">
        <w:rPr>
          <w:rFonts w:ascii="Book Antiqua" w:eastAsia="Book Antiqua" w:hAnsi="Book Antiqua" w:cs="Book Antiqua"/>
          <w:i/>
          <w:iCs/>
        </w:rPr>
        <w:t>Telemed</w:t>
      </w:r>
      <w:proofErr w:type="spellEnd"/>
      <w:r w:rsidRPr="00972525">
        <w:rPr>
          <w:rFonts w:ascii="Book Antiqua" w:eastAsia="Book Antiqua" w:hAnsi="Book Antiqua" w:cs="Book Antiqua"/>
          <w:i/>
          <w:iCs/>
        </w:rPr>
        <w:t xml:space="preserve"> J E Health</w:t>
      </w:r>
      <w:r w:rsidRPr="00972525">
        <w:rPr>
          <w:rFonts w:ascii="Book Antiqua" w:eastAsia="Book Antiqua" w:hAnsi="Book Antiqua" w:cs="Book Antiqua"/>
        </w:rPr>
        <w:t xml:space="preserve"> 2020; </w:t>
      </w:r>
      <w:r w:rsidRPr="00972525">
        <w:rPr>
          <w:rFonts w:ascii="Book Antiqua" w:eastAsia="Book Antiqua" w:hAnsi="Book Antiqua" w:cs="Book Antiqua"/>
          <w:b/>
          <w:bCs/>
        </w:rPr>
        <w:t>26</w:t>
      </w:r>
      <w:r w:rsidRPr="00972525">
        <w:rPr>
          <w:rFonts w:ascii="Book Antiqua" w:eastAsia="Book Antiqua" w:hAnsi="Book Antiqua" w:cs="Book Antiqua"/>
        </w:rPr>
        <w:t>: 80-88 [PMID: 30848700 DOI: 10.1089/tmj.2018.0264</w:t>
      </w:r>
      <w:r w:rsidR="00544744" w:rsidRPr="00972525">
        <w:rPr>
          <w:rFonts w:ascii="Book Antiqua" w:eastAsia="Book Antiqua" w:hAnsi="Book Antiqua" w:cs="Book Antiqua"/>
        </w:rPr>
        <w:t>]</w:t>
      </w:r>
    </w:p>
    <w:p w14:paraId="190D51F0" w14:textId="2646E399" w:rsidR="00A77B3E" w:rsidRPr="00972525" w:rsidRDefault="00D42B84" w:rsidP="00553EEA">
      <w:pPr>
        <w:snapToGrid w:val="0"/>
        <w:spacing w:line="360" w:lineRule="auto"/>
        <w:jc w:val="both"/>
      </w:pPr>
      <w:r w:rsidRPr="00972525">
        <w:rPr>
          <w:rFonts w:ascii="Book Antiqua" w:eastAsia="Book Antiqua" w:hAnsi="Book Antiqua" w:cs="Book Antiqua"/>
        </w:rPr>
        <w:lastRenderedPageBreak/>
        <w:t>79</w:t>
      </w:r>
      <w:r w:rsidR="0031741D" w:rsidRPr="00972525">
        <w:rPr>
          <w:rFonts w:ascii="Book Antiqua" w:eastAsia="Book Antiqua" w:hAnsi="Book Antiqua" w:cs="Book Antiqua"/>
        </w:rPr>
        <w:t xml:space="preserve"> </w:t>
      </w:r>
      <w:r w:rsidR="0031741D" w:rsidRPr="00972525">
        <w:rPr>
          <w:rFonts w:ascii="Book Antiqua" w:eastAsia="Book Antiqua" w:hAnsi="Book Antiqua" w:cs="Book Antiqua"/>
          <w:b/>
          <w:bCs/>
        </w:rPr>
        <w:t>Marín-Jiménez I</w:t>
      </w:r>
      <w:r w:rsidR="0031741D" w:rsidRPr="00972525">
        <w:rPr>
          <w:rFonts w:ascii="Book Antiqua" w:eastAsia="Book Antiqua" w:hAnsi="Book Antiqua" w:cs="Book Antiqua"/>
        </w:rPr>
        <w:t xml:space="preserve">, Nos P, </w:t>
      </w:r>
      <w:proofErr w:type="spellStart"/>
      <w:r w:rsidR="0031741D" w:rsidRPr="00972525">
        <w:rPr>
          <w:rFonts w:ascii="Book Antiqua" w:eastAsia="Book Antiqua" w:hAnsi="Book Antiqua" w:cs="Book Antiqua"/>
        </w:rPr>
        <w:t>Domènech</w:t>
      </w:r>
      <w:proofErr w:type="spellEnd"/>
      <w:r w:rsidR="0031741D" w:rsidRPr="00972525">
        <w:rPr>
          <w:rFonts w:ascii="Book Antiqua" w:eastAsia="Book Antiqua" w:hAnsi="Book Antiqua" w:cs="Book Antiqua"/>
        </w:rPr>
        <w:t xml:space="preserve"> E, </w:t>
      </w:r>
      <w:proofErr w:type="spellStart"/>
      <w:r w:rsidR="0031741D" w:rsidRPr="00972525">
        <w:rPr>
          <w:rFonts w:ascii="Book Antiqua" w:eastAsia="Book Antiqua" w:hAnsi="Book Antiqua" w:cs="Book Antiqua"/>
        </w:rPr>
        <w:t>Riestra</w:t>
      </w:r>
      <w:proofErr w:type="spellEnd"/>
      <w:r w:rsidR="0031741D" w:rsidRPr="00972525">
        <w:rPr>
          <w:rFonts w:ascii="Book Antiqua" w:eastAsia="Book Antiqua" w:hAnsi="Book Antiqua" w:cs="Book Antiqua"/>
        </w:rPr>
        <w:t xml:space="preserve"> S, </w:t>
      </w:r>
      <w:proofErr w:type="spellStart"/>
      <w:r w:rsidR="0031741D" w:rsidRPr="00972525">
        <w:rPr>
          <w:rFonts w:ascii="Book Antiqua" w:eastAsia="Book Antiqua" w:hAnsi="Book Antiqua" w:cs="Book Antiqua"/>
        </w:rPr>
        <w:t>Gisbert</w:t>
      </w:r>
      <w:proofErr w:type="spellEnd"/>
      <w:r w:rsidR="0031741D" w:rsidRPr="00972525">
        <w:rPr>
          <w:rFonts w:ascii="Book Antiqua" w:eastAsia="Book Antiqua" w:hAnsi="Book Antiqua" w:cs="Book Antiqua"/>
        </w:rPr>
        <w:t xml:space="preserve"> JP, </w:t>
      </w:r>
      <w:proofErr w:type="spellStart"/>
      <w:r w:rsidR="0031741D" w:rsidRPr="00972525">
        <w:rPr>
          <w:rFonts w:ascii="Book Antiqua" w:eastAsia="Book Antiqua" w:hAnsi="Book Antiqua" w:cs="Book Antiqua"/>
        </w:rPr>
        <w:t>Calvet</w:t>
      </w:r>
      <w:proofErr w:type="spellEnd"/>
      <w:r w:rsidR="0031741D" w:rsidRPr="00972525">
        <w:rPr>
          <w:rFonts w:ascii="Book Antiqua" w:eastAsia="Book Antiqua" w:hAnsi="Book Antiqua" w:cs="Book Antiqua"/>
        </w:rPr>
        <w:t xml:space="preserve"> X, Cortés X, Iglesias E, </w:t>
      </w:r>
      <w:proofErr w:type="spellStart"/>
      <w:r w:rsidR="0031741D" w:rsidRPr="00972525">
        <w:rPr>
          <w:rFonts w:ascii="Book Antiqua" w:eastAsia="Book Antiqua" w:hAnsi="Book Antiqua" w:cs="Book Antiqua"/>
        </w:rPr>
        <w:t>Huguet</w:t>
      </w:r>
      <w:proofErr w:type="spellEnd"/>
      <w:r w:rsidR="0031741D" w:rsidRPr="00972525">
        <w:rPr>
          <w:rFonts w:ascii="Book Antiqua" w:eastAsia="Book Antiqua" w:hAnsi="Book Antiqua" w:cs="Book Antiqua"/>
        </w:rPr>
        <w:t xml:space="preserve"> JM, </w:t>
      </w:r>
      <w:proofErr w:type="spellStart"/>
      <w:r w:rsidR="0031741D" w:rsidRPr="00972525">
        <w:rPr>
          <w:rFonts w:ascii="Book Antiqua" w:eastAsia="Book Antiqua" w:hAnsi="Book Antiqua" w:cs="Book Antiqua"/>
        </w:rPr>
        <w:t>Taxonera</w:t>
      </w:r>
      <w:proofErr w:type="spellEnd"/>
      <w:r w:rsidR="0031741D" w:rsidRPr="00972525">
        <w:rPr>
          <w:rFonts w:ascii="Book Antiqua" w:eastAsia="Book Antiqua" w:hAnsi="Book Antiqua" w:cs="Book Antiqua"/>
        </w:rPr>
        <w:t xml:space="preserve"> C, Fernández R, Carpio D, Gutiérrez A, Guardiola J, </w:t>
      </w:r>
      <w:proofErr w:type="spellStart"/>
      <w:r w:rsidR="0031741D" w:rsidRPr="00972525">
        <w:rPr>
          <w:rFonts w:ascii="Book Antiqua" w:eastAsia="Book Antiqua" w:hAnsi="Book Antiqua" w:cs="Book Antiqua"/>
        </w:rPr>
        <w:t>Laria</w:t>
      </w:r>
      <w:proofErr w:type="spellEnd"/>
      <w:r w:rsidR="0031741D" w:rsidRPr="00972525">
        <w:rPr>
          <w:rFonts w:ascii="Book Antiqua" w:eastAsia="Book Antiqua" w:hAnsi="Book Antiqua" w:cs="Book Antiqua"/>
        </w:rPr>
        <w:t xml:space="preserve"> LC, Sicilia B, </w:t>
      </w:r>
      <w:proofErr w:type="spellStart"/>
      <w:r w:rsidR="0031741D" w:rsidRPr="00972525">
        <w:rPr>
          <w:rFonts w:ascii="Book Antiqua" w:eastAsia="Book Antiqua" w:hAnsi="Book Antiqua" w:cs="Book Antiqua"/>
        </w:rPr>
        <w:t>Bujanda</w:t>
      </w:r>
      <w:proofErr w:type="spellEnd"/>
      <w:r w:rsidR="0031741D" w:rsidRPr="00972525">
        <w:rPr>
          <w:rFonts w:ascii="Book Antiqua" w:eastAsia="Book Antiqua" w:hAnsi="Book Antiqua" w:cs="Book Antiqua"/>
        </w:rPr>
        <w:t xml:space="preserve"> L, </w:t>
      </w:r>
      <w:proofErr w:type="spellStart"/>
      <w:r w:rsidR="0031741D" w:rsidRPr="00972525">
        <w:rPr>
          <w:rFonts w:ascii="Book Antiqua" w:eastAsia="Book Antiqua" w:hAnsi="Book Antiqua" w:cs="Book Antiqua"/>
        </w:rPr>
        <w:t>Cea</w:t>
      </w:r>
      <w:proofErr w:type="spellEnd"/>
      <w:r w:rsidR="0031741D" w:rsidRPr="00972525">
        <w:rPr>
          <w:rFonts w:ascii="Book Antiqua" w:eastAsia="Book Antiqua" w:hAnsi="Book Antiqua" w:cs="Book Antiqua"/>
        </w:rPr>
        <w:t xml:space="preserve">-Calvo L, Romero C, </w:t>
      </w:r>
      <w:proofErr w:type="spellStart"/>
      <w:r w:rsidR="0031741D" w:rsidRPr="00972525">
        <w:rPr>
          <w:rFonts w:ascii="Book Antiqua" w:eastAsia="Book Antiqua" w:hAnsi="Book Antiqua" w:cs="Book Antiqua"/>
        </w:rPr>
        <w:t>Rincón</w:t>
      </w:r>
      <w:proofErr w:type="spellEnd"/>
      <w:r w:rsidR="0031741D" w:rsidRPr="00972525">
        <w:rPr>
          <w:rFonts w:ascii="Book Antiqua" w:eastAsia="Book Antiqua" w:hAnsi="Book Antiqua" w:cs="Book Antiqua"/>
        </w:rPr>
        <w:t xml:space="preserve"> Ó, </w:t>
      </w:r>
      <w:proofErr w:type="spellStart"/>
      <w:r w:rsidR="0031741D" w:rsidRPr="00972525">
        <w:rPr>
          <w:rFonts w:ascii="Book Antiqua" w:eastAsia="Book Antiqua" w:hAnsi="Book Antiqua" w:cs="Book Antiqua"/>
        </w:rPr>
        <w:t>Juliá</w:t>
      </w:r>
      <w:proofErr w:type="spellEnd"/>
      <w:r w:rsidR="0031741D" w:rsidRPr="00972525">
        <w:rPr>
          <w:rFonts w:ascii="Book Antiqua" w:eastAsia="Book Antiqua" w:hAnsi="Book Antiqua" w:cs="Book Antiqua"/>
        </w:rPr>
        <w:t xml:space="preserve"> B, </w:t>
      </w:r>
      <w:proofErr w:type="spellStart"/>
      <w:r w:rsidR="0031741D" w:rsidRPr="00972525">
        <w:rPr>
          <w:rFonts w:ascii="Book Antiqua" w:eastAsia="Book Antiqua" w:hAnsi="Book Antiqua" w:cs="Book Antiqua"/>
        </w:rPr>
        <w:t>Panés</w:t>
      </w:r>
      <w:proofErr w:type="spellEnd"/>
      <w:r w:rsidR="0031741D" w:rsidRPr="00972525">
        <w:rPr>
          <w:rFonts w:ascii="Book Antiqua" w:eastAsia="Book Antiqua" w:hAnsi="Book Antiqua" w:cs="Book Antiqua"/>
        </w:rPr>
        <w:t xml:space="preserve"> J. Diagnostic Performance of the Simple Clinical Colitis Activity Index Self-Administered Online at Home by Patients With Ulcerative Colitis: CRONICA-UC Study. </w:t>
      </w:r>
      <w:r w:rsidR="0031741D" w:rsidRPr="00972525">
        <w:rPr>
          <w:rFonts w:ascii="Book Antiqua" w:eastAsia="Book Antiqua" w:hAnsi="Book Antiqua" w:cs="Book Antiqua"/>
          <w:i/>
          <w:iCs/>
        </w:rPr>
        <w:t>Am J Gastroenterol</w:t>
      </w:r>
      <w:r w:rsidR="0031741D" w:rsidRPr="00972525">
        <w:rPr>
          <w:rFonts w:ascii="Book Antiqua" w:eastAsia="Book Antiqua" w:hAnsi="Book Antiqua" w:cs="Book Antiqua"/>
        </w:rPr>
        <w:t xml:space="preserve"> 2016; </w:t>
      </w:r>
      <w:r w:rsidR="0031741D" w:rsidRPr="00972525">
        <w:rPr>
          <w:rFonts w:ascii="Book Antiqua" w:eastAsia="Book Antiqua" w:hAnsi="Book Antiqua" w:cs="Book Antiqua"/>
          <w:b/>
          <w:bCs/>
        </w:rPr>
        <w:t>111</w:t>
      </w:r>
      <w:r w:rsidR="0031741D" w:rsidRPr="00972525">
        <w:rPr>
          <w:rFonts w:ascii="Book Antiqua" w:eastAsia="Book Antiqua" w:hAnsi="Book Antiqua" w:cs="Book Antiqua"/>
        </w:rPr>
        <w:t>: 261-268 [PMID: 26753886 DOI: 10.1038/ajg.2015.403</w:t>
      </w:r>
      <w:r w:rsidR="00544744" w:rsidRPr="00972525">
        <w:rPr>
          <w:rFonts w:ascii="Book Antiqua" w:eastAsia="Book Antiqua" w:hAnsi="Book Antiqua" w:cs="Book Antiqua"/>
        </w:rPr>
        <w:t>]</w:t>
      </w:r>
    </w:p>
    <w:p w14:paraId="2F0D2E4B" w14:textId="046BCA4F" w:rsidR="00A77B3E" w:rsidRPr="00972525" w:rsidRDefault="0031741D" w:rsidP="00553EEA">
      <w:pPr>
        <w:snapToGrid w:val="0"/>
        <w:spacing w:line="360" w:lineRule="auto"/>
        <w:jc w:val="both"/>
      </w:pPr>
      <w:r w:rsidRPr="00972525">
        <w:rPr>
          <w:rFonts w:ascii="Book Antiqua" w:eastAsia="Book Antiqua" w:hAnsi="Book Antiqua" w:cs="Book Antiqua"/>
        </w:rPr>
        <w:t>8</w:t>
      </w:r>
      <w:r w:rsidR="00D42B84" w:rsidRPr="00972525">
        <w:rPr>
          <w:rFonts w:ascii="Book Antiqua" w:eastAsia="Book Antiqua" w:hAnsi="Book Antiqua" w:cs="Book Antiqua"/>
        </w:rPr>
        <w:t>0</w:t>
      </w:r>
      <w:r w:rsidRPr="00972525">
        <w:rPr>
          <w:rFonts w:ascii="Book Antiqua" w:eastAsia="Book Antiqua" w:hAnsi="Book Antiqua" w:cs="Book Antiqua"/>
        </w:rPr>
        <w:t xml:space="preserve"> </w:t>
      </w:r>
      <w:r w:rsidRPr="00972525">
        <w:rPr>
          <w:rFonts w:ascii="Book Antiqua" w:eastAsia="Book Antiqua" w:hAnsi="Book Antiqua" w:cs="Book Antiqua"/>
          <w:b/>
          <w:bCs/>
        </w:rPr>
        <w:t>Larsen L</w:t>
      </w:r>
      <w:r w:rsidRPr="00972525">
        <w:rPr>
          <w:rFonts w:ascii="Book Antiqua" w:eastAsia="Book Antiqua" w:hAnsi="Book Antiqua" w:cs="Book Antiqua"/>
        </w:rPr>
        <w:t xml:space="preserve">, Drewes AM, </w:t>
      </w:r>
      <w:proofErr w:type="spellStart"/>
      <w:r w:rsidRPr="00972525">
        <w:rPr>
          <w:rFonts w:ascii="Book Antiqua" w:eastAsia="Book Antiqua" w:hAnsi="Book Antiqua" w:cs="Book Antiqua"/>
        </w:rPr>
        <w:t>Fallingborg</w:t>
      </w:r>
      <w:proofErr w:type="spellEnd"/>
      <w:r w:rsidRPr="00972525">
        <w:rPr>
          <w:rFonts w:ascii="Book Antiqua" w:eastAsia="Book Antiqua" w:hAnsi="Book Antiqua" w:cs="Book Antiqua"/>
        </w:rPr>
        <w:t xml:space="preserve"> J, Jacobsen BA, Jess T. Touch screens as a tool in patient care in the IBD outpatient clinic. </w:t>
      </w:r>
      <w:proofErr w:type="spellStart"/>
      <w:r w:rsidRPr="00972525">
        <w:rPr>
          <w:rFonts w:ascii="Book Antiqua" w:eastAsia="Book Antiqua" w:hAnsi="Book Antiqua" w:cs="Book Antiqua"/>
          <w:i/>
          <w:iCs/>
        </w:rPr>
        <w:t>Scand</w:t>
      </w:r>
      <w:proofErr w:type="spellEnd"/>
      <w:r w:rsidRPr="00972525">
        <w:rPr>
          <w:rFonts w:ascii="Book Antiqua" w:eastAsia="Book Antiqua" w:hAnsi="Book Antiqua" w:cs="Book Antiqua"/>
          <w:i/>
          <w:iCs/>
        </w:rPr>
        <w:t xml:space="preserve"> J Gastroenterol</w:t>
      </w:r>
      <w:r w:rsidRPr="00972525">
        <w:rPr>
          <w:rFonts w:ascii="Book Antiqua" w:eastAsia="Book Antiqua" w:hAnsi="Book Antiqua" w:cs="Book Antiqua"/>
        </w:rPr>
        <w:t xml:space="preserve"> 2016; </w:t>
      </w:r>
      <w:r w:rsidRPr="00972525">
        <w:rPr>
          <w:rFonts w:ascii="Book Antiqua" w:eastAsia="Book Antiqua" w:hAnsi="Book Antiqua" w:cs="Book Antiqua"/>
          <w:b/>
          <w:bCs/>
        </w:rPr>
        <w:t>51</w:t>
      </w:r>
      <w:r w:rsidRPr="00972525">
        <w:rPr>
          <w:rFonts w:ascii="Book Antiqua" w:eastAsia="Book Antiqua" w:hAnsi="Book Antiqua" w:cs="Book Antiqua"/>
        </w:rPr>
        <w:t>: 1106-1110 [PMID: 27180867 DOI: 10.1080/00365521.2016.1174879</w:t>
      </w:r>
      <w:r w:rsidR="00544744" w:rsidRPr="00972525">
        <w:rPr>
          <w:rFonts w:ascii="Book Antiqua" w:eastAsia="Book Antiqua" w:hAnsi="Book Antiqua" w:cs="Book Antiqua"/>
        </w:rPr>
        <w:t>]</w:t>
      </w:r>
    </w:p>
    <w:p w14:paraId="27B5BF60" w14:textId="1DA7C586" w:rsidR="00A77B3E" w:rsidRPr="00972525" w:rsidRDefault="0031741D" w:rsidP="00553EEA">
      <w:pPr>
        <w:snapToGrid w:val="0"/>
        <w:spacing w:line="360" w:lineRule="auto"/>
        <w:jc w:val="both"/>
      </w:pPr>
      <w:r w:rsidRPr="00972525">
        <w:rPr>
          <w:rFonts w:ascii="Book Antiqua" w:eastAsia="Book Antiqua" w:hAnsi="Book Antiqua" w:cs="Book Antiqua"/>
        </w:rPr>
        <w:t>8</w:t>
      </w:r>
      <w:r w:rsidR="00D42B84" w:rsidRPr="00972525">
        <w:rPr>
          <w:rFonts w:ascii="Book Antiqua" w:eastAsia="Book Antiqua" w:hAnsi="Book Antiqua" w:cs="Book Antiqua"/>
        </w:rPr>
        <w:t>1</w:t>
      </w:r>
      <w:r w:rsidRPr="00972525">
        <w:rPr>
          <w:rFonts w:ascii="Book Antiqua" w:eastAsia="Book Antiqua" w:hAnsi="Book Antiqua" w:cs="Book Antiqua"/>
        </w:rPr>
        <w:t xml:space="preserve"> </w:t>
      </w:r>
      <w:r w:rsidRPr="00972525">
        <w:rPr>
          <w:rFonts w:ascii="Book Antiqua" w:eastAsia="Book Antiqua" w:hAnsi="Book Antiqua" w:cs="Book Antiqua"/>
          <w:b/>
          <w:bCs/>
        </w:rPr>
        <w:t>Turner D</w:t>
      </w:r>
      <w:r w:rsidRPr="00972525">
        <w:rPr>
          <w:rFonts w:ascii="Book Antiqua" w:eastAsia="Book Antiqua" w:hAnsi="Book Antiqua" w:cs="Book Antiqua"/>
        </w:rPr>
        <w:t xml:space="preserve">, Griffiths AM, Mack D, </w:t>
      </w:r>
      <w:proofErr w:type="spellStart"/>
      <w:r w:rsidRPr="00972525">
        <w:rPr>
          <w:rFonts w:ascii="Book Antiqua" w:eastAsia="Book Antiqua" w:hAnsi="Book Antiqua" w:cs="Book Antiqua"/>
        </w:rPr>
        <w:t>Otley</w:t>
      </w:r>
      <w:proofErr w:type="spellEnd"/>
      <w:r w:rsidRPr="00972525">
        <w:rPr>
          <w:rFonts w:ascii="Book Antiqua" w:eastAsia="Book Antiqua" w:hAnsi="Book Antiqua" w:cs="Book Antiqua"/>
        </w:rPr>
        <w:t xml:space="preserve"> AR, </w:t>
      </w:r>
      <w:proofErr w:type="spellStart"/>
      <w:r w:rsidRPr="00972525">
        <w:rPr>
          <w:rFonts w:ascii="Book Antiqua" w:eastAsia="Book Antiqua" w:hAnsi="Book Antiqua" w:cs="Book Antiqua"/>
        </w:rPr>
        <w:t>Seow</w:t>
      </w:r>
      <w:proofErr w:type="spellEnd"/>
      <w:r w:rsidRPr="00972525">
        <w:rPr>
          <w:rFonts w:ascii="Book Antiqua" w:eastAsia="Book Antiqua" w:hAnsi="Book Antiqua" w:cs="Book Antiqua"/>
        </w:rPr>
        <w:t xml:space="preserve"> CH, Steinhart AH, Silverberg MS, </w:t>
      </w:r>
      <w:proofErr w:type="spellStart"/>
      <w:r w:rsidRPr="00972525">
        <w:rPr>
          <w:rFonts w:ascii="Book Antiqua" w:eastAsia="Book Antiqua" w:hAnsi="Book Antiqua" w:cs="Book Antiqua"/>
        </w:rPr>
        <w:t>Hyams</w:t>
      </w:r>
      <w:proofErr w:type="spellEnd"/>
      <w:r w:rsidRPr="00972525">
        <w:rPr>
          <w:rFonts w:ascii="Book Antiqua" w:eastAsia="Book Antiqua" w:hAnsi="Book Antiqua" w:cs="Book Antiqua"/>
        </w:rPr>
        <w:t xml:space="preserve"> J, </w:t>
      </w:r>
      <w:proofErr w:type="spellStart"/>
      <w:r w:rsidRPr="00972525">
        <w:rPr>
          <w:rFonts w:ascii="Book Antiqua" w:eastAsia="Book Antiqua" w:hAnsi="Book Antiqua" w:cs="Book Antiqua"/>
        </w:rPr>
        <w:t>Guyatt</w:t>
      </w:r>
      <w:proofErr w:type="spellEnd"/>
      <w:r w:rsidRPr="00972525">
        <w:rPr>
          <w:rFonts w:ascii="Book Antiqua" w:eastAsia="Book Antiqua" w:hAnsi="Book Antiqua" w:cs="Book Antiqua"/>
        </w:rPr>
        <w:t xml:space="preserve"> GH. Assessing disease activity in ulcerative colitis: patients or their physicians? </w:t>
      </w:r>
      <w:proofErr w:type="spellStart"/>
      <w:r w:rsidRPr="00972525">
        <w:rPr>
          <w:rFonts w:ascii="Book Antiqua" w:eastAsia="Book Antiqua" w:hAnsi="Book Antiqua" w:cs="Book Antiqua"/>
          <w:i/>
          <w:iCs/>
        </w:rPr>
        <w:t>Inflamm</w:t>
      </w:r>
      <w:proofErr w:type="spellEnd"/>
      <w:r w:rsidRPr="00972525">
        <w:rPr>
          <w:rFonts w:ascii="Book Antiqua" w:eastAsia="Book Antiqua" w:hAnsi="Book Antiqua" w:cs="Book Antiqua"/>
          <w:i/>
          <w:iCs/>
        </w:rPr>
        <w:t xml:space="preserve"> Bowel Dis</w:t>
      </w:r>
      <w:r w:rsidRPr="00972525">
        <w:rPr>
          <w:rFonts w:ascii="Book Antiqua" w:eastAsia="Book Antiqua" w:hAnsi="Book Antiqua" w:cs="Book Antiqua"/>
        </w:rPr>
        <w:t xml:space="preserve"> 2010; </w:t>
      </w:r>
      <w:r w:rsidRPr="00972525">
        <w:rPr>
          <w:rFonts w:ascii="Book Antiqua" w:eastAsia="Book Antiqua" w:hAnsi="Book Antiqua" w:cs="Book Antiqua"/>
          <w:b/>
          <w:bCs/>
        </w:rPr>
        <w:t>16</w:t>
      </w:r>
      <w:r w:rsidRPr="00972525">
        <w:rPr>
          <w:rFonts w:ascii="Book Antiqua" w:eastAsia="Book Antiqua" w:hAnsi="Book Antiqua" w:cs="Book Antiqua"/>
        </w:rPr>
        <w:t>: 651-656 [PMID: 19708058 DOI: 10.1002/ibd.21088</w:t>
      </w:r>
      <w:r w:rsidR="00544744" w:rsidRPr="00972525">
        <w:rPr>
          <w:rFonts w:ascii="Book Antiqua" w:eastAsia="Book Antiqua" w:hAnsi="Book Antiqua" w:cs="Book Antiqua"/>
        </w:rPr>
        <w:t>]</w:t>
      </w:r>
    </w:p>
    <w:p w14:paraId="027B8E56" w14:textId="48938762" w:rsidR="00A77B3E" w:rsidRPr="00972525" w:rsidRDefault="0031741D" w:rsidP="00553EEA">
      <w:pPr>
        <w:snapToGrid w:val="0"/>
        <w:spacing w:line="360" w:lineRule="auto"/>
        <w:jc w:val="both"/>
      </w:pPr>
      <w:r w:rsidRPr="00972525">
        <w:rPr>
          <w:rFonts w:ascii="Book Antiqua" w:eastAsia="Book Antiqua" w:hAnsi="Book Antiqua" w:cs="Book Antiqua"/>
        </w:rPr>
        <w:t>8</w:t>
      </w:r>
      <w:r w:rsidR="00D42B84" w:rsidRPr="00972525">
        <w:rPr>
          <w:rFonts w:ascii="Book Antiqua" w:eastAsia="Book Antiqua" w:hAnsi="Book Antiqua" w:cs="Book Antiqua"/>
        </w:rPr>
        <w:t>2</w:t>
      </w:r>
      <w:r w:rsidRPr="00972525">
        <w:rPr>
          <w:rFonts w:ascii="Book Antiqua" w:eastAsia="Book Antiqua" w:hAnsi="Book Antiqua" w:cs="Book Antiqua"/>
        </w:rPr>
        <w:t xml:space="preserve"> </w:t>
      </w:r>
      <w:r w:rsidRPr="00972525">
        <w:rPr>
          <w:rFonts w:ascii="Book Antiqua" w:eastAsia="Book Antiqua" w:hAnsi="Book Antiqua" w:cs="Book Antiqua"/>
          <w:b/>
          <w:bCs/>
        </w:rPr>
        <w:t>Lewis JD</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Chuai</w:t>
      </w:r>
      <w:proofErr w:type="spellEnd"/>
      <w:r w:rsidRPr="00972525">
        <w:rPr>
          <w:rFonts w:ascii="Book Antiqua" w:eastAsia="Book Antiqua" w:hAnsi="Book Antiqua" w:cs="Book Antiqua"/>
        </w:rPr>
        <w:t xml:space="preserve"> S, </w:t>
      </w:r>
      <w:proofErr w:type="spellStart"/>
      <w:r w:rsidRPr="00972525">
        <w:rPr>
          <w:rFonts w:ascii="Book Antiqua" w:eastAsia="Book Antiqua" w:hAnsi="Book Antiqua" w:cs="Book Antiqua"/>
        </w:rPr>
        <w:t>Nessel</w:t>
      </w:r>
      <w:proofErr w:type="spellEnd"/>
      <w:r w:rsidRPr="00972525">
        <w:rPr>
          <w:rFonts w:ascii="Book Antiqua" w:eastAsia="Book Antiqua" w:hAnsi="Book Antiqua" w:cs="Book Antiqua"/>
        </w:rPr>
        <w:t xml:space="preserve"> L, Lichtenstein GR, </w:t>
      </w:r>
      <w:proofErr w:type="spellStart"/>
      <w:r w:rsidRPr="00972525">
        <w:rPr>
          <w:rFonts w:ascii="Book Antiqua" w:eastAsia="Book Antiqua" w:hAnsi="Book Antiqua" w:cs="Book Antiqua"/>
        </w:rPr>
        <w:t>Aberra</w:t>
      </w:r>
      <w:proofErr w:type="spellEnd"/>
      <w:r w:rsidRPr="00972525">
        <w:rPr>
          <w:rFonts w:ascii="Book Antiqua" w:eastAsia="Book Antiqua" w:hAnsi="Book Antiqua" w:cs="Book Antiqua"/>
        </w:rPr>
        <w:t xml:space="preserve"> FN, </w:t>
      </w:r>
      <w:proofErr w:type="spellStart"/>
      <w:r w:rsidRPr="00972525">
        <w:rPr>
          <w:rFonts w:ascii="Book Antiqua" w:eastAsia="Book Antiqua" w:hAnsi="Book Antiqua" w:cs="Book Antiqua"/>
        </w:rPr>
        <w:t>Ellenberg</w:t>
      </w:r>
      <w:proofErr w:type="spellEnd"/>
      <w:r w:rsidRPr="00972525">
        <w:rPr>
          <w:rFonts w:ascii="Book Antiqua" w:eastAsia="Book Antiqua" w:hAnsi="Book Antiqua" w:cs="Book Antiqua"/>
        </w:rPr>
        <w:t xml:space="preserve"> JH. Use of the noninvasive components of the Mayo score to assess clinical response in ulcerative colitis. </w:t>
      </w:r>
      <w:proofErr w:type="spellStart"/>
      <w:r w:rsidRPr="00972525">
        <w:rPr>
          <w:rFonts w:ascii="Book Antiqua" w:eastAsia="Book Antiqua" w:hAnsi="Book Antiqua" w:cs="Book Antiqua"/>
          <w:i/>
          <w:iCs/>
        </w:rPr>
        <w:t>Inflamm</w:t>
      </w:r>
      <w:proofErr w:type="spellEnd"/>
      <w:r w:rsidRPr="00972525">
        <w:rPr>
          <w:rFonts w:ascii="Book Antiqua" w:eastAsia="Book Antiqua" w:hAnsi="Book Antiqua" w:cs="Book Antiqua"/>
          <w:i/>
          <w:iCs/>
        </w:rPr>
        <w:t xml:space="preserve"> Bowel Dis</w:t>
      </w:r>
      <w:r w:rsidRPr="00972525">
        <w:rPr>
          <w:rFonts w:ascii="Book Antiqua" w:eastAsia="Book Antiqua" w:hAnsi="Book Antiqua" w:cs="Book Antiqua"/>
        </w:rPr>
        <w:t xml:space="preserve"> 2008; </w:t>
      </w:r>
      <w:r w:rsidRPr="00972525">
        <w:rPr>
          <w:rFonts w:ascii="Book Antiqua" w:eastAsia="Book Antiqua" w:hAnsi="Book Antiqua" w:cs="Book Antiqua"/>
          <w:b/>
          <w:bCs/>
        </w:rPr>
        <w:t>14</w:t>
      </w:r>
      <w:r w:rsidRPr="00972525">
        <w:rPr>
          <w:rFonts w:ascii="Book Antiqua" w:eastAsia="Book Antiqua" w:hAnsi="Book Antiqua" w:cs="Book Antiqua"/>
        </w:rPr>
        <w:t>: 1660-1666 [PMID: 18623174 DOI: 10.1002/ibd.20520</w:t>
      </w:r>
      <w:r w:rsidR="00544744" w:rsidRPr="00972525">
        <w:rPr>
          <w:rFonts w:ascii="Book Antiqua" w:eastAsia="Book Antiqua" w:hAnsi="Book Antiqua" w:cs="Book Antiqua"/>
        </w:rPr>
        <w:t>]</w:t>
      </w:r>
    </w:p>
    <w:p w14:paraId="59101F28" w14:textId="60830C61" w:rsidR="00A77B3E" w:rsidRPr="00972525" w:rsidRDefault="0031741D" w:rsidP="00553EEA">
      <w:pPr>
        <w:snapToGrid w:val="0"/>
        <w:spacing w:line="360" w:lineRule="auto"/>
        <w:jc w:val="both"/>
      </w:pPr>
      <w:r w:rsidRPr="00972525">
        <w:rPr>
          <w:rFonts w:ascii="Book Antiqua" w:eastAsia="Book Antiqua" w:hAnsi="Book Antiqua" w:cs="Book Antiqua"/>
        </w:rPr>
        <w:t>8</w:t>
      </w:r>
      <w:r w:rsidR="00D42B84" w:rsidRPr="00972525">
        <w:rPr>
          <w:rFonts w:ascii="Book Antiqua" w:eastAsia="Book Antiqua" w:hAnsi="Book Antiqua" w:cs="Book Antiqua"/>
        </w:rPr>
        <w:t>3</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Jairath</w:t>
      </w:r>
      <w:proofErr w:type="spellEnd"/>
      <w:r w:rsidRPr="00972525">
        <w:rPr>
          <w:rFonts w:ascii="Book Antiqua" w:eastAsia="Book Antiqua" w:hAnsi="Book Antiqua" w:cs="Book Antiqua"/>
          <w:b/>
          <w:bCs/>
        </w:rPr>
        <w:t xml:space="preserve"> V</w:t>
      </w:r>
      <w:r w:rsidRPr="00972525">
        <w:rPr>
          <w:rFonts w:ascii="Book Antiqua" w:eastAsia="Book Antiqua" w:hAnsi="Book Antiqua" w:cs="Book Antiqua"/>
        </w:rPr>
        <w:t xml:space="preserve">, Khanna R, Zou GY, Stitt L, </w:t>
      </w:r>
      <w:proofErr w:type="spellStart"/>
      <w:r w:rsidRPr="00972525">
        <w:rPr>
          <w:rFonts w:ascii="Book Antiqua" w:eastAsia="Book Antiqua" w:hAnsi="Book Antiqua" w:cs="Book Antiqua"/>
        </w:rPr>
        <w:t>Mosli</w:t>
      </w:r>
      <w:proofErr w:type="spellEnd"/>
      <w:r w:rsidRPr="00972525">
        <w:rPr>
          <w:rFonts w:ascii="Book Antiqua" w:eastAsia="Book Antiqua" w:hAnsi="Book Antiqua" w:cs="Book Antiqua"/>
        </w:rPr>
        <w:t xml:space="preserve"> M, </w:t>
      </w:r>
      <w:proofErr w:type="spellStart"/>
      <w:r w:rsidRPr="00972525">
        <w:rPr>
          <w:rFonts w:ascii="Book Antiqua" w:eastAsia="Book Antiqua" w:hAnsi="Book Antiqua" w:cs="Book Antiqua"/>
        </w:rPr>
        <w:t>Vandervoort</w:t>
      </w:r>
      <w:proofErr w:type="spellEnd"/>
      <w:r w:rsidRPr="00972525">
        <w:rPr>
          <w:rFonts w:ascii="Book Antiqua" w:eastAsia="Book Antiqua" w:hAnsi="Book Antiqua" w:cs="Book Antiqua"/>
        </w:rPr>
        <w:t xml:space="preserve"> MK, </w:t>
      </w:r>
      <w:proofErr w:type="spellStart"/>
      <w:r w:rsidRPr="00972525">
        <w:rPr>
          <w:rFonts w:ascii="Book Antiqua" w:eastAsia="Book Antiqua" w:hAnsi="Book Antiqua" w:cs="Book Antiqua"/>
        </w:rPr>
        <w:t>D'Haens</w:t>
      </w:r>
      <w:proofErr w:type="spellEnd"/>
      <w:r w:rsidRPr="00972525">
        <w:rPr>
          <w:rFonts w:ascii="Book Antiqua" w:eastAsia="Book Antiqua" w:hAnsi="Book Antiqua" w:cs="Book Antiqua"/>
        </w:rPr>
        <w:t xml:space="preserve"> G, </w:t>
      </w:r>
      <w:proofErr w:type="spellStart"/>
      <w:r w:rsidRPr="00972525">
        <w:rPr>
          <w:rFonts w:ascii="Book Antiqua" w:eastAsia="Book Antiqua" w:hAnsi="Book Antiqua" w:cs="Book Antiqua"/>
        </w:rPr>
        <w:t>Sandborn</w:t>
      </w:r>
      <w:proofErr w:type="spellEnd"/>
      <w:r w:rsidRPr="00972525">
        <w:rPr>
          <w:rFonts w:ascii="Book Antiqua" w:eastAsia="Book Antiqua" w:hAnsi="Book Antiqua" w:cs="Book Antiqua"/>
        </w:rPr>
        <w:t xml:space="preserve"> WJ, </w:t>
      </w:r>
      <w:proofErr w:type="spellStart"/>
      <w:r w:rsidRPr="00972525">
        <w:rPr>
          <w:rFonts w:ascii="Book Antiqua" w:eastAsia="Book Antiqua" w:hAnsi="Book Antiqua" w:cs="Book Antiqua"/>
        </w:rPr>
        <w:t>Feagan</w:t>
      </w:r>
      <w:proofErr w:type="spellEnd"/>
      <w:r w:rsidRPr="00972525">
        <w:rPr>
          <w:rFonts w:ascii="Book Antiqua" w:eastAsia="Book Antiqua" w:hAnsi="Book Antiqua" w:cs="Book Antiqua"/>
        </w:rPr>
        <w:t xml:space="preserve"> BG, Levesque BG. Development of interim patient-reported outcome measures for the assessment of ulcerative colitis disease activity in clinical trials. </w:t>
      </w:r>
      <w:r w:rsidRPr="00972525">
        <w:rPr>
          <w:rFonts w:ascii="Book Antiqua" w:eastAsia="Book Antiqua" w:hAnsi="Book Antiqua" w:cs="Book Antiqua"/>
          <w:i/>
          <w:iCs/>
        </w:rPr>
        <w:t xml:space="preserve">Aliment </w:t>
      </w:r>
      <w:proofErr w:type="spellStart"/>
      <w:r w:rsidRPr="00972525">
        <w:rPr>
          <w:rFonts w:ascii="Book Antiqua" w:eastAsia="Book Antiqua" w:hAnsi="Book Antiqua" w:cs="Book Antiqua"/>
          <w:i/>
          <w:iCs/>
        </w:rPr>
        <w:t>Pharmacol</w:t>
      </w:r>
      <w:proofErr w:type="spellEnd"/>
      <w:r w:rsidRPr="00972525">
        <w:rPr>
          <w:rFonts w:ascii="Book Antiqua" w:eastAsia="Book Antiqua" w:hAnsi="Book Antiqua" w:cs="Book Antiqua"/>
          <w:i/>
          <w:iCs/>
        </w:rPr>
        <w:t xml:space="preserve"> </w:t>
      </w:r>
      <w:proofErr w:type="spellStart"/>
      <w:r w:rsidRPr="00972525">
        <w:rPr>
          <w:rFonts w:ascii="Book Antiqua" w:eastAsia="Book Antiqua" w:hAnsi="Book Antiqua" w:cs="Book Antiqua"/>
          <w:i/>
          <w:iCs/>
        </w:rPr>
        <w:t>Ther</w:t>
      </w:r>
      <w:proofErr w:type="spellEnd"/>
      <w:r w:rsidRPr="00972525">
        <w:rPr>
          <w:rFonts w:ascii="Book Antiqua" w:eastAsia="Book Antiqua" w:hAnsi="Book Antiqua" w:cs="Book Antiqua"/>
        </w:rPr>
        <w:t xml:space="preserve"> 2015; </w:t>
      </w:r>
      <w:r w:rsidRPr="00972525">
        <w:rPr>
          <w:rFonts w:ascii="Book Antiqua" w:eastAsia="Book Antiqua" w:hAnsi="Book Antiqua" w:cs="Book Antiqua"/>
          <w:b/>
          <w:bCs/>
        </w:rPr>
        <w:t>42</w:t>
      </w:r>
      <w:r w:rsidRPr="00972525">
        <w:rPr>
          <w:rFonts w:ascii="Book Antiqua" w:eastAsia="Book Antiqua" w:hAnsi="Book Antiqua" w:cs="Book Antiqua"/>
        </w:rPr>
        <w:t>: 1200-1210 [PMID: 26388424 DOI: 10.1111/apt.13408</w:t>
      </w:r>
      <w:r w:rsidR="00544744" w:rsidRPr="00972525">
        <w:rPr>
          <w:rFonts w:ascii="Book Antiqua" w:eastAsia="Book Antiqua" w:hAnsi="Book Antiqua" w:cs="Book Antiqua"/>
        </w:rPr>
        <w:t>]</w:t>
      </w:r>
    </w:p>
    <w:p w14:paraId="5A8817ED" w14:textId="128CA60F" w:rsidR="00A77B3E" w:rsidRPr="00972525" w:rsidRDefault="0031741D" w:rsidP="00553EEA">
      <w:pPr>
        <w:snapToGrid w:val="0"/>
        <w:spacing w:line="360" w:lineRule="auto"/>
        <w:jc w:val="both"/>
        <w:rPr>
          <w:lang w:val="es-ES"/>
        </w:rPr>
      </w:pPr>
      <w:r w:rsidRPr="00972525">
        <w:rPr>
          <w:rFonts w:ascii="Book Antiqua" w:eastAsia="Book Antiqua" w:hAnsi="Book Antiqua" w:cs="Book Antiqua"/>
          <w:lang w:val="es-ES"/>
        </w:rPr>
        <w:t>8</w:t>
      </w:r>
      <w:r w:rsidR="00D42B84" w:rsidRPr="00972525">
        <w:rPr>
          <w:rFonts w:ascii="Book Antiqua" w:eastAsia="Book Antiqua" w:hAnsi="Book Antiqua" w:cs="Book Antiqua"/>
          <w:lang w:val="es-ES"/>
        </w:rPr>
        <w:t>4</w:t>
      </w:r>
      <w:r w:rsidRPr="00972525">
        <w:rPr>
          <w:rFonts w:ascii="Book Antiqua" w:eastAsia="Book Antiqua" w:hAnsi="Book Antiqua" w:cs="Book Antiqua"/>
          <w:lang w:val="es-ES"/>
        </w:rPr>
        <w:t xml:space="preserve"> </w:t>
      </w:r>
      <w:r w:rsidRPr="00972525">
        <w:rPr>
          <w:rFonts w:ascii="Book Antiqua" w:eastAsia="Book Antiqua" w:hAnsi="Book Antiqua" w:cs="Book Antiqua"/>
          <w:b/>
          <w:bCs/>
          <w:lang w:val="es-ES"/>
        </w:rPr>
        <w:t>Van Deen WK</w:t>
      </w:r>
      <w:r w:rsidRPr="00972525">
        <w:rPr>
          <w:rFonts w:ascii="Book Antiqua" w:eastAsia="Book Antiqua" w:hAnsi="Book Antiqua" w:cs="Book Antiqua"/>
          <w:lang w:val="es-ES"/>
        </w:rPr>
        <w:t xml:space="preserve">, van </w:t>
      </w:r>
      <w:proofErr w:type="spellStart"/>
      <w:r w:rsidRPr="00972525">
        <w:rPr>
          <w:rFonts w:ascii="Book Antiqua" w:eastAsia="Book Antiqua" w:hAnsi="Book Antiqua" w:cs="Book Antiqua"/>
          <w:lang w:val="es-ES"/>
        </w:rPr>
        <w:t>der</w:t>
      </w:r>
      <w:proofErr w:type="spellEnd"/>
      <w:r w:rsidRPr="00972525">
        <w:rPr>
          <w:rFonts w:ascii="Book Antiqua" w:eastAsia="Book Antiqua" w:hAnsi="Book Antiqua" w:cs="Book Antiqua"/>
          <w:lang w:val="es-ES"/>
        </w:rPr>
        <w:t xml:space="preserve"> </w:t>
      </w:r>
      <w:proofErr w:type="spellStart"/>
      <w:r w:rsidRPr="00972525">
        <w:rPr>
          <w:rFonts w:ascii="Book Antiqua" w:eastAsia="Book Antiqua" w:hAnsi="Book Antiqua" w:cs="Book Antiqua"/>
          <w:lang w:val="es-ES"/>
        </w:rPr>
        <w:t>Meulen</w:t>
      </w:r>
      <w:proofErr w:type="spellEnd"/>
      <w:r w:rsidRPr="00972525">
        <w:rPr>
          <w:rFonts w:ascii="Book Antiqua" w:eastAsia="Book Antiqua" w:hAnsi="Book Antiqua" w:cs="Book Antiqua"/>
          <w:lang w:val="es-ES"/>
        </w:rPr>
        <w:t xml:space="preserve">-de Jong AE, Parekh NK, Kane E, </w:t>
      </w:r>
      <w:proofErr w:type="spellStart"/>
      <w:r w:rsidRPr="00972525">
        <w:rPr>
          <w:rFonts w:ascii="Book Antiqua" w:eastAsia="Book Antiqua" w:hAnsi="Book Antiqua" w:cs="Book Antiqua"/>
          <w:lang w:val="es-ES"/>
        </w:rPr>
        <w:t>Zand</w:t>
      </w:r>
      <w:proofErr w:type="spellEnd"/>
      <w:r w:rsidRPr="00972525">
        <w:rPr>
          <w:rFonts w:ascii="Book Antiqua" w:eastAsia="Book Antiqua" w:hAnsi="Book Antiqua" w:cs="Book Antiqua"/>
          <w:lang w:val="es-ES"/>
        </w:rPr>
        <w:t xml:space="preserve"> A, </w:t>
      </w:r>
      <w:proofErr w:type="spellStart"/>
      <w:r w:rsidRPr="00972525">
        <w:rPr>
          <w:rFonts w:ascii="Book Antiqua" w:eastAsia="Book Antiqua" w:hAnsi="Book Antiqua" w:cs="Book Antiqua"/>
          <w:lang w:val="es-ES"/>
        </w:rPr>
        <w:t>DiNicola</w:t>
      </w:r>
      <w:proofErr w:type="spellEnd"/>
      <w:r w:rsidRPr="00972525">
        <w:rPr>
          <w:rFonts w:ascii="Book Antiqua" w:eastAsia="Book Antiqua" w:hAnsi="Book Antiqua" w:cs="Book Antiqua"/>
          <w:lang w:val="es-ES"/>
        </w:rPr>
        <w:t xml:space="preserve"> CA, Hall L, </w:t>
      </w:r>
      <w:proofErr w:type="spellStart"/>
      <w:r w:rsidRPr="00972525">
        <w:rPr>
          <w:rFonts w:ascii="Book Antiqua" w:eastAsia="Book Antiqua" w:hAnsi="Book Antiqua" w:cs="Book Antiqua"/>
          <w:lang w:val="es-ES"/>
        </w:rPr>
        <w:t>Inserra</w:t>
      </w:r>
      <w:proofErr w:type="spellEnd"/>
      <w:r w:rsidRPr="00972525">
        <w:rPr>
          <w:rFonts w:ascii="Book Antiqua" w:eastAsia="Book Antiqua" w:hAnsi="Book Antiqua" w:cs="Book Antiqua"/>
          <w:lang w:val="es-ES"/>
        </w:rPr>
        <w:t xml:space="preserve"> EK, Choi JM, Ha CY, </w:t>
      </w:r>
      <w:proofErr w:type="spellStart"/>
      <w:r w:rsidRPr="00972525">
        <w:rPr>
          <w:rFonts w:ascii="Book Antiqua" w:eastAsia="Book Antiqua" w:hAnsi="Book Antiqua" w:cs="Book Antiqua"/>
          <w:lang w:val="es-ES"/>
        </w:rPr>
        <w:t>Esrailian</w:t>
      </w:r>
      <w:proofErr w:type="spellEnd"/>
      <w:r w:rsidRPr="00972525">
        <w:rPr>
          <w:rFonts w:ascii="Book Antiqua" w:eastAsia="Book Antiqua" w:hAnsi="Book Antiqua" w:cs="Book Antiqua"/>
          <w:lang w:val="es-ES"/>
        </w:rPr>
        <w:t xml:space="preserve"> E, van </w:t>
      </w:r>
      <w:proofErr w:type="spellStart"/>
      <w:r w:rsidRPr="00972525">
        <w:rPr>
          <w:rFonts w:ascii="Book Antiqua" w:eastAsia="Book Antiqua" w:hAnsi="Book Antiqua" w:cs="Book Antiqua"/>
          <w:lang w:val="es-ES"/>
        </w:rPr>
        <w:t>Oijen</w:t>
      </w:r>
      <w:proofErr w:type="spellEnd"/>
      <w:r w:rsidRPr="00972525">
        <w:rPr>
          <w:rFonts w:ascii="Book Antiqua" w:eastAsia="Book Antiqua" w:hAnsi="Book Antiqua" w:cs="Book Antiqua"/>
          <w:lang w:val="es-ES"/>
        </w:rPr>
        <w:t xml:space="preserve"> MG, </w:t>
      </w:r>
      <w:proofErr w:type="spellStart"/>
      <w:r w:rsidRPr="00972525">
        <w:rPr>
          <w:rFonts w:ascii="Book Antiqua" w:eastAsia="Book Antiqua" w:hAnsi="Book Antiqua" w:cs="Book Antiqua"/>
          <w:lang w:val="es-ES"/>
        </w:rPr>
        <w:t>Hommes</w:t>
      </w:r>
      <w:proofErr w:type="spellEnd"/>
      <w:r w:rsidRPr="00972525">
        <w:rPr>
          <w:rFonts w:ascii="Book Antiqua" w:eastAsia="Book Antiqua" w:hAnsi="Book Antiqua" w:cs="Book Antiqua"/>
          <w:lang w:val="es-ES"/>
        </w:rPr>
        <w:t xml:space="preserve"> DW. </w:t>
      </w:r>
      <w:r w:rsidRPr="00972525">
        <w:rPr>
          <w:rFonts w:ascii="Book Antiqua" w:eastAsia="Book Antiqua" w:hAnsi="Book Antiqua" w:cs="Book Antiqua"/>
        </w:rPr>
        <w:t xml:space="preserve">Development and Validation of an Inflammatory Bowel Diseases Monitoring Index for Use </w:t>
      </w:r>
      <w:proofErr w:type="gramStart"/>
      <w:r w:rsidRPr="00972525">
        <w:rPr>
          <w:rFonts w:ascii="Book Antiqua" w:eastAsia="Book Antiqua" w:hAnsi="Book Antiqua" w:cs="Book Antiqua"/>
        </w:rPr>
        <w:t>With</w:t>
      </w:r>
      <w:proofErr w:type="gramEnd"/>
      <w:r w:rsidRPr="00972525">
        <w:rPr>
          <w:rFonts w:ascii="Book Antiqua" w:eastAsia="Book Antiqua" w:hAnsi="Book Antiqua" w:cs="Book Antiqua"/>
        </w:rPr>
        <w:t xml:space="preserve"> Mobile Health Technologies. </w:t>
      </w:r>
      <w:r w:rsidRPr="00972525">
        <w:rPr>
          <w:rFonts w:ascii="Book Antiqua" w:eastAsia="Book Antiqua" w:hAnsi="Book Antiqua" w:cs="Book Antiqua"/>
          <w:i/>
          <w:iCs/>
          <w:lang w:val="es-ES"/>
        </w:rPr>
        <w:t xml:space="preserve">Clin </w:t>
      </w:r>
      <w:proofErr w:type="spellStart"/>
      <w:r w:rsidRPr="00972525">
        <w:rPr>
          <w:rFonts w:ascii="Book Antiqua" w:eastAsia="Book Antiqua" w:hAnsi="Book Antiqua" w:cs="Book Antiqua"/>
          <w:i/>
          <w:iCs/>
          <w:lang w:val="es-ES"/>
        </w:rPr>
        <w:t>Gastroenterol</w:t>
      </w:r>
      <w:proofErr w:type="spellEnd"/>
      <w:r w:rsidRPr="00972525">
        <w:rPr>
          <w:rFonts w:ascii="Book Antiqua" w:eastAsia="Book Antiqua" w:hAnsi="Book Antiqua" w:cs="Book Antiqua"/>
          <w:i/>
          <w:iCs/>
          <w:lang w:val="es-ES"/>
        </w:rPr>
        <w:t xml:space="preserve"> </w:t>
      </w:r>
      <w:proofErr w:type="spellStart"/>
      <w:r w:rsidRPr="00972525">
        <w:rPr>
          <w:rFonts w:ascii="Book Antiqua" w:eastAsia="Book Antiqua" w:hAnsi="Book Antiqua" w:cs="Book Antiqua"/>
          <w:i/>
          <w:iCs/>
          <w:lang w:val="es-ES"/>
        </w:rPr>
        <w:t>Hepatol</w:t>
      </w:r>
      <w:proofErr w:type="spellEnd"/>
      <w:r w:rsidRPr="00972525">
        <w:rPr>
          <w:rFonts w:ascii="Book Antiqua" w:eastAsia="Book Antiqua" w:hAnsi="Book Antiqua" w:cs="Book Antiqua"/>
          <w:lang w:val="es-ES"/>
        </w:rPr>
        <w:t xml:space="preserve"> 2016; </w:t>
      </w:r>
      <w:r w:rsidRPr="00972525">
        <w:rPr>
          <w:rFonts w:ascii="Book Antiqua" w:eastAsia="Book Antiqua" w:hAnsi="Book Antiqua" w:cs="Book Antiqua"/>
          <w:b/>
          <w:bCs/>
          <w:lang w:val="es-ES"/>
        </w:rPr>
        <w:t>14</w:t>
      </w:r>
      <w:r w:rsidRPr="00972525">
        <w:rPr>
          <w:rFonts w:ascii="Book Antiqua" w:eastAsia="Book Antiqua" w:hAnsi="Book Antiqua" w:cs="Book Antiqua"/>
          <w:lang w:val="es-ES"/>
        </w:rPr>
        <w:t>: 1742-1750.e7 [PMID: 26598228 DOI: 10.1016/j.cgh.2015.10.035</w:t>
      </w:r>
      <w:r w:rsidR="00544744" w:rsidRPr="00972525">
        <w:rPr>
          <w:rFonts w:ascii="Book Antiqua" w:eastAsia="Book Antiqua" w:hAnsi="Book Antiqua" w:cs="Book Antiqua"/>
          <w:lang w:val="es-ES"/>
        </w:rPr>
        <w:t>]</w:t>
      </w:r>
    </w:p>
    <w:p w14:paraId="320ABA23" w14:textId="52AE2AC9" w:rsidR="00A77B3E" w:rsidRPr="00972525" w:rsidRDefault="0031741D" w:rsidP="00553EEA">
      <w:pPr>
        <w:snapToGrid w:val="0"/>
        <w:spacing w:line="360" w:lineRule="auto"/>
        <w:jc w:val="both"/>
      </w:pPr>
      <w:r w:rsidRPr="00972525">
        <w:rPr>
          <w:rFonts w:ascii="Book Antiqua" w:eastAsia="Book Antiqua" w:hAnsi="Book Antiqua" w:cs="Book Antiqua"/>
          <w:lang w:val="es-ES"/>
        </w:rPr>
        <w:t>8</w:t>
      </w:r>
      <w:r w:rsidR="00D42B84" w:rsidRPr="00972525">
        <w:rPr>
          <w:rFonts w:ascii="Book Antiqua" w:eastAsia="Book Antiqua" w:hAnsi="Book Antiqua" w:cs="Book Antiqua"/>
          <w:lang w:val="es-ES"/>
        </w:rPr>
        <w:t>5</w:t>
      </w:r>
      <w:r w:rsidRPr="00972525">
        <w:rPr>
          <w:rFonts w:ascii="Book Antiqua" w:eastAsia="Book Antiqua" w:hAnsi="Book Antiqua" w:cs="Book Antiqua"/>
          <w:lang w:val="es-ES"/>
        </w:rPr>
        <w:t xml:space="preserve"> </w:t>
      </w:r>
      <w:r w:rsidRPr="00972525">
        <w:rPr>
          <w:rFonts w:ascii="Book Antiqua" w:eastAsia="Book Antiqua" w:hAnsi="Book Antiqua" w:cs="Book Antiqua"/>
          <w:b/>
          <w:bCs/>
          <w:lang w:val="es-ES"/>
        </w:rPr>
        <w:t>Alcalá MJ</w:t>
      </w:r>
      <w:r w:rsidRPr="00972525">
        <w:rPr>
          <w:rFonts w:ascii="Book Antiqua" w:eastAsia="Book Antiqua" w:hAnsi="Book Antiqua" w:cs="Book Antiqua"/>
          <w:lang w:val="es-ES"/>
        </w:rPr>
        <w:t xml:space="preserve">, </w:t>
      </w:r>
      <w:proofErr w:type="spellStart"/>
      <w:r w:rsidRPr="00972525">
        <w:rPr>
          <w:rFonts w:ascii="Book Antiqua" w:eastAsia="Book Antiqua" w:hAnsi="Book Antiqua" w:cs="Book Antiqua"/>
          <w:lang w:val="es-ES"/>
        </w:rPr>
        <w:t>Casellas</w:t>
      </w:r>
      <w:proofErr w:type="spellEnd"/>
      <w:r w:rsidRPr="00972525">
        <w:rPr>
          <w:rFonts w:ascii="Book Antiqua" w:eastAsia="Book Antiqua" w:hAnsi="Book Antiqua" w:cs="Book Antiqua"/>
          <w:lang w:val="es-ES"/>
        </w:rPr>
        <w:t xml:space="preserve"> F, Fontanet G, Prieto L, </w:t>
      </w:r>
      <w:proofErr w:type="spellStart"/>
      <w:r w:rsidRPr="00972525">
        <w:rPr>
          <w:rFonts w:ascii="Book Antiqua" w:eastAsia="Book Antiqua" w:hAnsi="Book Antiqua" w:cs="Book Antiqua"/>
          <w:lang w:val="es-ES"/>
        </w:rPr>
        <w:t>Malagelada</w:t>
      </w:r>
      <w:proofErr w:type="spellEnd"/>
      <w:r w:rsidRPr="00972525">
        <w:rPr>
          <w:rFonts w:ascii="Book Antiqua" w:eastAsia="Book Antiqua" w:hAnsi="Book Antiqua" w:cs="Book Antiqua"/>
          <w:lang w:val="es-ES"/>
        </w:rPr>
        <w:t xml:space="preserve"> JR. </w:t>
      </w:r>
      <w:r w:rsidRPr="00972525">
        <w:rPr>
          <w:rFonts w:ascii="Book Antiqua" w:eastAsia="Book Antiqua" w:hAnsi="Book Antiqua" w:cs="Book Antiqua"/>
        </w:rPr>
        <w:t xml:space="preserve">Shortened questionnaire on quality of life for inflammatory bowel disease. </w:t>
      </w:r>
      <w:proofErr w:type="spellStart"/>
      <w:r w:rsidRPr="00972525">
        <w:rPr>
          <w:rFonts w:ascii="Book Antiqua" w:eastAsia="Book Antiqua" w:hAnsi="Book Antiqua" w:cs="Book Antiqua"/>
          <w:i/>
          <w:iCs/>
        </w:rPr>
        <w:t>Inflamm</w:t>
      </w:r>
      <w:proofErr w:type="spellEnd"/>
      <w:r w:rsidRPr="00972525">
        <w:rPr>
          <w:rFonts w:ascii="Book Antiqua" w:eastAsia="Book Antiqua" w:hAnsi="Book Antiqua" w:cs="Book Antiqua"/>
          <w:i/>
          <w:iCs/>
        </w:rPr>
        <w:t xml:space="preserve"> Bowel Dis</w:t>
      </w:r>
      <w:r w:rsidRPr="00972525">
        <w:rPr>
          <w:rFonts w:ascii="Book Antiqua" w:eastAsia="Book Antiqua" w:hAnsi="Book Antiqua" w:cs="Book Antiqua"/>
        </w:rPr>
        <w:t xml:space="preserve"> 2004; </w:t>
      </w:r>
      <w:r w:rsidRPr="00972525">
        <w:rPr>
          <w:rFonts w:ascii="Book Antiqua" w:eastAsia="Book Antiqua" w:hAnsi="Book Antiqua" w:cs="Book Antiqua"/>
          <w:b/>
          <w:bCs/>
        </w:rPr>
        <w:t>10</w:t>
      </w:r>
      <w:r w:rsidRPr="00972525">
        <w:rPr>
          <w:rFonts w:ascii="Book Antiqua" w:eastAsia="Book Antiqua" w:hAnsi="Book Antiqua" w:cs="Book Antiqua"/>
        </w:rPr>
        <w:t>: 383-391 [PMID: 15475746 DOI: 10.1097/00054725-200407000-00009</w:t>
      </w:r>
      <w:r w:rsidR="00544744" w:rsidRPr="00972525">
        <w:rPr>
          <w:rFonts w:ascii="Book Antiqua" w:eastAsia="Book Antiqua" w:hAnsi="Book Antiqua" w:cs="Book Antiqua"/>
        </w:rPr>
        <w:t>]</w:t>
      </w:r>
    </w:p>
    <w:p w14:paraId="60939ECA" w14:textId="17A31986" w:rsidR="00A77B3E" w:rsidRPr="00972525" w:rsidRDefault="0031741D" w:rsidP="00553EEA">
      <w:pPr>
        <w:snapToGrid w:val="0"/>
        <w:spacing w:line="360" w:lineRule="auto"/>
        <w:jc w:val="both"/>
      </w:pPr>
      <w:r w:rsidRPr="00972525">
        <w:rPr>
          <w:rFonts w:ascii="Book Antiqua" w:eastAsia="Book Antiqua" w:hAnsi="Book Antiqua" w:cs="Book Antiqua"/>
        </w:rPr>
        <w:t>8</w:t>
      </w:r>
      <w:r w:rsidR="00D42B84" w:rsidRPr="00972525">
        <w:rPr>
          <w:rFonts w:ascii="Book Antiqua" w:eastAsia="Book Antiqua" w:hAnsi="Book Antiqua" w:cs="Book Antiqua"/>
        </w:rPr>
        <w:t>6</w:t>
      </w:r>
      <w:r w:rsidRPr="00972525">
        <w:rPr>
          <w:rFonts w:ascii="Book Antiqua" w:eastAsia="Book Antiqua" w:hAnsi="Book Antiqua" w:cs="Book Antiqua"/>
        </w:rPr>
        <w:t xml:space="preserve"> </w:t>
      </w:r>
      <w:r w:rsidRPr="00972525">
        <w:rPr>
          <w:rFonts w:ascii="Book Antiqua" w:eastAsia="Book Antiqua" w:hAnsi="Book Antiqua" w:cs="Book Antiqua"/>
          <w:b/>
          <w:bCs/>
        </w:rPr>
        <w:t>Chen X</w:t>
      </w:r>
      <w:r w:rsidR="00E366C6" w:rsidRPr="00972525">
        <w:rPr>
          <w:rFonts w:ascii="Book Antiqua" w:eastAsia="Book Antiqua" w:hAnsi="Book Antiqua" w:cs="Book Antiqua"/>
          <w:b/>
          <w:bCs/>
        </w:rPr>
        <w:t>L</w:t>
      </w:r>
      <w:r w:rsidRPr="00972525">
        <w:rPr>
          <w:rFonts w:ascii="Book Antiqua" w:eastAsia="Book Antiqua" w:hAnsi="Book Antiqua" w:cs="Book Antiqua"/>
        </w:rPr>
        <w:t>,</w:t>
      </w:r>
      <w:r w:rsidR="00E366C6" w:rsidRPr="00972525">
        <w:rPr>
          <w:rFonts w:ascii="Book Antiqua" w:eastAsia="Book Antiqua" w:hAnsi="Book Antiqua" w:cs="Book Antiqua"/>
        </w:rPr>
        <w:t xml:space="preserve"> Zhong LH, Wen Y, Liu TW, Li XY, Hou ZK, Hu Y, Mo CW, Liu FB</w:t>
      </w:r>
      <w:r w:rsidRPr="00972525">
        <w:rPr>
          <w:rFonts w:ascii="Book Antiqua" w:eastAsia="Book Antiqua" w:hAnsi="Book Antiqua" w:cs="Book Antiqua"/>
        </w:rPr>
        <w:t xml:space="preserve">. Inflammatory bowel disease-specific health-related quality of life instruments: </w:t>
      </w:r>
      <w:r w:rsidR="00E366C6" w:rsidRPr="00972525">
        <w:rPr>
          <w:rFonts w:ascii="Book Antiqua" w:eastAsia="Book Antiqua" w:hAnsi="Book Antiqua" w:cs="Book Antiqua"/>
        </w:rPr>
        <w:t>a</w:t>
      </w:r>
      <w:r w:rsidRPr="00972525">
        <w:rPr>
          <w:rFonts w:ascii="Book Antiqua" w:eastAsia="Book Antiqua" w:hAnsi="Book Antiqua" w:cs="Book Antiqua"/>
        </w:rPr>
        <w:t xml:space="preserve"> </w:t>
      </w:r>
      <w:r w:rsidRPr="00972525">
        <w:rPr>
          <w:rFonts w:ascii="Book Antiqua" w:eastAsia="Book Antiqua" w:hAnsi="Book Antiqua" w:cs="Book Antiqua"/>
        </w:rPr>
        <w:lastRenderedPageBreak/>
        <w:t xml:space="preserve">systematic review of measurement properties. </w:t>
      </w:r>
      <w:r w:rsidRPr="00972525">
        <w:rPr>
          <w:rFonts w:ascii="Book Antiqua" w:eastAsia="Book Antiqua" w:hAnsi="Book Antiqua" w:cs="Book Antiqua"/>
          <w:i/>
          <w:iCs/>
        </w:rPr>
        <w:t>Health Qual Life Outcomes</w:t>
      </w:r>
      <w:r w:rsidRPr="00972525">
        <w:rPr>
          <w:rFonts w:ascii="Book Antiqua" w:eastAsia="Book Antiqua" w:hAnsi="Book Antiqua" w:cs="Book Antiqua"/>
        </w:rPr>
        <w:t xml:space="preserve"> 2017;</w:t>
      </w:r>
      <w:r w:rsidR="00312863" w:rsidRPr="00972525">
        <w:rPr>
          <w:rFonts w:ascii="Book Antiqua" w:eastAsia="Book Antiqua" w:hAnsi="Book Antiqua" w:cs="Book Antiqua"/>
        </w:rPr>
        <w:t xml:space="preserve"> </w:t>
      </w:r>
      <w:r w:rsidRPr="00972525">
        <w:rPr>
          <w:rFonts w:ascii="Book Antiqua" w:eastAsia="Book Antiqua" w:hAnsi="Book Antiqua" w:cs="Book Antiqua"/>
          <w:b/>
          <w:bCs/>
        </w:rPr>
        <w:t>15</w:t>
      </w:r>
      <w:r w:rsidRPr="00972525">
        <w:rPr>
          <w:rFonts w:ascii="Book Antiqua" w:eastAsia="Book Antiqua" w:hAnsi="Book Antiqua" w:cs="Book Antiqua"/>
        </w:rPr>
        <w:t>:</w:t>
      </w:r>
      <w:r w:rsidR="00312863" w:rsidRPr="00972525">
        <w:rPr>
          <w:rFonts w:ascii="Book Antiqua" w:eastAsia="Book Antiqua" w:hAnsi="Book Antiqua" w:cs="Book Antiqua"/>
        </w:rPr>
        <w:t xml:space="preserve"> </w:t>
      </w:r>
      <w:r w:rsidRPr="00972525">
        <w:rPr>
          <w:rFonts w:ascii="Book Antiqua" w:eastAsia="Book Antiqua" w:hAnsi="Book Antiqua" w:cs="Book Antiqua"/>
        </w:rPr>
        <w:t>177</w:t>
      </w:r>
      <w:r w:rsidR="00312863" w:rsidRPr="00972525">
        <w:rPr>
          <w:rFonts w:ascii="Book Antiqua" w:eastAsia="Book Antiqua" w:hAnsi="Book Antiqua" w:cs="Book Antiqua"/>
        </w:rPr>
        <w:t xml:space="preserve"> [PMID: 28915891 DOI: 10.1186/s12955-017-0753-2]</w:t>
      </w:r>
    </w:p>
    <w:p w14:paraId="1A3F8F91" w14:textId="73EE0CB5" w:rsidR="00A77B3E" w:rsidRPr="00972525" w:rsidRDefault="0031741D" w:rsidP="00553EEA">
      <w:pPr>
        <w:snapToGrid w:val="0"/>
        <w:spacing w:line="360" w:lineRule="auto"/>
        <w:jc w:val="both"/>
      </w:pPr>
      <w:r w:rsidRPr="00972525">
        <w:rPr>
          <w:rFonts w:ascii="Book Antiqua" w:eastAsia="Book Antiqua" w:hAnsi="Book Antiqua" w:cs="Book Antiqua"/>
        </w:rPr>
        <w:t>8</w:t>
      </w:r>
      <w:r w:rsidR="00D42B84" w:rsidRPr="00972525">
        <w:rPr>
          <w:rFonts w:ascii="Book Antiqua" w:eastAsia="Book Antiqua" w:hAnsi="Book Antiqua" w:cs="Book Antiqua"/>
        </w:rPr>
        <w:t>7</w:t>
      </w:r>
      <w:r w:rsidRPr="00972525">
        <w:rPr>
          <w:rFonts w:ascii="Book Antiqua" w:eastAsia="Book Antiqua" w:hAnsi="Book Antiqua" w:cs="Book Antiqua"/>
        </w:rPr>
        <w:t xml:space="preserve"> </w:t>
      </w:r>
      <w:r w:rsidRPr="00972525">
        <w:rPr>
          <w:rFonts w:ascii="Book Antiqua" w:eastAsia="Book Antiqua" w:hAnsi="Book Antiqua" w:cs="Book Antiqua"/>
          <w:b/>
          <w:bCs/>
        </w:rPr>
        <w:t>Yoon JY</w:t>
      </w:r>
      <w:r w:rsidRPr="00972525">
        <w:rPr>
          <w:rFonts w:ascii="Book Antiqua" w:eastAsia="Book Antiqua" w:hAnsi="Book Antiqua" w:cs="Book Antiqua"/>
        </w:rPr>
        <w:t xml:space="preserve">, Shin JE, Park SH, Park DI, Cha JM. Disability due to Inflammatory Bowel Disease Is Correlated with Drug Compliance, Disease Activity, and Quality of Life. </w:t>
      </w:r>
      <w:r w:rsidRPr="00972525">
        <w:rPr>
          <w:rFonts w:ascii="Book Antiqua" w:eastAsia="Book Antiqua" w:hAnsi="Book Antiqua" w:cs="Book Antiqua"/>
          <w:i/>
          <w:iCs/>
        </w:rPr>
        <w:t>Gut Liver</w:t>
      </w:r>
      <w:r w:rsidRPr="00972525">
        <w:rPr>
          <w:rFonts w:ascii="Book Antiqua" w:eastAsia="Book Antiqua" w:hAnsi="Book Antiqua" w:cs="Book Antiqua"/>
        </w:rPr>
        <w:t xml:space="preserve"> 2017; </w:t>
      </w:r>
      <w:r w:rsidRPr="00972525">
        <w:rPr>
          <w:rFonts w:ascii="Book Antiqua" w:eastAsia="Book Antiqua" w:hAnsi="Book Antiqua" w:cs="Book Antiqua"/>
          <w:b/>
          <w:bCs/>
        </w:rPr>
        <w:t>11</w:t>
      </w:r>
      <w:r w:rsidRPr="00972525">
        <w:rPr>
          <w:rFonts w:ascii="Book Antiqua" w:eastAsia="Book Antiqua" w:hAnsi="Book Antiqua" w:cs="Book Antiqua"/>
        </w:rPr>
        <w:t>: 370-376 [PMID: 28208008 DOI: 10.5009/gnl16422</w:t>
      </w:r>
      <w:r w:rsidR="00544744" w:rsidRPr="00972525">
        <w:rPr>
          <w:rFonts w:ascii="Book Antiqua" w:eastAsia="Book Antiqua" w:hAnsi="Book Antiqua" w:cs="Book Antiqua"/>
        </w:rPr>
        <w:t>]</w:t>
      </w:r>
    </w:p>
    <w:p w14:paraId="13735B89" w14:textId="4C476DEC" w:rsidR="00A77B3E" w:rsidRPr="00972525" w:rsidRDefault="0031741D" w:rsidP="00553EEA">
      <w:pPr>
        <w:snapToGrid w:val="0"/>
        <w:spacing w:line="360" w:lineRule="auto"/>
        <w:jc w:val="both"/>
      </w:pPr>
      <w:r w:rsidRPr="00972525">
        <w:rPr>
          <w:rFonts w:ascii="Book Antiqua" w:eastAsia="Book Antiqua" w:hAnsi="Book Antiqua" w:cs="Book Antiqua"/>
        </w:rPr>
        <w:t>8</w:t>
      </w:r>
      <w:r w:rsidR="00D42B84" w:rsidRPr="00972525">
        <w:rPr>
          <w:rFonts w:ascii="Book Antiqua" w:eastAsia="Book Antiqua" w:hAnsi="Book Antiqua" w:cs="Book Antiqua"/>
        </w:rPr>
        <w:t>8</w:t>
      </w:r>
      <w:r w:rsidRPr="00972525">
        <w:rPr>
          <w:rFonts w:ascii="Book Antiqua" w:eastAsia="Book Antiqua" w:hAnsi="Book Antiqua" w:cs="Book Antiqua"/>
        </w:rPr>
        <w:t xml:space="preserve"> </w:t>
      </w:r>
      <w:r w:rsidRPr="00972525">
        <w:rPr>
          <w:rFonts w:ascii="Book Antiqua" w:eastAsia="Book Antiqua" w:hAnsi="Book Antiqua" w:cs="Book Antiqua"/>
          <w:b/>
          <w:bCs/>
        </w:rPr>
        <w:t>de Jong MJ</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Roosen</w:t>
      </w:r>
      <w:proofErr w:type="spellEnd"/>
      <w:r w:rsidRPr="00972525">
        <w:rPr>
          <w:rFonts w:ascii="Book Antiqua" w:eastAsia="Book Antiqua" w:hAnsi="Book Antiqua" w:cs="Book Antiqua"/>
        </w:rPr>
        <w:t xml:space="preserve"> D, </w:t>
      </w:r>
      <w:proofErr w:type="spellStart"/>
      <w:r w:rsidRPr="00972525">
        <w:rPr>
          <w:rFonts w:ascii="Book Antiqua" w:eastAsia="Book Antiqua" w:hAnsi="Book Antiqua" w:cs="Book Antiqua"/>
        </w:rPr>
        <w:t>Degens</w:t>
      </w:r>
      <w:proofErr w:type="spellEnd"/>
      <w:r w:rsidRPr="00972525">
        <w:rPr>
          <w:rFonts w:ascii="Book Antiqua" w:eastAsia="Book Antiqua" w:hAnsi="Book Antiqua" w:cs="Book Antiqua"/>
        </w:rPr>
        <w:t xml:space="preserve"> JHRJ, van den Heuvel TRA, Romberg-Camps M, </w:t>
      </w:r>
      <w:proofErr w:type="spellStart"/>
      <w:r w:rsidRPr="00972525">
        <w:rPr>
          <w:rFonts w:ascii="Book Antiqua" w:eastAsia="Book Antiqua" w:hAnsi="Book Antiqua" w:cs="Book Antiqua"/>
        </w:rPr>
        <w:t>Hameeteman</w:t>
      </w:r>
      <w:proofErr w:type="spellEnd"/>
      <w:r w:rsidRPr="00972525">
        <w:rPr>
          <w:rFonts w:ascii="Book Antiqua" w:eastAsia="Book Antiqua" w:hAnsi="Book Antiqua" w:cs="Book Antiqua"/>
        </w:rPr>
        <w:t xml:space="preserve"> W, </w:t>
      </w:r>
      <w:proofErr w:type="spellStart"/>
      <w:r w:rsidRPr="00972525">
        <w:rPr>
          <w:rFonts w:ascii="Book Antiqua" w:eastAsia="Book Antiqua" w:hAnsi="Book Antiqua" w:cs="Book Antiqua"/>
        </w:rPr>
        <w:t>Bodelier</w:t>
      </w:r>
      <w:proofErr w:type="spellEnd"/>
      <w:r w:rsidRPr="00972525">
        <w:rPr>
          <w:rFonts w:ascii="Book Antiqua" w:eastAsia="Book Antiqua" w:hAnsi="Book Antiqua" w:cs="Book Antiqua"/>
        </w:rPr>
        <w:t xml:space="preserve"> AGL, </w:t>
      </w:r>
      <w:proofErr w:type="spellStart"/>
      <w:r w:rsidRPr="00972525">
        <w:rPr>
          <w:rFonts w:ascii="Book Antiqua" w:eastAsia="Book Antiqua" w:hAnsi="Book Antiqua" w:cs="Book Antiqua"/>
        </w:rPr>
        <w:t>Romanko</w:t>
      </w:r>
      <w:proofErr w:type="spellEnd"/>
      <w:r w:rsidRPr="00972525">
        <w:rPr>
          <w:rFonts w:ascii="Book Antiqua" w:eastAsia="Book Antiqua" w:hAnsi="Book Antiqua" w:cs="Book Antiqua"/>
        </w:rPr>
        <w:t xml:space="preserve"> I, Lukas M, </w:t>
      </w:r>
      <w:proofErr w:type="spellStart"/>
      <w:r w:rsidRPr="00972525">
        <w:rPr>
          <w:rFonts w:ascii="Book Antiqua" w:eastAsia="Book Antiqua" w:hAnsi="Book Antiqua" w:cs="Book Antiqua"/>
        </w:rPr>
        <w:t>Winkens</w:t>
      </w:r>
      <w:proofErr w:type="spellEnd"/>
      <w:r w:rsidRPr="00972525">
        <w:rPr>
          <w:rFonts w:ascii="Book Antiqua" w:eastAsia="Book Antiqua" w:hAnsi="Book Antiqua" w:cs="Book Antiqua"/>
        </w:rPr>
        <w:t xml:space="preserve"> B, Markus T, </w:t>
      </w:r>
      <w:proofErr w:type="spellStart"/>
      <w:r w:rsidRPr="00972525">
        <w:rPr>
          <w:rFonts w:ascii="Book Antiqua" w:eastAsia="Book Antiqua" w:hAnsi="Book Antiqua" w:cs="Book Antiqua"/>
        </w:rPr>
        <w:t>Masclee</w:t>
      </w:r>
      <w:proofErr w:type="spellEnd"/>
      <w:r w:rsidRPr="00972525">
        <w:rPr>
          <w:rFonts w:ascii="Book Antiqua" w:eastAsia="Book Antiqua" w:hAnsi="Book Antiqua" w:cs="Book Antiqua"/>
        </w:rPr>
        <w:t xml:space="preserve"> AAM, van Tubergen A, </w:t>
      </w:r>
      <w:proofErr w:type="spellStart"/>
      <w:r w:rsidRPr="00972525">
        <w:rPr>
          <w:rFonts w:ascii="Book Antiqua" w:eastAsia="Book Antiqua" w:hAnsi="Book Antiqua" w:cs="Book Antiqua"/>
        </w:rPr>
        <w:t>Jonkers</w:t>
      </w:r>
      <w:proofErr w:type="spellEnd"/>
      <w:r w:rsidRPr="00972525">
        <w:rPr>
          <w:rFonts w:ascii="Book Antiqua" w:eastAsia="Book Antiqua" w:hAnsi="Book Antiqua" w:cs="Book Antiqua"/>
        </w:rPr>
        <w:t xml:space="preserve"> DMAE, </w:t>
      </w:r>
      <w:proofErr w:type="spellStart"/>
      <w:r w:rsidRPr="00972525">
        <w:rPr>
          <w:rFonts w:ascii="Book Antiqua" w:eastAsia="Book Antiqua" w:hAnsi="Book Antiqua" w:cs="Book Antiqua"/>
        </w:rPr>
        <w:t>Pierik</w:t>
      </w:r>
      <w:proofErr w:type="spellEnd"/>
      <w:r w:rsidRPr="00972525">
        <w:rPr>
          <w:rFonts w:ascii="Book Antiqua" w:eastAsia="Book Antiqua" w:hAnsi="Book Antiqua" w:cs="Book Antiqua"/>
        </w:rPr>
        <w:t xml:space="preserve"> MJ. Development and Validation of a Patient-reported Score to Screen for Mucosal Inflammation in Inflammatory Bowel Disease. </w:t>
      </w:r>
      <w:r w:rsidRPr="00972525">
        <w:rPr>
          <w:rFonts w:ascii="Book Antiqua" w:eastAsia="Book Antiqua" w:hAnsi="Book Antiqua" w:cs="Book Antiqua"/>
          <w:i/>
          <w:iCs/>
        </w:rPr>
        <w:t xml:space="preserve">J </w:t>
      </w:r>
      <w:proofErr w:type="spellStart"/>
      <w:r w:rsidRPr="00972525">
        <w:rPr>
          <w:rFonts w:ascii="Book Antiqua" w:eastAsia="Book Antiqua" w:hAnsi="Book Antiqua" w:cs="Book Antiqua"/>
          <w:i/>
          <w:iCs/>
        </w:rPr>
        <w:t>Crohns</w:t>
      </w:r>
      <w:proofErr w:type="spellEnd"/>
      <w:r w:rsidRPr="00972525">
        <w:rPr>
          <w:rFonts w:ascii="Book Antiqua" w:eastAsia="Book Antiqua" w:hAnsi="Book Antiqua" w:cs="Book Antiqua"/>
          <w:i/>
          <w:iCs/>
        </w:rPr>
        <w:t xml:space="preserve"> Colitis</w:t>
      </w:r>
      <w:r w:rsidRPr="00972525">
        <w:rPr>
          <w:rFonts w:ascii="Book Antiqua" w:eastAsia="Book Antiqua" w:hAnsi="Book Antiqua" w:cs="Book Antiqua"/>
        </w:rPr>
        <w:t xml:space="preserve"> 2019; </w:t>
      </w:r>
      <w:r w:rsidRPr="00972525">
        <w:rPr>
          <w:rFonts w:ascii="Book Antiqua" w:eastAsia="Book Antiqua" w:hAnsi="Book Antiqua" w:cs="Book Antiqua"/>
          <w:b/>
          <w:bCs/>
        </w:rPr>
        <w:t>13</w:t>
      </w:r>
      <w:r w:rsidRPr="00972525">
        <w:rPr>
          <w:rFonts w:ascii="Book Antiqua" w:eastAsia="Book Antiqua" w:hAnsi="Book Antiqua" w:cs="Book Antiqua"/>
        </w:rPr>
        <w:t>: 555-563 [PMID: 30476099 DOI: 10.1093/</w:t>
      </w:r>
      <w:proofErr w:type="spellStart"/>
      <w:r w:rsidRPr="00972525">
        <w:rPr>
          <w:rFonts w:ascii="Book Antiqua" w:eastAsia="Book Antiqua" w:hAnsi="Book Antiqua" w:cs="Book Antiqua"/>
        </w:rPr>
        <w:t>ecco-jcc</w:t>
      </w:r>
      <w:proofErr w:type="spellEnd"/>
      <w:r w:rsidRPr="00972525">
        <w:rPr>
          <w:rFonts w:ascii="Book Antiqua" w:eastAsia="Book Antiqua" w:hAnsi="Book Antiqua" w:cs="Book Antiqua"/>
        </w:rPr>
        <w:t>/jjy196</w:t>
      </w:r>
      <w:r w:rsidR="00544744" w:rsidRPr="00972525">
        <w:rPr>
          <w:rFonts w:ascii="Book Antiqua" w:eastAsia="Book Antiqua" w:hAnsi="Book Antiqua" w:cs="Book Antiqua"/>
        </w:rPr>
        <w:t>]</w:t>
      </w:r>
    </w:p>
    <w:p w14:paraId="4B8B508A" w14:textId="2BC3FF74" w:rsidR="00A77B3E" w:rsidRPr="00972525" w:rsidRDefault="00D42B84" w:rsidP="00553EEA">
      <w:pPr>
        <w:snapToGrid w:val="0"/>
        <w:spacing w:line="360" w:lineRule="auto"/>
        <w:jc w:val="both"/>
      </w:pPr>
      <w:r w:rsidRPr="00972525">
        <w:rPr>
          <w:rFonts w:ascii="Book Antiqua" w:eastAsia="Book Antiqua" w:hAnsi="Book Antiqua" w:cs="Book Antiqua"/>
        </w:rPr>
        <w:t>89</w:t>
      </w:r>
      <w:r w:rsidR="0031741D" w:rsidRPr="00972525">
        <w:rPr>
          <w:rFonts w:ascii="Book Antiqua" w:eastAsia="Book Antiqua" w:hAnsi="Book Antiqua" w:cs="Book Antiqua"/>
        </w:rPr>
        <w:t xml:space="preserve"> </w:t>
      </w:r>
      <w:proofErr w:type="spellStart"/>
      <w:r w:rsidR="0031741D" w:rsidRPr="00972525">
        <w:rPr>
          <w:rFonts w:ascii="Book Antiqua" w:eastAsia="Book Antiqua" w:hAnsi="Book Antiqua" w:cs="Book Antiqua"/>
          <w:b/>
          <w:bCs/>
        </w:rPr>
        <w:t>Ehrmeyer</w:t>
      </w:r>
      <w:proofErr w:type="spellEnd"/>
      <w:r w:rsidR="0031741D" w:rsidRPr="00972525">
        <w:rPr>
          <w:rFonts w:ascii="Book Antiqua" w:eastAsia="Book Antiqua" w:hAnsi="Book Antiqua" w:cs="Book Antiqua"/>
          <w:b/>
          <w:bCs/>
        </w:rPr>
        <w:t xml:space="preserve"> SS</w:t>
      </w:r>
      <w:r w:rsidR="0031741D" w:rsidRPr="00972525">
        <w:rPr>
          <w:rFonts w:ascii="Book Antiqua" w:eastAsia="Book Antiqua" w:hAnsi="Book Antiqua" w:cs="Book Antiqua"/>
        </w:rPr>
        <w:t xml:space="preserve">, </w:t>
      </w:r>
      <w:proofErr w:type="spellStart"/>
      <w:r w:rsidR="0031741D" w:rsidRPr="00972525">
        <w:rPr>
          <w:rFonts w:ascii="Book Antiqua" w:eastAsia="Book Antiqua" w:hAnsi="Book Antiqua" w:cs="Book Antiqua"/>
        </w:rPr>
        <w:t>Laessig</w:t>
      </w:r>
      <w:proofErr w:type="spellEnd"/>
      <w:r w:rsidR="0031741D" w:rsidRPr="00972525">
        <w:rPr>
          <w:rFonts w:ascii="Book Antiqua" w:eastAsia="Book Antiqua" w:hAnsi="Book Antiqua" w:cs="Book Antiqua"/>
        </w:rPr>
        <w:t xml:space="preserve"> RH. Point-of-care testing, medical error, and patient safety: a 2007 assessment. </w:t>
      </w:r>
      <w:r w:rsidR="0031741D" w:rsidRPr="00972525">
        <w:rPr>
          <w:rFonts w:ascii="Book Antiqua" w:eastAsia="Book Antiqua" w:hAnsi="Book Antiqua" w:cs="Book Antiqua"/>
          <w:i/>
          <w:iCs/>
        </w:rPr>
        <w:t>Clin Chem Lab Med</w:t>
      </w:r>
      <w:r w:rsidR="0031741D" w:rsidRPr="00972525">
        <w:rPr>
          <w:rFonts w:ascii="Book Antiqua" w:eastAsia="Book Antiqua" w:hAnsi="Book Antiqua" w:cs="Book Antiqua"/>
        </w:rPr>
        <w:t xml:space="preserve"> 2007; </w:t>
      </w:r>
      <w:r w:rsidR="0031741D" w:rsidRPr="00972525">
        <w:rPr>
          <w:rFonts w:ascii="Book Antiqua" w:eastAsia="Book Antiqua" w:hAnsi="Book Antiqua" w:cs="Book Antiqua"/>
          <w:b/>
          <w:bCs/>
        </w:rPr>
        <w:t>45</w:t>
      </w:r>
      <w:r w:rsidR="0031741D" w:rsidRPr="00972525">
        <w:rPr>
          <w:rFonts w:ascii="Book Antiqua" w:eastAsia="Book Antiqua" w:hAnsi="Book Antiqua" w:cs="Book Antiqua"/>
        </w:rPr>
        <w:t>: 766-773 [PMID: 17579530 DOI: 10.1515/CCLM.2007.164</w:t>
      </w:r>
      <w:r w:rsidR="00544744" w:rsidRPr="00972525">
        <w:rPr>
          <w:rFonts w:ascii="Book Antiqua" w:eastAsia="Book Antiqua" w:hAnsi="Book Antiqua" w:cs="Book Antiqua"/>
        </w:rPr>
        <w:t>]</w:t>
      </w:r>
    </w:p>
    <w:p w14:paraId="3A9D99B2" w14:textId="0FE57017" w:rsidR="00A77B3E" w:rsidRPr="00972525" w:rsidRDefault="0031741D" w:rsidP="00553EEA">
      <w:pPr>
        <w:snapToGrid w:val="0"/>
        <w:spacing w:line="360" w:lineRule="auto"/>
        <w:jc w:val="both"/>
      </w:pPr>
      <w:r w:rsidRPr="00972525">
        <w:rPr>
          <w:rFonts w:ascii="Book Antiqua" w:eastAsia="Book Antiqua" w:hAnsi="Book Antiqua" w:cs="Book Antiqua"/>
        </w:rPr>
        <w:t>9</w:t>
      </w:r>
      <w:r w:rsidR="00D42B84" w:rsidRPr="00972525">
        <w:rPr>
          <w:rFonts w:ascii="Book Antiqua" w:eastAsia="Book Antiqua" w:hAnsi="Book Antiqua" w:cs="Book Antiqua"/>
        </w:rPr>
        <w:t>0</w:t>
      </w:r>
      <w:r w:rsidRPr="00972525">
        <w:rPr>
          <w:rFonts w:ascii="Book Antiqua" w:eastAsia="Book Antiqua" w:hAnsi="Book Antiqua" w:cs="Book Antiqua"/>
        </w:rPr>
        <w:t xml:space="preserve"> </w:t>
      </w:r>
      <w:r w:rsidRPr="00972525">
        <w:rPr>
          <w:rFonts w:ascii="Book Antiqua" w:eastAsia="Book Antiqua" w:hAnsi="Book Antiqua" w:cs="Book Antiqua"/>
          <w:b/>
          <w:bCs/>
        </w:rPr>
        <w:t>Otten CM</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Kok</w:t>
      </w:r>
      <w:proofErr w:type="spellEnd"/>
      <w:r w:rsidRPr="00972525">
        <w:rPr>
          <w:rFonts w:ascii="Book Antiqua" w:eastAsia="Book Antiqua" w:hAnsi="Book Antiqua" w:cs="Book Antiqua"/>
        </w:rPr>
        <w:t xml:space="preserve"> L, </w:t>
      </w:r>
      <w:proofErr w:type="spellStart"/>
      <w:r w:rsidRPr="00972525">
        <w:rPr>
          <w:rFonts w:ascii="Book Antiqua" w:eastAsia="Book Antiqua" w:hAnsi="Book Antiqua" w:cs="Book Antiqua"/>
        </w:rPr>
        <w:t>Witteman</w:t>
      </w:r>
      <w:proofErr w:type="spellEnd"/>
      <w:r w:rsidRPr="00972525">
        <w:rPr>
          <w:rFonts w:ascii="Book Antiqua" w:eastAsia="Book Antiqua" w:hAnsi="Book Antiqua" w:cs="Book Antiqua"/>
        </w:rPr>
        <w:t xml:space="preserve"> BJ, Baumgarten R, </w:t>
      </w:r>
      <w:proofErr w:type="spellStart"/>
      <w:r w:rsidRPr="00972525">
        <w:rPr>
          <w:rFonts w:ascii="Book Antiqua" w:eastAsia="Book Antiqua" w:hAnsi="Book Antiqua" w:cs="Book Antiqua"/>
        </w:rPr>
        <w:t>Kampman</w:t>
      </w:r>
      <w:proofErr w:type="spellEnd"/>
      <w:r w:rsidRPr="00972525">
        <w:rPr>
          <w:rFonts w:ascii="Book Antiqua" w:eastAsia="Book Antiqua" w:hAnsi="Book Antiqua" w:cs="Book Antiqua"/>
        </w:rPr>
        <w:t xml:space="preserve"> E, Moons KG, de Wit NJ. Diagnostic performance of rapid tests for detection of fecal calprotectin and lactoferrin and their ability to discriminate inflammatory from irritable bowel syndrome. </w:t>
      </w:r>
      <w:r w:rsidRPr="00972525">
        <w:rPr>
          <w:rFonts w:ascii="Book Antiqua" w:eastAsia="Book Antiqua" w:hAnsi="Book Antiqua" w:cs="Book Antiqua"/>
          <w:i/>
          <w:iCs/>
        </w:rPr>
        <w:t>Clin Chem Lab Med</w:t>
      </w:r>
      <w:r w:rsidRPr="00972525">
        <w:rPr>
          <w:rFonts w:ascii="Book Antiqua" w:eastAsia="Book Antiqua" w:hAnsi="Book Antiqua" w:cs="Book Antiqua"/>
        </w:rPr>
        <w:t xml:space="preserve"> 2008; </w:t>
      </w:r>
      <w:r w:rsidRPr="00972525">
        <w:rPr>
          <w:rFonts w:ascii="Book Antiqua" w:eastAsia="Book Antiqua" w:hAnsi="Book Antiqua" w:cs="Book Antiqua"/>
          <w:b/>
          <w:bCs/>
        </w:rPr>
        <w:t>46</w:t>
      </w:r>
      <w:r w:rsidRPr="00972525">
        <w:rPr>
          <w:rFonts w:ascii="Book Antiqua" w:eastAsia="Book Antiqua" w:hAnsi="Book Antiqua" w:cs="Book Antiqua"/>
        </w:rPr>
        <w:t>: 1275-1280 [PMID: 18597588 DOI: 10.1515/CCLM.2008.246</w:t>
      </w:r>
      <w:r w:rsidR="00544744" w:rsidRPr="00972525">
        <w:rPr>
          <w:rFonts w:ascii="Book Antiqua" w:eastAsia="Book Antiqua" w:hAnsi="Book Antiqua" w:cs="Book Antiqua"/>
        </w:rPr>
        <w:t>]</w:t>
      </w:r>
    </w:p>
    <w:p w14:paraId="4B1E1A27" w14:textId="09DDE91E" w:rsidR="00A77B3E" w:rsidRPr="00972525" w:rsidRDefault="0031741D" w:rsidP="00553EEA">
      <w:pPr>
        <w:snapToGrid w:val="0"/>
        <w:spacing w:line="360" w:lineRule="auto"/>
        <w:jc w:val="both"/>
      </w:pPr>
      <w:r w:rsidRPr="00972525">
        <w:rPr>
          <w:rFonts w:ascii="Book Antiqua" w:eastAsia="Book Antiqua" w:hAnsi="Book Antiqua" w:cs="Book Antiqua"/>
        </w:rPr>
        <w:t>9</w:t>
      </w:r>
      <w:r w:rsidR="00D42B84" w:rsidRPr="00972525">
        <w:rPr>
          <w:rFonts w:ascii="Book Antiqua" w:eastAsia="Book Antiqua" w:hAnsi="Book Antiqua" w:cs="Book Antiqua"/>
        </w:rPr>
        <w:t>1</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Konikoff</w:t>
      </w:r>
      <w:proofErr w:type="spellEnd"/>
      <w:r w:rsidRPr="00972525">
        <w:rPr>
          <w:rFonts w:ascii="Book Antiqua" w:eastAsia="Book Antiqua" w:hAnsi="Book Antiqua" w:cs="Book Antiqua"/>
          <w:b/>
          <w:bCs/>
        </w:rPr>
        <w:t xml:space="preserve"> MR</w:t>
      </w:r>
      <w:r w:rsidRPr="00972525">
        <w:rPr>
          <w:rFonts w:ascii="Book Antiqua" w:eastAsia="Book Antiqua" w:hAnsi="Book Antiqua" w:cs="Book Antiqua"/>
        </w:rPr>
        <w:t xml:space="preserve">, Denson LA. Role of fecal calprotectin as a biomarker of intestinal inflammation in inflammatory bowel disease. </w:t>
      </w:r>
      <w:proofErr w:type="spellStart"/>
      <w:r w:rsidRPr="00972525">
        <w:rPr>
          <w:rFonts w:ascii="Book Antiqua" w:eastAsia="Book Antiqua" w:hAnsi="Book Antiqua" w:cs="Book Antiqua"/>
          <w:i/>
          <w:iCs/>
        </w:rPr>
        <w:t>Inflamm</w:t>
      </w:r>
      <w:proofErr w:type="spellEnd"/>
      <w:r w:rsidRPr="00972525">
        <w:rPr>
          <w:rFonts w:ascii="Book Antiqua" w:eastAsia="Book Antiqua" w:hAnsi="Book Antiqua" w:cs="Book Antiqua"/>
          <w:i/>
          <w:iCs/>
        </w:rPr>
        <w:t xml:space="preserve"> Bowel Dis</w:t>
      </w:r>
      <w:r w:rsidRPr="00972525">
        <w:rPr>
          <w:rFonts w:ascii="Book Antiqua" w:eastAsia="Book Antiqua" w:hAnsi="Book Antiqua" w:cs="Book Antiqua"/>
        </w:rPr>
        <w:t xml:space="preserve"> 2006; </w:t>
      </w:r>
      <w:r w:rsidRPr="00972525">
        <w:rPr>
          <w:rFonts w:ascii="Book Antiqua" w:eastAsia="Book Antiqua" w:hAnsi="Book Antiqua" w:cs="Book Antiqua"/>
          <w:b/>
          <w:bCs/>
        </w:rPr>
        <w:t>12</w:t>
      </w:r>
      <w:r w:rsidRPr="00972525">
        <w:rPr>
          <w:rFonts w:ascii="Book Antiqua" w:eastAsia="Book Antiqua" w:hAnsi="Book Antiqua" w:cs="Book Antiqua"/>
        </w:rPr>
        <w:t>: 524-534 [PMID: 16775498 DOI: 10.1097/00054725-200606000-00013</w:t>
      </w:r>
      <w:r w:rsidR="00544744" w:rsidRPr="00972525">
        <w:rPr>
          <w:rFonts w:ascii="Book Antiqua" w:eastAsia="Book Antiqua" w:hAnsi="Book Antiqua" w:cs="Book Antiqua"/>
        </w:rPr>
        <w:t>]</w:t>
      </w:r>
    </w:p>
    <w:p w14:paraId="5CDE37DD" w14:textId="5A0A76BB" w:rsidR="00A77B3E" w:rsidRPr="00972525" w:rsidRDefault="0031741D" w:rsidP="00553EEA">
      <w:pPr>
        <w:snapToGrid w:val="0"/>
        <w:spacing w:line="360" w:lineRule="auto"/>
        <w:jc w:val="both"/>
      </w:pPr>
      <w:r w:rsidRPr="00972525">
        <w:rPr>
          <w:rFonts w:ascii="Book Antiqua" w:eastAsia="Book Antiqua" w:hAnsi="Book Antiqua" w:cs="Book Antiqua"/>
        </w:rPr>
        <w:t>9</w:t>
      </w:r>
      <w:r w:rsidR="00D42B84" w:rsidRPr="00972525">
        <w:rPr>
          <w:rFonts w:ascii="Book Antiqua" w:eastAsia="Book Antiqua" w:hAnsi="Book Antiqua" w:cs="Book Antiqua"/>
        </w:rPr>
        <w:t>2</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Schoepfer</w:t>
      </w:r>
      <w:proofErr w:type="spellEnd"/>
      <w:r w:rsidRPr="00972525">
        <w:rPr>
          <w:rFonts w:ascii="Book Antiqua" w:eastAsia="Book Antiqua" w:hAnsi="Book Antiqua" w:cs="Book Antiqua"/>
          <w:b/>
          <w:bCs/>
        </w:rPr>
        <w:t xml:space="preserve"> AM</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Beglinger</w:t>
      </w:r>
      <w:proofErr w:type="spellEnd"/>
      <w:r w:rsidRPr="00972525">
        <w:rPr>
          <w:rFonts w:ascii="Book Antiqua" w:eastAsia="Book Antiqua" w:hAnsi="Book Antiqua" w:cs="Book Antiqua"/>
        </w:rPr>
        <w:t xml:space="preserve"> C, Straumann A, </w:t>
      </w:r>
      <w:proofErr w:type="spellStart"/>
      <w:r w:rsidRPr="00972525">
        <w:rPr>
          <w:rFonts w:ascii="Book Antiqua" w:eastAsia="Book Antiqua" w:hAnsi="Book Antiqua" w:cs="Book Antiqua"/>
        </w:rPr>
        <w:t>Trummler</w:t>
      </w:r>
      <w:proofErr w:type="spellEnd"/>
      <w:r w:rsidRPr="00972525">
        <w:rPr>
          <w:rFonts w:ascii="Book Antiqua" w:eastAsia="Book Antiqua" w:hAnsi="Book Antiqua" w:cs="Book Antiqua"/>
        </w:rPr>
        <w:t xml:space="preserve"> M, </w:t>
      </w:r>
      <w:proofErr w:type="spellStart"/>
      <w:r w:rsidRPr="00972525">
        <w:rPr>
          <w:rFonts w:ascii="Book Antiqua" w:eastAsia="Book Antiqua" w:hAnsi="Book Antiqua" w:cs="Book Antiqua"/>
        </w:rPr>
        <w:t>Renzulli</w:t>
      </w:r>
      <w:proofErr w:type="spellEnd"/>
      <w:r w:rsidRPr="00972525">
        <w:rPr>
          <w:rFonts w:ascii="Book Antiqua" w:eastAsia="Book Antiqua" w:hAnsi="Book Antiqua" w:cs="Book Antiqua"/>
        </w:rPr>
        <w:t xml:space="preserve"> P, Seibold F. Ulcerative colitis: correlation of the </w:t>
      </w:r>
      <w:proofErr w:type="spellStart"/>
      <w:r w:rsidRPr="00972525">
        <w:rPr>
          <w:rFonts w:ascii="Book Antiqua" w:eastAsia="Book Antiqua" w:hAnsi="Book Antiqua" w:cs="Book Antiqua"/>
        </w:rPr>
        <w:t>Rachmilewitz</w:t>
      </w:r>
      <w:proofErr w:type="spellEnd"/>
      <w:r w:rsidRPr="00972525">
        <w:rPr>
          <w:rFonts w:ascii="Book Antiqua" w:eastAsia="Book Antiqua" w:hAnsi="Book Antiqua" w:cs="Book Antiqua"/>
        </w:rPr>
        <w:t xml:space="preserve"> endoscopic activity index with fecal calprotectin, clinical activity, C-reactive protein, and blood leukocytes. </w:t>
      </w:r>
      <w:proofErr w:type="spellStart"/>
      <w:r w:rsidRPr="00972525">
        <w:rPr>
          <w:rFonts w:ascii="Book Antiqua" w:eastAsia="Book Antiqua" w:hAnsi="Book Antiqua" w:cs="Book Antiqua"/>
          <w:i/>
          <w:iCs/>
        </w:rPr>
        <w:t>Inflamm</w:t>
      </w:r>
      <w:proofErr w:type="spellEnd"/>
      <w:r w:rsidRPr="00972525">
        <w:rPr>
          <w:rFonts w:ascii="Book Antiqua" w:eastAsia="Book Antiqua" w:hAnsi="Book Antiqua" w:cs="Book Antiqua"/>
          <w:i/>
          <w:iCs/>
        </w:rPr>
        <w:t xml:space="preserve"> Bowel Dis</w:t>
      </w:r>
      <w:r w:rsidRPr="00972525">
        <w:rPr>
          <w:rFonts w:ascii="Book Antiqua" w:eastAsia="Book Antiqua" w:hAnsi="Book Antiqua" w:cs="Book Antiqua"/>
        </w:rPr>
        <w:t xml:space="preserve"> 2009; </w:t>
      </w:r>
      <w:r w:rsidRPr="00972525">
        <w:rPr>
          <w:rFonts w:ascii="Book Antiqua" w:eastAsia="Book Antiqua" w:hAnsi="Book Antiqua" w:cs="Book Antiqua"/>
          <w:b/>
          <w:bCs/>
        </w:rPr>
        <w:t>15</w:t>
      </w:r>
      <w:r w:rsidRPr="00972525">
        <w:rPr>
          <w:rFonts w:ascii="Book Antiqua" w:eastAsia="Book Antiqua" w:hAnsi="Book Antiqua" w:cs="Book Antiqua"/>
        </w:rPr>
        <w:t>: 1851-1858 [PMID: 19462421 DOI: 10.1002/ibd.20986</w:t>
      </w:r>
      <w:r w:rsidR="00544744" w:rsidRPr="00972525">
        <w:rPr>
          <w:rFonts w:ascii="Book Antiqua" w:eastAsia="Book Antiqua" w:hAnsi="Book Antiqua" w:cs="Book Antiqua"/>
        </w:rPr>
        <w:t>]</w:t>
      </w:r>
    </w:p>
    <w:p w14:paraId="5411F020" w14:textId="1FC6A062" w:rsidR="00A77B3E" w:rsidRPr="00972525" w:rsidRDefault="0031741D" w:rsidP="00553EEA">
      <w:pPr>
        <w:snapToGrid w:val="0"/>
        <w:spacing w:line="360" w:lineRule="auto"/>
        <w:jc w:val="both"/>
      </w:pPr>
      <w:r w:rsidRPr="00972525">
        <w:rPr>
          <w:rFonts w:ascii="Book Antiqua" w:eastAsia="Book Antiqua" w:hAnsi="Book Antiqua" w:cs="Book Antiqua"/>
        </w:rPr>
        <w:t>9</w:t>
      </w:r>
      <w:r w:rsidR="00D42B84" w:rsidRPr="00972525">
        <w:rPr>
          <w:rFonts w:ascii="Book Antiqua" w:eastAsia="Book Antiqua" w:hAnsi="Book Antiqua" w:cs="Book Antiqua"/>
        </w:rPr>
        <w:t>3</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Schoepfer</w:t>
      </w:r>
      <w:proofErr w:type="spellEnd"/>
      <w:r w:rsidRPr="00972525">
        <w:rPr>
          <w:rFonts w:ascii="Book Antiqua" w:eastAsia="Book Antiqua" w:hAnsi="Book Antiqua" w:cs="Book Antiqua"/>
          <w:b/>
          <w:bCs/>
        </w:rPr>
        <w:t xml:space="preserve"> AM</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Beglinger</w:t>
      </w:r>
      <w:proofErr w:type="spellEnd"/>
      <w:r w:rsidRPr="00972525">
        <w:rPr>
          <w:rFonts w:ascii="Book Antiqua" w:eastAsia="Book Antiqua" w:hAnsi="Book Antiqua" w:cs="Book Antiqua"/>
        </w:rPr>
        <w:t xml:space="preserve"> C, Straumann A, </w:t>
      </w:r>
      <w:proofErr w:type="spellStart"/>
      <w:r w:rsidRPr="00972525">
        <w:rPr>
          <w:rFonts w:ascii="Book Antiqua" w:eastAsia="Book Antiqua" w:hAnsi="Book Antiqua" w:cs="Book Antiqua"/>
        </w:rPr>
        <w:t>Safroneeva</w:t>
      </w:r>
      <w:proofErr w:type="spellEnd"/>
      <w:r w:rsidRPr="00972525">
        <w:rPr>
          <w:rFonts w:ascii="Book Antiqua" w:eastAsia="Book Antiqua" w:hAnsi="Book Antiqua" w:cs="Book Antiqua"/>
        </w:rPr>
        <w:t xml:space="preserve"> E, Romero Y, Armstrong D, Schmidt C, </w:t>
      </w:r>
      <w:proofErr w:type="spellStart"/>
      <w:r w:rsidRPr="00972525">
        <w:rPr>
          <w:rFonts w:ascii="Book Antiqua" w:eastAsia="Book Antiqua" w:hAnsi="Book Antiqua" w:cs="Book Antiqua"/>
        </w:rPr>
        <w:t>Trummler</w:t>
      </w:r>
      <w:proofErr w:type="spellEnd"/>
      <w:r w:rsidRPr="00972525">
        <w:rPr>
          <w:rFonts w:ascii="Book Antiqua" w:eastAsia="Book Antiqua" w:hAnsi="Book Antiqua" w:cs="Book Antiqua"/>
        </w:rPr>
        <w:t xml:space="preserve"> M, </w:t>
      </w:r>
      <w:proofErr w:type="spellStart"/>
      <w:r w:rsidRPr="00972525">
        <w:rPr>
          <w:rFonts w:ascii="Book Antiqua" w:eastAsia="Book Antiqua" w:hAnsi="Book Antiqua" w:cs="Book Antiqua"/>
        </w:rPr>
        <w:t>Pittet</w:t>
      </w:r>
      <w:proofErr w:type="spellEnd"/>
      <w:r w:rsidRPr="00972525">
        <w:rPr>
          <w:rFonts w:ascii="Book Antiqua" w:eastAsia="Book Antiqua" w:hAnsi="Book Antiqua" w:cs="Book Antiqua"/>
        </w:rPr>
        <w:t xml:space="preserve"> V, </w:t>
      </w:r>
      <w:proofErr w:type="spellStart"/>
      <w:r w:rsidRPr="00972525">
        <w:rPr>
          <w:rFonts w:ascii="Book Antiqua" w:eastAsia="Book Antiqua" w:hAnsi="Book Antiqua" w:cs="Book Antiqua"/>
        </w:rPr>
        <w:t>Vavricka</w:t>
      </w:r>
      <w:proofErr w:type="spellEnd"/>
      <w:r w:rsidRPr="00972525">
        <w:rPr>
          <w:rFonts w:ascii="Book Antiqua" w:eastAsia="Book Antiqua" w:hAnsi="Book Antiqua" w:cs="Book Antiqua"/>
        </w:rPr>
        <w:t xml:space="preserve"> SR. Fecal calprotectin more accurately reflects endoscopic activity of ulcerative colitis than the </w:t>
      </w:r>
      <w:proofErr w:type="spellStart"/>
      <w:r w:rsidRPr="00972525">
        <w:rPr>
          <w:rFonts w:ascii="Book Antiqua" w:eastAsia="Book Antiqua" w:hAnsi="Book Antiqua" w:cs="Book Antiqua"/>
        </w:rPr>
        <w:t>Lichtiger</w:t>
      </w:r>
      <w:proofErr w:type="spellEnd"/>
      <w:r w:rsidRPr="00972525">
        <w:rPr>
          <w:rFonts w:ascii="Book Antiqua" w:eastAsia="Book Antiqua" w:hAnsi="Book Antiqua" w:cs="Book Antiqua"/>
        </w:rPr>
        <w:t xml:space="preserve"> Index, C-reactive protein, platelets, hemoglobin, and blood leukocytes. </w:t>
      </w:r>
      <w:proofErr w:type="spellStart"/>
      <w:r w:rsidRPr="00972525">
        <w:rPr>
          <w:rFonts w:ascii="Book Antiqua" w:eastAsia="Book Antiqua" w:hAnsi="Book Antiqua" w:cs="Book Antiqua"/>
          <w:i/>
          <w:iCs/>
        </w:rPr>
        <w:t>Inflamm</w:t>
      </w:r>
      <w:proofErr w:type="spellEnd"/>
      <w:r w:rsidRPr="00972525">
        <w:rPr>
          <w:rFonts w:ascii="Book Antiqua" w:eastAsia="Book Antiqua" w:hAnsi="Book Antiqua" w:cs="Book Antiqua"/>
          <w:i/>
          <w:iCs/>
        </w:rPr>
        <w:t xml:space="preserve"> Bowel Dis</w:t>
      </w:r>
      <w:r w:rsidRPr="00972525">
        <w:rPr>
          <w:rFonts w:ascii="Book Antiqua" w:eastAsia="Book Antiqua" w:hAnsi="Book Antiqua" w:cs="Book Antiqua"/>
        </w:rPr>
        <w:t xml:space="preserve"> 2013; </w:t>
      </w:r>
      <w:r w:rsidRPr="00972525">
        <w:rPr>
          <w:rFonts w:ascii="Book Antiqua" w:eastAsia="Book Antiqua" w:hAnsi="Book Antiqua" w:cs="Book Antiqua"/>
          <w:b/>
          <w:bCs/>
        </w:rPr>
        <w:t>19</w:t>
      </w:r>
      <w:r w:rsidRPr="00972525">
        <w:rPr>
          <w:rFonts w:ascii="Book Antiqua" w:eastAsia="Book Antiqua" w:hAnsi="Book Antiqua" w:cs="Book Antiqua"/>
        </w:rPr>
        <w:t>: 332-341 [PMID: 23328771 DOI: 10.1097/MIB.0b013e3182810066</w:t>
      </w:r>
      <w:r w:rsidR="00544744" w:rsidRPr="00972525">
        <w:rPr>
          <w:rFonts w:ascii="Book Antiqua" w:eastAsia="Book Antiqua" w:hAnsi="Book Antiqua" w:cs="Book Antiqua"/>
        </w:rPr>
        <w:t>]</w:t>
      </w:r>
    </w:p>
    <w:p w14:paraId="4F35E978" w14:textId="5076E1D0" w:rsidR="00A77B3E" w:rsidRPr="00972525" w:rsidRDefault="0031741D" w:rsidP="00553EEA">
      <w:pPr>
        <w:snapToGrid w:val="0"/>
        <w:spacing w:line="360" w:lineRule="auto"/>
        <w:jc w:val="both"/>
      </w:pPr>
      <w:r w:rsidRPr="00972525">
        <w:rPr>
          <w:rFonts w:ascii="Book Antiqua" w:eastAsia="Book Antiqua" w:hAnsi="Book Antiqua" w:cs="Book Antiqua"/>
        </w:rPr>
        <w:lastRenderedPageBreak/>
        <w:t>9</w:t>
      </w:r>
      <w:r w:rsidR="00D42B84" w:rsidRPr="00972525">
        <w:rPr>
          <w:rFonts w:ascii="Book Antiqua" w:eastAsia="Book Antiqua" w:hAnsi="Book Antiqua" w:cs="Book Antiqua"/>
        </w:rPr>
        <w:t>4</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Sipponen</w:t>
      </w:r>
      <w:proofErr w:type="spellEnd"/>
      <w:r w:rsidRPr="00972525">
        <w:rPr>
          <w:rFonts w:ascii="Book Antiqua" w:eastAsia="Book Antiqua" w:hAnsi="Book Antiqua" w:cs="Book Antiqua"/>
          <w:b/>
          <w:bCs/>
        </w:rPr>
        <w:t xml:space="preserve"> T</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Savilahti</w:t>
      </w:r>
      <w:proofErr w:type="spellEnd"/>
      <w:r w:rsidRPr="00972525">
        <w:rPr>
          <w:rFonts w:ascii="Book Antiqua" w:eastAsia="Book Antiqua" w:hAnsi="Book Antiqua" w:cs="Book Antiqua"/>
        </w:rPr>
        <w:t xml:space="preserve"> E, </w:t>
      </w:r>
      <w:proofErr w:type="spellStart"/>
      <w:r w:rsidRPr="00972525">
        <w:rPr>
          <w:rFonts w:ascii="Book Antiqua" w:eastAsia="Book Antiqua" w:hAnsi="Book Antiqua" w:cs="Book Antiqua"/>
        </w:rPr>
        <w:t>Kolho</w:t>
      </w:r>
      <w:proofErr w:type="spellEnd"/>
      <w:r w:rsidRPr="00972525">
        <w:rPr>
          <w:rFonts w:ascii="Book Antiqua" w:eastAsia="Book Antiqua" w:hAnsi="Book Antiqua" w:cs="Book Antiqua"/>
        </w:rPr>
        <w:t xml:space="preserve"> KL, </w:t>
      </w:r>
      <w:proofErr w:type="spellStart"/>
      <w:r w:rsidRPr="00972525">
        <w:rPr>
          <w:rFonts w:ascii="Book Antiqua" w:eastAsia="Book Antiqua" w:hAnsi="Book Antiqua" w:cs="Book Antiqua"/>
        </w:rPr>
        <w:t>Nuutinen</w:t>
      </w:r>
      <w:proofErr w:type="spellEnd"/>
      <w:r w:rsidRPr="00972525">
        <w:rPr>
          <w:rFonts w:ascii="Book Antiqua" w:eastAsia="Book Antiqua" w:hAnsi="Book Antiqua" w:cs="Book Antiqua"/>
        </w:rPr>
        <w:t xml:space="preserve"> H, Turunen U, </w:t>
      </w:r>
      <w:proofErr w:type="spellStart"/>
      <w:r w:rsidRPr="00972525">
        <w:rPr>
          <w:rFonts w:ascii="Book Antiqua" w:eastAsia="Book Antiqua" w:hAnsi="Book Antiqua" w:cs="Book Antiqua"/>
        </w:rPr>
        <w:t>Färkkilä</w:t>
      </w:r>
      <w:proofErr w:type="spellEnd"/>
      <w:r w:rsidRPr="00972525">
        <w:rPr>
          <w:rFonts w:ascii="Book Antiqua" w:eastAsia="Book Antiqua" w:hAnsi="Book Antiqua" w:cs="Book Antiqua"/>
        </w:rPr>
        <w:t xml:space="preserve"> M. Crohn's disease activity assessed by fecal calprotectin and lactoferrin: correlation with Crohn's disease activity index and endoscopic findings. </w:t>
      </w:r>
      <w:proofErr w:type="spellStart"/>
      <w:r w:rsidRPr="00972525">
        <w:rPr>
          <w:rFonts w:ascii="Book Antiqua" w:eastAsia="Book Antiqua" w:hAnsi="Book Antiqua" w:cs="Book Antiqua"/>
          <w:i/>
          <w:iCs/>
        </w:rPr>
        <w:t>Inflamm</w:t>
      </w:r>
      <w:proofErr w:type="spellEnd"/>
      <w:r w:rsidRPr="00972525">
        <w:rPr>
          <w:rFonts w:ascii="Book Antiqua" w:eastAsia="Book Antiqua" w:hAnsi="Book Antiqua" w:cs="Book Antiqua"/>
          <w:i/>
          <w:iCs/>
        </w:rPr>
        <w:t xml:space="preserve"> Bowel Dis</w:t>
      </w:r>
      <w:r w:rsidRPr="00972525">
        <w:rPr>
          <w:rFonts w:ascii="Book Antiqua" w:eastAsia="Book Antiqua" w:hAnsi="Book Antiqua" w:cs="Book Antiqua"/>
        </w:rPr>
        <w:t xml:space="preserve"> 2008; </w:t>
      </w:r>
      <w:r w:rsidRPr="00972525">
        <w:rPr>
          <w:rFonts w:ascii="Book Antiqua" w:eastAsia="Book Antiqua" w:hAnsi="Book Antiqua" w:cs="Book Antiqua"/>
          <w:b/>
          <w:bCs/>
        </w:rPr>
        <w:t>14</w:t>
      </w:r>
      <w:r w:rsidRPr="00972525">
        <w:rPr>
          <w:rFonts w:ascii="Book Antiqua" w:eastAsia="Book Antiqua" w:hAnsi="Book Antiqua" w:cs="Book Antiqua"/>
        </w:rPr>
        <w:t>: 40-46 [PMID: 18022866 DOI: 10.1002/ibd.20312</w:t>
      </w:r>
      <w:r w:rsidR="00544744" w:rsidRPr="00972525">
        <w:rPr>
          <w:rFonts w:ascii="Book Antiqua" w:eastAsia="Book Antiqua" w:hAnsi="Book Antiqua" w:cs="Book Antiqua"/>
        </w:rPr>
        <w:t>]</w:t>
      </w:r>
    </w:p>
    <w:p w14:paraId="624A855F" w14:textId="624BED93" w:rsidR="00A77B3E" w:rsidRPr="00972525" w:rsidRDefault="0031741D" w:rsidP="00553EEA">
      <w:pPr>
        <w:snapToGrid w:val="0"/>
        <w:spacing w:line="360" w:lineRule="auto"/>
        <w:jc w:val="both"/>
      </w:pPr>
      <w:r w:rsidRPr="00972525">
        <w:rPr>
          <w:rFonts w:ascii="Book Antiqua" w:eastAsia="Book Antiqua" w:hAnsi="Book Antiqua" w:cs="Book Antiqua"/>
        </w:rPr>
        <w:t>9</w:t>
      </w:r>
      <w:r w:rsidR="00D42B84" w:rsidRPr="00972525">
        <w:rPr>
          <w:rFonts w:ascii="Book Antiqua" w:eastAsia="Book Antiqua" w:hAnsi="Book Antiqua" w:cs="Book Antiqua"/>
        </w:rPr>
        <w:t>5</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Schoepfer</w:t>
      </w:r>
      <w:proofErr w:type="spellEnd"/>
      <w:r w:rsidRPr="00972525">
        <w:rPr>
          <w:rFonts w:ascii="Book Antiqua" w:eastAsia="Book Antiqua" w:hAnsi="Book Antiqua" w:cs="Book Antiqua"/>
          <w:b/>
          <w:bCs/>
        </w:rPr>
        <w:t xml:space="preserve"> AM</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Beglinger</w:t>
      </w:r>
      <w:proofErr w:type="spellEnd"/>
      <w:r w:rsidRPr="00972525">
        <w:rPr>
          <w:rFonts w:ascii="Book Antiqua" w:eastAsia="Book Antiqua" w:hAnsi="Book Antiqua" w:cs="Book Antiqua"/>
        </w:rPr>
        <w:t xml:space="preserve"> C, Straumann A, </w:t>
      </w:r>
      <w:proofErr w:type="spellStart"/>
      <w:r w:rsidRPr="00972525">
        <w:rPr>
          <w:rFonts w:ascii="Book Antiqua" w:eastAsia="Book Antiqua" w:hAnsi="Book Antiqua" w:cs="Book Antiqua"/>
        </w:rPr>
        <w:t>Trummler</w:t>
      </w:r>
      <w:proofErr w:type="spellEnd"/>
      <w:r w:rsidRPr="00972525">
        <w:rPr>
          <w:rFonts w:ascii="Book Antiqua" w:eastAsia="Book Antiqua" w:hAnsi="Book Antiqua" w:cs="Book Antiqua"/>
        </w:rPr>
        <w:t xml:space="preserve"> M, </w:t>
      </w:r>
      <w:proofErr w:type="spellStart"/>
      <w:r w:rsidRPr="00972525">
        <w:rPr>
          <w:rFonts w:ascii="Book Antiqua" w:eastAsia="Book Antiqua" w:hAnsi="Book Antiqua" w:cs="Book Antiqua"/>
        </w:rPr>
        <w:t>Vavricka</w:t>
      </w:r>
      <w:proofErr w:type="spellEnd"/>
      <w:r w:rsidRPr="00972525">
        <w:rPr>
          <w:rFonts w:ascii="Book Antiqua" w:eastAsia="Book Antiqua" w:hAnsi="Book Antiqua" w:cs="Book Antiqua"/>
        </w:rPr>
        <w:t xml:space="preserve"> SR, </w:t>
      </w:r>
      <w:proofErr w:type="spellStart"/>
      <w:r w:rsidRPr="00972525">
        <w:rPr>
          <w:rFonts w:ascii="Book Antiqua" w:eastAsia="Book Antiqua" w:hAnsi="Book Antiqua" w:cs="Book Antiqua"/>
        </w:rPr>
        <w:t>Bruegger</w:t>
      </w:r>
      <w:proofErr w:type="spellEnd"/>
      <w:r w:rsidRPr="00972525">
        <w:rPr>
          <w:rFonts w:ascii="Book Antiqua" w:eastAsia="Book Antiqua" w:hAnsi="Book Antiqua" w:cs="Book Antiqua"/>
        </w:rPr>
        <w:t xml:space="preserve"> LE, Seibold F. Fecal calprotectin correlates more closely with the Simple Endoscopic Score for Crohn's disease (SES-CD) than CRP, blood leukocytes, and the CDAI. </w:t>
      </w:r>
      <w:r w:rsidRPr="00972525">
        <w:rPr>
          <w:rFonts w:ascii="Book Antiqua" w:eastAsia="Book Antiqua" w:hAnsi="Book Antiqua" w:cs="Book Antiqua"/>
          <w:i/>
          <w:iCs/>
        </w:rPr>
        <w:t>Am J Gastroenterol</w:t>
      </w:r>
      <w:r w:rsidRPr="00972525">
        <w:rPr>
          <w:rFonts w:ascii="Book Antiqua" w:eastAsia="Book Antiqua" w:hAnsi="Book Antiqua" w:cs="Book Antiqua"/>
        </w:rPr>
        <w:t xml:space="preserve"> 2010; </w:t>
      </w:r>
      <w:r w:rsidRPr="00972525">
        <w:rPr>
          <w:rFonts w:ascii="Book Antiqua" w:eastAsia="Book Antiqua" w:hAnsi="Book Antiqua" w:cs="Book Antiqua"/>
          <w:b/>
          <w:bCs/>
        </w:rPr>
        <w:t>105</w:t>
      </w:r>
      <w:r w:rsidRPr="00972525">
        <w:rPr>
          <w:rFonts w:ascii="Book Antiqua" w:eastAsia="Book Antiqua" w:hAnsi="Book Antiqua" w:cs="Book Antiqua"/>
        </w:rPr>
        <w:t>: 162-169 [PMID: 19755969 DOI: 10.1038/ajg.2009.545</w:t>
      </w:r>
      <w:r w:rsidR="00544744" w:rsidRPr="00972525">
        <w:rPr>
          <w:rFonts w:ascii="Book Antiqua" w:eastAsia="Book Antiqua" w:hAnsi="Book Antiqua" w:cs="Book Antiqua"/>
        </w:rPr>
        <w:t>]</w:t>
      </w:r>
    </w:p>
    <w:p w14:paraId="5FEB731D" w14:textId="70669C1E" w:rsidR="00A77B3E" w:rsidRPr="00972525" w:rsidRDefault="0031741D" w:rsidP="00553EEA">
      <w:pPr>
        <w:snapToGrid w:val="0"/>
        <w:spacing w:line="360" w:lineRule="auto"/>
        <w:jc w:val="both"/>
      </w:pPr>
      <w:r w:rsidRPr="00972525">
        <w:rPr>
          <w:rFonts w:ascii="Book Antiqua" w:eastAsia="Book Antiqua" w:hAnsi="Book Antiqua" w:cs="Book Antiqua"/>
        </w:rPr>
        <w:t>9</w:t>
      </w:r>
      <w:r w:rsidR="00D42B84" w:rsidRPr="00972525">
        <w:rPr>
          <w:rFonts w:ascii="Book Antiqua" w:eastAsia="Book Antiqua" w:hAnsi="Book Antiqua" w:cs="Book Antiqua"/>
        </w:rPr>
        <w:t>6</w:t>
      </w:r>
      <w:r w:rsidRPr="00972525">
        <w:rPr>
          <w:rFonts w:ascii="Book Antiqua" w:eastAsia="Book Antiqua" w:hAnsi="Book Antiqua" w:cs="Book Antiqua"/>
        </w:rPr>
        <w:t xml:space="preserve"> </w:t>
      </w:r>
      <w:r w:rsidRPr="00972525">
        <w:rPr>
          <w:rFonts w:ascii="Book Antiqua" w:eastAsia="Book Antiqua" w:hAnsi="Book Antiqua" w:cs="Book Antiqua"/>
          <w:b/>
          <w:bCs/>
        </w:rPr>
        <w:t>Aggarwal V</w:t>
      </w:r>
      <w:r w:rsidRPr="00972525">
        <w:rPr>
          <w:rFonts w:ascii="Book Antiqua" w:eastAsia="Book Antiqua" w:hAnsi="Book Antiqua" w:cs="Book Antiqua"/>
        </w:rPr>
        <w:t xml:space="preserve">, Day AS, Connor S, Leach ST, Brown G, Singh R, Friedman A, </w:t>
      </w:r>
      <w:proofErr w:type="spellStart"/>
      <w:r w:rsidRPr="00972525">
        <w:rPr>
          <w:rFonts w:ascii="Book Antiqua" w:eastAsia="Book Antiqua" w:hAnsi="Book Antiqua" w:cs="Book Antiqua"/>
        </w:rPr>
        <w:t>Zekry</w:t>
      </w:r>
      <w:proofErr w:type="spellEnd"/>
      <w:r w:rsidRPr="00972525">
        <w:rPr>
          <w:rFonts w:ascii="Book Antiqua" w:eastAsia="Book Antiqua" w:hAnsi="Book Antiqua" w:cs="Book Antiqua"/>
        </w:rPr>
        <w:t xml:space="preserve"> A, Craig PI. Role of capsule endoscopy and fecal biomarkers in small-bowel Crohn's disease to assess remission and predict relapse. </w:t>
      </w:r>
      <w:proofErr w:type="spellStart"/>
      <w:r w:rsidRPr="00972525">
        <w:rPr>
          <w:rFonts w:ascii="Book Antiqua" w:eastAsia="Book Antiqua" w:hAnsi="Book Antiqua" w:cs="Book Antiqua"/>
          <w:i/>
          <w:iCs/>
        </w:rPr>
        <w:t>Gastrointest</w:t>
      </w:r>
      <w:proofErr w:type="spellEnd"/>
      <w:r w:rsidRPr="00972525">
        <w:rPr>
          <w:rFonts w:ascii="Book Antiqua" w:eastAsia="Book Antiqua" w:hAnsi="Book Antiqua" w:cs="Book Antiqua"/>
          <w:i/>
          <w:iCs/>
        </w:rPr>
        <w:t xml:space="preserve"> </w:t>
      </w:r>
      <w:proofErr w:type="spellStart"/>
      <w:r w:rsidRPr="00972525">
        <w:rPr>
          <w:rFonts w:ascii="Book Antiqua" w:eastAsia="Book Antiqua" w:hAnsi="Book Antiqua" w:cs="Book Antiqua"/>
          <w:i/>
          <w:iCs/>
        </w:rPr>
        <w:t>Endosc</w:t>
      </w:r>
      <w:proofErr w:type="spellEnd"/>
      <w:r w:rsidRPr="00972525">
        <w:rPr>
          <w:rFonts w:ascii="Book Antiqua" w:eastAsia="Book Antiqua" w:hAnsi="Book Antiqua" w:cs="Book Antiqua"/>
        </w:rPr>
        <w:t xml:space="preserve"> 2017; </w:t>
      </w:r>
      <w:r w:rsidRPr="00972525">
        <w:rPr>
          <w:rFonts w:ascii="Book Antiqua" w:eastAsia="Book Antiqua" w:hAnsi="Book Antiqua" w:cs="Book Antiqua"/>
          <w:b/>
          <w:bCs/>
        </w:rPr>
        <w:t>86</w:t>
      </w:r>
      <w:r w:rsidRPr="00972525">
        <w:rPr>
          <w:rFonts w:ascii="Book Antiqua" w:eastAsia="Book Antiqua" w:hAnsi="Book Antiqua" w:cs="Book Antiqua"/>
        </w:rPr>
        <w:t>: 1070-1078 [PMID: 28947363 DOI: 10.1016/j.gie.2017.09.011</w:t>
      </w:r>
      <w:r w:rsidR="00544744" w:rsidRPr="00972525">
        <w:rPr>
          <w:rFonts w:ascii="Book Antiqua" w:eastAsia="Book Antiqua" w:hAnsi="Book Antiqua" w:cs="Book Antiqua"/>
        </w:rPr>
        <w:t>]</w:t>
      </w:r>
    </w:p>
    <w:p w14:paraId="66AC0510" w14:textId="2B85D871" w:rsidR="00A77B3E" w:rsidRPr="00972525" w:rsidRDefault="0031741D" w:rsidP="00553EEA">
      <w:pPr>
        <w:snapToGrid w:val="0"/>
        <w:spacing w:line="360" w:lineRule="auto"/>
        <w:jc w:val="both"/>
      </w:pPr>
      <w:r w:rsidRPr="00972525">
        <w:rPr>
          <w:rFonts w:ascii="Book Antiqua" w:eastAsia="Book Antiqua" w:hAnsi="Book Antiqua" w:cs="Book Antiqua"/>
        </w:rPr>
        <w:t>9</w:t>
      </w:r>
      <w:r w:rsidR="00D42B84" w:rsidRPr="00972525">
        <w:rPr>
          <w:rFonts w:ascii="Book Antiqua" w:eastAsia="Book Antiqua" w:hAnsi="Book Antiqua" w:cs="Book Antiqua"/>
        </w:rPr>
        <w:t>7</w:t>
      </w:r>
      <w:r w:rsidRPr="00972525">
        <w:rPr>
          <w:rFonts w:ascii="Book Antiqua" w:eastAsia="Book Antiqua" w:hAnsi="Book Antiqua" w:cs="Book Antiqua"/>
        </w:rPr>
        <w:t xml:space="preserve"> </w:t>
      </w:r>
      <w:r w:rsidRPr="00972525">
        <w:rPr>
          <w:rFonts w:ascii="Book Antiqua" w:eastAsia="Book Antiqua" w:hAnsi="Book Antiqua" w:cs="Book Antiqua"/>
          <w:b/>
          <w:bCs/>
        </w:rPr>
        <w:t>Louis E</w:t>
      </w:r>
      <w:r w:rsidRPr="00972525">
        <w:rPr>
          <w:rFonts w:ascii="Book Antiqua" w:eastAsia="Book Antiqua" w:hAnsi="Book Antiqua" w:cs="Book Antiqua"/>
        </w:rPr>
        <w:t>, Mary JY, Vernier-</w:t>
      </w:r>
      <w:proofErr w:type="spellStart"/>
      <w:r w:rsidRPr="00972525">
        <w:rPr>
          <w:rFonts w:ascii="Book Antiqua" w:eastAsia="Book Antiqua" w:hAnsi="Book Antiqua" w:cs="Book Antiqua"/>
        </w:rPr>
        <w:t>Massouille</w:t>
      </w:r>
      <w:proofErr w:type="spellEnd"/>
      <w:r w:rsidRPr="00972525">
        <w:rPr>
          <w:rFonts w:ascii="Book Antiqua" w:eastAsia="Book Antiqua" w:hAnsi="Book Antiqua" w:cs="Book Antiqua"/>
        </w:rPr>
        <w:t xml:space="preserve"> G, Grimaud JC, </w:t>
      </w:r>
      <w:proofErr w:type="spellStart"/>
      <w:r w:rsidRPr="00972525">
        <w:rPr>
          <w:rFonts w:ascii="Book Antiqua" w:eastAsia="Book Antiqua" w:hAnsi="Book Antiqua" w:cs="Book Antiqua"/>
        </w:rPr>
        <w:t>Bouhnik</w:t>
      </w:r>
      <w:proofErr w:type="spellEnd"/>
      <w:r w:rsidRPr="00972525">
        <w:rPr>
          <w:rFonts w:ascii="Book Antiqua" w:eastAsia="Book Antiqua" w:hAnsi="Book Antiqua" w:cs="Book Antiqua"/>
        </w:rPr>
        <w:t xml:space="preserve"> Y, </w:t>
      </w:r>
      <w:proofErr w:type="spellStart"/>
      <w:r w:rsidRPr="00972525">
        <w:rPr>
          <w:rFonts w:ascii="Book Antiqua" w:eastAsia="Book Antiqua" w:hAnsi="Book Antiqua" w:cs="Book Antiqua"/>
        </w:rPr>
        <w:t>Laharie</w:t>
      </w:r>
      <w:proofErr w:type="spellEnd"/>
      <w:r w:rsidRPr="00972525">
        <w:rPr>
          <w:rFonts w:ascii="Book Antiqua" w:eastAsia="Book Antiqua" w:hAnsi="Book Antiqua" w:cs="Book Antiqua"/>
        </w:rPr>
        <w:t xml:space="preserve"> D, </w:t>
      </w:r>
      <w:proofErr w:type="spellStart"/>
      <w:r w:rsidRPr="00972525">
        <w:rPr>
          <w:rFonts w:ascii="Book Antiqua" w:eastAsia="Book Antiqua" w:hAnsi="Book Antiqua" w:cs="Book Antiqua"/>
        </w:rPr>
        <w:t>Dupas</w:t>
      </w:r>
      <w:proofErr w:type="spellEnd"/>
      <w:r w:rsidRPr="00972525">
        <w:rPr>
          <w:rFonts w:ascii="Book Antiqua" w:eastAsia="Book Antiqua" w:hAnsi="Book Antiqua" w:cs="Book Antiqua"/>
        </w:rPr>
        <w:t xml:space="preserve"> JL, </w:t>
      </w:r>
      <w:proofErr w:type="spellStart"/>
      <w:r w:rsidRPr="00972525">
        <w:rPr>
          <w:rFonts w:ascii="Book Antiqua" w:eastAsia="Book Antiqua" w:hAnsi="Book Antiqua" w:cs="Book Antiqua"/>
        </w:rPr>
        <w:t>Pillant</w:t>
      </w:r>
      <w:proofErr w:type="spellEnd"/>
      <w:r w:rsidRPr="00972525">
        <w:rPr>
          <w:rFonts w:ascii="Book Antiqua" w:eastAsia="Book Antiqua" w:hAnsi="Book Antiqua" w:cs="Book Antiqua"/>
        </w:rPr>
        <w:t xml:space="preserve"> H, </w:t>
      </w:r>
      <w:proofErr w:type="spellStart"/>
      <w:r w:rsidRPr="00972525">
        <w:rPr>
          <w:rFonts w:ascii="Book Antiqua" w:eastAsia="Book Antiqua" w:hAnsi="Book Antiqua" w:cs="Book Antiqua"/>
        </w:rPr>
        <w:t>Picon</w:t>
      </w:r>
      <w:proofErr w:type="spellEnd"/>
      <w:r w:rsidRPr="00972525">
        <w:rPr>
          <w:rFonts w:ascii="Book Antiqua" w:eastAsia="Book Antiqua" w:hAnsi="Book Antiqua" w:cs="Book Antiqua"/>
        </w:rPr>
        <w:t xml:space="preserve"> L, </w:t>
      </w:r>
      <w:proofErr w:type="spellStart"/>
      <w:r w:rsidRPr="00972525">
        <w:rPr>
          <w:rFonts w:ascii="Book Antiqua" w:eastAsia="Book Antiqua" w:hAnsi="Book Antiqua" w:cs="Book Antiqua"/>
        </w:rPr>
        <w:t>Veyrac</w:t>
      </w:r>
      <w:proofErr w:type="spellEnd"/>
      <w:r w:rsidRPr="00972525">
        <w:rPr>
          <w:rFonts w:ascii="Book Antiqua" w:eastAsia="Book Antiqua" w:hAnsi="Book Antiqua" w:cs="Book Antiqua"/>
        </w:rPr>
        <w:t xml:space="preserve"> M, </w:t>
      </w:r>
      <w:proofErr w:type="spellStart"/>
      <w:r w:rsidRPr="00972525">
        <w:rPr>
          <w:rFonts w:ascii="Book Antiqua" w:eastAsia="Book Antiqua" w:hAnsi="Book Antiqua" w:cs="Book Antiqua"/>
        </w:rPr>
        <w:t>Flamant</w:t>
      </w:r>
      <w:proofErr w:type="spellEnd"/>
      <w:r w:rsidRPr="00972525">
        <w:rPr>
          <w:rFonts w:ascii="Book Antiqua" w:eastAsia="Book Antiqua" w:hAnsi="Book Antiqua" w:cs="Book Antiqua"/>
        </w:rPr>
        <w:t xml:space="preserve"> M, </w:t>
      </w:r>
      <w:proofErr w:type="spellStart"/>
      <w:r w:rsidRPr="00972525">
        <w:rPr>
          <w:rFonts w:ascii="Book Antiqua" w:eastAsia="Book Antiqua" w:hAnsi="Book Antiqua" w:cs="Book Antiqua"/>
        </w:rPr>
        <w:t>Savoye</w:t>
      </w:r>
      <w:proofErr w:type="spellEnd"/>
      <w:r w:rsidRPr="00972525">
        <w:rPr>
          <w:rFonts w:ascii="Book Antiqua" w:eastAsia="Book Antiqua" w:hAnsi="Book Antiqua" w:cs="Book Antiqua"/>
        </w:rPr>
        <w:t xml:space="preserve"> G, Jian R, Devos M, </w:t>
      </w:r>
      <w:proofErr w:type="spellStart"/>
      <w:r w:rsidRPr="00972525">
        <w:rPr>
          <w:rFonts w:ascii="Book Antiqua" w:eastAsia="Book Antiqua" w:hAnsi="Book Antiqua" w:cs="Book Antiqua"/>
        </w:rPr>
        <w:t>Porcher</w:t>
      </w:r>
      <w:proofErr w:type="spellEnd"/>
      <w:r w:rsidRPr="00972525">
        <w:rPr>
          <w:rFonts w:ascii="Book Antiqua" w:eastAsia="Book Antiqua" w:hAnsi="Book Antiqua" w:cs="Book Antiqua"/>
        </w:rPr>
        <w:t xml:space="preserve"> R, </w:t>
      </w:r>
      <w:proofErr w:type="spellStart"/>
      <w:r w:rsidRPr="00972525">
        <w:rPr>
          <w:rFonts w:ascii="Book Antiqua" w:eastAsia="Book Antiqua" w:hAnsi="Book Antiqua" w:cs="Book Antiqua"/>
        </w:rPr>
        <w:t>Paintaud</w:t>
      </w:r>
      <w:proofErr w:type="spellEnd"/>
      <w:r w:rsidRPr="00972525">
        <w:rPr>
          <w:rFonts w:ascii="Book Antiqua" w:eastAsia="Book Antiqua" w:hAnsi="Book Antiqua" w:cs="Book Antiqua"/>
        </w:rPr>
        <w:t xml:space="preserve"> G, </w:t>
      </w:r>
      <w:proofErr w:type="spellStart"/>
      <w:r w:rsidRPr="00972525">
        <w:rPr>
          <w:rFonts w:ascii="Book Antiqua" w:eastAsia="Book Antiqua" w:hAnsi="Book Antiqua" w:cs="Book Antiqua"/>
        </w:rPr>
        <w:t>Piver</w:t>
      </w:r>
      <w:proofErr w:type="spellEnd"/>
      <w:r w:rsidRPr="00972525">
        <w:rPr>
          <w:rFonts w:ascii="Book Antiqua" w:eastAsia="Book Antiqua" w:hAnsi="Book Antiqua" w:cs="Book Antiqua"/>
        </w:rPr>
        <w:t xml:space="preserve"> E, </w:t>
      </w:r>
      <w:proofErr w:type="spellStart"/>
      <w:r w:rsidRPr="00972525">
        <w:rPr>
          <w:rFonts w:ascii="Book Antiqua" w:eastAsia="Book Antiqua" w:hAnsi="Book Antiqua" w:cs="Book Antiqua"/>
        </w:rPr>
        <w:t>Colombel</w:t>
      </w:r>
      <w:proofErr w:type="spellEnd"/>
      <w:r w:rsidRPr="00972525">
        <w:rPr>
          <w:rFonts w:ascii="Book Antiqua" w:eastAsia="Book Antiqua" w:hAnsi="Book Antiqua" w:cs="Book Antiqua"/>
        </w:rPr>
        <w:t xml:space="preserve"> JF, Lemann M; Groupe </w:t>
      </w:r>
      <w:proofErr w:type="spellStart"/>
      <w:r w:rsidRPr="00972525">
        <w:rPr>
          <w:rFonts w:ascii="Book Antiqua" w:eastAsia="Book Antiqua" w:hAnsi="Book Antiqua" w:cs="Book Antiqua"/>
        </w:rPr>
        <w:t>D'etudes</w:t>
      </w:r>
      <w:proofErr w:type="spellEnd"/>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Thérapeutiques</w:t>
      </w:r>
      <w:proofErr w:type="spellEnd"/>
      <w:r w:rsidRPr="00972525">
        <w:rPr>
          <w:rFonts w:ascii="Book Antiqua" w:eastAsia="Book Antiqua" w:hAnsi="Book Antiqua" w:cs="Book Antiqua"/>
        </w:rPr>
        <w:t xml:space="preserve"> Des Affections </w:t>
      </w:r>
      <w:proofErr w:type="spellStart"/>
      <w:r w:rsidRPr="00972525">
        <w:rPr>
          <w:rFonts w:ascii="Book Antiqua" w:eastAsia="Book Antiqua" w:hAnsi="Book Antiqua" w:cs="Book Antiqua"/>
        </w:rPr>
        <w:t>Inflammatoires</w:t>
      </w:r>
      <w:proofErr w:type="spellEnd"/>
      <w:r w:rsidRPr="00972525">
        <w:rPr>
          <w:rFonts w:ascii="Book Antiqua" w:eastAsia="Book Antiqua" w:hAnsi="Book Antiqua" w:cs="Book Antiqua"/>
        </w:rPr>
        <w:t xml:space="preserve"> Digestives. Maintenance of remission among patients with Crohn's disease on antimetabolite therapy after infliximab therapy is stopped. </w:t>
      </w:r>
      <w:r w:rsidRPr="00972525">
        <w:rPr>
          <w:rFonts w:ascii="Book Antiqua" w:eastAsia="Book Antiqua" w:hAnsi="Book Antiqua" w:cs="Book Antiqua"/>
          <w:i/>
          <w:iCs/>
        </w:rPr>
        <w:t>Gastroenterology</w:t>
      </w:r>
      <w:r w:rsidRPr="00972525">
        <w:rPr>
          <w:rFonts w:ascii="Book Antiqua" w:eastAsia="Book Antiqua" w:hAnsi="Book Antiqua" w:cs="Book Antiqua"/>
        </w:rPr>
        <w:t xml:space="preserve"> 2012; </w:t>
      </w:r>
      <w:r w:rsidRPr="00972525">
        <w:rPr>
          <w:rFonts w:ascii="Book Antiqua" w:eastAsia="Book Antiqua" w:hAnsi="Book Antiqua" w:cs="Book Antiqua"/>
          <w:b/>
          <w:bCs/>
        </w:rPr>
        <w:t>142</w:t>
      </w:r>
      <w:r w:rsidRPr="00972525">
        <w:rPr>
          <w:rFonts w:ascii="Book Antiqua" w:eastAsia="Book Antiqua" w:hAnsi="Book Antiqua" w:cs="Book Antiqua"/>
        </w:rPr>
        <w:t>: 63-70.e5; quiz e31 [PMID: 21945953 DOI: 10.1053/j.gastro.2011.09.034</w:t>
      </w:r>
      <w:r w:rsidR="00544744" w:rsidRPr="00972525">
        <w:rPr>
          <w:rFonts w:ascii="Book Antiqua" w:eastAsia="Book Antiqua" w:hAnsi="Book Antiqua" w:cs="Book Antiqua"/>
        </w:rPr>
        <w:t>]</w:t>
      </w:r>
    </w:p>
    <w:p w14:paraId="704B155F" w14:textId="2DEE7013" w:rsidR="00A77B3E" w:rsidRPr="00972525" w:rsidRDefault="0031741D" w:rsidP="00553EEA">
      <w:pPr>
        <w:snapToGrid w:val="0"/>
        <w:spacing w:line="360" w:lineRule="auto"/>
        <w:jc w:val="both"/>
      </w:pPr>
      <w:r w:rsidRPr="00972525">
        <w:rPr>
          <w:rFonts w:ascii="Book Antiqua" w:eastAsia="Book Antiqua" w:hAnsi="Book Antiqua" w:cs="Book Antiqua"/>
        </w:rPr>
        <w:t>9</w:t>
      </w:r>
      <w:r w:rsidR="00D42B84" w:rsidRPr="00972525">
        <w:rPr>
          <w:rFonts w:ascii="Book Antiqua" w:eastAsia="Book Antiqua" w:hAnsi="Book Antiqua" w:cs="Book Antiqua"/>
        </w:rPr>
        <w:t>8</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Molander</w:t>
      </w:r>
      <w:proofErr w:type="spellEnd"/>
      <w:r w:rsidRPr="00972525">
        <w:rPr>
          <w:rFonts w:ascii="Book Antiqua" w:eastAsia="Book Antiqua" w:hAnsi="Book Antiqua" w:cs="Book Antiqua"/>
          <w:b/>
          <w:bCs/>
        </w:rPr>
        <w:t xml:space="preserve"> P</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Färkkilä</w:t>
      </w:r>
      <w:proofErr w:type="spellEnd"/>
      <w:r w:rsidRPr="00972525">
        <w:rPr>
          <w:rFonts w:ascii="Book Antiqua" w:eastAsia="Book Antiqua" w:hAnsi="Book Antiqua" w:cs="Book Antiqua"/>
        </w:rPr>
        <w:t xml:space="preserve"> M, </w:t>
      </w:r>
      <w:proofErr w:type="spellStart"/>
      <w:r w:rsidRPr="00972525">
        <w:rPr>
          <w:rFonts w:ascii="Book Antiqua" w:eastAsia="Book Antiqua" w:hAnsi="Book Antiqua" w:cs="Book Antiqua"/>
        </w:rPr>
        <w:t>Ristimäki</w:t>
      </w:r>
      <w:proofErr w:type="spellEnd"/>
      <w:r w:rsidRPr="00972525">
        <w:rPr>
          <w:rFonts w:ascii="Book Antiqua" w:eastAsia="Book Antiqua" w:hAnsi="Book Antiqua" w:cs="Book Antiqua"/>
        </w:rPr>
        <w:t xml:space="preserve"> A, </w:t>
      </w:r>
      <w:proofErr w:type="spellStart"/>
      <w:r w:rsidRPr="00972525">
        <w:rPr>
          <w:rFonts w:ascii="Book Antiqua" w:eastAsia="Book Antiqua" w:hAnsi="Book Antiqua" w:cs="Book Antiqua"/>
        </w:rPr>
        <w:t>Salminen</w:t>
      </w:r>
      <w:proofErr w:type="spellEnd"/>
      <w:r w:rsidRPr="00972525">
        <w:rPr>
          <w:rFonts w:ascii="Book Antiqua" w:eastAsia="Book Antiqua" w:hAnsi="Book Antiqua" w:cs="Book Antiqua"/>
        </w:rPr>
        <w:t xml:space="preserve"> K, </w:t>
      </w:r>
      <w:proofErr w:type="spellStart"/>
      <w:r w:rsidRPr="00972525">
        <w:rPr>
          <w:rFonts w:ascii="Book Antiqua" w:eastAsia="Book Antiqua" w:hAnsi="Book Antiqua" w:cs="Book Antiqua"/>
        </w:rPr>
        <w:t>Kemppainen</w:t>
      </w:r>
      <w:proofErr w:type="spellEnd"/>
      <w:r w:rsidRPr="00972525">
        <w:rPr>
          <w:rFonts w:ascii="Book Antiqua" w:eastAsia="Book Antiqua" w:hAnsi="Book Antiqua" w:cs="Book Antiqua"/>
        </w:rPr>
        <w:t xml:space="preserve"> H, </w:t>
      </w:r>
      <w:proofErr w:type="spellStart"/>
      <w:r w:rsidRPr="00972525">
        <w:rPr>
          <w:rFonts w:ascii="Book Antiqua" w:eastAsia="Book Antiqua" w:hAnsi="Book Antiqua" w:cs="Book Antiqua"/>
        </w:rPr>
        <w:t>Blomster</w:t>
      </w:r>
      <w:proofErr w:type="spellEnd"/>
      <w:r w:rsidRPr="00972525">
        <w:rPr>
          <w:rFonts w:ascii="Book Antiqua" w:eastAsia="Book Antiqua" w:hAnsi="Book Antiqua" w:cs="Book Antiqua"/>
        </w:rPr>
        <w:t xml:space="preserve"> T, </w:t>
      </w:r>
      <w:proofErr w:type="spellStart"/>
      <w:r w:rsidRPr="00972525">
        <w:rPr>
          <w:rFonts w:ascii="Book Antiqua" w:eastAsia="Book Antiqua" w:hAnsi="Book Antiqua" w:cs="Book Antiqua"/>
        </w:rPr>
        <w:t>Koskela</w:t>
      </w:r>
      <w:proofErr w:type="spellEnd"/>
      <w:r w:rsidRPr="00972525">
        <w:rPr>
          <w:rFonts w:ascii="Book Antiqua" w:eastAsia="Book Antiqua" w:hAnsi="Book Antiqua" w:cs="Book Antiqua"/>
        </w:rPr>
        <w:t xml:space="preserve"> R, </w:t>
      </w:r>
      <w:proofErr w:type="spellStart"/>
      <w:r w:rsidRPr="00972525">
        <w:rPr>
          <w:rFonts w:ascii="Book Antiqua" w:eastAsia="Book Antiqua" w:hAnsi="Book Antiqua" w:cs="Book Antiqua"/>
        </w:rPr>
        <w:t>Jussila</w:t>
      </w:r>
      <w:proofErr w:type="spellEnd"/>
      <w:r w:rsidRPr="00972525">
        <w:rPr>
          <w:rFonts w:ascii="Book Antiqua" w:eastAsia="Book Antiqua" w:hAnsi="Book Antiqua" w:cs="Book Antiqua"/>
        </w:rPr>
        <w:t xml:space="preserve"> A, </w:t>
      </w:r>
      <w:proofErr w:type="spellStart"/>
      <w:r w:rsidRPr="00972525">
        <w:rPr>
          <w:rFonts w:ascii="Book Antiqua" w:eastAsia="Book Antiqua" w:hAnsi="Book Antiqua" w:cs="Book Antiqua"/>
        </w:rPr>
        <w:t>Rautiainen</w:t>
      </w:r>
      <w:proofErr w:type="spellEnd"/>
      <w:r w:rsidRPr="00972525">
        <w:rPr>
          <w:rFonts w:ascii="Book Antiqua" w:eastAsia="Book Antiqua" w:hAnsi="Book Antiqua" w:cs="Book Antiqua"/>
        </w:rPr>
        <w:t xml:space="preserve"> H, </w:t>
      </w:r>
      <w:proofErr w:type="spellStart"/>
      <w:r w:rsidRPr="00972525">
        <w:rPr>
          <w:rFonts w:ascii="Book Antiqua" w:eastAsia="Book Antiqua" w:hAnsi="Book Antiqua" w:cs="Book Antiqua"/>
        </w:rPr>
        <w:t>Nissinen</w:t>
      </w:r>
      <w:proofErr w:type="spellEnd"/>
      <w:r w:rsidRPr="00972525">
        <w:rPr>
          <w:rFonts w:ascii="Book Antiqua" w:eastAsia="Book Antiqua" w:hAnsi="Book Antiqua" w:cs="Book Antiqua"/>
        </w:rPr>
        <w:t xml:space="preserve"> M, </w:t>
      </w:r>
      <w:proofErr w:type="spellStart"/>
      <w:r w:rsidRPr="00972525">
        <w:rPr>
          <w:rFonts w:ascii="Book Antiqua" w:eastAsia="Book Antiqua" w:hAnsi="Book Antiqua" w:cs="Book Antiqua"/>
        </w:rPr>
        <w:t>Haapamäki</w:t>
      </w:r>
      <w:proofErr w:type="spellEnd"/>
      <w:r w:rsidRPr="00972525">
        <w:rPr>
          <w:rFonts w:ascii="Book Antiqua" w:eastAsia="Book Antiqua" w:hAnsi="Book Antiqua" w:cs="Book Antiqua"/>
        </w:rPr>
        <w:t xml:space="preserve"> J, </w:t>
      </w:r>
      <w:proofErr w:type="spellStart"/>
      <w:r w:rsidRPr="00972525">
        <w:rPr>
          <w:rFonts w:ascii="Book Antiqua" w:eastAsia="Book Antiqua" w:hAnsi="Book Antiqua" w:cs="Book Antiqua"/>
        </w:rPr>
        <w:t>Arkkila</w:t>
      </w:r>
      <w:proofErr w:type="spellEnd"/>
      <w:r w:rsidRPr="00972525">
        <w:rPr>
          <w:rFonts w:ascii="Book Antiqua" w:eastAsia="Book Antiqua" w:hAnsi="Book Antiqua" w:cs="Book Antiqua"/>
        </w:rPr>
        <w:t xml:space="preserve"> P, Nieminen U, </w:t>
      </w:r>
      <w:proofErr w:type="spellStart"/>
      <w:r w:rsidRPr="00972525">
        <w:rPr>
          <w:rFonts w:ascii="Book Antiqua" w:eastAsia="Book Antiqua" w:hAnsi="Book Antiqua" w:cs="Book Antiqua"/>
        </w:rPr>
        <w:t>Kuisma</w:t>
      </w:r>
      <w:proofErr w:type="spellEnd"/>
      <w:r w:rsidRPr="00972525">
        <w:rPr>
          <w:rFonts w:ascii="Book Antiqua" w:eastAsia="Book Antiqua" w:hAnsi="Book Antiqua" w:cs="Book Antiqua"/>
        </w:rPr>
        <w:t xml:space="preserve"> J, </w:t>
      </w:r>
      <w:proofErr w:type="spellStart"/>
      <w:r w:rsidRPr="00972525">
        <w:rPr>
          <w:rFonts w:ascii="Book Antiqua" w:eastAsia="Book Antiqua" w:hAnsi="Book Antiqua" w:cs="Book Antiqua"/>
        </w:rPr>
        <w:t>Punkkinen</w:t>
      </w:r>
      <w:proofErr w:type="spellEnd"/>
      <w:r w:rsidRPr="00972525">
        <w:rPr>
          <w:rFonts w:ascii="Book Antiqua" w:eastAsia="Book Antiqua" w:hAnsi="Book Antiqua" w:cs="Book Antiqua"/>
        </w:rPr>
        <w:t xml:space="preserve"> J, </w:t>
      </w:r>
      <w:proofErr w:type="spellStart"/>
      <w:r w:rsidRPr="00972525">
        <w:rPr>
          <w:rFonts w:ascii="Book Antiqua" w:eastAsia="Book Antiqua" w:hAnsi="Book Antiqua" w:cs="Book Antiqua"/>
        </w:rPr>
        <w:t>Kolho</w:t>
      </w:r>
      <w:proofErr w:type="spellEnd"/>
      <w:r w:rsidRPr="00972525">
        <w:rPr>
          <w:rFonts w:ascii="Book Antiqua" w:eastAsia="Book Antiqua" w:hAnsi="Book Antiqua" w:cs="Book Antiqua"/>
        </w:rPr>
        <w:t xml:space="preserve"> KL, </w:t>
      </w:r>
      <w:proofErr w:type="spellStart"/>
      <w:r w:rsidRPr="00972525">
        <w:rPr>
          <w:rFonts w:ascii="Book Antiqua" w:eastAsia="Book Antiqua" w:hAnsi="Book Antiqua" w:cs="Book Antiqua"/>
        </w:rPr>
        <w:t>Mustonen</w:t>
      </w:r>
      <w:proofErr w:type="spellEnd"/>
      <w:r w:rsidRPr="00972525">
        <w:rPr>
          <w:rFonts w:ascii="Book Antiqua" w:eastAsia="Book Antiqua" w:hAnsi="Book Antiqua" w:cs="Book Antiqua"/>
        </w:rPr>
        <w:t xml:space="preserve"> H, </w:t>
      </w:r>
      <w:proofErr w:type="spellStart"/>
      <w:r w:rsidRPr="00972525">
        <w:rPr>
          <w:rFonts w:ascii="Book Antiqua" w:eastAsia="Book Antiqua" w:hAnsi="Book Antiqua" w:cs="Book Antiqua"/>
        </w:rPr>
        <w:t>Sipponen</w:t>
      </w:r>
      <w:proofErr w:type="spellEnd"/>
      <w:r w:rsidRPr="00972525">
        <w:rPr>
          <w:rFonts w:ascii="Book Antiqua" w:eastAsia="Book Antiqua" w:hAnsi="Book Antiqua" w:cs="Book Antiqua"/>
        </w:rPr>
        <w:t xml:space="preserve"> T. Does fecal calprotectin predict short-term relapse after stopping TNFα-blocking agents in inflammatory bowel disease patients in deep remission? </w:t>
      </w:r>
      <w:r w:rsidRPr="00972525">
        <w:rPr>
          <w:rFonts w:ascii="Book Antiqua" w:eastAsia="Book Antiqua" w:hAnsi="Book Antiqua" w:cs="Book Antiqua"/>
          <w:i/>
          <w:iCs/>
        </w:rPr>
        <w:t xml:space="preserve">J </w:t>
      </w:r>
      <w:proofErr w:type="spellStart"/>
      <w:r w:rsidRPr="00972525">
        <w:rPr>
          <w:rFonts w:ascii="Book Antiqua" w:eastAsia="Book Antiqua" w:hAnsi="Book Antiqua" w:cs="Book Antiqua"/>
          <w:i/>
          <w:iCs/>
        </w:rPr>
        <w:t>Crohns</w:t>
      </w:r>
      <w:proofErr w:type="spellEnd"/>
      <w:r w:rsidRPr="00972525">
        <w:rPr>
          <w:rFonts w:ascii="Book Antiqua" w:eastAsia="Book Antiqua" w:hAnsi="Book Antiqua" w:cs="Book Antiqua"/>
          <w:i/>
          <w:iCs/>
        </w:rPr>
        <w:t xml:space="preserve"> Colitis</w:t>
      </w:r>
      <w:r w:rsidRPr="00972525">
        <w:rPr>
          <w:rFonts w:ascii="Book Antiqua" w:eastAsia="Book Antiqua" w:hAnsi="Book Antiqua" w:cs="Book Antiqua"/>
        </w:rPr>
        <w:t xml:space="preserve"> 2015; </w:t>
      </w:r>
      <w:r w:rsidRPr="00972525">
        <w:rPr>
          <w:rFonts w:ascii="Book Antiqua" w:eastAsia="Book Antiqua" w:hAnsi="Book Antiqua" w:cs="Book Antiqua"/>
          <w:b/>
          <w:bCs/>
        </w:rPr>
        <w:t>9</w:t>
      </w:r>
      <w:r w:rsidRPr="00972525">
        <w:rPr>
          <w:rFonts w:ascii="Book Antiqua" w:eastAsia="Book Antiqua" w:hAnsi="Book Antiqua" w:cs="Book Antiqua"/>
        </w:rPr>
        <w:t>: 33-40 [PMID: 25052347 DOI: 10.1016/j.crohns.2014.06.012</w:t>
      </w:r>
      <w:r w:rsidR="00544744" w:rsidRPr="00972525">
        <w:rPr>
          <w:rFonts w:ascii="Book Antiqua" w:eastAsia="Book Antiqua" w:hAnsi="Book Antiqua" w:cs="Book Antiqua"/>
        </w:rPr>
        <w:t>]</w:t>
      </w:r>
    </w:p>
    <w:p w14:paraId="0B7FC032" w14:textId="7DDF035F" w:rsidR="00A77B3E" w:rsidRPr="00972525" w:rsidRDefault="00D42B84" w:rsidP="00553EEA">
      <w:pPr>
        <w:snapToGrid w:val="0"/>
        <w:spacing w:line="360" w:lineRule="auto"/>
        <w:jc w:val="both"/>
      </w:pPr>
      <w:r w:rsidRPr="00972525">
        <w:rPr>
          <w:rFonts w:ascii="Book Antiqua" w:eastAsia="Book Antiqua" w:hAnsi="Book Antiqua" w:cs="Book Antiqua"/>
        </w:rPr>
        <w:t>99</w:t>
      </w:r>
      <w:r w:rsidR="0031741D" w:rsidRPr="00972525">
        <w:rPr>
          <w:rFonts w:ascii="Book Antiqua" w:eastAsia="Book Antiqua" w:hAnsi="Book Antiqua" w:cs="Book Antiqua"/>
        </w:rPr>
        <w:t xml:space="preserve"> </w:t>
      </w:r>
      <w:proofErr w:type="spellStart"/>
      <w:r w:rsidR="0031741D" w:rsidRPr="00972525">
        <w:rPr>
          <w:rFonts w:ascii="Book Antiqua" w:eastAsia="Book Antiqua" w:hAnsi="Book Antiqua" w:cs="Book Antiqua"/>
          <w:b/>
          <w:bCs/>
        </w:rPr>
        <w:t>Solitano</w:t>
      </w:r>
      <w:proofErr w:type="spellEnd"/>
      <w:r w:rsidR="0031741D" w:rsidRPr="00972525">
        <w:rPr>
          <w:rFonts w:ascii="Book Antiqua" w:eastAsia="Book Antiqua" w:hAnsi="Book Antiqua" w:cs="Book Antiqua"/>
          <w:b/>
          <w:bCs/>
        </w:rPr>
        <w:t xml:space="preserve"> V</w:t>
      </w:r>
      <w:r w:rsidR="0031741D" w:rsidRPr="00972525">
        <w:rPr>
          <w:rFonts w:ascii="Book Antiqua" w:eastAsia="Book Antiqua" w:hAnsi="Book Antiqua" w:cs="Book Antiqua"/>
        </w:rPr>
        <w:t xml:space="preserve">, </w:t>
      </w:r>
      <w:proofErr w:type="spellStart"/>
      <w:r w:rsidR="0031741D" w:rsidRPr="00972525">
        <w:rPr>
          <w:rFonts w:ascii="Book Antiqua" w:eastAsia="Book Antiqua" w:hAnsi="Book Antiqua" w:cs="Book Antiqua"/>
        </w:rPr>
        <w:t>Alfarone</w:t>
      </w:r>
      <w:proofErr w:type="spellEnd"/>
      <w:r w:rsidR="0031741D" w:rsidRPr="00972525">
        <w:rPr>
          <w:rFonts w:ascii="Book Antiqua" w:eastAsia="Book Antiqua" w:hAnsi="Book Antiqua" w:cs="Book Antiqua"/>
        </w:rPr>
        <w:t xml:space="preserve"> L, D'Amico F, </w:t>
      </w:r>
      <w:proofErr w:type="spellStart"/>
      <w:r w:rsidR="0031741D" w:rsidRPr="00972525">
        <w:rPr>
          <w:rFonts w:ascii="Book Antiqua" w:eastAsia="Book Antiqua" w:hAnsi="Book Antiqua" w:cs="Book Antiqua"/>
        </w:rPr>
        <w:t>Peyrin-Biroulet</w:t>
      </w:r>
      <w:proofErr w:type="spellEnd"/>
      <w:r w:rsidR="0031741D" w:rsidRPr="00972525">
        <w:rPr>
          <w:rFonts w:ascii="Book Antiqua" w:eastAsia="Book Antiqua" w:hAnsi="Book Antiqua" w:cs="Book Antiqua"/>
        </w:rPr>
        <w:t xml:space="preserve"> L, </w:t>
      </w:r>
      <w:proofErr w:type="spellStart"/>
      <w:r w:rsidR="0031741D" w:rsidRPr="00972525">
        <w:rPr>
          <w:rFonts w:ascii="Book Antiqua" w:eastAsia="Book Antiqua" w:hAnsi="Book Antiqua" w:cs="Book Antiqua"/>
        </w:rPr>
        <w:t>Danese</w:t>
      </w:r>
      <w:proofErr w:type="spellEnd"/>
      <w:r w:rsidR="0031741D" w:rsidRPr="00972525">
        <w:rPr>
          <w:rFonts w:ascii="Book Antiqua" w:eastAsia="Book Antiqua" w:hAnsi="Book Antiqua" w:cs="Book Antiqua"/>
        </w:rPr>
        <w:t xml:space="preserve"> S. IBD goes home: from telemedicine to self-administered advanced therapies. </w:t>
      </w:r>
      <w:r w:rsidR="0031741D" w:rsidRPr="00972525">
        <w:rPr>
          <w:rFonts w:ascii="Book Antiqua" w:eastAsia="Book Antiqua" w:hAnsi="Book Antiqua" w:cs="Book Antiqua"/>
          <w:i/>
          <w:iCs/>
        </w:rPr>
        <w:t xml:space="preserve">Expert </w:t>
      </w:r>
      <w:proofErr w:type="spellStart"/>
      <w:r w:rsidR="0031741D" w:rsidRPr="00972525">
        <w:rPr>
          <w:rFonts w:ascii="Book Antiqua" w:eastAsia="Book Antiqua" w:hAnsi="Book Antiqua" w:cs="Book Antiqua"/>
          <w:i/>
          <w:iCs/>
        </w:rPr>
        <w:t>Opin</w:t>
      </w:r>
      <w:proofErr w:type="spellEnd"/>
      <w:r w:rsidR="0031741D" w:rsidRPr="00972525">
        <w:rPr>
          <w:rFonts w:ascii="Book Antiqua" w:eastAsia="Book Antiqua" w:hAnsi="Book Antiqua" w:cs="Book Antiqua"/>
          <w:i/>
          <w:iCs/>
        </w:rPr>
        <w:t xml:space="preserve"> Biol </w:t>
      </w:r>
      <w:proofErr w:type="spellStart"/>
      <w:r w:rsidR="0031741D" w:rsidRPr="00972525">
        <w:rPr>
          <w:rFonts w:ascii="Book Antiqua" w:eastAsia="Book Antiqua" w:hAnsi="Book Antiqua" w:cs="Book Antiqua"/>
          <w:i/>
          <w:iCs/>
        </w:rPr>
        <w:t>Ther</w:t>
      </w:r>
      <w:proofErr w:type="spellEnd"/>
      <w:r w:rsidR="0031741D" w:rsidRPr="00972525">
        <w:rPr>
          <w:rFonts w:ascii="Book Antiqua" w:eastAsia="Book Antiqua" w:hAnsi="Book Antiqua" w:cs="Book Antiqua"/>
        </w:rPr>
        <w:t xml:space="preserve"> 2022; </w:t>
      </w:r>
      <w:r w:rsidR="0031741D" w:rsidRPr="00972525">
        <w:rPr>
          <w:rFonts w:ascii="Book Antiqua" w:eastAsia="Book Antiqua" w:hAnsi="Book Antiqua" w:cs="Book Antiqua"/>
          <w:b/>
          <w:bCs/>
        </w:rPr>
        <w:t>22</w:t>
      </w:r>
      <w:r w:rsidR="0031741D" w:rsidRPr="00972525">
        <w:rPr>
          <w:rFonts w:ascii="Book Antiqua" w:eastAsia="Book Antiqua" w:hAnsi="Book Antiqua" w:cs="Book Antiqua"/>
        </w:rPr>
        <w:t>: 17-29 [PMID: 34116611 DOI: 10.1080/14712598.2021.1942833]</w:t>
      </w:r>
    </w:p>
    <w:p w14:paraId="3EFCFA2F" w14:textId="0FC55FC3" w:rsidR="00A77B3E" w:rsidRPr="00972525" w:rsidRDefault="0031741D" w:rsidP="00553EEA">
      <w:pPr>
        <w:snapToGrid w:val="0"/>
        <w:spacing w:line="360" w:lineRule="auto"/>
        <w:jc w:val="both"/>
      </w:pPr>
      <w:r w:rsidRPr="00972525">
        <w:rPr>
          <w:rFonts w:ascii="Book Antiqua" w:eastAsia="Book Antiqua" w:hAnsi="Book Antiqua" w:cs="Book Antiqua"/>
        </w:rPr>
        <w:lastRenderedPageBreak/>
        <w:t>10</w:t>
      </w:r>
      <w:r w:rsidR="00D42B84" w:rsidRPr="00972525">
        <w:rPr>
          <w:rFonts w:ascii="Book Antiqua" w:eastAsia="Book Antiqua" w:hAnsi="Book Antiqua" w:cs="Book Antiqua"/>
        </w:rPr>
        <w:t>0</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Haisma</w:t>
      </w:r>
      <w:proofErr w:type="spellEnd"/>
      <w:r w:rsidRPr="00972525">
        <w:rPr>
          <w:rFonts w:ascii="Book Antiqua" w:eastAsia="Book Antiqua" w:hAnsi="Book Antiqua" w:cs="Book Antiqua"/>
          <w:b/>
          <w:bCs/>
        </w:rPr>
        <w:t xml:space="preserve"> SM</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Galaurchi</w:t>
      </w:r>
      <w:proofErr w:type="spellEnd"/>
      <w:r w:rsidRPr="00972525">
        <w:rPr>
          <w:rFonts w:ascii="Book Antiqua" w:eastAsia="Book Antiqua" w:hAnsi="Book Antiqua" w:cs="Book Antiqua"/>
        </w:rPr>
        <w:t xml:space="preserve"> A, </w:t>
      </w:r>
      <w:proofErr w:type="spellStart"/>
      <w:r w:rsidRPr="00972525">
        <w:rPr>
          <w:rFonts w:ascii="Book Antiqua" w:eastAsia="Book Antiqua" w:hAnsi="Book Antiqua" w:cs="Book Antiqua"/>
        </w:rPr>
        <w:t>Almahwzi</w:t>
      </w:r>
      <w:proofErr w:type="spellEnd"/>
      <w:r w:rsidRPr="00972525">
        <w:rPr>
          <w:rFonts w:ascii="Book Antiqua" w:eastAsia="Book Antiqua" w:hAnsi="Book Antiqua" w:cs="Book Antiqua"/>
        </w:rPr>
        <w:t xml:space="preserve"> S, </w:t>
      </w:r>
      <w:proofErr w:type="spellStart"/>
      <w:r w:rsidRPr="00972525">
        <w:rPr>
          <w:rFonts w:ascii="Book Antiqua" w:eastAsia="Book Antiqua" w:hAnsi="Book Antiqua" w:cs="Book Antiqua"/>
        </w:rPr>
        <w:t>Adekanmi</w:t>
      </w:r>
      <w:proofErr w:type="spellEnd"/>
      <w:r w:rsidRPr="00972525">
        <w:rPr>
          <w:rFonts w:ascii="Book Antiqua" w:eastAsia="Book Antiqua" w:hAnsi="Book Antiqua" w:cs="Book Antiqua"/>
        </w:rPr>
        <w:t xml:space="preserve"> Balogun JA, Muller Kobold AC, van </w:t>
      </w:r>
      <w:proofErr w:type="spellStart"/>
      <w:r w:rsidRPr="00972525">
        <w:rPr>
          <w:rFonts w:ascii="Book Antiqua" w:eastAsia="Book Antiqua" w:hAnsi="Book Antiqua" w:cs="Book Antiqua"/>
        </w:rPr>
        <w:t>Rheenen</w:t>
      </w:r>
      <w:proofErr w:type="spellEnd"/>
      <w:r w:rsidRPr="00972525">
        <w:rPr>
          <w:rFonts w:ascii="Book Antiqua" w:eastAsia="Book Antiqua" w:hAnsi="Book Antiqua" w:cs="Book Antiqua"/>
        </w:rPr>
        <w:t xml:space="preserve"> PF. Head-to-head comparison of three stool calprotectin tests for home use. </w:t>
      </w:r>
      <w:proofErr w:type="spellStart"/>
      <w:r w:rsidRPr="00972525">
        <w:rPr>
          <w:rFonts w:ascii="Book Antiqua" w:eastAsia="Book Antiqua" w:hAnsi="Book Antiqua" w:cs="Book Antiqua"/>
          <w:i/>
          <w:iCs/>
        </w:rPr>
        <w:t>PLoS</w:t>
      </w:r>
      <w:proofErr w:type="spellEnd"/>
      <w:r w:rsidRPr="00972525">
        <w:rPr>
          <w:rFonts w:ascii="Book Antiqua" w:eastAsia="Book Antiqua" w:hAnsi="Book Antiqua" w:cs="Book Antiqua"/>
          <w:i/>
          <w:iCs/>
        </w:rPr>
        <w:t xml:space="preserve"> One</w:t>
      </w:r>
      <w:r w:rsidRPr="00972525">
        <w:rPr>
          <w:rFonts w:ascii="Book Antiqua" w:eastAsia="Book Antiqua" w:hAnsi="Book Antiqua" w:cs="Book Antiqua"/>
        </w:rPr>
        <w:t xml:space="preserve"> 2019; </w:t>
      </w:r>
      <w:r w:rsidRPr="00972525">
        <w:rPr>
          <w:rFonts w:ascii="Book Antiqua" w:eastAsia="Book Antiqua" w:hAnsi="Book Antiqua" w:cs="Book Antiqua"/>
          <w:b/>
          <w:bCs/>
        </w:rPr>
        <w:t>14</w:t>
      </w:r>
      <w:r w:rsidRPr="00972525">
        <w:rPr>
          <w:rFonts w:ascii="Book Antiqua" w:eastAsia="Book Antiqua" w:hAnsi="Book Antiqua" w:cs="Book Antiqua"/>
        </w:rPr>
        <w:t>: e0214751 [PMID: 30998692 DOI: 10.1371/journal.pone.0214751</w:t>
      </w:r>
      <w:r w:rsidR="00544744" w:rsidRPr="00972525">
        <w:rPr>
          <w:rFonts w:ascii="Book Antiqua" w:eastAsia="Book Antiqua" w:hAnsi="Book Antiqua" w:cs="Book Antiqua"/>
        </w:rPr>
        <w:t>]</w:t>
      </w:r>
    </w:p>
    <w:p w14:paraId="0A16A383" w14:textId="35B84484" w:rsidR="00A77B3E" w:rsidRPr="00972525" w:rsidRDefault="0031741D" w:rsidP="00553EEA">
      <w:pPr>
        <w:snapToGrid w:val="0"/>
        <w:spacing w:line="360" w:lineRule="auto"/>
        <w:jc w:val="both"/>
      </w:pPr>
      <w:r w:rsidRPr="00972525">
        <w:rPr>
          <w:rFonts w:ascii="Book Antiqua" w:eastAsia="Book Antiqua" w:hAnsi="Book Antiqua" w:cs="Book Antiqua"/>
        </w:rPr>
        <w:t>10</w:t>
      </w:r>
      <w:r w:rsidR="00D42B84" w:rsidRPr="00972525">
        <w:rPr>
          <w:rFonts w:ascii="Book Antiqua" w:eastAsia="Book Antiqua" w:hAnsi="Book Antiqua" w:cs="Book Antiqua"/>
        </w:rPr>
        <w:t>1</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Vinding</w:t>
      </w:r>
      <w:proofErr w:type="spellEnd"/>
      <w:r w:rsidRPr="00972525">
        <w:rPr>
          <w:rFonts w:ascii="Book Antiqua" w:eastAsia="Book Antiqua" w:hAnsi="Book Antiqua" w:cs="Book Antiqua"/>
          <w:b/>
          <w:bCs/>
        </w:rPr>
        <w:t xml:space="preserve"> KK</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Elsberg</w:t>
      </w:r>
      <w:proofErr w:type="spellEnd"/>
      <w:r w:rsidRPr="00972525">
        <w:rPr>
          <w:rFonts w:ascii="Book Antiqua" w:eastAsia="Book Antiqua" w:hAnsi="Book Antiqua" w:cs="Book Antiqua"/>
        </w:rPr>
        <w:t xml:space="preserve"> H, </w:t>
      </w:r>
      <w:proofErr w:type="spellStart"/>
      <w:r w:rsidRPr="00972525">
        <w:rPr>
          <w:rFonts w:ascii="Book Antiqua" w:eastAsia="Book Antiqua" w:hAnsi="Book Antiqua" w:cs="Book Antiqua"/>
        </w:rPr>
        <w:t>Thorkilgaard</w:t>
      </w:r>
      <w:proofErr w:type="spellEnd"/>
      <w:r w:rsidRPr="00972525">
        <w:rPr>
          <w:rFonts w:ascii="Book Antiqua" w:eastAsia="Book Antiqua" w:hAnsi="Book Antiqua" w:cs="Book Antiqua"/>
        </w:rPr>
        <w:t xml:space="preserve"> T, </w:t>
      </w:r>
      <w:proofErr w:type="spellStart"/>
      <w:r w:rsidRPr="00972525">
        <w:rPr>
          <w:rFonts w:ascii="Book Antiqua" w:eastAsia="Book Antiqua" w:hAnsi="Book Antiqua" w:cs="Book Antiqua"/>
        </w:rPr>
        <w:t>Belard</w:t>
      </w:r>
      <w:proofErr w:type="spellEnd"/>
      <w:r w:rsidRPr="00972525">
        <w:rPr>
          <w:rFonts w:ascii="Book Antiqua" w:eastAsia="Book Antiqua" w:hAnsi="Book Antiqua" w:cs="Book Antiqua"/>
        </w:rPr>
        <w:t xml:space="preserve"> E, Pedersen N, </w:t>
      </w:r>
      <w:proofErr w:type="spellStart"/>
      <w:r w:rsidRPr="00972525">
        <w:rPr>
          <w:rFonts w:ascii="Book Antiqua" w:eastAsia="Book Antiqua" w:hAnsi="Book Antiqua" w:cs="Book Antiqua"/>
        </w:rPr>
        <w:t>Elkjaer</w:t>
      </w:r>
      <w:proofErr w:type="spellEnd"/>
      <w:r w:rsidRPr="00972525">
        <w:rPr>
          <w:rFonts w:ascii="Book Antiqua" w:eastAsia="Book Antiqua" w:hAnsi="Book Antiqua" w:cs="Book Antiqua"/>
        </w:rPr>
        <w:t xml:space="preserve"> M, Marker D, Carlsen K, </w:t>
      </w:r>
      <w:proofErr w:type="spellStart"/>
      <w:r w:rsidRPr="00972525">
        <w:rPr>
          <w:rFonts w:ascii="Book Antiqua" w:eastAsia="Book Antiqua" w:hAnsi="Book Antiqua" w:cs="Book Antiqua"/>
        </w:rPr>
        <w:t>Burisch</w:t>
      </w:r>
      <w:proofErr w:type="spellEnd"/>
      <w:r w:rsidRPr="00972525">
        <w:rPr>
          <w:rFonts w:ascii="Book Antiqua" w:eastAsia="Book Antiqua" w:hAnsi="Book Antiqua" w:cs="Book Antiqua"/>
        </w:rPr>
        <w:t xml:space="preserve"> J, </w:t>
      </w:r>
      <w:proofErr w:type="spellStart"/>
      <w:r w:rsidRPr="00972525">
        <w:rPr>
          <w:rFonts w:ascii="Book Antiqua" w:eastAsia="Book Antiqua" w:hAnsi="Book Antiqua" w:cs="Book Antiqua"/>
        </w:rPr>
        <w:t>Munkholm</w:t>
      </w:r>
      <w:proofErr w:type="spellEnd"/>
      <w:r w:rsidRPr="00972525">
        <w:rPr>
          <w:rFonts w:ascii="Book Antiqua" w:eastAsia="Book Antiqua" w:hAnsi="Book Antiqua" w:cs="Book Antiqua"/>
        </w:rPr>
        <w:t xml:space="preserve"> P. Fecal Calprotectin Measured By Patients at Home Using Smartphones--A New Clinical Tool in Monitoring Patients with Inflammatory Bowel Disease. </w:t>
      </w:r>
      <w:proofErr w:type="spellStart"/>
      <w:r w:rsidRPr="00972525">
        <w:rPr>
          <w:rFonts w:ascii="Book Antiqua" w:eastAsia="Book Antiqua" w:hAnsi="Book Antiqua" w:cs="Book Antiqua"/>
          <w:i/>
          <w:iCs/>
        </w:rPr>
        <w:t>Inflamm</w:t>
      </w:r>
      <w:proofErr w:type="spellEnd"/>
      <w:r w:rsidRPr="00972525">
        <w:rPr>
          <w:rFonts w:ascii="Book Antiqua" w:eastAsia="Book Antiqua" w:hAnsi="Book Antiqua" w:cs="Book Antiqua"/>
          <w:i/>
          <w:iCs/>
        </w:rPr>
        <w:t xml:space="preserve"> Bowel Dis</w:t>
      </w:r>
      <w:r w:rsidRPr="00972525">
        <w:rPr>
          <w:rFonts w:ascii="Book Antiqua" w:eastAsia="Book Antiqua" w:hAnsi="Book Antiqua" w:cs="Book Antiqua"/>
        </w:rPr>
        <w:t xml:space="preserve"> 2016; </w:t>
      </w:r>
      <w:r w:rsidRPr="00972525">
        <w:rPr>
          <w:rFonts w:ascii="Book Antiqua" w:eastAsia="Book Antiqua" w:hAnsi="Book Antiqua" w:cs="Book Antiqua"/>
          <w:b/>
          <w:bCs/>
        </w:rPr>
        <w:t>22</w:t>
      </w:r>
      <w:r w:rsidRPr="00972525">
        <w:rPr>
          <w:rFonts w:ascii="Book Antiqua" w:eastAsia="Book Antiqua" w:hAnsi="Book Antiqua" w:cs="Book Antiqua"/>
        </w:rPr>
        <w:t>: 336-344 [PMID: 26535869 DOI: 10.1097/MIB.0000000000000619</w:t>
      </w:r>
      <w:r w:rsidR="00544744" w:rsidRPr="00972525">
        <w:rPr>
          <w:rFonts w:ascii="Book Antiqua" w:eastAsia="Book Antiqua" w:hAnsi="Book Antiqua" w:cs="Book Antiqua"/>
        </w:rPr>
        <w:t>]</w:t>
      </w:r>
    </w:p>
    <w:p w14:paraId="218B822D" w14:textId="6AE06E67" w:rsidR="00A77B3E" w:rsidRPr="00972525" w:rsidRDefault="0031741D" w:rsidP="00553EEA">
      <w:pPr>
        <w:snapToGrid w:val="0"/>
        <w:spacing w:line="360" w:lineRule="auto"/>
        <w:jc w:val="both"/>
      </w:pPr>
      <w:r w:rsidRPr="00972525">
        <w:rPr>
          <w:rFonts w:ascii="Book Antiqua" w:eastAsia="Book Antiqua" w:hAnsi="Book Antiqua" w:cs="Book Antiqua"/>
        </w:rPr>
        <w:t>10</w:t>
      </w:r>
      <w:r w:rsidR="00D42B84" w:rsidRPr="00972525">
        <w:rPr>
          <w:rFonts w:ascii="Book Antiqua" w:eastAsia="Book Antiqua" w:hAnsi="Book Antiqua" w:cs="Book Antiqua"/>
        </w:rPr>
        <w:t>2</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Kneepkens</w:t>
      </w:r>
      <w:proofErr w:type="spellEnd"/>
      <w:r w:rsidRPr="00972525">
        <w:rPr>
          <w:rFonts w:ascii="Book Antiqua" w:eastAsia="Book Antiqua" w:hAnsi="Book Antiqua" w:cs="Book Antiqua"/>
          <w:b/>
          <w:bCs/>
        </w:rPr>
        <w:t xml:space="preserve"> EL</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Pouw</w:t>
      </w:r>
      <w:proofErr w:type="spellEnd"/>
      <w:r w:rsidRPr="00972525">
        <w:rPr>
          <w:rFonts w:ascii="Book Antiqua" w:eastAsia="Book Antiqua" w:hAnsi="Book Antiqua" w:cs="Book Antiqua"/>
        </w:rPr>
        <w:t xml:space="preserve"> MF, </w:t>
      </w:r>
      <w:proofErr w:type="spellStart"/>
      <w:r w:rsidRPr="00972525">
        <w:rPr>
          <w:rFonts w:ascii="Book Antiqua" w:eastAsia="Book Antiqua" w:hAnsi="Book Antiqua" w:cs="Book Antiqua"/>
        </w:rPr>
        <w:t>Wolbink</w:t>
      </w:r>
      <w:proofErr w:type="spellEnd"/>
      <w:r w:rsidRPr="00972525">
        <w:rPr>
          <w:rFonts w:ascii="Book Antiqua" w:eastAsia="Book Antiqua" w:hAnsi="Book Antiqua" w:cs="Book Antiqua"/>
        </w:rPr>
        <w:t xml:space="preserve"> GJ, </w:t>
      </w:r>
      <w:proofErr w:type="spellStart"/>
      <w:r w:rsidRPr="00972525">
        <w:rPr>
          <w:rFonts w:ascii="Book Antiqua" w:eastAsia="Book Antiqua" w:hAnsi="Book Antiqua" w:cs="Book Antiqua"/>
        </w:rPr>
        <w:t>Schaap</w:t>
      </w:r>
      <w:proofErr w:type="spellEnd"/>
      <w:r w:rsidRPr="00972525">
        <w:rPr>
          <w:rFonts w:ascii="Book Antiqua" w:eastAsia="Book Antiqua" w:hAnsi="Book Antiqua" w:cs="Book Antiqua"/>
        </w:rPr>
        <w:t xml:space="preserve"> T, </w:t>
      </w:r>
      <w:proofErr w:type="spellStart"/>
      <w:r w:rsidRPr="00972525">
        <w:rPr>
          <w:rFonts w:ascii="Book Antiqua" w:eastAsia="Book Antiqua" w:hAnsi="Book Antiqua" w:cs="Book Antiqua"/>
        </w:rPr>
        <w:t>Nurmohamed</w:t>
      </w:r>
      <w:proofErr w:type="spellEnd"/>
      <w:r w:rsidRPr="00972525">
        <w:rPr>
          <w:rFonts w:ascii="Book Antiqua" w:eastAsia="Book Antiqua" w:hAnsi="Book Antiqua" w:cs="Book Antiqua"/>
        </w:rPr>
        <w:t xml:space="preserve"> MT, de Vries A, </w:t>
      </w:r>
      <w:proofErr w:type="spellStart"/>
      <w:r w:rsidRPr="00972525">
        <w:rPr>
          <w:rFonts w:ascii="Book Antiqua" w:eastAsia="Book Antiqua" w:hAnsi="Book Antiqua" w:cs="Book Antiqua"/>
        </w:rPr>
        <w:t>Rispens</w:t>
      </w:r>
      <w:proofErr w:type="spellEnd"/>
      <w:r w:rsidRPr="00972525">
        <w:rPr>
          <w:rFonts w:ascii="Book Antiqua" w:eastAsia="Book Antiqua" w:hAnsi="Book Antiqua" w:cs="Book Antiqua"/>
        </w:rPr>
        <w:t xml:space="preserve"> T, </w:t>
      </w:r>
      <w:proofErr w:type="spellStart"/>
      <w:r w:rsidRPr="00972525">
        <w:rPr>
          <w:rFonts w:ascii="Book Antiqua" w:eastAsia="Book Antiqua" w:hAnsi="Book Antiqua" w:cs="Book Antiqua"/>
        </w:rPr>
        <w:t>Bloem</w:t>
      </w:r>
      <w:proofErr w:type="spellEnd"/>
      <w:r w:rsidRPr="00972525">
        <w:rPr>
          <w:rFonts w:ascii="Book Antiqua" w:eastAsia="Book Antiqua" w:hAnsi="Book Antiqua" w:cs="Book Antiqua"/>
        </w:rPr>
        <w:t xml:space="preserve"> K. Dried blood spots from finger prick facilitate therapeutic drug monitoring of adalimumab and anti-adalimumab in patients with inflammatory diseases. </w:t>
      </w:r>
      <w:r w:rsidRPr="00972525">
        <w:rPr>
          <w:rFonts w:ascii="Book Antiqua" w:eastAsia="Book Antiqua" w:hAnsi="Book Antiqua" w:cs="Book Antiqua"/>
          <w:i/>
          <w:iCs/>
        </w:rPr>
        <w:t xml:space="preserve">Br J Clin </w:t>
      </w:r>
      <w:proofErr w:type="spellStart"/>
      <w:r w:rsidRPr="00972525">
        <w:rPr>
          <w:rFonts w:ascii="Book Antiqua" w:eastAsia="Book Antiqua" w:hAnsi="Book Antiqua" w:cs="Book Antiqua"/>
          <w:i/>
          <w:iCs/>
        </w:rPr>
        <w:t>Pharmacol</w:t>
      </w:r>
      <w:proofErr w:type="spellEnd"/>
      <w:r w:rsidRPr="00972525">
        <w:rPr>
          <w:rFonts w:ascii="Book Antiqua" w:eastAsia="Book Antiqua" w:hAnsi="Book Antiqua" w:cs="Book Antiqua"/>
        </w:rPr>
        <w:t xml:space="preserve"> 2017; </w:t>
      </w:r>
      <w:r w:rsidRPr="00972525">
        <w:rPr>
          <w:rFonts w:ascii="Book Antiqua" w:eastAsia="Book Antiqua" w:hAnsi="Book Antiqua" w:cs="Book Antiqua"/>
          <w:b/>
          <w:bCs/>
        </w:rPr>
        <w:t>83</w:t>
      </w:r>
      <w:r w:rsidRPr="00972525">
        <w:rPr>
          <w:rFonts w:ascii="Book Antiqua" w:eastAsia="Book Antiqua" w:hAnsi="Book Antiqua" w:cs="Book Antiqua"/>
        </w:rPr>
        <w:t>: 2474-2484 [PMID: 28791718 DOI: 10.1111/bcp.13371]</w:t>
      </w:r>
    </w:p>
    <w:p w14:paraId="000DCAEC" w14:textId="3D74E917" w:rsidR="00A77B3E" w:rsidRPr="00972525" w:rsidRDefault="0031741D" w:rsidP="00553EEA">
      <w:pPr>
        <w:snapToGrid w:val="0"/>
        <w:spacing w:line="360" w:lineRule="auto"/>
        <w:jc w:val="both"/>
      </w:pPr>
      <w:r w:rsidRPr="00972525">
        <w:rPr>
          <w:rFonts w:ascii="Book Antiqua" w:eastAsia="Book Antiqua" w:hAnsi="Book Antiqua" w:cs="Book Antiqua"/>
        </w:rPr>
        <w:t>10</w:t>
      </w:r>
      <w:r w:rsidR="00D42B84" w:rsidRPr="00972525">
        <w:rPr>
          <w:rFonts w:ascii="Book Antiqua" w:eastAsia="Book Antiqua" w:hAnsi="Book Antiqua" w:cs="Book Antiqua"/>
        </w:rPr>
        <w:t>3</w:t>
      </w:r>
      <w:r w:rsidRPr="00972525">
        <w:rPr>
          <w:rFonts w:ascii="Book Antiqua" w:eastAsia="Book Antiqua" w:hAnsi="Book Antiqua" w:cs="Book Antiqua"/>
        </w:rPr>
        <w:t xml:space="preserve"> </w:t>
      </w:r>
      <w:r w:rsidRPr="00972525">
        <w:rPr>
          <w:rFonts w:ascii="Book Antiqua" w:eastAsia="Book Antiqua" w:hAnsi="Book Antiqua" w:cs="Book Antiqua"/>
          <w:b/>
          <w:bCs/>
        </w:rPr>
        <w:t>Berends SE</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D'Haens</w:t>
      </w:r>
      <w:proofErr w:type="spellEnd"/>
      <w:r w:rsidRPr="00972525">
        <w:rPr>
          <w:rFonts w:ascii="Book Antiqua" w:eastAsia="Book Antiqua" w:hAnsi="Book Antiqua" w:cs="Book Antiqua"/>
        </w:rPr>
        <w:t xml:space="preserve"> GRAM, </w:t>
      </w:r>
      <w:proofErr w:type="spellStart"/>
      <w:r w:rsidRPr="00972525">
        <w:rPr>
          <w:rFonts w:ascii="Book Antiqua" w:eastAsia="Book Antiqua" w:hAnsi="Book Antiqua" w:cs="Book Antiqua"/>
        </w:rPr>
        <w:t>Schaap</w:t>
      </w:r>
      <w:proofErr w:type="spellEnd"/>
      <w:r w:rsidRPr="00972525">
        <w:rPr>
          <w:rFonts w:ascii="Book Antiqua" w:eastAsia="Book Antiqua" w:hAnsi="Book Antiqua" w:cs="Book Antiqua"/>
        </w:rPr>
        <w:t xml:space="preserve"> T, de Vries A, </w:t>
      </w:r>
      <w:proofErr w:type="spellStart"/>
      <w:r w:rsidRPr="00972525">
        <w:rPr>
          <w:rFonts w:ascii="Book Antiqua" w:eastAsia="Book Antiqua" w:hAnsi="Book Antiqua" w:cs="Book Antiqua"/>
        </w:rPr>
        <w:t>Rispens</w:t>
      </w:r>
      <w:proofErr w:type="spellEnd"/>
      <w:r w:rsidRPr="00972525">
        <w:rPr>
          <w:rFonts w:ascii="Book Antiqua" w:eastAsia="Book Antiqua" w:hAnsi="Book Antiqua" w:cs="Book Antiqua"/>
        </w:rPr>
        <w:t xml:space="preserve"> T, </w:t>
      </w:r>
      <w:proofErr w:type="spellStart"/>
      <w:r w:rsidRPr="00972525">
        <w:rPr>
          <w:rFonts w:ascii="Book Antiqua" w:eastAsia="Book Antiqua" w:hAnsi="Book Antiqua" w:cs="Book Antiqua"/>
        </w:rPr>
        <w:t>Bloem</w:t>
      </w:r>
      <w:proofErr w:type="spellEnd"/>
      <w:r w:rsidRPr="00972525">
        <w:rPr>
          <w:rFonts w:ascii="Book Antiqua" w:eastAsia="Book Antiqua" w:hAnsi="Book Antiqua" w:cs="Book Antiqua"/>
        </w:rPr>
        <w:t xml:space="preserve"> K, </w:t>
      </w:r>
      <w:proofErr w:type="spellStart"/>
      <w:r w:rsidRPr="00972525">
        <w:rPr>
          <w:rFonts w:ascii="Book Antiqua" w:eastAsia="Book Antiqua" w:hAnsi="Book Antiqua" w:cs="Book Antiqua"/>
        </w:rPr>
        <w:t>Mathôt</w:t>
      </w:r>
      <w:proofErr w:type="spellEnd"/>
      <w:r w:rsidRPr="00972525">
        <w:rPr>
          <w:rFonts w:ascii="Book Antiqua" w:eastAsia="Book Antiqua" w:hAnsi="Book Antiqua" w:cs="Book Antiqua"/>
        </w:rPr>
        <w:t xml:space="preserve"> RAA. Dried blood samples can support monitoring of infliximab concentrations in patients with inflammatory bowel disease: A clinical validation. </w:t>
      </w:r>
      <w:r w:rsidRPr="00972525">
        <w:rPr>
          <w:rFonts w:ascii="Book Antiqua" w:eastAsia="Book Antiqua" w:hAnsi="Book Antiqua" w:cs="Book Antiqua"/>
          <w:i/>
          <w:iCs/>
        </w:rPr>
        <w:t xml:space="preserve">Br J Clin </w:t>
      </w:r>
      <w:proofErr w:type="spellStart"/>
      <w:r w:rsidRPr="00972525">
        <w:rPr>
          <w:rFonts w:ascii="Book Antiqua" w:eastAsia="Book Antiqua" w:hAnsi="Book Antiqua" w:cs="Book Antiqua"/>
          <w:i/>
          <w:iCs/>
        </w:rPr>
        <w:t>Pharmacol</w:t>
      </w:r>
      <w:proofErr w:type="spellEnd"/>
      <w:r w:rsidRPr="00972525">
        <w:rPr>
          <w:rFonts w:ascii="Book Antiqua" w:eastAsia="Book Antiqua" w:hAnsi="Book Antiqua" w:cs="Book Antiqua"/>
        </w:rPr>
        <w:t xml:space="preserve"> 2019; </w:t>
      </w:r>
      <w:r w:rsidRPr="00972525">
        <w:rPr>
          <w:rFonts w:ascii="Book Antiqua" w:eastAsia="Book Antiqua" w:hAnsi="Book Antiqua" w:cs="Book Antiqua"/>
          <w:b/>
          <w:bCs/>
        </w:rPr>
        <w:t>85</w:t>
      </w:r>
      <w:r w:rsidRPr="00972525">
        <w:rPr>
          <w:rFonts w:ascii="Book Antiqua" w:eastAsia="Book Antiqua" w:hAnsi="Book Antiqua" w:cs="Book Antiqua"/>
        </w:rPr>
        <w:t>: 1544-1551 [PMID: 30927375 DOI: 10.1111/bcp.13939</w:t>
      </w:r>
      <w:r w:rsidR="00544744" w:rsidRPr="00972525">
        <w:rPr>
          <w:rFonts w:ascii="Book Antiqua" w:eastAsia="Book Antiqua" w:hAnsi="Book Antiqua" w:cs="Book Antiqua"/>
        </w:rPr>
        <w:t>]</w:t>
      </w:r>
    </w:p>
    <w:p w14:paraId="2C2E79A8" w14:textId="468894AF" w:rsidR="00A77B3E" w:rsidRPr="00972525" w:rsidRDefault="0031741D" w:rsidP="00553EEA">
      <w:pPr>
        <w:snapToGrid w:val="0"/>
        <w:spacing w:line="360" w:lineRule="auto"/>
        <w:jc w:val="both"/>
      </w:pPr>
      <w:r w:rsidRPr="00972525">
        <w:rPr>
          <w:rFonts w:ascii="Book Antiqua" w:eastAsia="Book Antiqua" w:hAnsi="Book Antiqua" w:cs="Book Antiqua"/>
        </w:rPr>
        <w:t>10</w:t>
      </w:r>
      <w:r w:rsidR="00D42B84" w:rsidRPr="00972525">
        <w:rPr>
          <w:rFonts w:ascii="Book Antiqua" w:eastAsia="Book Antiqua" w:hAnsi="Book Antiqua" w:cs="Book Antiqua"/>
        </w:rPr>
        <w:t>4</w:t>
      </w:r>
      <w:r w:rsidRPr="00972525">
        <w:rPr>
          <w:rFonts w:ascii="Book Antiqua" w:eastAsia="Book Antiqua" w:hAnsi="Book Antiqua" w:cs="Book Antiqua"/>
        </w:rPr>
        <w:t xml:space="preserve"> </w:t>
      </w:r>
      <w:r w:rsidRPr="00972525">
        <w:rPr>
          <w:rFonts w:ascii="Book Antiqua" w:eastAsia="Book Antiqua" w:hAnsi="Book Antiqua" w:cs="Book Antiqua"/>
          <w:b/>
          <w:bCs/>
        </w:rPr>
        <w:t>Berends SE</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Bloem</w:t>
      </w:r>
      <w:proofErr w:type="spellEnd"/>
      <w:r w:rsidRPr="00972525">
        <w:rPr>
          <w:rFonts w:ascii="Book Antiqua" w:eastAsia="Book Antiqua" w:hAnsi="Book Antiqua" w:cs="Book Antiqua"/>
        </w:rPr>
        <w:t xml:space="preserve"> K, de Vries A, </w:t>
      </w:r>
      <w:proofErr w:type="spellStart"/>
      <w:r w:rsidRPr="00972525">
        <w:rPr>
          <w:rFonts w:ascii="Book Antiqua" w:eastAsia="Book Antiqua" w:hAnsi="Book Antiqua" w:cs="Book Antiqua"/>
        </w:rPr>
        <w:t>Schaap</w:t>
      </w:r>
      <w:proofErr w:type="spellEnd"/>
      <w:r w:rsidRPr="00972525">
        <w:rPr>
          <w:rFonts w:ascii="Book Antiqua" w:eastAsia="Book Antiqua" w:hAnsi="Book Antiqua" w:cs="Book Antiqua"/>
        </w:rPr>
        <w:t xml:space="preserve"> T, </w:t>
      </w:r>
      <w:proofErr w:type="spellStart"/>
      <w:r w:rsidRPr="00972525">
        <w:rPr>
          <w:rFonts w:ascii="Book Antiqua" w:eastAsia="Book Antiqua" w:hAnsi="Book Antiqua" w:cs="Book Antiqua"/>
        </w:rPr>
        <w:t>Rispens</w:t>
      </w:r>
      <w:proofErr w:type="spellEnd"/>
      <w:r w:rsidRPr="00972525">
        <w:rPr>
          <w:rFonts w:ascii="Book Antiqua" w:eastAsia="Book Antiqua" w:hAnsi="Book Antiqua" w:cs="Book Antiqua"/>
        </w:rPr>
        <w:t xml:space="preserve"> T, </w:t>
      </w:r>
      <w:proofErr w:type="spellStart"/>
      <w:r w:rsidRPr="00972525">
        <w:rPr>
          <w:rFonts w:ascii="Book Antiqua" w:eastAsia="Book Antiqua" w:hAnsi="Book Antiqua" w:cs="Book Antiqua"/>
        </w:rPr>
        <w:t>Strik</w:t>
      </w:r>
      <w:proofErr w:type="spellEnd"/>
      <w:r w:rsidRPr="00972525">
        <w:rPr>
          <w:rFonts w:ascii="Book Antiqua" w:eastAsia="Book Antiqua" w:hAnsi="Book Antiqua" w:cs="Book Antiqua"/>
        </w:rPr>
        <w:t xml:space="preserve"> AS, Talwar R, </w:t>
      </w:r>
      <w:proofErr w:type="spellStart"/>
      <w:r w:rsidRPr="00972525">
        <w:rPr>
          <w:rFonts w:ascii="Book Antiqua" w:eastAsia="Book Antiqua" w:hAnsi="Book Antiqua" w:cs="Book Antiqua"/>
        </w:rPr>
        <w:t>Löwenberg</w:t>
      </w:r>
      <w:proofErr w:type="spellEnd"/>
      <w:r w:rsidRPr="00972525">
        <w:rPr>
          <w:rFonts w:ascii="Book Antiqua" w:eastAsia="Book Antiqua" w:hAnsi="Book Antiqua" w:cs="Book Antiqua"/>
        </w:rPr>
        <w:t xml:space="preserve"> M, </w:t>
      </w:r>
      <w:proofErr w:type="spellStart"/>
      <w:r w:rsidRPr="00972525">
        <w:rPr>
          <w:rFonts w:ascii="Book Antiqua" w:eastAsia="Book Antiqua" w:hAnsi="Book Antiqua" w:cs="Book Antiqua"/>
        </w:rPr>
        <w:t>D'Haens</w:t>
      </w:r>
      <w:proofErr w:type="spellEnd"/>
      <w:r w:rsidRPr="00972525">
        <w:rPr>
          <w:rFonts w:ascii="Book Antiqua" w:eastAsia="Book Antiqua" w:hAnsi="Book Antiqua" w:cs="Book Antiqua"/>
        </w:rPr>
        <w:t xml:space="preserve"> GR, </w:t>
      </w:r>
      <w:proofErr w:type="spellStart"/>
      <w:r w:rsidRPr="00972525">
        <w:rPr>
          <w:rFonts w:ascii="Book Antiqua" w:eastAsia="Book Antiqua" w:hAnsi="Book Antiqua" w:cs="Book Antiqua"/>
        </w:rPr>
        <w:t>Mathôt</w:t>
      </w:r>
      <w:proofErr w:type="spellEnd"/>
      <w:r w:rsidRPr="00972525">
        <w:rPr>
          <w:rFonts w:ascii="Book Antiqua" w:eastAsia="Book Antiqua" w:hAnsi="Book Antiqua" w:cs="Book Antiqua"/>
        </w:rPr>
        <w:t xml:space="preserve"> RA. Monitoring of Adalimumab Concentrations at Home in Patients with Inflammatory Bowel Disease Using Dried Blood Samples. </w:t>
      </w:r>
      <w:proofErr w:type="spellStart"/>
      <w:r w:rsidRPr="00972525">
        <w:rPr>
          <w:rFonts w:ascii="Book Antiqua" w:eastAsia="Book Antiqua" w:hAnsi="Book Antiqua" w:cs="Book Antiqua"/>
          <w:i/>
          <w:iCs/>
        </w:rPr>
        <w:t>Ther</w:t>
      </w:r>
      <w:proofErr w:type="spellEnd"/>
      <w:r w:rsidRPr="00972525">
        <w:rPr>
          <w:rFonts w:ascii="Book Antiqua" w:eastAsia="Book Antiqua" w:hAnsi="Book Antiqua" w:cs="Book Antiqua"/>
          <w:i/>
          <w:iCs/>
        </w:rPr>
        <w:t xml:space="preserve"> Drug </w:t>
      </w:r>
      <w:proofErr w:type="spellStart"/>
      <w:r w:rsidRPr="00972525">
        <w:rPr>
          <w:rFonts w:ascii="Book Antiqua" w:eastAsia="Book Antiqua" w:hAnsi="Book Antiqua" w:cs="Book Antiqua"/>
          <w:i/>
          <w:iCs/>
        </w:rPr>
        <w:t>Monit</w:t>
      </w:r>
      <w:proofErr w:type="spellEnd"/>
      <w:r w:rsidRPr="00972525">
        <w:rPr>
          <w:rFonts w:ascii="Book Antiqua" w:eastAsia="Book Antiqua" w:hAnsi="Book Antiqua" w:cs="Book Antiqua"/>
        </w:rPr>
        <w:t xml:space="preserve"> 2020; </w:t>
      </w:r>
      <w:r w:rsidRPr="00972525">
        <w:rPr>
          <w:rFonts w:ascii="Book Antiqua" w:eastAsia="Book Antiqua" w:hAnsi="Book Antiqua" w:cs="Book Antiqua"/>
          <w:b/>
          <w:bCs/>
        </w:rPr>
        <w:t>42</w:t>
      </w:r>
      <w:r w:rsidRPr="00972525">
        <w:rPr>
          <w:rFonts w:ascii="Book Antiqua" w:eastAsia="Book Antiqua" w:hAnsi="Book Antiqua" w:cs="Book Antiqua"/>
        </w:rPr>
        <w:t>: 289-294 [PMID: 31464823 DOI: 10.1097/FTD.0000000000000686</w:t>
      </w:r>
      <w:r w:rsidR="00544744" w:rsidRPr="00972525">
        <w:rPr>
          <w:rFonts w:ascii="Book Antiqua" w:eastAsia="Book Antiqua" w:hAnsi="Book Antiqua" w:cs="Book Antiqua"/>
        </w:rPr>
        <w:t>]</w:t>
      </w:r>
    </w:p>
    <w:p w14:paraId="0DFDE52C" w14:textId="1C878B0E" w:rsidR="00A77B3E" w:rsidRPr="00972525" w:rsidRDefault="0031741D" w:rsidP="00553EEA">
      <w:pPr>
        <w:snapToGrid w:val="0"/>
        <w:spacing w:line="360" w:lineRule="auto"/>
        <w:jc w:val="both"/>
      </w:pPr>
      <w:r w:rsidRPr="00972525">
        <w:rPr>
          <w:rFonts w:ascii="Book Antiqua" w:eastAsia="Book Antiqua" w:hAnsi="Book Antiqua" w:cs="Book Antiqua"/>
        </w:rPr>
        <w:t>10</w:t>
      </w:r>
      <w:r w:rsidR="00D42B84" w:rsidRPr="00972525">
        <w:rPr>
          <w:rFonts w:ascii="Book Antiqua" w:eastAsia="Book Antiqua" w:hAnsi="Book Antiqua" w:cs="Book Antiqua"/>
        </w:rPr>
        <w:t>5</w:t>
      </w:r>
      <w:r w:rsidRPr="00972525">
        <w:rPr>
          <w:rFonts w:ascii="Book Antiqua" w:eastAsia="Book Antiqua" w:hAnsi="Book Antiqua" w:cs="Book Antiqua"/>
        </w:rPr>
        <w:t xml:space="preserve"> </w:t>
      </w:r>
      <w:r w:rsidRPr="00972525">
        <w:rPr>
          <w:rFonts w:ascii="Book Antiqua" w:eastAsia="Book Antiqua" w:hAnsi="Book Antiqua" w:cs="Book Antiqua"/>
          <w:b/>
          <w:bCs/>
        </w:rPr>
        <w:t>DeVore AD</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Wosik</w:t>
      </w:r>
      <w:proofErr w:type="spellEnd"/>
      <w:r w:rsidRPr="00972525">
        <w:rPr>
          <w:rFonts w:ascii="Book Antiqua" w:eastAsia="Book Antiqua" w:hAnsi="Book Antiqua" w:cs="Book Antiqua"/>
        </w:rPr>
        <w:t xml:space="preserve"> J, Hernandez AF. The Future of Wearables in Heart Failure Patients. </w:t>
      </w:r>
      <w:r w:rsidRPr="00972525">
        <w:rPr>
          <w:rFonts w:ascii="Book Antiqua" w:eastAsia="Book Antiqua" w:hAnsi="Book Antiqua" w:cs="Book Antiqua"/>
          <w:i/>
          <w:iCs/>
        </w:rPr>
        <w:t>JACC Heart Fail</w:t>
      </w:r>
      <w:r w:rsidRPr="00972525">
        <w:rPr>
          <w:rFonts w:ascii="Book Antiqua" w:eastAsia="Book Antiqua" w:hAnsi="Book Antiqua" w:cs="Book Antiqua"/>
        </w:rPr>
        <w:t xml:space="preserve"> 2019; </w:t>
      </w:r>
      <w:r w:rsidRPr="00972525">
        <w:rPr>
          <w:rFonts w:ascii="Book Antiqua" w:eastAsia="Book Antiqua" w:hAnsi="Book Antiqua" w:cs="Book Antiqua"/>
          <w:b/>
          <w:bCs/>
        </w:rPr>
        <w:t>7</w:t>
      </w:r>
      <w:r w:rsidRPr="00972525">
        <w:rPr>
          <w:rFonts w:ascii="Book Antiqua" w:eastAsia="Book Antiqua" w:hAnsi="Book Antiqua" w:cs="Book Antiqua"/>
        </w:rPr>
        <w:t>: 922-932 [PMID: 31672308 DOI: 10.1016/j.jchf.2019.08.008</w:t>
      </w:r>
      <w:r w:rsidR="00544744" w:rsidRPr="00972525">
        <w:rPr>
          <w:rFonts w:ascii="Book Antiqua" w:eastAsia="Book Antiqua" w:hAnsi="Book Antiqua" w:cs="Book Antiqua"/>
        </w:rPr>
        <w:t>]</w:t>
      </w:r>
    </w:p>
    <w:p w14:paraId="604D8081" w14:textId="1A71D3F9" w:rsidR="00A77B3E" w:rsidRPr="00972525" w:rsidRDefault="0031741D" w:rsidP="00553EEA">
      <w:pPr>
        <w:snapToGrid w:val="0"/>
        <w:spacing w:line="360" w:lineRule="auto"/>
        <w:jc w:val="both"/>
      </w:pPr>
      <w:r w:rsidRPr="00972525">
        <w:rPr>
          <w:rFonts w:ascii="Book Antiqua" w:eastAsia="Book Antiqua" w:hAnsi="Book Antiqua" w:cs="Book Antiqua"/>
        </w:rPr>
        <w:t>10</w:t>
      </w:r>
      <w:r w:rsidR="00D42B84" w:rsidRPr="00972525">
        <w:rPr>
          <w:rFonts w:ascii="Book Antiqua" w:eastAsia="Book Antiqua" w:hAnsi="Book Antiqua" w:cs="Book Antiqua"/>
        </w:rPr>
        <w:t>6</w:t>
      </w:r>
      <w:r w:rsidRPr="00972525">
        <w:rPr>
          <w:rFonts w:ascii="Book Antiqua" w:eastAsia="Book Antiqua" w:hAnsi="Book Antiqua" w:cs="Book Antiqua"/>
        </w:rPr>
        <w:t xml:space="preserve"> </w:t>
      </w:r>
      <w:r w:rsidRPr="00972525">
        <w:rPr>
          <w:rFonts w:ascii="Book Antiqua" w:eastAsia="Book Antiqua" w:hAnsi="Book Antiqua" w:cs="Book Antiqua"/>
          <w:b/>
          <w:bCs/>
        </w:rPr>
        <w:t>Hirten RP</w:t>
      </w:r>
      <w:r w:rsidRPr="00972525">
        <w:rPr>
          <w:rFonts w:ascii="Book Antiqua" w:eastAsia="Book Antiqua" w:hAnsi="Book Antiqua" w:cs="Book Antiqua"/>
        </w:rPr>
        <w:t xml:space="preserve">, Stanley S, </w:t>
      </w:r>
      <w:proofErr w:type="spellStart"/>
      <w:r w:rsidRPr="00972525">
        <w:rPr>
          <w:rFonts w:ascii="Book Antiqua" w:eastAsia="Book Antiqua" w:hAnsi="Book Antiqua" w:cs="Book Antiqua"/>
        </w:rPr>
        <w:t>Danieletto</w:t>
      </w:r>
      <w:proofErr w:type="spellEnd"/>
      <w:r w:rsidRPr="00972525">
        <w:rPr>
          <w:rFonts w:ascii="Book Antiqua" w:eastAsia="Book Antiqua" w:hAnsi="Book Antiqua" w:cs="Book Antiqua"/>
        </w:rPr>
        <w:t xml:space="preserve"> M, Borman Z, </w:t>
      </w:r>
      <w:proofErr w:type="spellStart"/>
      <w:r w:rsidRPr="00972525">
        <w:rPr>
          <w:rFonts w:ascii="Book Antiqua" w:eastAsia="Book Antiqua" w:hAnsi="Book Antiqua" w:cs="Book Antiqua"/>
        </w:rPr>
        <w:t>Grinspan</w:t>
      </w:r>
      <w:proofErr w:type="spellEnd"/>
      <w:r w:rsidRPr="00972525">
        <w:rPr>
          <w:rFonts w:ascii="Book Antiqua" w:eastAsia="Book Antiqua" w:hAnsi="Book Antiqua" w:cs="Book Antiqua"/>
        </w:rPr>
        <w:t xml:space="preserve"> A, Rao P, Sauk J, Chang L, </w:t>
      </w:r>
      <w:proofErr w:type="spellStart"/>
      <w:r w:rsidRPr="00972525">
        <w:rPr>
          <w:rFonts w:ascii="Book Antiqua" w:eastAsia="Book Antiqua" w:hAnsi="Book Antiqua" w:cs="Book Antiqua"/>
        </w:rPr>
        <w:t>Arnrich</w:t>
      </w:r>
      <w:proofErr w:type="spellEnd"/>
      <w:r w:rsidRPr="00972525">
        <w:rPr>
          <w:rFonts w:ascii="Book Antiqua" w:eastAsia="Book Antiqua" w:hAnsi="Book Antiqua" w:cs="Book Antiqua"/>
        </w:rPr>
        <w:t xml:space="preserve"> B, </w:t>
      </w:r>
      <w:proofErr w:type="spellStart"/>
      <w:r w:rsidRPr="00972525">
        <w:rPr>
          <w:rFonts w:ascii="Book Antiqua" w:eastAsia="Book Antiqua" w:hAnsi="Book Antiqua" w:cs="Book Antiqua"/>
        </w:rPr>
        <w:t>Bӧttinger</w:t>
      </w:r>
      <w:proofErr w:type="spellEnd"/>
      <w:r w:rsidRPr="00972525">
        <w:rPr>
          <w:rFonts w:ascii="Book Antiqua" w:eastAsia="Book Antiqua" w:hAnsi="Book Antiqua" w:cs="Book Antiqua"/>
        </w:rPr>
        <w:t xml:space="preserve"> E, Keefer L, Sands BE. Wearable Devices Are Well Accepted by Patients in the Study and Management of Inflammatory Bowel Disease: A Survey Study. </w:t>
      </w:r>
      <w:r w:rsidRPr="00972525">
        <w:rPr>
          <w:rFonts w:ascii="Book Antiqua" w:eastAsia="Book Antiqua" w:hAnsi="Book Antiqua" w:cs="Book Antiqua"/>
          <w:i/>
          <w:iCs/>
        </w:rPr>
        <w:t>Dig Dis Sci</w:t>
      </w:r>
      <w:r w:rsidRPr="00972525">
        <w:rPr>
          <w:rFonts w:ascii="Book Antiqua" w:eastAsia="Book Antiqua" w:hAnsi="Book Antiqua" w:cs="Book Antiqua"/>
        </w:rPr>
        <w:t xml:space="preserve"> 2021; </w:t>
      </w:r>
      <w:r w:rsidRPr="00972525">
        <w:rPr>
          <w:rFonts w:ascii="Book Antiqua" w:eastAsia="Book Antiqua" w:hAnsi="Book Antiqua" w:cs="Book Antiqua"/>
          <w:b/>
          <w:bCs/>
        </w:rPr>
        <w:t>66</w:t>
      </w:r>
      <w:r w:rsidRPr="00972525">
        <w:rPr>
          <w:rFonts w:ascii="Book Antiqua" w:eastAsia="Book Antiqua" w:hAnsi="Book Antiqua" w:cs="Book Antiqua"/>
        </w:rPr>
        <w:t>: 1836-1844 [PMID: 32705439 DOI: 10.1007/s10620-020-06493-y</w:t>
      </w:r>
      <w:r w:rsidR="00544744" w:rsidRPr="00972525">
        <w:rPr>
          <w:rFonts w:ascii="Book Antiqua" w:eastAsia="Book Antiqua" w:hAnsi="Book Antiqua" w:cs="Book Antiqua"/>
        </w:rPr>
        <w:t>]</w:t>
      </w:r>
    </w:p>
    <w:p w14:paraId="1847C58F" w14:textId="0DA1E9A7" w:rsidR="00A77B3E" w:rsidRPr="00972525" w:rsidRDefault="0031741D" w:rsidP="00553EEA">
      <w:pPr>
        <w:snapToGrid w:val="0"/>
        <w:spacing w:line="360" w:lineRule="auto"/>
        <w:jc w:val="both"/>
        <w:rPr>
          <w:lang w:val="es-ES"/>
        </w:rPr>
      </w:pPr>
      <w:r w:rsidRPr="00972525">
        <w:rPr>
          <w:rFonts w:ascii="Book Antiqua" w:eastAsia="Book Antiqua" w:hAnsi="Book Antiqua" w:cs="Book Antiqua"/>
        </w:rPr>
        <w:t>10</w:t>
      </w:r>
      <w:r w:rsidR="00D42B84" w:rsidRPr="00972525">
        <w:rPr>
          <w:rFonts w:ascii="Book Antiqua" w:eastAsia="Book Antiqua" w:hAnsi="Book Antiqua" w:cs="Book Antiqua"/>
        </w:rPr>
        <w:t>7</w:t>
      </w:r>
      <w:r w:rsidRPr="00972525">
        <w:rPr>
          <w:rFonts w:ascii="Book Antiqua" w:eastAsia="Book Antiqua" w:hAnsi="Book Antiqua" w:cs="Book Antiqua"/>
        </w:rPr>
        <w:t xml:space="preserve"> </w:t>
      </w:r>
      <w:r w:rsidRPr="00972525">
        <w:rPr>
          <w:rFonts w:ascii="Book Antiqua" w:eastAsia="Book Antiqua" w:hAnsi="Book Antiqua" w:cs="Book Antiqua"/>
          <w:b/>
          <w:bCs/>
        </w:rPr>
        <w:t>Rowan C</w:t>
      </w:r>
      <w:r w:rsidRPr="00972525">
        <w:rPr>
          <w:rFonts w:ascii="Book Antiqua" w:eastAsia="Book Antiqua" w:hAnsi="Book Antiqua" w:cs="Book Antiqua"/>
        </w:rPr>
        <w:t xml:space="preserve">, Hirten R. The future of telemedicine and wearable technology in IBD. </w:t>
      </w:r>
      <w:proofErr w:type="spellStart"/>
      <w:r w:rsidRPr="00972525">
        <w:rPr>
          <w:rFonts w:ascii="Book Antiqua" w:eastAsia="Book Antiqua" w:hAnsi="Book Antiqua" w:cs="Book Antiqua"/>
          <w:i/>
          <w:iCs/>
          <w:lang w:val="es-ES"/>
        </w:rPr>
        <w:t>Curr</w:t>
      </w:r>
      <w:proofErr w:type="spellEnd"/>
      <w:r w:rsidRPr="00972525">
        <w:rPr>
          <w:rFonts w:ascii="Book Antiqua" w:eastAsia="Book Antiqua" w:hAnsi="Book Antiqua" w:cs="Book Antiqua"/>
          <w:i/>
          <w:iCs/>
          <w:lang w:val="es-ES"/>
        </w:rPr>
        <w:t xml:space="preserve"> </w:t>
      </w:r>
      <w:proofErr w:type="spellStart"/>
      <w:r w:rsidRPr="00972525">
        <w:rPr>
          <w:rFonts w:ascii="Book Antiqua" w:eastAsia="Book Antiqua" w:hAnsi="Book Antiqua" w:cs="Book Antiqua"/>
          <w:i/>
          <w:iCs/>
          <w:lang w:val="es-ES"/>
        </w:rPr>
        <w:t>Opin</w:t>
      </w:r>
      <w:proofErr w:type="spellEnd"/>
      <w:r w:rsidRPr="00972525">
        <w:rPr>
          <w:rFonts w:ascii="Book Antiqua" w:eastAsia="Book Antiqua" w:hAnsi="Book Antiqua" w:cs="Book Antiqua"/>
          <w:i/>
          <w:iCs/>
          <w:lang w:val="es-ES"/>
        </w:rPr>
        <w:t xml:space="preserve"> </w:t>
      </w:r>
      <w:proofErr w:type="spellStart"/>
      <w:r w:rsidRPr="00972525">
        <w:rPr>
          <w:rFonts w:ascii="Book Antiqua" w:eastAsia="Book Antiqua" w:hAnsi="Book Antiqua" w:cs="Book Antiqua"/>
          <w:i/>
          <w:iCs/>
          <w:lang w:val="es-ES"/>
        </w:rPr>
        <w:t>Gastroenterol</w:t>
      </w:r>
      <w:proofErr w:type="spellEnd"/>
      <w:r w:rsidRPr="00972525">
        <w:rPr>
          <w:rFonts w:ascii="Book Antiqua" w:eastAsia="Book Antiqua" w:hAnsi="Book Antiqua" w:cs="Book Antiqua"/>
          <w:lang w:val="es-ES"/>
        </w:rPr>
        <w:t xml:space="preserve"> 2022; </w:t>
      </w:r>
      <w:r w:rsidRPr="00972525">
        <w:rPr>
          <w:rFonts w:ascii="Book Antiqua" w:eastAsia="Book Antiqua" w:hAnsi="Book Antiqua" w:cs="Book Antiqua"/>
          <w:b/>
          <w:bCs/>
          <w:lang w:val="es-ES"/>
        </w:rPr>
        <w:t>38</w:t>
      </w:r>
      <w:r w:rsidRPr="00972525">
        <w:rPr>
          <w:rFonts w:ascii="Book Antiqua" w:eastAsia="Book Antiqua" w:hAnsi="Book Antiqua" w:cs="Book Antiqua"/>
          <w:lang w:val="es-ES"/>
        </w:rPr>
        <w:t>: 373-381 [PMID: 35762696 DOI: 10.1097/MOG.0000000000000845</w:t>
      </w:r>
      <w:r w:rsidR="00544744" w:rsidRPr="00972525">
        <w:rPr>
          <w:rFonts w:ascii="Book Antiqua" w:eastAsia="Book Antiqua" w:hAnsi="Book Antiqua" w:cs="Book Antiqua"/>
          <w:lang w:val="es-ES"/>
        </w:rPr>
        <w:t>]</w:t>
      </w:r>
    </w:p>
    <w:p w14:paraId="1472B99F" w14:textId="68C980B1" w:rsidR="00A77B3E" w:rsidRPr="00972525" w:rsidRDefault="0031741D" w:rsidP="00553EEA">
      <w:pPr>
        <w:snapToGrid w:val="0"/>
        <w:spacing w:line="360" w:lineRule="auto"/>
        <w:jc w:val="both"/>
      </w:pPr>
      <w:r w:rsidRPr="00972525">
        <w:rPr>
          <w:rFonts w:ascii="Book Antiqua" w:eastAsia="Book Antiqua" w:hAnsi="Book Antiqua" w:cs="Book Antiqua"/>
          <w:lang w:val="es-ES"/>
        </w:rPr>
        <w:lastRenderedPageBreak/>
        <w:t>10</w:t>
      </w:r>
      <w:r w:rsidR="00D42B84" w:rsidRPr="00972525">
        <w:rPr>
          <w:rFonts w:ascii="Book Antiqua" w:eastAsia="Book Antiqua" w:hAnsi="Book Antiqua" w:cs="Book Antiqua"/>
          <w:lang w:val="es-ES"/>
        </w:rPr>
        <w:t>8</w:t>
      </w:r>
      <w:r w:rsidRPr="00972525">
        <w:rPr>
          <w:rFonts w:ascii="Book Antiqua" w:eastAsia="Book Antiqua" w:hAnsi="Book Antiqua" w:cs="Book Antiqua"/>
          <w:lang w:val="es-ES"/>
        </w:rPr>
        <w:t xml:space="preserve"> </w:t>
      </w:r>
      <w:proofErr w:type="spellStart"/>
      <w:r w:rsidRPr="00972525">
        <w:rPr>
          <w:rFonts w:ascii="Book Antiqua" w:eastAsia="Book Antiqua" w:hAnsi="Book Antiqua" w:cs="Book Antiqua"/>
          <w:b/>
          <w:bCs/>
          <w:lang w:val="es-ES"/>
        </w:rPr>
        <w:t>Yvellez</w:t>
      </w:r>
      <w:proofErr w:type="spellEnd"/>
      <w:r w:rsidR="00602980" w:rsidRPr="00972525">
        <w:rPr>
          <w:rFonts w:ascii="Book Antiqua" w:eastAsia="Book Antiqua" w:hAnsi="Book Antiqua" w:cs="Book Antiqua"/>
          <w:b/>
          <w:bCs/>
          <w:lang w:val="es-ES"/>
        </w:rPr>
        <w:t xml:space="preserve"> </w:t>
      </w:r>
      <w:r w:rsidRPr="00972525">
        <w:rPr>
          <w:rFonts w:ascii="Book Antiqua" w:eastAsia="Book Antiqua" w:hAnsi="Book Antiqua" w:cs="Book Antiqua"/>
          <w:b/>
          <w:bCs/>
          <w:lang w:val="es-ES"/>
        </w:rPr>
        <w:t>O</w:t>
      </w:r>
      <w:r w:rsidRPr="00972525">
        <w:rPr>
          <w:rFonts w:ascii="Book Antiqua" w:eastAsia="Book Antiqua" w:hAnsi="Book Antiqua" w:cs="Book Antiqua"/>
          <w:lang w:val="es-ES"/>
        </w:rPr>
        <w:t xml:space="preserve">, Andersen MJ </w:t>
      </w:r>
      <w:proofErr w:type="spellStart"/>
      <w:r w:rsidRPr="00972525">
        <w:rPr>
          <w:rFonts w:ascii="Book Antiqua" w:eastAsia="Book Antiqua" w:hAnsi="Book Antiqua" w:cs="Book Antiqua"/>
          <w:lang w:val="es-ES"/>
        </w:rPr>
        <w:t>Jr</w:t>
      </w:r>
      <w:proofErr w:type="spellEnd"/>
      <w:r w:rsidRPr="00972525">
        <w:rPr>
          <w:rFonts w:ascii="Book Antiqua" w:eastAsia="Book Antiqua" w:hAnsi="Book Antiqua" w:cs="Book Antiqua"/>
          <w:lang w:val="es-ES"/>
        </w:rPr>
        <w:t xml:space="preserve">, </w:t>
      </w:r>
      <w:proofErr w:type="spellStart"/>
      <w:r w:rsidRPr="00972525">
        <w:rPr>
          <w:rFonts w:ascii="Book Antiqua" w:eastAsia="Book Antiqua" w:hAnsi="Book Antiqua" w:cs="Book Antiqua"/>
          <w:lang w:val="es-ES"/>
        </w:rPr>
        <w:t>Golan</w:t>
      </w:r>
      <w:proofErr w:type="spellEnd"/>
      <w:r w:rsidRPr="00972525">
        <w:rPr>
          <w:rFonts w:ascii="Book Antiqua" w:eastAsia="Book Antiqua" w:hAnsi="Book Antiqua" w:cs="Book Antiqua"/>
          <w:lang w:val="es-ES"/>
        </w:rPr>
        <w:t xml:space="preserve"> MA, </w:t>
      </w:r>
      <w:proofErr w:type="spellStart"/>
      <w:r w:rsidRPr="00972525">
        <w:rPr>
          <w:rFonts w:ascii="Book Antiqua" w:eastAsia="Book Antiqua" w:hAnsi="Book Antiqua" w:cs="Book Antiqua"/>
          <w:lang w:val="es-ES"/>
        </w:rPr>
        <w:t>Rodriquez</w:t>
      </w:r>
      <w:proofErr w:type="spellEnd"/>
      <w:r w:rsidRPr="00972525">
        <w:rPr>
          <w:rFonts w:ascii="Book Antiqua" w:eastAsia="Book Antiqua" w:hAnsi="Book Antiqua" w:cs="Book Antiqua"/>
          <w:lang w:val="es-ES"/>
        </w:rPr>
        <w:t xml:space="preserve"> R, </w:t>
      </w:r>
      <w:proofErr w:type="spellStart"/>
      <w:r w:rsidRPr="00972525">
        <w:rPr>
          <w:rFonts w:ascii="Book Antiqua" w:eastAsia="Book Antiqua" w:hAnsi="Book Antiqua" w:cs="Book Antiqua"/>
          <w:lang w:val="es-ES"/>
        </w:rPr>
        <w:t>Zmeter</w:t>
      </w:r>
      <w:proofErr w:type="spellEnd"/>
      <w:r w:rsidRPr="00972525">
        <w:rPr>
          <w:rFonts w:ascii="Book Antiqua" w:eastAsia="Book Antiqua" w:hAnsi="Book Antiqua" w:cs="Book Antiqua"/>
          <w:lang w:val="es-ES"/>
        </w:rPr>
        <w:t xml:space="preserve"> N, El </w:t>
      </w:r>
      <w:proofErr w:type="spellStart"/>
      <w:r w:rsidRPr="00972525">
        <w:rPr>
          <w:rFonts w:ascii="Book Antiqua" w:eastAsia="Book Antiqua" w:hAnsi="Book Antiqua" w:cs="Book Antiqua"/>
          <w:lang w:val="es-ES"/>
        </w:rPr>
        <w:t>Jurdi</w:t>
      </w:r>
      <w:proofErr w:type="spellEnd"/>
      <w:r w:rsidRPr="00972525">
        <w:rPr>
          <w:rFonts w:ascii="Book Antiqua" w:eastAsia="Book Antiqua" w:hAnsi="Book Antiqua" w:cs="Book Antiqua"/>
          <w:lang w:val="es-ES"/>
        </w:rPr>
        <w:t xml:space="preserve"> K, </w:t>
      </w:r>
      <w:proofErr w:type="spellStart"/>
      <w:r w:rsidRPr="00972525">
        <w:rPr>
          <w:rFonts w:ascii="Book Antiqua" w:eastAsia="Book Antiqua" w:hAnsi="Book Antiqua" w:cs="Book Antiqua"/>
          <w:lang w:val="es-ES"/>
        </w:rPr>
        <w:t>Rubin</w:t>
      </w:r>
      <w:proofErr w:type="spellEnd"/>
      <w:r w:rsidRPr="00972525">
        <w:rPr>
          <w:rFonts w:ascii="Book Antiqua" w:eastAsia="Book Antiqua" w:hAnsi="Book Antiqua" w:cs="Book Antiqua"/>
          <w:lang w:val="es-ES"/>
        </w:rPr>
        <w:t xml:space="preserve"> DT. </w:t>
      </w:r>
      <w:r w:rsidRPr="00972525">
        <w:rPr>
          <w:rFonts w:ascii="Book Antiqua" w:eastAsia="Book Antiqua" w:hAnsi="Book Antiqua" w:cs="Book Antiqua"/>
        </w:rPr>
        <w:t xml:space="preserve">P051 IBD patient compliance with mobile and wearable technologies as tools to assess quality of life, sleep quality and pain. </w:t>
      </w:r>
      <w:proofErr w:type="spellStart"/>
      <w:r w:rsidR="00F14A54" w:rsidRPr="00972525">
        <w:rPr>
          <w:rFonts w:ascii="Book Antiqua" w:eastAsia="Book Antiqua" w:hAnsi="Book Antiqua" w:cs="Book Antiqua"/>
          <w:i/>
          <w:iCs/>
        </w:rPr>
        <w:t>Inflamm</w:t>
      </w:r>
      <w:proofErr w:type="spellEnd"/>
      <w:r w:rsidR="00F14A54" w:rsidRPr="00972525">
        <w:rPr>
          <w:rFonts w:ascii="Book Antiqua" w:eastAsia="Book Antiqua" w:hAnsi="Book Antiqua" w:cs="Book Antiqua"/>
          <w:i/>
          <w:iCs/>
        </w:rPr>
        <w:t xml:space="preserve"> Bowel Dis</w:t>
      </w:r>
      <w:r w:rsidR="00995208" w:rsidRPr="00972525">
        <w:rPr>
          <w:rFonts w:ascii="Book Antiqua" w:eastAsia="Book Antiqua" w:hAnsi="Book Antiqua" w:cs="Book Antiqua"/>
          <w:i/>
        </w:rPr>
        <w:t xml:space="preserve"> </w:t>
      </w:r>
      <w:r w:rsidR="00995208" w:rsidRPr="00972525">
        <w:rPr>
          <w:rFonts w:ascii="Book Antiqua" w:eastAsia="Book Antiqua" w:hAnsi="Book Antiqua" w:cs="Book Antiqua"/>
        </w:rPr>
        <w:t xml:space="preserve">2018; </w:t>
      </w:r>
      <w:r w:rsidR="00995208" w:rsidRPr="00972525">
        <w:rPr>
          <w:rFonts w:ascii="Book Antiqua" w:eastAsia="Book Antiqua" w:hAnsi="Book Antiqua" w:cs="Book Antiqua"/>
          <w:b/>
        </w:rPr>
        <w:t>24</w:t>
      </w:r>
      <w:r w:rsidR="00995208" w:rsidRPr="00972525">
        <w:rPr>
          <w:rFonts w:ascii="Book Antiqua" w:eastAsia="Book Antiqua" w:hAnsi="Book Antiqua" w:cs="Book Antiqua"/>
        </w:rPr>
        <w:t>: S18–S19 [DOI: 10.1093/</w:t>
      </w:r>
      <w:proofErr w:type="spellStart"/>
      <w:r w:rsidR="00995208" w:rsidRPr="00972525">
        <w:rPr>
          <w:rFonts w:ascii="Book Antiqua" w:eastAsia="Book Antiqua" w:hAnsi="Book Antiqua" w:cs="Book Antiqua"/>
        </w:rPr>
        <w:t>ibd</w:t>
      </w:r>
      <w:proofErr w:type="spellEnd"/>
      <w:r w:rsidR="00995208" w:rsidRPr="00972525">
        <w:rPr>
          <w:rFonts w:ascii="Book Antiqua" w:eastAsia="Book Antiqua" w:hAnsi="Book Antiqua" w:cs="Book Antiqua"/>
        </w:rPr>
        <w:t>/izy019.057]</w:t>
      </w:r>
    </w:p>
    <w:p w14:paraId="1047C4DC" w14:textId="70756CC4" w:rsidR="00A77B3E" w:rsidRPr="00972525" w:rsidRDefault="0031741D" w:rsidP="00553EEA">
      <w:pPr>
        <w:snapToGrid w:val="0"/>
        <w:spacing w:line="360" w:lineRule="auto"/>
        <w:jc w:val="both"/>
      </w:pPr>
      <w:r w:rsidRPr="00972525">
        <w:rPr>
          <w:rFonts w:ascii="Book Antiqua" w:eastAsia="Book Antiqua" w:hAnsi="Book Antiqua" w:cs="Book Antiqua"/>
        </w:rPr>
        <w:t>1</w:t>
      </w:r>
      <w:r w:rsidR="00D42B84" w:rsidRPr="00972525">
        <w:rPr>
          <w:rFonts w:ascii="Book Antiqua" w:eastAsia="Book Antiqua" w:hAnsi="Book Antiqua" w:cs="Book Antiqua"/>
        </w:rPr>
        <w:t>09</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Sossenheimer</w:t>
      </w:r>
      <w:proofErr w:type="spellEnd"/>
      <w:r w:rsidRPr="00972525">
        <w:rPr>
          <w:rFonts w:ascii="Book Antiqua" w:eastAsia="Book Antiqua" w:hAnsi="Book Antiqua" w:cs="Book Antiqua"/>
          <w:b/>
          <w:bCs/>
        </w:rPr>
        <w:t xml:space="preserve"> PH</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Yvellez</w:t>
      </w:r>
      <w:proofErr w:type="spellEnd"/>
      <w:r w:rsidRPr="00972525">
        <w:rPr>
          <w:rFonts w:ascii="Book Antiqua" w:eastAsia="Book Antiqua" w:hAnsi="Book Antiqua" w:cs="Book Antiqua"/>
        </w:rPr>
        <w:t xml:space="preserve"> OV, Andersen M Jr, Pearl T, El </w:t>
      </w:r>
      <w:proofErr w:type="spellStart"/>
      <w:r w:rsidRPr="00972525">
        <w:rPr>
          <w:rFonts w:ascii="Book Antiqua" w:eastAsia="Book Antiqua" w:hAnsi="Book Antiqua" w:cs="Book Antiqua"/>
        </w:rPr>
        <w:t>Jurdi</w:t>
      </w:r>
      <w:proofErr w:type="spellEnd"/>
      <w:r w:rsidRPr="00972525">
        <w:rPr>
          <w:rFonts w:ascii="Book Antiqua" w:eastAsia="Book Antiqua" w:hAnsi="Book Antiqua" w:cs="Book Antiqua"/>
        </w:rPr>
        <w:t xml:space="preserve"> K, Rubin DB, </w:t>
      </w:r>
      <w:proofErr w:type="spellStart"/>
      <w:r w:rsidRPr="00972525">
        <w:rPr>
          <w:rFonts w:ascii="Book Antiqua" w:eastAsia="Book Antiqua" w:hAnsi="Book Antiqua" w:cs="Book Antiqua"/>
        </w:rPr>
        <w:t>Mayampurath</w:t>
      </w:r>
      <w:proofErr w:type="spellEnd"/>
      <w:r w:rsidRPr="00972525">
        <w:rPr>
          <w:rFonts w:ascii="Book Antiqua" w:eastAsia="Book Antiqua" w:hAnsi="Book Antiqua" w:cs="Book Antiqua"/>
        </w:rPr>
        <w:t xml:space="preserve"> A, Rubin DT. P579 wearable devices can predict disease activity in inflammatory bowel disease patients. </w:t>
      </w:r>
      <w:r w:rsidRPr="00972525">
        <w:rPr>
          <w:rFonts w:ascii="Book Antiqua" w:eastAsia="Book Antiqua" w:hAnsi="Book Antiqua" w:cs="Book Antiqua"/>
          <w:i/>
          <w:iCs/>
        </w:rPr>
        <w:t xml:space="preserve">J </w:t>
      </w:r>
      <w:proofErr w:type="spellStart"/>
      <w:r w:rsidRPr="00972525">
        <w:rPr>
          <w:rFonts w:ascii="Book Antiqua" w:eastAsia="Book Antiqua" w:hAnsi="Book Antiqua" w:cs="Book Antiqua"/>
          <w:i/>
          <w:iCs/>
        </w:rPr>
        <w:t>Crohns</w:t>
      </w:r>
      <w:proofErr w:type="spellEnd"/>
      <w:r w:rsidRPr="00972525">
        <w:rPr>
          <w:rFonts w:ascii="Book Antiqua" w:eastAsia="Book Antiqua" w:hAnsi="Book Antiqua" w:cs="Book Antiqua"/>
          <w:i/>
          <w:iCs/>
        </w:rPr>
        <w:t xml:space="preserve"> Colitis</w:t>
      </w:r>
      <w:r w:rsidRPr="00972525">
        <w:rPr>
          <w:rFonts w:ascii="Book Antiqua" w:eastAsia="Book Antiqua" w:hAnsi="Book Antiqua" w:cs="Book Antiqua"/>
        </w:rPr>
        <w:t xml:space="preserve"> 2019; </w:t>
      </w:r>
      <w:r w:rsidRPr="00972525">
        <w:rPr>
          <w:rFonts w:ascii="Book Antiqua" w:eastAsia="Book Antiqua" w:hAnsi="Book Antiqua" w:cs="Book Antiqua"/>
          <w:b/>
          <w:bCs/>
        </w:rPr>
        <w:t>13</w:t>
      </w:r>
      <w:r w:rsidRPr="00972525">
        <w:rPr>
          <w:rFonts w:ascii="Book Antiqua" w:eastAsia="Book Antiqua" w:hAnsi="Book Antiqua" w:cs="Book Antiqua"/>
        </w:rPr>
        <w:t>:</w:t>
      </w:r>
      <w:r w:rsidR="00602980" w:rsidRPr="00972525">
        <w:rPr>
          <w:rFonts w:ascii="Book Antiqua" w:eastAsia="Book Antiqua" w:hAnsi="Book Antiqua" w:cs="Book Antiqua"/>
        </w:rPr>
        <w:t xml:space="preserve"> </w:t>
      </w:r>
      <w:r w:rsidRPr="00972525">
        <w:rPr>
          <w:rFonts w:ascii="Book Antiqua" w:eastAsia="Book Antiqua" w:hAnsi="Book Antiqua" w:cs="Book Antiqua"/>
        </w:rPr>
        <w:t xml:space="preserve">S404 </w:t>
      </w:r>
      <w:r w:rsidR="00602980" w:rsidRPr="00972525">
        <w:rPr>
          <w:rFonts w:ascii="Book Antiqua" w:eastAsia="Book Antiqua" w:hAnsi="Book Antiqua" w:cs="Book Antiqua"/>
        </w:rPr>
        <w:t xml:space="preserve">[DOI: </w:t>
      </w:r>
      <w:r w:rsidRPr="00972525">
        <w:rPr>
          <w:rFonts w:ascii="Book Antiqua" w:eastAsia="Book Antiqua" w:hAnsi="Book Antiqua" w:cs="Book Antiqua"/>
        </w:rPr>
        <w:t>10.1093/</w:t>
      </w:r>
      <w:proofErr w:type="spellStart"/>
      <w:r w:rsidRPr="00972525">
        <w:rPr>
          <w:rFonts w:ascii="Book Antiqua" w:eastAsia="Book Antiqua" w:hAnsi="Book Antiqua" w:cs="Book Antiqua"/>
        </w:rPr>
        <w:t>ecco-jcc</w:t>
      </w:r>
      <w:proofErr w:type="spellEnd"/>
      <w:r w:rsidRPr="00972525">
        <w:rPr>
          <w:rFonts w:ascii="Book Antiqua" w:eastAsia="Book Antiqua" w:hAnsi="Book Antiqua" w:cs="Book Antiqua"/>
        </w:rPr>
        <w:t>/jjy222.703</w:t>
      </w:r>
      <w:r w:rsidR="00602980" w:rsidRPr="00972525">
        <w:rPr>
          <w:rFonts w:ascii="Book Antiqua" w:eastAsia="Book Antiqua" w:hAnsi="Book Antiqua" w:cs="Book Antiqua"/>
        </w:rPr>
        <w:t>]</w:t>
      </w:r>
    </w:p>
    <w:p w14:paraId="2C57D2F6" w14:textId="46427A93" w:rsidR="00A77B3E" w:rsidRPr="00972525" w:rsidRDefault="0031741D" w:rsidP="00553EEA">
      <w:pPr>
        <w:snapToGrid w:val="0"/>
        <w:spacing w:line="360" w:lineRule="auto"/>
        <w:jc w:val="both"/>
      </w:pPr>
      <w:r w:rsidRPr="00972525">
        <w:rPr>
          <w:rFonts w:ascii="Book Antiqua" w:eastAsia="Book Antiqua" w:hAnsi="Book Antiqua" w:cs="Book Antiqua"/>
        </w:rPr>
        <w:t>11</w:t>
      </w:r>
      <w:r w:rsidR="00D42B84" w:rsidRPr="00972525">
        <w:rPr>
          <w:rFonts w:ascii="Book Antiqua" w:eastAsia="Book Antiqua" w:hAnsi="Book Antiqua" w:cs="Book Antiqua"/>
        </w:rPr>
        <w:t>0</w:t>
      </w:r>
      <w:r w:rsidRPr="00972525">
        <w:rPr>
          <w:rFonts w:ascii="Book Antiqua" w:eastAsia="Book Antiqua" w:hAnsi="Book Antiqua" w:cs="Book Antiqua"/>
        </w:rPr>
        <w:t xml:space="preserve"> </w:t>
      </w:r>
      <w:r w:rsidRPr="00972525">
        <w:rPr>
          <w:rFonts w:ascii="Book Antiqua" w:eastAsia="Book Antiqua" w:hAnsi="Book Antiqua" w:cs="Book Antiqua"/>
          <w:b/>
          <w:bCs/>
        </w:rPr>
        <w:t>Hirten RP</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Danieletto</w:t>
      </w:r>
      <w:proofErr w:type="spellEnd"/>
      <w:r w:rsidRPr="00972525">
        <w:rPr>
          <w:rFonts w:ascii="Book Antiqua" w:eastAsia="Book Antiqua" w:hAnsi="Book Antiqua" w:cs="Book Antiqua"/>
        </w:rPr>
        <w:t xml:space="preserve"> M, Scheel R, </w:t>
      </w:r>
      <w:proofErr w:type="spellStart"/>
      <w:r w:rsidRPr="00972525">
        <w:rPr>
          <w:rFonts w:ascii="Book Antiqua" w:eastAsia="Book Antiqua" w:hAnsi="Book Antiqua" w:cs="Book Antiqua"/>
        </w:rPr>
        <w:t>Shervey</w:t>
      </w:r>
      <w:proofErr w:type="spellEnd"/>
      <w:r w:rsidRPr="00972525">
        <w:rPr>
          <w:rFonts w:ascii="Book Antiqua" w:eastAsia="Book Antiqua" w:hAnsi="Book Antiqua" w:cs="Book Antiqua"/>
        </w:rPr>
        <w:t xml:space="preserve"> M, Ji J, Hu L, Sauk J, Chang L, </w:t>
      </w:r>
      <w:proofErr w:type="spellStart"/>
      <w:r w:rsidRPr="00972525">
        <w:rPr>
          <w:rFonts w:ascii="Book Antiqua" w:eastAsia="Book Antiqua" w:hAnsi="Book Antiqua" w:cs="Book Antiqua"/>
        </w:rPr>
        <w:t>Arnrich</w:t>
      </w:r>
      <w:proofErr w:type="spellEnd"/>
      <w:r w:rsidRPr="00972525">
        <w:rPr>
          <w:rFonts w:ascii="Book Antiqua" w:eastAsia="Book Antiqua" w:hAnsi="Book Antiqua" w:cs="Book Antiqua"/>
        </w:rPr>
        <w:t xml:space="preserve"> B, </w:t>
      </w:r>
      <w:proofErr w:type="spellStart"/>
      <w:r w:rsidRPr="00972525">
        <w:rPr>
          <w:rFonts w:ascii="Book Antiqua" w:eastAsia="Book Antiqua" w:hAnsi="Book Antiqua" w:cs="Book Antiqua"/>
        </w:rPr>
        <w:t>Bӧttinger</w:t>
      </w:r>
      <w:proofErr w:type="spellEnd"/>
      <w:r w:rsidRPr="00972525">
        <w:rPr>
          <w:rFonts w:ascii="Book Antiqua" w:eastAsia="Book Antiqua" w:hAnsi="Book Antiqua" w:cs="Book Antiqua"/>
        </w:rPr>
        <w:t xml:space="preserve"> E, Dudley J, Keefer L, Sands BE. Longitudinal Autonomic Nervous System Measures Correlate With Stress and Ulcerative Colitis Disease Activity and Predict Flare. </w:t>
      </w:r>
      <w:proofErr w:type="spellStart"/>
      <w:r w:rsidRPr="00972525">
        <w:rPr>
          <w:rFonts w:ascii="Book Antiqua" w:eastAsia="Book Antiqua" w:hAnsi="Book Antiqua" w:cs="Book Antiqua"/>
          <w:i/>
          <w:iCs/>
        </w:rPr>
        <w:t>Inflamm</w:t>
      </w:r>
      <w:proofErr w:type="spellEnd"/>
      <w:r w:rsidRPr="00972525">
        <w:rPr>
          <w:rFonts w:ascii="Book Antiqua" w:eastAsia="Book Antiqua" w:hAnsi="Book Antiqua" w:cs="Book Antiqua"/>
          <w:i/>
          <w:iCs/>
        </w:rPr>
        <w:t xml:space="preserve"> Bowel Dis</w:t>
      </w:r>
      <w:r w:rsidRPr="00972525">
        <w:rPr>
          <w:rFonts w:ascii="Book Antiqua" w:eastAsia="Book Antiqua" w:hAnsi="Book Antiqua" w:cs="Book Antiqua"/>
        </w:rPr>
        <w:t xml:space="preserve"> 2021; </w:t>
      </w:r>
      <w:r w:rsidRPr="00972525">
        <w:rPr>
          <w:rFonts w:ascii="Book Antiqua" w:eastAsia="Book Antiqua" w:hAnsi="Book Antiqua" w:cs="Book Antiqua"/>
          <w:b/>
          <w:bCs/>
        </w:rPr>
        <w:t>27</w:t>
      </w:r>
      <w:r w:rsidRPr="00972525">
        <w:rPr>
          <w:rFonts w:ascii="Book Antiqua" w:eastAsia="Book Antiqua" w:hAnsi="Book Antiqua" w:cs="Book Antiqua"/>
        </w:rPr>
        <w:t>: 1576-1584 [PMID: 33382065 DOI: 10.1093/</w:t>
      </w:r>
      <w:proofErr w:type="spellStart"/>
      <w:r w:rsidRPr="00972525">
        <w:rPr>
          <w:rFonts w:ascii="Book Antiqua" w:eastAsia="Book Antiqua" w:hAnsi="Book Antiqua" w:cs="Book Antiqua"/>
        </w:rPr>
        <w:t>ibd</w:t>
      </w:r>
      <w:proofErr w:type="spellEnd"/>
      <w:r w:rsidRPr="00972525">
        <w:rPr>
          <w:rFonts w:ascii="Book Antiqua" w:eastAsia="Book Antiqua" w:hAnsi="Book Antiqua" w:cs="Book Antiqua"/>
        </w:rPr>
        <w:t>/izaa323</w:t>
      </w:r>
      <w:r w:rsidR="00544744" w:rsidRPr="00972525">
        <w:rPr>
          <w:rFonts w:ascii="Book Antiqua" w:eastAsia="Book Antiqua" w:hAnsi="Book Antiqua" w:cs="Book Antiqua"/>
        </w:rPr>
        <w:t>]</w:t>
      </w:r>
    </w:p>
    <w:p w14:paraId="4044F332" w14:textId="28F8C8C3" w:rsidR="00A77B3E" w:rsidRPr="00972525" w:rsidRDefault="0031741D" w:rsidP="00553EEA">
      <w:pPr>
        <w:snapToGrid w:val="0"/>
        <w:spacing w:line="360" w:lineRule="auto"/>
        <w:jc w:val="both"/>
      </w:pPr>
      <w:r w:rsidRPr="00972525">
        <w:rPr>
          <w:rFonts w:ascii="Book Antiqua" w:eastAsia="Book Antiqua" w:hAnsi="Book Antiqua" w:cs="Book Antiqua"/>
        </w:rPr>
        <w:t>11</w:t>
      </w:r>
      <w:r w:rsidR="00D42B84" w:rsidRPr="00972525">
        <w:rPr>
          <w:rFonts w:ascii="Book Antiqua" w:eastAsia="Book Antiqua" w:hAnsi="Book Antiqua" w:cs="Book Antiqua"/>
        </w:rPr>
        <w:t>1</w:t>
      </w:r>
      <w:r w:rsidRPr="00972525">
        <w:rPr>
          <w:rFonts w:ascii="Book Antiqua" w:eastAsia="Book Antiqua" w:hAnsi="Book Antiqua" w:cs="Book Antiqua"/>
        </w:rPr>
        <w:t xml:space="preserve"> </w:t>
      </w:r>
      <w:r w:rsidRPr="00972525">
        <w:rPr>
          <w:rFonts w:ascii="Book Antiqua" w:eastAsia="Book Antiqua" w:hAnsi="Book Antiqua" w:cs="Book Antiqua"/>
          <w:b/>
          <w:bCs/>
        </w:rPr>
        <w:t>Yi Y</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Sossenheimer</w:t>
      </w:r>
      <w:proofErr w:type="spellEnd"/>
      <w:r w:rsidRPr="00972525">
        <w:rPr>
          <w:rFonts w:ascii="Book Antiqua" w:eastAsia="Book Antiqua" w:hAnsi="Book Antiqua" w:cs="Book Antiqua"/>
        </w:rPr>
        <w:t xml:space="preserve"> PH, </w:t>
      </w:r>
      <w:proofErr w:type="spellStart"/>
      <w:r w:rsidRPr="00972525">
        <w:rPr>
          <w:rFonts w:ascii="Book Antiqua" w:eastAsia="Book Antiqua" w:hAnsi="Book Antiqua" w:cs="Book Antiqua"/>
        </w:rPr>
        <w:t>Erondu</w:t>
      </w:r>
      <w:proofErr w:type="spellEnd"/>
      <w:r w:rsidRPr="00972525">
        <w:rPr>
          <w:rFonts w:ascii="Book Antiqua" w:eastAsia="Book Antiqua" w:hAnsi="Book Antiqua" w:cs="Book Antiqua"/>
        </w:rPr>
        <w:t xml:space="preserve"> AI, </w:t>
      </w:r>
      <w:proofErr w:type="spellStart"/>
      <w:r w:rsidRPr="00972525">
        <w:rPr>
          <w:rFonts w:ascii="Book Antiqua" w:eastAsia="Book Antiqua" w:hAnsi="Book Antiqua" w:cs="Book Antiqua"/>
        </w:rPr>
        <w:t>Skowron</w:t>
      </w:r>
      <w:proofErr w:type="spellEnd"/>
      <w:r w:rsidRPr="00972525">
        <w:rPr>
          <w:rFonts w:ascii="Book Antiqua" w:eastAsia="Book Antiqua" w:hAnsi="Book Antiqua" w:cs="Book Antiqua"/>
        </w:rPr>
        <w:t xml:space="preserve"> KB, Rai V, Singer JM, El </w:t>
      </w:r>
      <w:proofErr w:type="spellStart"/>
      <w:r w:rsidRPr="00972525">
        <w:rPr>
          <w:rFonts w:ascii="Book Antiqua" w:eastAsia="Book Antiqua" w:hAnsi="Book Antiqua" w:cs="Book Antiqua"/>
        </w:rPr>
        <w:t>Jurdi</w:t>
      </w:r>
      <w:proofErr w:type="spellEnd"/>
      <w:r w:rsidRPr="00972525">
        <w:rPr>
          <w:rFonts w:ascii="Book Antiqua" w:eastAsia="Book Antiqua" w:hAnsi="Book Antiqua" w:cs="Book Antiqua"/>
        </w:rPr>
        <w:t xml:space="preserve"> K, Hyman NH, Rubin DT. Using Wearable Biosensors to Predict Length of Stay for Patients with IBD After Bowel Surgery. </w:t>
      </w:r>
      <w:r w:rsidRPr="00972525">
        <w:rPr>
          <w:rFonts w:ascii="Book Antiqua" w:eastAsia="Book Antiqua" w:hAnsi="Book Antiqua" w:cs="Book Antiqua"/>
          <w:i/>
          <w:iCs/>
        </w:rPr>
        <w:t>Dig Dis Sci</w:t>
      </w:r>
      <w:r w:rsidRPr="00972525">
        <w:rPr>
          <w:rFonts w:ascii="Book Antiqua" w:eastAsia="Book Antiqua" w:hAnsi="Book Antiqua" w:cs="Book Antiqua"/>
        </w:rPr>
        <w:t xml:space="preserve"> 2022; </w:t>
      </w:r>
      <w:r w:rsidRPr="00972525">
        <w:rPr>
          <w:rFonts w:ascii="Book Antiqua" w:eastAsia="Book Antiqua" w:hAnsi="Book Antiqua" w:cs="Book Antiqua"/>
          <w:b/>
          <w:bCs/>
        </w:rPr>
        <w:t>67</w:t>
      </w:r>
      <w:r w:rsidRPr="00972525">
        <w:rPr>
          <w:rFonts w:ascii="Book Antiqua" w:eastAsia="Book Antiqua" w:hAnsi="Book Antiqua" w:cs="Book Antiqua"/>
        </w:rPr>
        <w:t>: 844-853 [PMID: 33761092 DOI: 10.1007/s10620-021-06910-w</w:t>
      </w:r>
      <w:r w:rsidR="00544744" w:rsidRPr="00972525">
        <w:rPr>
          <w:rFonts w:ascii="Book Antiqua" w:eastAsia="Book Antiqua" w:hAnsi="Book Antiqua" w:cs="Book Antiqua"/>
        </w:rPr>
        <w:t>]</w:t>
      </w:r>
    </w:p>
    <w:p w14:paraId="3032981C" w14:textId="7D29A479" w:rsidR="00A77B3E" w:rsidRPr="00972525" w:rsidRDefault="0031741D" w:rsidP="00553EEA">
      <w:pPr>
        <w:snapToGrid w:val="0"/>
        <w:spacing w:line="360" w:lineRule="auto"/>
        <w:jc w:val="both"/>
      </w:pPr>
      <w:r w:rsidRPr="00972525">
        <w:rPr>
          <w:rFonts w:ascii="Book Antiqua" w:eastAsia="Book Antiqua" w:hAnsi="Book Antiqua" w:cs="Book Antiqua"/>
        </w:rPr>
        <w:t>11</w:t>
      </w:r>
      <w:r w:rsidR="00D42B84" w:rsidRPr="00972525">
        <w:rPr>
          <w:rFonts w:ascii="Book Antiqua" w:eastAsia="Book Antiqua" w:hAnsi="Book Antiqua" w:cs="Book Antiqua"/>
        </w:rPr>
        <w:t>2</w:t>
      </w:r>
      <w:r w:rsidRPr="00972525">
        <w:rPr>
          <w:rFonts w:ascii="Book Antiqua" w:eastAsia="Book Antiqua" w:hAnsi="Book Antiqua" w:cs="Book Antiqua"/>
        </w:rPr>
        <w:t xml:space="preserve"> </w:t>
      </w:r>
      <w:r w:rsidRPr="00972525">
        <w:rPr>
          <w:rFonts w:ascii="Book Antiqua" w:eastAsia="Book Antiqua" w:hAnsi="Book Antiqua" w:cs="Book Antiqua"/>
          <w:b/>
          <w:bCs/>
        </w:rPr>
        <w:t xml:space="preserve">Walsh A. </w:t>
      </w:r>
      <w:proofErr w:type="spellStart"/>
      <w:r w:rsidRPr="00972525">
        <w:rPr>
          <w:rFonts w:ascii="Book Antiqua" w:eastAsia="Book Antiqua" w:hAnsi="Book Antiqua" w:cs="Book Antiqua"/>
          <w:bCs/>
        </w:rPr>
        <w:t>TrueColours</w:t>
      </w:r>
      <w:proofErr w:type="spellEnd"/>
      <w:r w:rsidRPr="00972525">
        <w:rPr>
          <w:rFonts w:ascii="Book Antiqua" w:eastAsia="Book Antiqua" w:hAnsi="Book Antiqua" w:cs="Book Antiqua"/>
          <w:bCs/>
        </w:rPr>
        <w:t xml:space="preserve">: Real Time Data Collection in Patients </w:t>
      </w:r>
      <w:proofErr w:type="gramStart"/>
      <w:r w:rsidRPr="00972525">
        <w:rPr>
          <w:rFonts w:ascii="Book Antiqua" w:eastAsia="Book Antiqua" w:hAnsi="Book Antiqua" w:cs="Book Antiqua"/>
          <w:bCs/>
        </w:rPr>
        <w:t>With</w:t>
      </w:r>
      <w:proofErr w:type="gramEnd"/>
      <w:r w:rsidRPr="00972525">
        <w:rPr>
          <w:rFonts w:ascii="Book Antiqua" w:eastAsia="Book Antiqua" w:hAnsi="Book Antiqua" w:cs="Book Antiqua"/>
          <w:bCs/>
        </w:rPr>
        <w:t xml:space="preserve"> Ulcerative Colitis [doctoral thesis]. Oxford,</w:t>
      </w:r>
      <w:r w:rsidRPr="00972525">
        <w:rPr>
          <w:rFonts w:ascii="Book Antiqua" w:eastAsia="Book Antiqua" w:hAnsi="Book Antiqua" w:cs="Book Antiqua"/>
        </w:rPr>
        <w:t xml:space="preserve"> UK: University of Oxford; 2017. </w:t>
      </w:r>
      <w:r w:rsidR="008731B3" w:rsidRPr="00972525">
        <w:rPr>
          <w:rFonts w:ascii="Book Antiqua" w:eastAsia="Book Antiqua" w:hAnsi="Book Antiqua" w:cs="Book Antiqua"/>
        </w:rPr>
        <w:t xml:space="preserve">[Accessed 2022-10-21] </w:t>
      </w:r>
      <w:r w:rsidR="008D4A18" w:rsidRPr="00972525">
        <w:rPr>
          <w:rFonts w:ascii="Book Antiqua" w:eastAsia="Book Antiqua" w:hAnsi="Book Antiqua" w:cs="Book Antiqua"/>
        </w:rPr>
        <w:t xml:space="preserve">Available from: </w:t>
      </w:r>
      <w:hyperlink r:id="rId10" w:history="1">
        <w:r w:rsidR="008731B3" w:rsidRPr="00972525">
          <w:rPr>
            <w:rStyle w:val="Hyperlink"/>
            <w:rFonts w:ascii="Book Antiqua" w:eastAsia="Book Antiqua" w:hAnsi="Book Antiqua" w:cs="Book Antiqua"/>
            <w:color w:val="auto"/>
          </w:rPr>
          <w:t>https://ora.ox.ac.uk/objects/uuid:a4ab55af-5364-4fa4-86ca-e84b917d7f70/download_file?file_format=pdf&amp;safe_filename=DPhil%2BWALSH%2BTRUECOLOURS%2BFEB%2B2018.pdf&amp;type_of_work=Thesis</w:t>
        </w:r>
      </w:hyperlink>
      <w:r w:rsidR="008731B3" w:rsidRPr="00972525">
        <w:rPr>
          <w:rFonts w:ascii="Book Antiqua" w:eastAsia="Book Antiqua" w:hAnsi="Book Antiqua" w:cs="Book Antiqua"/>
        </w:rPr>
        <w:t xml:space="preserve"> </w:t>
      </w:r>
    </w:p>
    <w:p w14:paraId="200246EF" w14:textId="04FCD7E8" w:rsidR="00A77B3E" w:rsidRPr="00972525" w:rsidRDefault="0031741D" w:rsidP="00553EEA">
      <w:pPr>
        <w:snapToGrid w:val="0"/>
        <w:spacing w:line="360" w:lineRule="auto"/>
        <w:jc w:val="both"/>
      </w:pPr>
      <w:r w:rsidRPr="00972525">
        <w:rPr>
          <w:rFonts w:ascii="Book Antiqua" w:eastAsia="Book Antiqua" w:hAnsi="Book Antiqua" w:cs="Book Antiqua"/>
        </w:rPr>
        <w:t>11</w:t>
      </w:r>
      <w:r w:rsidR="00D42B84" w:rsidRPr="00972525">
        <w:rPr>
          <w:rFonts w:ascii="Book Antiqua" w:eastAsia="Book Antiqua" w:hAnsi="Book Antiqua" w:cs="Book Antiqua"/>
        </w:rPr>
        <w:t>3</w:t>
      </w:r>
      <w:r w:rsidRPr="00972525">
        <w:rPr>
          <w:rFonts w:ascii="Book Antiqua" w:eastAsia="Book Antiqua" w:hAnsi="Book Antiqua" w:cs="Book Antiqua"/>
        </w:rPr>
        <w:t xml:space="preserve"> </w:t>
      </w:r>
      <w:r w:rsidRPr="00972525">
        <w:rPr>
          <w:rFonts w:ascii="Book Antiqua" w:eastAsia="Book Antiqua" w:hAnsi="Book Antiqua" w:cs="Book Antiqua"/>
          <w:b/>
          <w:bCs/>
        </w:rPr>
        <w:t>Cross RK</w:t>
      </w:r>
      <w:r w:rsidRPr="00972525">
        <w:rPr>
          <w:rFonts w:ascii="Book Antiqua" w:eastAsia="Book Antiqua" w:hAnsi="Book Antiqua" w:cs="Book Antiqua"/>
        </w:rPr>
        <w:t xml:space="preserve">, Finkelstein J. Feasibility and acceptance of a home </w:t>
      </w:r>
      <w:proofErr w:type="spellStart"/>
      <w:r w:rsidRPr="00972525">
        <w:rPr>
          <w:rFonts w:ascii="Book Antiqua" w:eastAsia="Book Antiqua" w:hAnsi="Book Antiqua" w:cs="Book Antiqua"/>
        </w:rPr>
        <w:t>telemanagement</w:t>
      </w:r>
      <w:proofErr w:type="spellEnd"/>
      <w:r w:rsidRPr="00972525">
        <w:rPr>
          <w:rFonts w:ascii="Book Antiqua" w:eastAsia="Book Antiqua" w:hAnsi="Book Antiqua" w:cs="Book Antiqua"/>
        </w:rPr>
        <w:t xml:space="preserve"> system in patients with inflammatory bowel disease: a 6-month pilot study. </w:t>
      </w:r>
      <w:r w:rsidRPr="00972525">
        <w:rPr>
          <w:rFonts w:ascii="Book Antiqua" w:eastAsia="Book Antiqua" w:hAnsi="Book Antiqua" w:cs="Book Antiqua"/>
          <w:i/>
          <w:iCs/>
        </w:rPr>
        <w:t>Dig Dis Sci</w:t>
      </w:r>
      <w:r w:rsidRPr="00972525">
        <w:rPr>
          <w:rFonts w:ascii="Book Antiqua" w:eastAsia="Book Antiqua" w:hAnsi="Book Antiqua" w:cs="Book Antiqua"/>
        </w:rPr>
        <w:t xml:space="preserve"> 2007; </w:t>
      </w:r>
      <w:r w:rsidRPr="00972525">
        <w:rPr>
          <w:rFonts w:ascii="Book Antiqua" w:eastAsia="Book Antiqua" w:hAnsi="Book Antiqua" w:cs="Book Antiqua"/>
          <w:b/>
          <w:bCs/>
        </w:rPr>
        <w:t>52</w:t>
      </w:r>
      <w:r w:rsidRPr="00972525">
        <w:rPr>
          <w:rFonts w:ascii="Book Antiqua" w:eastAsia="Book Antiqua" w:hAnsi="Book Antiqua" w:cs="Book Antiqua"/>
        </w:rPr>
        <w:t>: 357-364 [PMID: 17211702 DOI: 10.1007/s10620-006-9523-4</w:t>
      </w:r>
      <w:r w:rsidR="00544744" w:rsidRPr="00972525">
        <w:rPr>
          <w:rFonts w:ascii="Book Antiqua" w:eastAsia="Book Antiqua" w:hAnsi="Book Antiqua" w:cs="Book Antiqua"/>
        </w:rPr>
        <w:t>]</w:t>
      </w:r>
    </w:p>
    <w:p w14:paraId="126813B9" w14:textId="57BB4F29" w:rsidR="00A77B3E" w:rsidRPr="00972525" w:rsidRDefault="0031741D" w:rsidP="00553EEA">
      <w:pPr>
        <w:snapToGrid w:val="0"/>
        <w:spacing w:line="360" w:lineRule="auto"/>
        <w:jc w:val="both"/>
      </w:pPr>
      <w:r w:rsidRPr="00972525">
        <w:rPr>
          <w:rFonts w:ascii="Book Antiqua" w:eastAsia="Book Antiqua" w:hAnsi="Book Antiqua" w:cs="Book Antiqua"/>
        </w:rPr>
        <w:t>11</w:t>
      </w:r>
      <w:r w:rsidR="00D42B84" w:rsidRPr="00972525">
        <w:rPr>
          <w:rFonts w:ascii="Book Antiqua" w:eastAsia="Book Antiqua" w:hAnsi="Book Antiqua" w:cs="Book Antiqua"/>
        </w:rPr>
        <w:t>4</w:t>
      </w:r>
      <w:r w:rsidRPr="00972525">
        <w:rPr>
          <w:rFonts w:ascii="Book Antiqua" w:eastAsia="Book Antiqua" w:hAnsi="Book Antiqua" w:cs="Book Antiqua"/>
        </w:rPr>
        <w:t xml:space="preserve"> </w:t>
      </w:r>
      <w:r w:rsidRPr="00972525">
        <w:rPr>
          <w:rFonts w:ascii="Book Antiqua" w:eastAsia="Book Antiqua" w:hAnsi="Book Antiqua" w:cs="Book Antiqua"/>
          <w:b/>
          <w:bCs/>
        </w:rPr>
        <w:t>Cross RK</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Cheevers</w:t>
      </w:r>
      <w:proofErr w:type="spellEnd"/>
      <w:r w:rsidRPr="00972525">
        <w:rPr>
          <w:rFonts w:ascii="Book Antiqua" w:eastAsia="Book Antiqua" w:hAnsi="Book Antiqua" w:cs="Book Antiqua"/>
        </w:rPr>
        <w:t xml:space="preserve"> N, Finkelstein J. Home </w:t>
      </w:r>
      <w:proofErr w:type="spellStart"/>
      <w:r w:rsidRPr="00972525">
        <w:rPr>
          <w:rFonts w:ascii="Book Antiqua" w:eastAsia="Book Antiqua" w:hAnsi="Book Antiqua" w:cs="Book Antiqua"/>
        </w:rPr>
        <w:t>telemanagement</w:t>
      </w:r>
      <w:proofErr w:type="spellEnd"/>
      <w:r w:rsidRPr="00972525">
        <w:rPr>
          <w:rFonts w:ascii="Book Antiqua" w:eastAsia="Book Antiqua" w:hAnsi="Book Antiqua" w:cs="Book Antiqua"/>
        </w:rPr>
        <w:t xml:space="preserve"> for patients with ulcerative colitis (UC HAT). </w:t>
      </w:r>
      <w:r w:rsidRPr="00972525">
        <w:rPr>
          <w:rFonts w:ascii="Book Antiqua" w:eastAsia="Book Antiqua" w:hAnsi="Book Antiqua" w:cs="Book Antiqua"/>
          <w:i/>
          <w:iCs/>
        </w:rPr>
        <w:t>Dig Dis Sci</w:t>
      </w:r>
      <w:r w:rsidRPr="00972525">
        <w:rPr>
          <w:rFonts w:ascii="Book Antiqua" w:eastAsia="Book Antiqua" w:hAnsi="Book Antiqua" w:cs="Book Antiqua"/>
        </w:rPr>
        <w:t xml:space="preserve"> 2009; </w:t>
      </w:r>
      <w:r w:rsidRPr="00972525">
        <w:rPr>
          <w:rFonts w:ascii="Book Antiqua" w:eastAsia="Book Antiqua" w:hAnsi="Book Antiqua" w:cs="Book Antiqua"/>
          <w:b/>
          <w:bCs/>
        </w:rPr>
        <w:t>54</w:t>
      </w:r>
      <w:r w:rsidRPr="00972525">
        <w:rPr>
          <w:rFonts w:ascii="Book Antiqua" w:eastAsia="Book Antiqua" w:hAnsi="Book Antiqua" w:cs="Book Antiqua"/>
        </w:rPr>
        <w:t>: 2463-2472 [PMID: 19104937 DOI: 10.1007/s10620-008-0640-0]</w:t>
      </w:r>
    </w:p>
    <w:p w14:paraId="3DC94BF7" w14:textId="2B1F5F56" w:rsidR="00A77B3E" w:rsidRPr="00972525" w:rsidRDefault="0031741D" w:rsidP="00553EEA">
      <w:pPr>
        <w:snapToGrid w:val="0"/>
        <w:spacing w:line="360" w:lineRule="auto"/>
        <w:jc w:val="both"/>
      </w:pPr>
      <w:r w:rsidRPr="00972525">
        <w:rPr>
          <w:rFonts w:ascii="Book Antiqua" w:eastAsia="Book Antiqua" w:hAnsi="Book Antiqua" w:cs="Book Antiqua"/>
        </w:rPr>
        <w:t>11</w:t>
      </w:r>
      <w:r w:rsidR="00D42B84" w:rsidRPr="00972525">
        <w:rPr>
          <w:rFonts w:ascii="Book Antiqua" w:eastAsia="Book Antiqua" w:hAnsi="Book Antiqua" w:cs="Book Antiqua"/>
        </w:rPr>
        <w:t>5</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Elkjaer</w:t>
      </w:r>
      <w:proofErr w:type="spellEnd"/>
      <w:r w:rsidRPr="00972525">
        <w:rPr>
          <w:rFonts w:ascii="Book Antiqua" w:eastAsia="Book Antiqua" w:hAnsi="Book Antiqua" w:cs="Book Antiqua"/>
          <w:b/>
          <w:bCs/>
        </w:rPr>
        <w:t xml:space="preserve"> M</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Burisch</w:t>
      </w:r>
      <w:proofErr w:type="spellEnd"/>
      <w:r w:rsidRPr="00972525">
        <w:rPr>
          <w:rFonts w:ascii="Book Antiqua" w:eastAsia="Book Antiqua" w:hAnsi="Book Antiqua" w:cs="Book Antiqua"/>
        </w:rPr>
        <w:t xml:space="preserve"> J, </w:t>
      </w:r>
      <w:proofErr w:type="spellStart"/>
      <w:r w:rsidRPr="00972525">
        <w:rPr>
          <w:rFonts w:ascii="Book Antiqua" w:eastAsia="Book Antiqua" w:hAnsi="Book Antiqua" w:cs="Book Antiqua"/>
        </w:rPr>
        <w:t>Avnstrøm</w:t>
      </w:r>
      <w:proofErr w:type="spellEnd"/>
      <w:r w:rsidRPr="00972525">
        <w:rPr>
          <w:rFonts w:ascii="Book Antiqua" w:eastAsia="Book Antiqua" w:hAnsi="Book Antiqua" w:cs="Book Antiqua"/>
        </w:rPr>
        <w:t xml:space="preserve"> S, </w:t>
      </w:r>
      <w:proofErr w:type="spellStart"/>
      <w:r w:rsidRPr="00972525">
        <w:rPr>
          <w:rFonts w:ascii="Book Antiqua" w:eastAsia="Book Antiqua" w:hAnsi="Book Antiqua" w:cs="Book Antiqua"/>
        </w:rPr>
        <w:t>Lynge</w:t>
      </w:r>
      <w:proofErr w:type="spellEnd"/>
      <w:r w:rsidRPr="00972525">
        <w:rPr>
          <w:rFonts w:ascii="Book Antiqua" w:eastAsia="Book Antiqua" w:hAnsi="Book Antiqua" w:cs="Book Antiqua"/>
        </w:rPr>
        <w:t xml:space="preserve"> E, </w:t>
      </w:r>
      <w:proofErr w:type="spellStart"/>
      <w:r w:rsidRPr="00972525">
        <w:rPr>
          <w:rFonts w:ascii="Book Antiqua" w:eastAsia="Book Antiqua" w:hAnsi="Book Antiqua" w:cs="Book Antiqua"/>
        </w:rPr>
        <w:t>Munkholm</w:t>
      </w:r>
      <w:proofErr w:type="spellEnd"/>
      <w:r w:rsidRPr="00972525">
        <w:rPr>
          <w:rFonts w:ascii="Book Antiqua" w:eastAsia="Book Antiqua" w:hAnsi="Book Antiqua" w:cs="Book Antiqua"/>
        </w:rPr>
        <w:t xml:space="preserve"> P. Development of a Web-based concept for patients with ulcerative colitis and 5-aminosalicylic acid treatment. </w:t>
      </w:r>
      <w:proofErr w:type="spellStart"/>
      <w:r w:rsidRPr="00972525">
        <w:rPr>
          <w:rFonts w:ascii="Book Antiqua" w:eastAsia="Book Antiqua" w:hAnsi="Book Antiqua" w:cs="Book Antiqua"/>
          <w:i/>
          <w:iCs/>
        </w:rPr>
        <w:t>Eur</w:t>
      </w:r>
      <w:proofErr w:type="spellEnd"/>
      <w:r w:rsidRPr="00972525">
        <w:rPr>
          <w:rFonts w:ascii="Book Antiqua" w:eastAsia="Book Antiqua" w:hAnsi="Book Antiqua" w:cs="Book Antiqua"/>
          <w:i/>
          <w:iCs/>
        </w:rPr>
        <w:t xml:space="preserve"> </w:t>
      </w:r>
      <w:r w:rsidRPr="00972525">
        <w:rPr>
          <w:rFonts w:ascii="Book Antiqua" w:eastAsia="Book Antiqua" w:hAnsi="Book Antiqua" w:cs="Book Antiqua"/>
          <w:i/>
          <w:iCs/>
        </w:rPr>
        <w:lastRenderedPageBreak/>
        <w:t>J Gastroenterol Hepatol</w:t>
      </w:r>
      <w:r w:rsidRPr="00972525">
        <w:rPr>
          <w:rFonts w:ascii="Book Antiqua" w:eastAsia="Book Antiqua" w:hAnsi="Book Antiqua" w:cs="Book Antiqua"/>
        </w:rPr>
        <w:t xml:space="preserve"> 2010; </w:t>
      </w:r>
      <w:r w:rsidRPr="00972525">
        <w:rPr>
          <w:rFonts w:ascii="Book Antiqua" w:eastAsia="Book Antiqua" w:hAnsi="Book Antiqua" w:cs="Book Antiqua"/>
          <w:b/>
          <w:bCs/>
        </w:rPr>
        <w:t>22</w:t>
      </w:r>
      <w:r w:rsidRPr="00972525">
        <w:rPr>
          <w:rFonts w:ascii="Book Antiqua" w:eastAsia="Book Antiqua" w:hAnsi="Book Antiqua" w:cs="Book Antiqua"/>
        </w:rPr>
        <w:t>: 695-704 [PMID: 19543101 DOI: 10.1097/MEG.0b013e32832e0a18</w:t>
      </w:r>
      <w:r w:rsidR="00544744" w:rsidRPr="00972525">
        <w:rPr>
          <w:rFonts w:ascii="Book Antiqua" w:eastAsia="Book Antiqua" w:hAnsi="Book Antiqua" w:cs="Book Antiqua"/>
        </w:rPr>
        <w:t>]</w:t>
      </w:r>
    </w:p>
    <w:p w14:paraId="6E741F90" w14:textId="1658C88B" w:rsidR="00A77B3E" w:rsidRPr="00972525" w:rsidRDefault="0031741D" w:rsidP="00553EEA">
      <w:pPr>
        <w:snapToGrid w:val="0"/>
        <w:spacing w:line="360" w:lineRule="auto"/>
        <w:jc w:val="both"/>
      </w:pPr>
      <w:r w:rsidRPr="00972525">
        <w:rPr>
          <w:rFonts w:ascii="Book Antiqua" w:eastAsia="Book Antiqua" w:hAnsi="Book Antiqua" w:cs="Book Antiqua"/>
        </w:rPr>
        <w:t>11</w:t>
      </w:r>
      <w:r w:rsidR="00D42B84" w:rsidRPr="00972525">
        <w:rPr>
          <w:rFonts w:ascii="Book Antiqua" w:eastAsia="Book Antiqua" w:hAnsi="Book Antiqua" w:cs="Book Antiqua"/>
        </w:rPr>
        <w:t>6</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b/>
          <w:bCs/>
        </w:rPr>
        <w:t>Atreja</w:t>
      </w:r>
      <w:proofErr w:type="spellEnd"/>
      <w:r w:rsidRPr="00972525">
        <w:rPr>
          <w:rFonts w:ascii="Book Antiqua" w:eastAsia="Book Antiqua" w:hAnsi="Book Antiqua" w:cs="Book Antiqua"/>
          <w:b/>
          <w:bCs/>
        </w:rPr>
        <w:t xml:space="preserve"> A</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Otobo</w:t>
      </w:r>
      <w:proofErr w:type="spellEnd"/>
      <w:r w:rsidRPr="00972525">
        <w:rPr>
          <w:rFonts w:ascii="Book Antiqua" w:eastAsia="Book Antiqua" w:hAnsi="Book Antiqua" w:cs="Book Antiqua"/>
        </w:rPr>
        <w:t xml:space="preserve"> E, </w:t>
      </w:r>
      <w:proofErr w:type="spellStart"/>
      <w:r w:rsidRPr="00972525">
        <w:rPr>
          <w:rFonts w:ascii="Book Antiqua" w:eastAsia="Book Antiqua" w:hAnsi="Book Antiqua" w:cs="Book Antiqua"/>
        </w:rPr>
        <w:t>Szigethy</w:t>
      </w:r>
      <w:proofErr w:type="spellEnd"/>
      <w:r w:rsidRPr="00972525">
        <w:rPr>
          <w:rFonts w:ascii="Book Antiqua" w:eastAsia="Book Antiqua" w:hAnsi="Book Antiqua" w:cs="Book Antiqua"/>
        </w:rPr>
        <w:t xml:space="preserve"> E, Shroff H, Chang H, Keefer L, Rogers J, Ullman T, Marion JF, Cohen B, Maser E, </w:t>
      </w:r>
      <w:proofErr w:type="spellStart"/>
      <w:r w:rsidRPr="00972525">
        <w:rPr>
          <w:rFonts w:ascii="Book Antiqua" w:eastAsia="Book Antiqua" w:hAnsi="Book Antiqua" w:cs="Book Antiqua"/>
        </w:rPr>
        <w:t>Itzkowitz</w:t>
      </w:r>
      <w:proofErr w:type="spellEnd"/>
      <w:r w:rsidRPr="00972525">
        <w:rPr>
          <w:rFonts w:ascii="Book Antiqua" w:eastAsia="Book Antiqua" w:hAnsi="Book Antiqua" w:cs="Book Antiqua"/>
        </w:rPr>
        <w:t xml:space="preserve"> S, </w:t>
      </w:r>
      <w:proofErr w:type="spellStart"/>
      <w:r w:rsidRPr="00972525">
        <w:rPr>
          <w:rFonts w:ascii="Book Antiqua" w:eastAsia="Book Antiqua" w:hAnsi="Book Antiqua" w:cs="Book Antiqua"/>
        </w:rPr>
        <w:t>Colombel</w:t>
      </w:r>
      <w:proofErr w:type="spellEnd"/>
      <w:r w:rsidRPr="00972525">
        <w:rPr>
          <w:rFonts w:ascii="Book Antiqua" w:eastAsia="Book Antiqua" w:hAnsi="Book Antiqua" w:cs="Book Antiqua"/>
        </w:rPr>
        <w:t xml:space="preserve"> JF, Sands B. DOP069 improved quality of care and quality of life for IBD patients using mobile based remote monitoring platform: A </w:t>
      </w:r>
      <w:proofErr w:type="spellStart"/>
      <w:r w:rsidRPr="00972525">
        <w:rPr>
          <w:rFonts w:ascii="Book Antiqua" w:eastAsia="Book Antiqua" w:hAnsi="Book Antiqua" w:cs="Book Antiqua"/>
        </w:rPr>
        <w:t>randomised</w:t>
      </w:r>
      <w:proofErr w:type="spellEnd"/>
      <w:r w:rsidRPr="00972525">
        <w:rPr>
          <w:rFonts w:ascii="Book Antiqua" w:eastAsia="Book Antiqua" w:hAnsi="Book Antiqua" w:cs="Book Antiqua"/>
        </w:rPr>
        <w:t xml:space="preserve"> control trial. </w:t>
      </w:r>
      <w:r w:rsidRPr="00972525">
        <w:rPr>
          <w:rFonts w:ascii="Book Antiqua" w:eastAsia="Book Antiqua" w:hAnsi="Book Antiqua" w:cs="Book Antiqua"/>
          <w:i/>
          <w:iCs/>
        </w:rPr>
        <w:t xml:space="preserve">J </w:t>
      </w:r>
      <w:proofErr w:type="spellStart"/>
      <w:r w:rsidRPr="00972525">
        <w:rPr>
          <w:rFonts w:ascii="Book Antiqua" w:eastAsia="Book Antiqua" w:hAnsi="Book Antiqua" w:cs="Book Antiqua"/>
          <w:i/>
          <w:iCs/>
        </w:rPr>
        <w:t>Crohns</w:t>
      </w:r>
      <w:proofErr w:type="spellEnd"/>
      <w:r w:rsidRPr="00972525">
        <w:rPr>
          <w:rFonts w:ascii="Book Antiqua" w:eastAsia="Book Antiqua" w:hAnsi="Book Antiqua" w:cs="Book Antiqua"/>
          <w:i/>
          <w:iCs/>
        </w:rPr>
        <w:t xml:space="preserve"> Colitis</w:t>
      </w:r>
      <w:r w:rsidRPr="00972525">
        <w:rPr>
          <w:rFonts w:ascii="Book Antiqua" w:eastAsia="Book Antiqua" w:hAnsi="Book Antiqua" w:cs="Book Antiqua"/>
        </w:rPr>
        <w:t xml:space="preserve"> 2018;</w:t>
      </w:r>
      <w:r w:rsidR="00602980" w:rsidRPr="00972525">
        <w:rPr>
          <w:rFonts w:ascii="Book Antiqua" w:eastAsia="Book Antiqua" w:hAnsi="Book Antiqua" w:cs="Book Antiqua"/>
        </w:rPr>
        <w:t xml:space="preserve"> </w:t>
      </w:r>
      <w:r w:rsidRPr="00972525">
        <w:rPr>
          <w:rFonts w:ascii="Book Antiqua" w:eastAsia="Book Antiqua" w:hAnsi="Book Antiqua" w:cs="Book Antiqua"/>
          <w:b/>
          <w:bCs/>
        </w:rPr>
        <w:t>12</w:t>
      </w:r>
      <w:r w:rsidR="00602980" w:rsidRPr="00972525">
        <w:rPr>
          <w:rFonts w:ascii="Book Antiqua" w:eastAsia="Book Antiqua" w:hAnsi="Book Antiqua" w:cs="Book Antiqua"/>
          <w:b/>
          <w:bCs/>
        </w:rPr>
        <w:t xml:space="preserve"> </w:t>
      </w:r>
      <w:r w:rsidRPr="00972525">
        <w:rPr>
          <w:rFonts w:ascii="Book Antiqua" w:eastAsia="Book Antiqua" w:hAnsi="Book Antiqua" w:cs="Book Antiqua"/>
          <w:b/>
          <w:bCs/>
        </w:rPr>
        <w:t>(supplement_1)</w:t>
      </w:r>
      <w:r w:rsidRPr="00972525">
        <w:rPr>
          <w:rFonts w:ascii="Book Antiqua" w:eastAsia="Book Antiqua" w:hAnsi="Book Antiqua" w:cs="Book Antiqua"/>
        </w:rPr>
        <w:t>:</w:t>
      </w:r>
      <w:r w:rsidR="00602980" w:rsidRPr="00972525">
        <w:rPr>
          <w:rFonts w:ascii="Book Antiqua" w:eastAsia="Book Antiqua" w:hAnsi="Book Antiqua" w:cs="Book Antiqua"/>
        </w:rPr>
        <w:t xml:space="preserve"> </w:t>
      </w:r>
      <w:r w:rsidRPr="00972525">
        <w:rPr>
          <w:rFonts w:ascii="Book Antiqua" w:eastAsia="Book Antiqua" w:hAnsi="Book Antiqua" w:cs="Book Antiqua"/>
        </w:rPr>
        <w:t xml:space="preserve">S077-S078 </w:t>
      </w:r>
      <w:r w:rsidR="00602980" w:rsidRPr="00972525">
        <w:rPr>
          <w:rFonts w:ascii="Book Antiqua" w:eastAsia="Book Antiqua" w:hAnsi="Book Antiqua" w:cs="Book Antiqua"/>
        </w:rPr>
        <w:t>[DOI</w:t>
      </w:r>
      <w:r w:rsidRPr="00972525">
        <w:rPr>
          <w:rFonts w:ascii="Book Antiqua" w:eastAsia="Book Antiqua" w:hAnsi="Book Antiqua" w:cs="Book Antiqua"/>
        </w:rPr>
        <w:t>: 10.1093/</w:t>
      </w:r>
      <w:proofErr w:type="spellStart"/>
      <w:r w:rsidRPr="00972525">
        <w:rPr>
          <w:rFonts w:ascii="Book Antiqua" w:eastAsia="Book Antiqua" w:hAnsi="Book Antiqua" w:cs="Book Antiqua"/>
        </w:rPr>
        <w:t>ecco-jcc</w:t>
      </w:r>
      <w:proofErr w:type="spellEnd"/>
      <w:r w:rsidRPr="00972525">
        <w:rPr>
          <w:rFonts w:ascii="Book Antiqua" w:eastAsia="Book Antiqua" w:hAnsi="Book Antiqua" w:cs="Book Antiqua"/>
        </w:rPr>
        <w:t>/jjx180.106</w:t>
      </w:r>
      <w:r w:rsidR="00602980" w:rsidRPr="00972525">
        <w:rPr>
          <w:rFonts w:ascii="Book Antiqua" w:eastAsia="Book Antiqua" w:hAnsi="Book Antiqua" w:cs="Book Antiqua"/>
        </w:rPr>
        <w:t>]</w:t>
      </w:r>
    </w:p>
    <w:p w14:paraId="77EBD989" w14:textId="4F5C4E9C" w:rsidR="00A77B3E" w:rsidRPr="00972525" w:rsidRDefault="0031741D" w:rsidP="00553EEA">
      <w:pPr>
        <w:snapToGrid w:val="0"/>
        <w:spacing w:line="360" w:lineRule="auto"/>
        <w:jc w:val="both"/>
      </w:pPr>
      <w:r w:rsidRPr="00972525">
        <w:rPr>
          <w:rFonts w:ascii="Book Antiqua" w:eastAsia="Book Antiqua" w:hAnsi="Book Antiqua" w:cs="Book Antiqua"/>
        </w:rPr>
        <w:t>11</w:t>
      </w:r>
      <w:r w:rsidR="00D42B84" w:rsidRPr="00972525">
        <w:rPr>
          <w:rFonts w:ascii="Book Antiqua" w:eastAsia="Book Antiqua" w:hAnsi="Book Antiqua" w:cs="Book Antiqua"/>
        </w:rPr>
        <w:t>7</w:t>
      </w:r>
      <w:r w:rsidRPr="00972525">
        <w:rPr>
          <w:rFonts w:ascii="Book Antiqua" w:eastAsia="Book Antiqua" w:hAnsi="Book Antiqua" w:cs="Book Antiqua"/>
        </w:rPr>
        <w:t xml:space="preserve"> </w:t>
      </w:r>
      <w:r w:rsidRPr="00972525">
        <w:rPr>
          <w:rFonts w:ascii="Book Antiqua" w:eastAsia="Book Antiqua" w:hAnsi="Book Antiqua" w:cs="Book Antiqua"/>
          <w:b/>
          <w:bCs/>
        </w:rPr>
        <w:t>Shah KP</w:t>
      </w:r>
      <w:r w:rsidRPr="00972525">
        <w:rPr>
          <w:rFonts w:ascii="Book Antiqua" w:eastAsia="Book Antiqua" w:hAnsi="Book Antiqua" w:cs="Book Antiqua"/>
        </w:rPr>
        <w:t xml:space="preserve">, </w:t>
      </w:r>
      <w:proofErr w:type="spellStart"/>
      <w:r w:rsidRPr="00972525">
        <w:rPr>
          <w:rFonts w:ascii="Book Antiqua" w:eastAsia="Book Antiqua" w:hAnsi="Book Antiqua" w:cs="Book Antiqua"/>
        </w:rPr>
        <w:t>Triana</w:t>
      </w:r>
      <w:proofErr w:type="spellEnd"/>
      <w:r w:rsidRPr="00972525">
        <w:rPr>
          <w:rFonts w:ascii="Book Antiqua" w:eastAsia="Book Antiqua" w:hAnsi="Book Antiqua" w:cs="Book Antiqua"/>
        </w:rPr>
        <w:t xml:space="preserve"> AJ, </w:t>
      </w:r>
      <w:proofErr w:type="spellStart"/>
      <w:r w:rsidRPr="00972525">
        <w:rPr>
          <w:rFonts w:ascii="Book Antiqua" w:eastAsia="Book Antiqua" w:hAnsi="Book Antiqua" w:cs="Book Antiqua"/>
        </w:rPr>
        <w:t>Gusdorf</w:t>
      </w:r>
      <w:proofErr w:type="spellEnd"/>
      <w:r w:rsidRPr="00972525">
        <w:rPr>
          <w:rFonts w:ascii="Book Antiqua" w:eastAsia="Book Antiqua" w:hAnsi="Book Antiqua" w:cs="Book Antiqua"/>
        </w:rPr>
        <w:t xml:space="preserve"> RE, McCoy AB, </w:t>
      </w:r>
      <w:proofErr w:type="spellStart"/>
      <w:r w:rsidRPr="00972525">
        <w:rPr>
          <w:rFonts w:ascii="Book Antiqua" w:eastAsia="Book Antiqua" w:hAnsi="Book Antiqua" w:cs="Book Antiqua"/>
        </w:rPr>
        <w:t>Pabla</w:t>
      </w:r>
      <w:proofErr w:type="spellEnd"/>
      <w:r w:rsidRPr="00972525">
        <w:rPr>
          <w:rFonts w:ascii="Book Antiqua" w:eastAsia="Book Antiqua" w:hAnsi="Book Antiqua" w:cs="Book Antiqua"/>
        </w:rPr>
        <w:t xml:space="preserve"> B, Scoville E, </w:t>
      </w:r>
      <w:proofErr w:type="spellStart"/>
      <w:r w:rsidRPr="00972525">
        <w:rPr>
          <w:rFonts w:ascii="Book Antiqua" w:eastAsia="Book Antiqua" w:hAnsi="Book Antiqua" w:cs="Book Antiqua"/>
        </w:rPr>
        <w:t>Dalal</w:t>
      </w:r>
      <w:proofErr w:type="spellEnd"/>
      <w:r w:rsidRPr="00972525">
        <w:rPr>
          <w:rFonts w:ascii="Book Antiqua" w:eastAsia="Book Antiqua" w:hAnsi="Book Antiqua" w:cs="Book Antiqua"/>
        </w:rPr>
        <w:t xml:space="preserve"> R, Beaulieu DB, Schwartz DA, Griffith ML, Horst SN. Demographic Factors Associated With Successful Telehealth Visits in Inflammatory Bowel Disease Patients. </w:t>
      </w:r>
      <w:proofErr w:type="spellStart"/>
      <w:r w:rsidRPr="00972525">
        <w:rPr>
          <w:rFonts w:ascii="Book Antiqua" w:eastAsia="Book Antiqua" w:hAnsi="Book Antiqua" w:cs="Book Antiqua"/>
          <w:i/>
          <w:iCs/>
        </w:rPr>
        <w:t>Inflamm</w:t>
      </w:r>
      <w:proofErr w:type="spellEnd"/>
      <w:r w:rsidRPr="00972525">
        <w:rPr>
          <w:rFonts w:ascii="Book Antiqua" w:eastAsia="Book Antiqua" w:hAnsi="Book Antiqua" w:cs="Book Antiqua"/>
          <w:i/>
          <w:iCs/>
        </w:rPr>
        <w:t xml:space="preserve"> Bowel Dis</w:t>
      </w:r>
      <w:r w:rsidRPr="00972525">
        <w:rPr>
          <w:rFonts w:ascii="Book Antiqua" w:eastAsia="Book Antiqua" w:hAnsi="Book Antiqua" w:cs="Book Antiqua"/>
        </w:rPr>
        <w:t xml:space="preserve"> 2022; </w:t>
      </w:r>
      <w:r w:rsidRPr="00972525">
        <w:rPr>
          <w:rFonts w:ascii="Book Antiqua" w:eastAsia="Book Antiqua" w:hAnsi="Book Antiqua" w:cs="Book Antiqua"/>
          <w:b/>
          <w:bCs/>
        </w:rPr>
        <w:t>28</w:t>
      </w:r>
      <w:r w:rsidRPr="00972525">
        <w:rPr>
          <w:rFonts w:ascii="Book Antiqua" w:eastAsia="Book Antiqua" w:hAnsi="Book Antiqua" w:cs="Book Antiqua"/>
        </w:rPr>
        <w:t>: 358-363 [PMID: 33769496 DOI: 10.1093/</w:t>
      </w:r>
      <w:proofErr w:type="spellStart"/>
      <w:r w:rsidRPr="00972525">
        <w:rPr>
          <w:rFonts w:ascii="Book Antiqua" w:eastAsia="Book Antiqua" w:hAnsi="Book Antiqua" w:cs="Book Antiqua"/>
        </w:rPr>
        <w:t>ibd</w:t>
      </w:r>
      <w:proofErr w:type="spellEnd"/>
      <w:r w:rsidRPr="00972525">
        <w:rPr>
          <w:rFonts w:ascii="Book Antiqua" w:eastAsia="Book Antiqua" w:hAnsi="Book Antiqua" w:cs="Book Antiqua"/>
        </w:rPr>
        <w:t>/izab068</w:t>
      </w:r>
      <w:r w:rsidR="00544744" w:rsidRPr="00972525">
        <w:rPr>
          <w:rFonts w:ascii="Book Antiqua" w:eastAsia="Book Antiqua" w:hAnsi="Book Antiqua" w:cs="Book Antiqua"/>
        </w:rPr>
        <w:t>]</w:t>
      </w:r>
    </w:p>
    <w:bookmarkEnd w:id="4"/>
    <w:p w14:paraId="2E055149" w14:textId="77777777" w:rsidR="00A77B3E" w:rsidRPr="00972525" w:rsidRDefault="00A77B3E" w:rsidP="00553EEA">
      <w:pPr>
        <w:snapToGrid w:val="0"/>
        <w:spacing w:line="360" w:lineRule="auto"/>
        <w:jc w:val="both"/>
        <w:sectPr w:rsidR="00A77B3E" w:rsidRPr="00972525">
          <w:footerReference w:type="default" r:id="rId11"/>
          <w:pgSz w:w="12240" w:h="15840"/>
          <w:pgMar w:top="1440" w:right="1440" w:bottom="1440" w:left="1440" w:header="720" w:footer="720" w:gutter="0"/>
          <w:cols w:space="720"/>
          <w:docGrid w:linePitch="360"/>
        </w:sectPr>
      </w:pPr>
    </w:p>
    <w:p w14:paraId="1D0C2262" w14:textId="77777777" w:rsidR="00A77B3E" w:rsidRPr="00972525" w:rsidRDefault="0031741D" w:rsidP="00553EEA">
      <w:pPr>
        <w:snapToGrid w:val="0"/>
        <w:spacing w:line="360" w:lineRule="auto"/>
        <w:jc w:val="both"/>
      </w:pPr>
      <w:r w:rsidRPr="00972525">
        <w:rPr>
          <w:rFonts w:ascii="Book Antiqua" w:eastAsia="Book Antiqua" w:hAnsi="Book Antiqua" w:cs="Book Antiqua"/>
          <w:b/>
        </w:rPr>
        <w:lastRenderedPageBreak/>
        <w:t>Footnotes</w:t>
      </w:r>
    </w:p>
    <w:p w14:paraId="758FBA4D" w14:textId="59621BB3" w:rsidR="00A77B3E" w:rsidRPr="00972525" w:rsidRDefault="0031741D" w:rsidP="00553EEA">
      <w:pPr>
        <w:snapToGrid w:val="0"/>
        <w:spacing w:line="360" w:lineRule="auto"/>
        <w:jc w:val="both"/>
      </w:pPr>
      <w:r w:rsidRPr="00972525">
        <w:rPr>
          <w:rFonts w:ascii="Book Antiqua" w:eastAsia="Book Antiqua" w:hAnsi="Book Antiqua" w:cs="Book Antiqua"/>
          <w:b/>
          <w:bCs/>
        </w:rPr>
        <w:t xml:space="preserve">Conflict-of-interest statement: </w:t>
      </w:r>
      <w:r w:rsidR="00E366C6" w:rsidRPr="00972525">
        <w:rPr>
          <w:rFonts w:ascii="Book Antiqua" w:eastAsia="Book Antiqua" w:hAnsi="Book Antiqua" w:cs="Book Antiqua"/>
        </w:rPr>
        <w:t>All the authors report no relevant conflicts of interest for this article.</w:t>
      </w:r>
    </w:p>
    <w:p w14:paraId="25EB1EB9" w14:textId="77777777" w:rsidR="00A77B3E" w:rsidRPr="00972525" w:rsidRDefault="00A77B3E" w:rsidP="00553EEA">
      <w:pPr>
        <w:snapToGrid w:val="0"/>
        <w:spacing w:line="360" w:lineRule="auto"/>
        <w:jc w:val="both"/>
      </w:pPr>
    </w:p>
    <w:p w14:paraId="480677B2" w14:textId="77777777" w:rsidR="00A77B3E" w:rsidRPr="00972525" w:rsidRDefault="0031741D" w:rsidP="00553EEA">
      <w:pPr>
        <w:snapToGrid w:val="0"/>
        <w:spacing w:line="360" w:lineRule="auto"/>
        <w:jc w:val="both"/>
      </w:pPr>
      <w:r w:rsidRPr="00972525">
        <w:rPr>
          <w:rFonts w:ascii="Book Antiqua" w:eastAsia="Book Antiqua" w:hAnsi="Book Antiqua" w:cs="Book Antiqua"/>
          <w:b/>
          <w:bCs/>
        </w:rPr>
        <w:t xml:space="preserve">Open-Access: </w:t>
      </w:r>
      <w:r w:rsidRPr="0097252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72525">
        <w:rPr>
          <w:rFonts w:ascii="Book Antiqua" w:eastAsia="Book Antiqua" w:hAnsi="Book Antiqua" w:cs="Book Antiqua"/>
        </w:rPr>
        <w:t>NonCommercial</w:t>
      </w:r>
      <w:proofErr w:type="spellEnd"/>
      <w:r w:rsidRPr="0097252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2AD55C" w14:textId="77777777" w:rsidR="00A77B3E" w:rsidRPr="00972525" w:rsidRDefault="00A77B3E" w:rsidP="00553EEA">
      <w:pPr>
        <w:snapToGrid w:val="0"/>
        <w:spacing w:line="360" w:lineRule="auto"/>
        <w:jc w:val="both"/>
      </w:pPr>
    </w:p>
    <w:p w14:paraId="75480143"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 xml:space="preserve">Provenance and peer review: </w:t>
      </w:r>
      <w:r w:rsidRPr="00972525">
        <w:rPr>
          <w:rFonts w:ascii="Book Antiqua" w:eastAsia="Book Antiqua" w:hAnsi="Book Antiqua" w:cs="Book Antiqua"/>
        </w:rPr>
        <w:t>Invited article; Externally peer reviewed.</w:t>
      </w:r>
    </w:p>
    <w:p w14:paraId="6665552F"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 xml:space="preserve">Peer-review model: </w:t>
      </w:r>
      <w:r w:rsidRPr="00972525">
        <w:rPr>
          <w:rFonts w:ascii="Book Antiqua" w:eastAsia="Book Antiqua" w:hAnsi="Book Antiqua" w:cs="Book Antiqua"/>
        </w:rPr>
        <w:t>Single blind</w:t>
      </w:r>
    </w:p>
    <w:p w14:paraId="5881D100" w14:textId="77777777" w:rsidR="00A77B3E" w:rsidRPr="00972525" w:rsidRDefault="00A77B3E" w:rsidP="00553EEA">
      <w:pPr>
        <w:snapToGrid w:val="0"/>
        <w:spacing w:line="360" w:lineRule="auto"/>
        <w:jc w:val="both"/>
      </w:pPr>
    </w:p>
    <w:p w14:paraId="073BE08B"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 xml:space="preserve">Peer-review started: </w:t>
      </w:r>
      <w:r w:rsidRPr="00972525">
        <w:rPr>
          <w:rFonts w:ascii="Book Antiqua" w:eastAsia="Book Antiqua" w:hAnsi="Book Antiqua" w:cs="Book Antiqua"/>
        </w:rPr>
        <w:t>September 21, 2022</w:t>
      </w:r>
    </w:p>
    <w:p w14:paraId="1F21EB6C"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 xml:space="preserve">First decision: </w:t>
      </w:r>
      <w:r w:rsidRPr="00972525">
        <w:rPr>
          <w:rFonts w:ascii="Book Antiqua" w:eastAsia="Book Antiqua" w:hAnsi="Book Antiqua" w:cs="Book Antiqua"/>
        </w:rPr>
        <w:t>October 18, 2022</w:t>
      </w:r>
    </w:p>
    <w:p w14:paraId="7351472D" w14:textId="4878FA2E" w:rsidR="00A77B3E" w:rsidRPr="00972525" w:rsidRDefault="0031741D" w:rsidP="00553EEA">
      <w:pPr>
        <w:snapToGrid w:val="0"/>
        <w:spacing w:line="360" w:lineRule="auto"/>
        <w:jc w:val="both"/>
      </w:pPr>
      <w:r w:rsidRPr="00972525">
        <w:rPr>
          <w:rFonts w:ascii="Book Antiqua" w:eastAsia="Book Antiqua" w:hAnsi="Book Antiqua" w:cs="Book Antiqua"/>
          <w:b/>
        </w:rPr>
        <w:t xml:space="preserve">Article in press: </w:t>
      </w:r>
    </w:p>
    <w:p w14:paraId="10248B5A" w14:textId="77777777" w:rsidR="00A77B3E" w:rsidRPr="00972525" w:rsidRDefault="00A77B3E" w:rsidP="00553EEA">
      <w:pPr>
        <w:snapToGrid w:val="0"/>
        <w:spacing w:line="360" w:lineRule="auto"/>
        <w:jc w:val="both"/>
      </w:pPr>
    </w:p>
    <w:p w14:paraId="6502B4DD"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 xml:space="preserve">Specialty type: </w:t>
      </w:r>
      <w:r w:rsidRPr="00972525">
        <w:rPr>
          <w:rFonts w:ascii="Book Antiqua" w:eastAsia="Book Antiqua" w:hAnsi="Book Antiqua" w:cs="Book Antiqua"/>
        </w:rPr>
        <w:t>Gastroenterology and Hepatology</w:t>
      </w:r>
    </w:p>
    <w:p w14:paraId="33E172D4"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 xml:space="preserve">Country/Territory of origin: </w:t>
      </w:r>
      <w:r w:rsidRPr="00972525">
        <w:rPr>
          <w:rFonts w:ascii="Book Antiqua" w:eastAsia="Book Antiqua" w:hAnsi="Book Antiqua" w:cs="Book Antiqua"/>
        </w:rPr>
        <w:t>Spain</w:t>
      </w:r>
    </w:p>
    <w:p w14:paraId="6AFF021C"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Peer-review report’s scientific quality classification</w:t>
      </w:r>
    </w:p>
    <w:p w14:paraId="5400D6DE" w14:textId="77777777" w:rsidR="00A77B3E" w:rsidRPr="00972525" w:rsidRDefault="0031741D" w:rsidP="00553EEA">
      <w:pPr>
        <w:snapToGrid w:val="0"/>
        <w:spacing w:line="360" w:lineRule="auto"/>
        <w:jc w:val="both"/>
      </w:pPr>
      <w:r w:rsidRPr="00972525">
        <w:rPr>
          <w:rFonts w:ascii="Book Antiqua" w:eastAsia="Book Antiqua" w:hAnsi="Book Antiqua" w:cs="Book Antiqua"/>
        </w:rPr>
        <w:t>Grade A (Excellent): 0</w:t>
      </w:r>
    </w:p>
    <w:p w14:paraId="3F3FF5AA" w14:textId="77777777" w:rsidR="00A77B3E" w:rsidRPr="00972525" w:rsidRDefault="0031741D" w:rsidP="00553EEA">
      <w:pPr>
        <w:snapToGrid w:val="0"/>
        <w:spacing w:line="360" w:lineRule="auto"/>
        <w:jc w:val="both"/>
      </w:pPr>
      <w:r w:rsidRPr="00972525">
        <w:rPr>
          <w:rFonts w:ascii="Book Antiqua" w:eastAsia="Book Antiqua" w:hAnsi="Book Antiqua" w:cs="Book Antiqua"/>
        </w:rPr>
        <w:t>Grade B (Very good): 0</w:t>
      </w:r>
    </w:p>
    <w:p w14:paraId="13C04DA2" w14:textId="77777777" w:rsidR="00A77B3E" w:rsidRPr="00972525" w:rsidRDefault="0031741D" w:rsidP="00553EEA">
      <w:pPr>
        <w:snapToGrid w:val="0"/>
        <w:spacing w:line="360" w:lineRule="auto"/>
        <w:jc w:val="both"/>
      </w:pPr>
      <w:r w:rsidRPr="00972525">
        <w:rPr>
          <w:rFonts w:ascii="Book Antiqua" w:eastAsia="Book Antiqua" w:hAnsi="Book Antiqua" w:cs="Book Antiqua"/>
        </w:rPr>
        <w:t>Grade C (Good): C, C</w:t>
      </w:r>
    </w:p>
    <w:p w14:paraId="536EEF48" w14:textId="77777777" w:rsidR="00A77B3E" w:rsidRPr="00972525" w:rsidRDefault="0031741D" w:rsidP="00553EEA">
      <w:pPr>
        <w:snapToGrid w:val="0"/>
        <w:spacing w:line="360" w:lineRule="auto"/>
        <w:jc w:val="both"/>
      </w:pPr>
      <w:r w:rsidRPr="00972525">
        <w:rPr>
          <w:rFonts w:ascii="Book Antiqua" w:eastAsia="Book Antiqua" w:hAnsi="Book Antiqua" w:cs="Book Antiqua"/>
        </w:rPr>
        <w:t>Grade D (Fair): 0</w:t>
      </w:r>
    </w:p>
    <w:p w14:paraId="61DE762B" w14:textId="77777777" w:rsidR="00A77B3E" w:rsidRPr="00972525" w:rsidRDefault="0031741D" w:rsidP="00553EEA">
      <w:pPr>
        <w:snapToGrid w:val="0"/>
        <w:spacing w:line="360" w:lineRule="auto"/>
        <w:jc w:val="both"/>
      </w:pPr>
      <w:r w:rsidRPr="00972525">
        <w:rPr>
          <w:rFonts w:ascii="Book Antiqua" w:eastAsia="Book Antiqua" w:hAnsi="Book Antiqua" w:cs="Book Antiqua"/>
        </w:rPr>
        <w:t>Grade E (Poor): 0</w:t>
      </w:r>
    </w:p>
    <w:p w14:paraId="2E6847BC" w14:textId="77777777" w:rsidR="00A77B3E" w:rsidRPr="00972525" w:rsidRDefault="00A77B3E" w:rsidP="00553EEA">
      <w:pPr>
        <w:snapToGrid w:val="0"/>
        <w:spacing w:line="360" w:lineRule="auto"/>
        <w:jc w:val="both"/>
      </w:pPr>
    </w:p>
    <w:p w14:paraId="5DB50715" w14:textId="5A892B2C" w:rsidR="00A77B3E" w:rsidRPr="00972525" w:rsidRDefault="0031741D" w:rsidP="00553EEA">
      <w:pPr>
        <w:snapToGrid w:val="0"/>
        <w:spacing w:line="360" w:lineRule="auto"/>
        <w:jc w:val="both"/>
        <w:rPr>
          <w:rFonts w:ascii="Book Antiqua" w:eastAsia="Book Antiqua" w:hAnsi="Book Antiqua" w:cs="Book Antiqua"/>
          <w:b/>
        </w:rPr>
      </w:pPr>
      <w:r w:rsidRPr="00972525">
        <w:rPr>
          <w:rFonts w:ascii="Book Antiqua" w:eastAsia="Book Antiqua" w:hAnsi="Book Antiqua" w:cs="Book Antiqua"/>
          <w:b/>
        </w:rPr>
        <w:t xml:space="preserve">P-Reviewer: </w:t>
      </w:r>
      <w:r w:rsidRPr="00972525">
        <w:rPr>
          <w:rFonts w:ascii="Book Antiqua" w:eastAsia="Book Antiqua" w:hAnsi="Book Antiqua" w:cs="Book Antiqua"/>
        </w:rPr>
        <w:t>Bao CH, China; Dai YC, China</w:t>
      </w:r>
      <w:r w:rsidRPr="00972525">
        <w:rPr>
          <w:rFonts w:ascii="Book Antiqua" w:eastAsia="Book Antiqua" w:hAnsi="Book Antiqua" w:cs="Book Antiqua"/>
          <w:b/>
        </w:rPr>
        <w:t xml:space="preserve"> S-Editor: </w:t>
      </w:r>
      <w:r w:rsidR="00E366C6" w:rsidRPr="00972525">
        <w:rPr>
          <w:rFonts w:ascii="Book Antiqua" w:eastAsia="Book Antiqua" w:hAnsi="Book Antiqua" w:cs="Book Antiqua"/>
          <w:bCs/>
        </w:rPr>
        <w:t>Gong ZM</w:t>
      </w:r>
      <w:r w:rsidR="00C4175E">
        <w:rPr>
          <w:rFonts w:ascii="Book Antiqua" w:eastAsia="Book Antiqua" w:hAnsi="Book Antiqua" w:cs="Book Antiqua"/>
          <w:b/>
        </w:rPr>
        <w:t xml:space="preserve"> L-Editor: </w:t>
      </w:r>
      <w:r w:rsidR="00C4175E" w:rsidRPr="00C4175E">
        <w:rPr>
          <w:rFonts w:ascii="Book Antiqua" w:eastAsia="Book Antiqua" w:hAnsi="Book Antiqua" w:cs="Book Antiqua"/>
        </w:rPr>
        <w:t>A</w:t>
      </w:r>
      <w:r w:rsidR="00C4175E">
        <w:rPr>
          <w:rFonts w:ascii="Book Antiqua" w:eastAsia="Book Antiqua" w:hAnsi="Book Antiqua" w:cs="Book Antiqua"/>
          <w:b/>
        </w:rPr>
        <w:t xml:space="preserve"> </w:t>
      </w:r>
      <w:r w:rsidRPr="00972525">
        <w:rPr>
          <w:rFonts w:ascii="Book Antiqua" w:eastAsia="Book Antiqua" w:hAnsi="Book Antiqua" w:cs="Book Antiqua"/>
          <w:b/>
        </w:rPr>
        <w:t xml:space="preserve">P-Editor: </w:t>
      </w:r>
      <w:r w:rsidR="00C4175E" w:rsidRPr="00972525">
        <w:rPr>
          <w:rFonts w:ascii="Book Antiqua" w:eastAsia="Book Antiqua" w:hAnsi="Book Antiqua" w:cs="Book Antiqua"/>
          <w:bCs/>
        </w:rPr>
        <w:t>Gong ZM</w:t>
      </w:r>
    </w:p>
    <w:p w14:paraId="7194B14A" w14:textId="52CB5627" w:rsidR="00E366C6" w:rsidRPr="00972525" w:rsidRDefault="00E366C6" w:rsidP="00553EEA">
      <w:pPr>
        <w:snapToGrid w:val="0"/>
        <w:spacing w:line="360" w:lineRule="auto"/>
        <w:jc w:val="both"/>
        <w:sectPr w:rsidR="00E366C6" w:rsidRPr="00972525">
          <w:pgSz w:w="12240" w:h="15840"/>
          <w:pgMar w:top="1440" w:right="1440" w:bottom="1440" w:left="1440" w:header="720" w:footer="720" w:gutter="0"/>
          <w:cols w:space="720"/>
          <w:docGrid w:linePitch="360"/>
        </w:sectPr>
      </w:pPr>
    </w:p>
    <w:p w14:paraId="70625459" w14:textId="1EF7AB87" w:rsidR="00A77B3E" w:rsidRPr="00972525" w:rsidRDefault="0031741D" w:rsidP="00553EEA">
      <w:pPr>
        <w:snapToGrid w:val="0"/>
        <w:spacing w:line="360" w:lineRule="auto"/>
        <w:jc w:val="both"/>
        <w:rPr>
          <w:rFonts w:ascii="Book Antiqua" w:eastAsia="Book Antiqua" w:hAnsi="Book Antiqua" w:cs="Book Antiqua"/>
          <w:b/>
        </w:rPr>
      </w:pPr>
      <w:r w:rsidRPr="00972525">
        <w:rPr>
          <w:rFonts w:ascii="Book Antiqua" w:eastAsia="Book Antiqua" w:hAnsi="Book Antiqua" w:cs="Book Antiqua"/>
          <w:b/>
        </w:rPr>
        <w:lastRenderedPageBreak/>
        <w:t>Figure Legends</w:t>
      </w:r>
    </w:p>
    <w:p w14:paraId="1E7C2B31" w14:textId="266195F2" w:rsidR="00B51D7B" w:rsidRPr="00972525" w:rsidRDefault="003B2D8B" w:rsidP="00553EEA">
      <w:pPr>
        <w:snapToGrid w:val="0"/>
        <w:spacing w:line="360" w:lineRule="auto"/>
        <w:jc w:val="both"/>
      </w:pPr>
      <w:r w:rsidRPr="003B2D8B">
        <w:rPr>
          <w:noProof/>
          <w:lang w:eastAsia="zh-CN"/>
        </w:rPr>
        <w:drawing>
          <wp:inline distT="0" distB="0" distL="0" distR="0" wp14:anchorId="05A1A470" wp14:editId="7B11056D">
            <wp:extent cx="4012412" cy="3824577"/>
            <wp:effectExtent l="0" t="0" r="7620" b="5080"/>
            <wp:docPr id="3" name="图片 3" descr="D:\稿件编辑\2023-01-08\80294-35136\80294\80294-Figures\8029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3-01-08\80294-35136\80294\80294-Figures\80294-g0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7496" cy="3829423"/>
                    </a:xfrm>
                    <a:prstGeom prst="rect">
                      <a:avLst/>
                    </a:prstGeom>
                    <a:noFill/>
                    <a:ln>
                      <a:noFill/>
                    </a:ln>
                  </pic:spPr>
                </pic:pic>
              </a:graphicData>
            </a:graphic>
          </wp:inline>
        </w:drawing>
      </w:r>
    </w:p>
    <w:p w14:paraId="074ACCE7" w14:textId="564DD8BC" w:rsidR="00A77B3E" w:rsidRPr="00972525" w:rsidRDefault="0031741D" w:rsidP="00553EEA">
      <w:pPr>
        <w:snapToGrid w:val="0"/>
        <w:spacing w:line="360" w:lineRule="auto"/>
        <w:jc w:val="both"/>
        <w:rPr>
          <w:rFonts w:ascii="Book Antiqua" w:eastAsia="Book Antiqua" w:hAnsi="Book Antiqua" w:cs="Book Antiqua"/>
          <w:b/>
          <w:bCs/>
        </w:rPr>
      </w:pPr>
      <w:r w:rsidRPr="00972525">
        <w:rPr>
          <w:rFonts w:ascii="Book Antiqua" w:eastAsia="Book Antiqua" w:hAnsi="Book Antiqua" w:cs="Book Antiqua"/>
          <w:b/>
          <w:bCs/>
        </w:rPr>
        <w:t xml:space="preserve">Figure 1 Telemonitoring in relation to other domains associated with the use of </w:t>
      </w:r>
      <w:r w:rsidR="00E366C6" w:rsidRPr="00972525">
        <w:rPr>
          <w:rFonts w:ascii="Book Antiqua" w:eastAsia="Book Antiqua" w:hAnsi="Book Antiqua" w:cs="Book Antiqua"/>
          <w:b/>
          <w:bCs/>
        </w:rPr>
        <w:t>information and communication technologies</w:t>
      </w:r>
      <w:r w:rsidRPr="00972525">
        <w:rPr>
          <w:rFonts w:ascii="Book Antiqua" w:eastAsia="Book Antiqua" w:hAnsi="Book Antiqua" w:cs="Book Antiqua"/>
          <w:b/>
          <w:bCs/>
        </w:rPr>
        <w:t xml:space="preserve"> in the health context.</w:t>
      </w:r>
    </w:p>
    <w:p w14:paraId="1A1A0424" w14:textId="20BD1630" w:rsidR="00B51D7B" w:rsidRPr="00972525" w:rsidRDefault="00B51D7B" w:rsidP="00553EEA">
      <w:pPr>
        <w:snapToGrid w:val="0"/>
        <w:spacing w:line="360" w:lineRule="auto"/>
        <w:jc w:val="both"/>
      </w:pPr>
      <w:r w:rsidRPr="00972525">
        <w:rPr>
          <w:rFonts w:ascii="Book Antiqua" w:eastAsia="Book Antiqua" w:hAnsi="Book Antiqua" w:cs="Book Antiqua"/>
          <w:b/>
          <w:bCs/>
        </w:rPr>
        <w:br w:type="page"/>
      </w:r>
    </w:p>
    <w:p w14:paraId="1108F4E6" w14:textId="09BFEC4A" w:rsidR="00BB741C" w:rsidRDefault="00BB741C" w:rsidP="00553EEA">
      <w:pPr>
        <w:snapToGrid w:val="0"/>
        <w:spacing w:line="360" w:lineRule="auto"/>
        <w:jc w:val="both"/>
        <w:rPr>
          <w:rFonts w:ascii="Book Antiqua" w:eastAsia="Book Antiqua" w:hAnsi="Book Antiqua" w:cs="Book Antiqua"/>
          <w:b/>
          <w:bCs/>
        </w:rPr>
      </w:pPr>
      <w:r w:rsidRPr="00BB741C">
        <w:rPr>
          <w:rFonts w:ascii="Book Antiqua" w:eastAsia="Book Antiqua" w:hAnsi="Book Antiqua" w:cs="Book Antiqua"/>
          <w:b/>
          <w:bCs/>
          <w:noProof/>
          <w:lang w:eastAsia="zh-CN"/>
        </w:rPr>
        <w:lastRenderedPageBreak/>
        <w:drawing>
          <wp:inline distT="0" distB="0" distL="0" distR="0" wp14:anchorId="14EB9E4C" wp14:editId="3AD9887C">
            <wp:extent cx="5907724" cy="2250219"/>
            <wp:effectExtent l="0" t="0" r="0" b="0"/>
            <wp:docPr id="5" name="图片 5" descr="D:\稿件编辑\2023-01-08\80294-35136\80294\80294-Figures\8029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3-01-08\80294-35136\80294\80294-Figures\80294-g0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25541" cy="2257005"/>
                    </a:xfrm>
                    <a:prstGeom prst="rect">
                      <a:avLst/>
                    </a:prstGeom>
                    <a:noFill/>
                    <a:ln>
                      <a:noFill/>
                    </a:ln>
                  </pic:spPr>
                </pic:pic>
              </a:graphicData>
            </a:graphic>
          </wp:inline>
        </w:drawing>
      </w:r>
    </w:p>
    <w:p w14:paraId="261BDF36" w14:textId="23352F3E" w:rsidR="00A77B3E" w:rsidRPr="00972525" w:rsidRDefault="0031741D" w:rsidP="00553EEA">
      <w:pPr>
        <w:snapToGrid w:val="0"/>
        <w:spacing w:line="360" w:lineRule="auto"/>
        <w:jc w:val="both"/>
      </w:pPr>
      <w:r w:rsidRPr="00972525">
        <w:rPr>
          <w:rFonts w:ascii="Book Antiqua" w:eastAsia="Book Antiqua" w:hAnsi="Book Antiqua" w:cs="Book Antiqua"/>
          <w:b/>
          <w:bCs/>
        </w:rPr>
        <w:t xml:space="preserve">Figure 2 Procedure to measure </w:t>
      </w:r>
      <w:r w:rsidR="008F03EC" w:rsidRPr="00972525">
        <w:rPr>
          <w:rFonts w:ascii="Book Antiqua" w:eastAsia="Book Antiqua" w:hAnsi="Book Antiqua" w:cs="Book Antiqua"/>
          <w:b/>
          <w:bCs/>
        </w:rPr>
        <w:t>fecal calprotectin</w:t>
      </w:r>
      <w:r w:rsidRPr="00972525">
        <w:rPr>
          <w:rFonts w:ascii="Book Antiqua" w:eastAsia="Book Antiqua" w:hAnsi="Book Antiqua" w:cs="Book Antiqua"/>
          <w:b/>
          <w:bCs/>
        </w:rPr>
        <w:t xml:space="preserve"> at home.</w:t>
      </w:r>
      <w:r w:rsidR="008F03EC" w:rsidRPr="00972525">
        <w:rPr>
          <w:rFonts w:ascii="Book Antiqua" w:eastAsia="Book Antiqua" w:hAnsi="Book Antiqua" w:cs="Book Antiqua"/>
          <w:b/>
          <w:bCs/>
        </w:rPr>
        <w:t xml:space="preserve"> </w:t>
      </w:r>
      <w:r w:rsidRPr="00972525">
        <w:rPr>
          <w:rFonts w:ascii="Book Antiqua" w:eastAsia="Book Antiqua" w:hAnsi="Book Antiqua" w:cs="Book Antiqua"/>
          <w:szCs w:val="20"/>
        </w:rPr>
        <w:t>A: Extraction buffer</w:t>
      </w:r>
      <w:r w:rsidR="008F03EC" w:rsidRPr="00972525">
        <w:rPr>
          <w:rFonts w:ascii="Book Antiqua" w:eastAsia="Book Antiqua" w:hAnsi="Book Antiqua" w:cs="Book Antiqua"/>
          <w:szCs w:val="20"/>
        </w:rPr>
        <w:t>;</w:t>
      </w:r>
      <w:r w:rsidRPr="00972525">
        <w:rPr>
          <w:rFonts w:ascii="Book Antiqua" w:eastAsia="Book Antiqua" w:hAnsi="Book Antiqua" w:cs="Book Antiqua"/>
          <w:szCs w:val="20"/>
        </w:rPr>
        <w:t xml:space="preserve"> B: Collection of </w:t>
      </w:r>
      <w:proofErr w:type="spellStart"/>
      <w:r w:rsidRPr="00972525">
        <w:rPr>
          <w:rFonts w:ascii="Book Antiqua" w:eastAsia="Book Antiqua" w:hAnsi="Book Antiqua" w:cs="Book Antiqua"/>
          <w:szCs w:val="20"/>
        </w:rPr>
        <w:t>faecal</w:t>
      </w:r>
      <w:proofErr w:type="spellEnd"/>
      <w:r w:rsidRPr="00972525">
        <w:rPr>
          <w:rFonts w:ascii="Book Antiqua" w:eastAsia="Book Antiqua" w:hAnsi="Book Antiqua" w:cs="Book Antiqua"/>
          <w:szCs w:val="20"/>
        </w:rPr>
        <w:t xml:space="preserve"> sample</w:t>
      </w:r>
      <w:r w:rsidR="008F03EC" w:rsidRPr="00972525">
        <w:rPr>
          <w:rFonts w:ascii="Book Antiqua" w:eastAsia="Book Antiqua" w:hAnsi="Book Antiqua" w:cs="Book Antiqua"/>
          <w:szCs w:val="20"/>
        </w:rPr>
        <w:t>;</w:t>
      </w:r>
      <w:r w:rsidRPr="00972525">
        <w:rPr>
          <w:rFonts w:ascii="Book Antiqua" w:eastAsia="Book Antiqua" w:hAnsi="Book Antiqua" w:cs="Book Antiqua"/>
          <w:szCs w:val="20"/>
        </w:rPr>
        <w:t xml:space="preserve"> C: Control (C) and test (T) lines appear after application of extracted calprotectin to the sample window</w:t>
      </w:r>
      <w:r w:rsidR="008F03EC" w:rsidRPr="00972525">
        <w:rPr>
          <w:rFonts w:ascii="Book Antiqua" w:eastAsia="Book Antiqua" w:hAnsi="Book Antiqua" w:cs="Book Antiqua"/>
          <w:szCs w:val="20"/>
        </w:rPr>
        <w:t>;</w:t>
      </w:r>
      <w:r w:rsidRPr="00972525">
        <w:rPr>
          <w:rFonts w:ascii="Book Antiqua" w:eastAsia="Book Antiqua" w:hAnsi="Book Antiqua" w:cs="Book Antiqua"/>
          <w:szCs w:val="20"/>
        </w:rPr>
        <w:t xml:space="preserve"> D: A smartphone camera is used to read the result obtained.</w:t>
      </w:r>
    </w:p>
    <w:p w14:paraId="6031CD62" w14:textId="09CE3676" w:rsidR="00B51D7B" w:rsidRPr="00972525" w:rsidRDefault="00B51D7B" w:rsidP="00553EEA">
      <w:pPr>
        <w:snapToGrid w:val="0"/>
        <w:spacing w:line="360" w:lineRule="auto"/>
        <w:jc w:val="both"/>
      </w:pPr>
      <w:r w:rsidRPr="00972525">
        <w:rPr>
          <w:rFonts w:ascii="Book Antiqua" w:eastAsia="Book Antiqua" w:hAnsi="Book Antiqua" w:cs="Book Antiqua"/>
          <w:szCs w:val="20"/>
        </w:rPr>
        <w:br w:type="page"/>
      </w:r>
    </w:p>
    <w:p w14:paraId="470BF88D" w14:textId="1446CE4B" w:rsidR="004D3CB1" w:rsidRDefault="004D3CB1" w:rsidP="00553EEA">
      <w:pPr>
        <w:snapToGrid w:val="0"/>
        <w:spacing w:line="360" w:lineRule="auto"/>
        <w:jc w:val="both"/>
        <w:rPr>
          <w:rFonts w:ascii="Book Antiqua" w:eastAsia="Book Antiqua" w:hAnsi="Book Antiqua" w:cs="Book Antiqua"/>
          <w:b/>
          <w:bCs/>
        </w:rPr>
      </w:pPr>
      <w:r w:rsidRPr="004D3CB1">
        <w:rPr>
          <w:rFonts w:ascii="Book Antiqua" w:eastAsia="Book Antiqua" w:hAnsi="Book Antiqua" w:cs="Book Antiqua"/>
          <w:b/>
          <w:bCs/>
          <w:noProof/>
          <w:lang w:eastAsia="zh-CN"/>
        </w:rPr>
        <w:lastRenderedPageBreak/>
        <w:drawing>
          <wp:inline distT="0" distB="0" distL="0" distR="0" wp14:anchorId="3AEC802B" wp14:editId="03AF01F6">
            <wp:extent cx="5939624" cy="3425464"/>
            <wp:effectExtent l="0" t="0" r="4445" b="3810"/>
            <wp:docPr id="6" name="图片 6" descr="D:\稿件编辑\2023-01-08\80294-35136\80294\80294-Figures\80294-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稿件编辑\2023-01-08\80294-35136\80294\80294-Figures\80294-g00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146" cy="3425765"/>
                    </a:xfrm>
                    <a:prstGeom prst="rect">
                      <a:avLst/>
                    </a:prstGeom>
                    <a:noFill/>
                    <a:ln>
                      <a:noFill/>
                    </a:ln>
                  </pic:spPr>
                </pic:pic>
              </a:graphicData>
            </a:graphic>
          </wp:inline>
        </w:drawing>
      </w:r>
    </w:p>
    <w:p w14:paraId="164EED44" w14:textId="311B4ED6" w:rsidR="00A77B3E" w:rsidRPr="00972525" w:rsidRDefault="0031741D" w:rsidP="00553EEA">
      <w:pPr>
        <w:snapToGrid w:val="0"/>
        <w:spacing w:line="360" w:lineRule="auto"/>
        <w:jc w:val="both"/>
        <w:rPr>
          <w:rFonts w:ascii="Book Antiqua" w:eastAsia="Book Antiqua" w:hAnsi="Book Antiqua" w:cs="Book Antiqua"/>
          <w:b/>
          <w:bCs/>
        </w:rPr>
      </w:pPr>
      <w:r w:rsidRPr="00972525">
        <w:rPr>
          <w:rFonts w:ascii="Book Antiqua" w:eastAsia="Book Antiqua" w:hAnsi="Book Antiqua" w:cs="Book Antiqua"/>
          <w:b/>
          <w:bCs/>
        </w:rPr>
        <w:t xml:space="preserve">Figure 3 Advances in telemonitoring of </w:t>
      </w:r>
      <w:r w:rsidR="008F03EC" w:rsidRPr="00972525">
        <w:rPr>
          <w:rFonts w:ascii="Book Antiqua" w:eastAsia="Book Antiqua" w:hAnsi="Book Antiqua" w:cs="Book Antiqua"/>
          <w:b/>
          <w:bCs/>
        </w:rPr>
        <w:t>inflammatory bowel disease</w:t>
      </w:r>
      <w:r w:rsidRPr="00972525">
        <w:rPr>
          <w:rFonts w:ascii="Book Antiqua" w:eastAsia="Book Antiqua" w:hAnsi="Book Antiqua" w:cs="Book Antiqua"/>
          <w:b/>
          <w:bCs/>
        </w:rPr>
        <w:t xml:space="preserve"> related to the enablers and barriers for its implementation in daily practice.</w:t>
      </w:r>
      <w:r w:rsidR="008F03EC" w:rsidRPr="00972525">
        <w:rPr>
          <w:rFonts w:ascii="Book Antiqua" w:eastAsia="Book Antiqua" w:hAnsi="Book Antiqua" w:cs="Book Antiqua"/>
          <w:b/>
          <w:bCs/>
        </w:rPr>
        <w:t xml:space="preserve"> </w:t>
      </w:r>
      <w:r w:rsidR="008F03EC" w:rsidRPr="00972525">
        <w:rPr>
          <w:rFonts w:ascii="Book Antiqua" w:eastAsia="Book Antiqua" w:hAnsi="Book Antiqua" w:cs="Book Antiqua"/>
        </w:rPr>
        <w:t>PROMs: Patient reported outcome measures.</w:t>
      </w:r>
    </w:p>
    <w:p w14:paraId="0DC343C4" w14:textId="3F4DC15B" w:rsidR="00B51D7B" w:rsidRPr="00972525" w:rsidRDefault="00B51D7B" w:rsidP="00553EEA">
      <w:pPr>
        <w:snapToGrid w:val="0"/>
        <w:spacing w:line="360" w:lineRule="auto"/>
        <w:jc w:val="both"/>
        <w:rPr>
          <w:rFonts w:ascii="Book Antiqua" w:eastAsia="Book Antiqua" w:hAnsi="Book Antiqua" w:cs="Book Antiqua"/>
          <w:b/>
          <w:bCs/>
        </w:rPr>
      </w:pPr>
      <w:r w:rsidRPr="00972525">
        <w:rPr>
          <w:rFonts w:ascii="Book Antiqua" w:eastAsia="Book Antiqua" w:hAnsi="Book Antiqua" w:cs="Book Antiqua"/>
          <w:b/>
          <w:bCs/>
        </w:rPr>
        <w:br w:type="page"/>
      </w:r>
      <w:r w:rsidRPr="00972525">
        <w:rPr>
          <w:rFonts w:ascii="Book Antiqua" w:hAnsi="Book Antiqua"/>
          <w:b/>
          <w:lang w:val="en-GB"/>
        </w:rPr>
        <w:lastRenderedPageBreak/>
        <w:t xml:space="preserve">Table 1 Studies of Telemonitoring in </w:t>
      </w:r>
      <w:r w:rsidR="008F03EC" w:rsidRPr="00972525">
        <w:rPr>
          <w:rFonts w:ascii="Book Antiqua" w:hAnsi="Book Antiqua"/>
          <w:b/>
          <w:lang w:val="en-GB"/>
        </w:rPr>
        <w:t>inflammatory bowel disease</w:t>
      </w:r>
    </w:p>
    <w:tbl>
      <w:tblPr>
        <w:tblW w:w="9356" w:type="dxa"/>
        <w:tblInd w:w="108" w:type="dxa"/>
        <w:tblBorders>
          <w:top w:val="single" w:sz="4" w:space="0" w:color="auto"/>
          <w:bottom w:val="single" w:sz="4" w:space="0" w:color="auto"/>
        </w:tblBorders>
        <w:tblLayout w:type="fixed"/>
        <w:tblLook w:val="04A0" w:firstRow="1" w:lastRow="0" w:firstColumn="1" w:lastColumn="0" w:noHBand="0" w:noVBand="1"/>
      </w:tblPr>
      <w:tblGrid>
        <w:gridCol w:w="1368"/>
        <w:gridCol w:w="1476"/>
        <w:gridCol w:w="1477"/>
        <w:gridCol w:w="1476"/>
        <w:gridCol w:w="1858"/>
        <w:gridCol w:w="1701"/>
      </w:tblGrid>
      <w:tr w:rsidR="00972525" w:rsidRPr="00972525" w14:paraId="71E5EAB3" w14:textId="77777777" w:rsidTr="00AB4E49">
        <w:trPr>
          <w:trHeight w:val="13"/>
        </w:trPr>
        <w:tc>
          <w:tcPr>
            <w:tcW w:w="1368" w:type="dxa"/>
            <w:tcBorders>
              <w:top w:val="single" w:sz="4" w:space="0" w:color="auto"/>
              <w:bottom w:val="single" w:sz="4" w:space="0" w:color="auto"/>
            </w:tcBorders>
          </w:tcPr>
          <w:p w14:paraId="093144C0" w14:textId="7DAB939E" w:rsidR="00B51D7B" w:rsidRPr="00972525" w:rsidRDefault="00B51D7B" w:rsidP="00553EEA">
            <w:pPr>
              <w:pStyle w:val="p"/>
              <w:snapToGrid w:val="0"/>
              <w:spacing w:before="0" w:beforeAutospacing="0" w:after="0" w:afterAutospacing="0" w:line="360" w:lineRule="auto"/>
              <w:jc w:val="both"/>
              <w:rPr>
                <w:rFonts w:ascii="Book Antiqua" w:hAnsi="Book Antiqua"/>
                <w:b/>
                <w:lang w:val="en-GB"/>
              </w:rPr>
            </w:pPr>
            <w:r w:rsidRPr="00972525">
              <w:rPr>
                <w:rFonts w:ascii="Book Antiqua" w:hAnsi="Book Antiqua"/>
                <w:b/>
                <w:lang w:val="en-GB"/>
              </w:rPr>
              <w:t>Ref</w:t>
            </w:r>
            <w:r w:rsidR="008F03EC" w:rsidRPr="00972525">
              <w:rPr>
                <w:rFonts w:ascii="Book Antiqua" w:hAnsi="Book Antiqua"/>
                <w:b/>
                <w:lang w:val="en-GB"/>
              </w:rPr>
              <w:t>.</w:t>
            </w:r>
          </w:p>
        </w:tc>
        <w:tc>
          <w:tcPr>
            <w:tcW w:w="1476" w:type="dxa"/>
            <w:tcBorders>
              <w:top w:val="single" w:sz="4" w:space="0" w:color="auto"/>
              <w:bottom w:val="single" w:sz="4" w:space="0" w:color="auto"/>
            </w:tcBorders>
          </w:tcPr>
          <w:p w14:paraId="42273D30" w14:textId="77777777" w:rsidR="00B51D7B" w:rsidRPr="00972525" w:rsidRDefault="00B51D7B" w:rsidP="00553EEA">
            <w:pPr>
              <w:pStyle w:val="p"/>
              <w:snapToGrid w:val="0"/>
              <w:spacing w:before="0" w:beforeAutospacing="0" w:after="0" w:afterAutospacing="0" w:line="360" w:lineRule="auto"/>
              <w:jc w:val="both"/>
              <w:rPr>
                <w:rFonts w:ascii="Book Antiqua" w:hAnsi="Book Antiqua"/>
                <w:b/>
                <w:lang w:val="en-GB"/>
              </w:rPr>
            </w:pPr>
            <w:r w:rsidRPr="00972525">
              <w:rPr>
                <w:rFonts w:ascii="Book Antiqua" w:hAnsi="Book Antiqua"/>
                <w:b/>
                <w:lang w:val="en-GB"/>
              </w:rPr>
              <w:t>Disease</w:t>
            </w:r>
          </w:p>
        </w:tc>
        <w:tc>
          <w:tcPr>
            <w:tcW w:w="1477" w:type="dxa"/>
            <w:tcBorders>
              <w:top w:val="single" w:sz="4" w:space="0" w:color="auto"/>
              <w:bottom w:val="single" w:sz="4" w:space="0" w:color="auto"/>
            </w:tcBorders>
          </w:tcPr>
          <w:p w14:paraId="76632031" w14:textId="6B5A8020" w:rsidR="00B51D7B" w:rsidRPr="00972525" w:rsidRDefault="00B51D7B" w:rsidP="00553EEA">
            <w:pPr>
              <w:pStyle w:val="p"/>
              <w:snapToGrid w:val="0"/>
              <w:spacing w:before="0" w:beforeAutospacing="0" w:after="0" w:afterAutospacing="0" w:line="360" w:lineRule="auto"/>
              <w:jc w:val="both"/>
              <w:rPr>
                <w:rFonts w:ascii="Book Antiqua" w:hAnsi="Book Antiqua"/>
                <w:b/>
                <w:lang w:val="en-GB"/>
              </w:rPr>
            </w:pPr>
            <w:r w:rsidRPr="00972525">
              <w:rPr>
                <w:rFonts w:ascii="Book Antiqua" w:hAnsi="Book Antiqua"/>
                <w:b/>
                <w:lang w:val="en-GB"/>
              </w:rPr>
              <w:t xml:space="preserve">Type of </w:t>
            </w:r>
            <w:r w:rsidR="008F03EC" w:rsidRPr="00972525">
              <w:rPr>
                <w:rFonts w:ascii="Book Antiqua" w:hAnsi="Book Antiqua"/>
                <w:b/>
                <w:lang w:val="en-GB"/>
              </w:rPr>
              <w:t>s</w:t>
            </w:r>
            <w:r w:rsidRPr="00972525">
              <w:rPr>
                <w:rFonts w:ascii="Book Antiqua" w:hAnsi="Book Antiqua"/>
                <w:b/>
                <w:lang w:val="en-GB"/>
              </w:rPr>
              <w:t>tudy</w:t>
            </w:r>
          </w:p>
        </w:tc>
        <w:tc>
          <w:tcPr>
            <w:tcW w:w="1476" w:type="dxa"/>
            <w:tcBorders>
              <w:top w:val="single" w:sz="4" w:space="0" w:color="auto"/>
              <w:bottom w:val="single" w:sz="4" w:space="0" w:color="auto"/>
            </w:tcBorders>
          </w:tcPr>
          <w:p w14:paraId="53D6FC20" w14:textId="1235ABA9" w:rsidR="00B51D7B" w:rsidRPr="00972525" w:rsidRDefault="000D31DA" w:rsidP="00553EEA">
            <w:pPr>
              <w:pStyle w:val="p"/>
              <w:snapToGrid w:val="0"/>
              <w:spacing w:before="0" w:beforeAutospacing="0" w:after="0" w:afterAutospacing="0" w:line="360" w:lineRule="auto"/>
              <w:jc w:val="both"/>
              <w:rPr>
                <w:rFonts w:ascii="Book Antiqua" w:hAnsi="Book Antiqua"/>
                <w:b/>
                <w:i/>
                <w:iCs/>
                <w:lang w:val="en-GB"/>
              </w:rPr>
            </w:pPr>
            <w:r w:rsidRPr="00972525">
              <w:rPr>
                <w:rFonts w:ascii="Book Antiqua" w:hAnsi="Book Antiqua"/>
                <w:b/>
                <w:i/>
                <w:iCs/>
                <w:lang w:val="en-GB"/>
              </w:rPr>
              <w:t>n</w:t>
            </w:r>
          </w:p>
        </w:tc>
        <w:tc>
          <w:tcPr>
            <w:tcW w:w="1858" w:type="dxa"/>
            <w:tcBorders>
              <w:top w:val="single" w:sz="4" w:space="0" w:color="auto"/>
              <w:bottom w:val="single" w:sz="4" w:space="0" w:color="auto"/>
            </w:tcBorders>
          </w:tcPr>
          <w:p w14:paraId="79932912" w14:textId="77777777" w:rsidR="00B51D7B" w:rsidRPr="00972525" w:rsidRDefault="00B51D7B" w:rsidP="00553EEA">
            <w:pPr>
              <w:pStyle w:val="p"/>
              <w:snapToGrid w:val="0"/>
              <w:spacing w:before="0" w:beforeAutospacing="0" w:after="0" w:afterAutospacing="0" w:line="360" w:lineRule="auto"/>
              <w:jc w:val="both"/>
              <w:rPr>
                <w:rFonts w:ascii="Book Antiqua" w:hAnsi="Book Antiqua"/>
                <w:b/>
                <w:lang w:val="en-GB"/>
              </w:rPr>
            </w:pPr>
            <w:r w:rsidRPr="00972525">
              <w:rPr>
                <w:rFonts w:ascii="Book Antiqua" w:hAnsi="Book Antiqua"/>
                <w:b/>
                <w:lang w:val="en-GB"/>
              </w:rPr>
              <w:t>Application</w:t>
            </w:r>
          </w:p>
        </w:tc>
        <w:tc>
          <w:tcPr>
            <w:tcW w:w="1701" w:type="dxa"/>
            <w:tcBorders>
              <w:top w:val="single" w:sz="4" w:space="0" w:color="auto"/>
              <w:bottom w:val="single" w:sz="4" w:space="0" w:color="auto"/>
            </w:tcBorders>
          </w:tcPr>
          <w:p w14:paraId="1D9B8264" w14:textId="77777777" w:rsidR="00B51D7B" w:rsidRPr="00972525" w:rsidRDefault="00B51D7B" w:rsidP="00553EEA">
            <w:pPr>
              <w:pStyle w:val="p"/>
              <w:snapToGrid w:val="0"/>
              <w:spacing w:before="0" w:beforeAutospacing="0" w:after="0" w:afterAutospacing="0" w:line="360" w:lineRule="auto"/>
              <w:jc w:val="both"/>
              <w:rPr>
                <w:rFonts w:ascii="Book Antiqua" w:hAnsi="Book Antiqua"/>
                <w:b/>
                <w:lang w:val="en-GB"/>
              </w:rPr>
            </w:pPr>
            <w:r w:rsidRPr="00972525">
              <w:rPr>
                <w:rFonts w:ascii="Book Antiqua" w:hAnsi="Book Antiqua"/>
                <w:b/>
                <w:lang w:val="en-GB"/>
              </w:rPr>
              <w:t>Outcomes</w:t>
            </w:r>
          </w:p>
        </w:tc>
      </w:tr>
      <w:tr w:rsidR="00972525" w:rsidRPr="00972525" w14:paraId="620AE4DC" w14:textId="77777777" w:rsidTr="00AB4E49">
        <w:trPr>
          <w:trHeight w:val="775"/>
        </w:trPr>
        <w:tc>
          <w:tcPr>
            <w:tcW w:w="1368" w:type="dxa"/>
            <w:vMerge w:val="restart"/>
            <w:tcBorders>
              <w:top w:val="single" w:sz="4" w:space="0" w:color="auto"/>
            </w:tcBorders>
          </w:tcPr>
          <w:p w14:paraId="1C69D3F5" w14:textId="61AFD4DB"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Cross </w:t>
            </w:r>
            <w:r w:rsidRPr="00972525">
              <w:rPr>
                <w:rFonts w:ascii="Book Antiqua" w:hAnsi="Book Antiqua"/>
                <w:i/>
                <w:lang w:val="en-GB"/>
              </w:rPr>
              <w:t>et al</w:t>
            </w:r>
            <w:r w:rsidRPr="00972525">
              <w:rPr>
                <w:rFonts w:ascii="Book Antiqua" w:hAnsi="Book Antiqua"/>
                <w:vertAlign w:val="superscript"/>
                <w:lang w:val="en-GB"/>
              </w:rPr>
              <w:t>[2</w:t>
            </w:r>
            <w:r w:rsidR="00CA4B1D" w:rsidRPr="00972525">
              <w:rPr>
                <w:rFonts w:ascii="Book Antiqua" w:hAnsi="Book Antiqua"/>
                <w:vertAlign w:val="superscript"/>
                <w:lang w:val="en-GB"/>
              </w:rPr>
              <w:t>1</w:t>
            </w:r>
            <w:r w:rsidRPr="00972525">
              <w:rPr>
                <w:rFonts w:ascii="Book Antiqua" w:hAnsi="Book Antiqua"/>
                <w:vertAlign w:val="superscript"/>
                <w:lang w:val="en-GB"/>
              </w:rPr>
              <w:t>]</w:t>
            </w:r>
          </w:p>
        </w:tc>
        <w:tc>
          <w:tcPr>
            <w:tcW w:w="1476" w:type="dxa"/>
            <w:vMerge w:val="restart"/>
            <w:tcBorders>
              <w:top w:val="single" w:sz="4" w:space="0" w:color="auto"/>
            </w:tcBorders>
          </w:tcPr>
          <w:p w14:paraId="22F52C7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vMerge w:val="restart"/>
            <w:tcBorders>
              <w:top w:val="single" w:sz="4" w:space="0" w:color="auto"/>
            </w:tcBorders>
          </w:tcPr>
          <w:p w14:paraId="32B73EC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Noncontrolled, clinical trial</w:t>
            </w:r>
          </w:p>
        </w:tc>
        <w:tc>
          <w:tcPr>
            <w:tcW w:w="1476" w:type="dxa"/>
            <w:vMerge w:val="restart"/>
            <w:tcBorders>
              <w:top w:val="single" w:sz="4" w:space="0" w:color="auto"/>
            </w:tcBorders>
          </w:tcPr>
          <w:p w14:paraId="3AF0FE16"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10</w:t>
            </w:r>
          </w:p>
        </w:tc>
        <w:tc>
          <w:tcPr>
            <w:tcW w:w="1858" w:type="dxa"/>
            <w:vMerge w:val="restart"/>
            <w:tcBorders>
              <w:top w:val="single" w:sz="4" w:space="0" w:color="auto"/>
            </w:tcBorders>
          </w:tcPr>
          <w:p w14:paraId="4A507400"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home unit-server PC provider</w:t>
            </w:r>
          </w:p>
        </w:tc>
        <w:tc>
          <w:tcPr>
            <w:tcW w:w="1701" w:type="dxa"/>
            <w:tcBorders>
              <w:top w:val="single" w:sz="4" w:space="0" w:color="auto"/>
            </w:tcBorders>
          </w:tcPr>
          <w:p w14:paraId="1F7B8E32" w14:textId="79534F2B"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Feasible method</w:t>
            </w:r>
          </w:p>
        </w:tc>
      </w:tr>
      <w:tr w:rsidR="00972525" w:rsidRPr="00972525" w14:paraId="40175E25" w14:textId="77777777" w:rsidTr="00AB4E49">
        <w:trPr>
          <w:trHeight w:val="1155"/>
        </w:trPr>
        <w:tc>
          <w:tcPr>
            <w:tcW w:w="1368" w:type="dxa"/>
            <w:vMerge/>
          </w:tcPr>
          <w:p w14:paraId="4F244B49"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3E68FD5F"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5CCCF4C9"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3DD7A39A"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14AC29F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2BD25BC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Excellent patient acceptance</w:t>
            </w:r>
          </w:p>
        </w:tc>
      </w:tr>
      <w:tr w:rsidR="00972525" w:rsidRPr="00972525" w14:paraId="7F3E0E58" w14:textId="77777777" w:rsidTr="00AB4E49">
        <w:trPr>
          <w:trHeight w:val="833"/>
        </w:trPr>
        <w:tc>
          <w:tcPr>
            <w:tcW w:w="1368" w:type="dxa"/>
            <w:vMerge w:val="restart"/>
          </w:tcPr>
          <w:p w14:paraId="56FABDD0" w14:textId="2F56D3E9"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Cross </w:t>
            </w:r>
            <w:r w:rsidRPr="00972525">
              <w:rPr>
                <w:rFonts w:ascii="Book Antiqua" w:hAnsi="Book Antiqua"/>
                <w:i/>
                <w:lang w:val="en-GB"/>
              </w:rPr>
              <w:t>et al</w:t>
            </w:r>
            <w:r w:rsidRPr="00972525">
              <w:rPr>
                <w:rFonts w:ascii="Book Antiqua" w:hAnsi="Book Antiqua"/>
                <w:vertAlign w:val="superscript"/>
                <w:lang w:val="en-GB"/>
              </w:rPr>
              <w:t>[11</w:t>
            </w:r>
            <w:r w:rsidR="00CA4B1D" w:rsidRPr="00972525">
              <w:rPr>
                <w:rFonts w:ascii="Book Antiqua" w:hAnsi="Book Antiqua"/>
                <w:vertAlign w:val="superscript"/>
                <w:lang w:val="en-GB"/>
              </w:rPr>
              <w:t>3</w:t>
            </w:r>
            <w:r w:rsidRPr="00972525">
              <w:rPr>
                <w:rFonts w:ascii="Book Antiqua" w:hAnsi="Book Antiqua"/>
                <w:vertAlign w:val="superscript"/>
                <w:lang w:val="en-GB"/>
              </w:rPr>
              <w:t>]</w:t>
            </w:r>
          </w:p>
        </w:tc>
        <w:tc>
          <w:tcPr>
            <w:tcW w:w="1476" w:type="dxa"/>
            <w:vMerge w:val="restart"/>
          </w:tcPr>
          <w:p w14:paraId="6C50B1FF"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vMerge w:val="restart"/>
          </w:tcPr>
          <w:p w14:paraId="6EC970E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Noncontrolled clinical trial</w:t>
            </w:r>
          </w:p>
        </w:tc>
        <w:tc>
          <w:tcPr>
            <w:tcW w:w="1476" w:type="dxa"/>
            <w:vMerge w:val="restart"/>
          </w:tcPr>
          <w:p w14:paraId="40FC61A6"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25</w:t>
            </w:r>
          </w:p>
        </w:tc>
        <w:tc>
          <w:tcPr>
            <w:tcW w:w="1858" w:type="dxa"/>
            <w:vMerge w:val="restart"/>
          </w:tcPr>
          <w:p w14:paraId="2D3AE52A"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home unit-server PC provider</w:t>
            </w:r>
          </w:p>
        </w:tc>
        <w:tc>
          <w:tcPr>
            <w:tcW w:w="1701" w:type="dxa"/>
          </w:tcPr>
          <w:p w14:paraId="215CC6A9" w14:textId="5D92489A"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Feasible method</w:t>
            </w:r>
          </w:p>
        </w:tc>
      </w:tr>
      <w:tr w:rsidR="00972525" w:rsidRPr="00972525" w14:paraId="323517F6" w14:textId="77777777" w:rsidTr="00AB4E49">
        <w:trPr>
          <w:trHeight w:val="1230"/>
        </w:trPr>
        <w:tc>
          <w:tcPr>
            <w:tcW w:w="1368" w:type="dxa"/>
            <w:vMerge/>
          </w:tcPr>
          <w:p w14:paraId="6F3FDFDF"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007C53C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3CA6537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53DC6D6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4A5DA25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0529DDF8" w14:textId="3F933492"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Excellent patient acceptance</w:t>
            </w:r>
          </w:p>
        </w:tc>
      </w:tr>
      <w:tr w:rsidR="00972525" w:rsidRPr="00972525" w14:paraId="4100FD97" w14:textId="77777777" w:rsidTr="00AB4E49">
        <w:trPr>
          <w:trHeight w:val="2441"/>
        </w:trPr>
        <w:tc>
          <w:tcPr>
            <w:tcW w:w="1368" w:type="dxa"/>
            <w:vMerge/>
          </w:tcPr>
          <w:p w14:paraId="36B4B82A"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4E09FEF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7087568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130F11C6"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44298A4F"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08ABC71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Improvement in QoL, disease activity, and disease knowledge</w:t>
            </w:r>
          </w:p>
        </w:tc>
      </w:tr>
      <w:tr w:rsidR="00972525" w:rsidRPr="00972525" w14:paraId="574CE4C5" w14:textId="77777777" w:rsidTr="00AB4E49">
        <w:trPr>
          <w:trHeight w:val="795"/>
        </w:trPr>
        <w:tc>
          <w:tcPr>
            <w:tcW w:w="1368" w:type="dxa"/>
            <w:vMerge w:val="restart"/>
          </w:tcPr>
          <w:p w14:paraId="0AB934B7" w14:textId="1544224B"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Cross </w:t>
            </w:r>
            <w:r w:rsidRPr="00972525">
              <w:rPr>
                <w:rFonts w:ascii="Book Antiqua" w:hAnsi="Book Antiqua"/>
                <w:i/>
                <w:lang w:val="en-GB"/>
              </w:rPr>
              <w:t>et al</w:t>
            </w:r>
            <w:r w:rsidRPr="00972525">
              <w:rPr>
                <w:rFonts w:ascii="Book Antiqua" w:hAnsi="Book Antiqua"/>
                <w:vertAlign w:val="superscript"/>
                <w:lang w:val="en-GB"/>
              </w:rPr>
              <w:t>[4</w:t>
            </w:r>
            <w:r w:rsidR="00CA4B1D" w:rsidRPr="00972525">
              <w:rPr>
                <w:rFonts w:ascii="Book Antiqua" w:hAnsi="Book Antiqua"/>
                <w:vertAlign w:val="superscript"/>
                <w:lang w:val="en-GB"/>
              </w:rPr>
              <w:t>2</w:t>
            </w:r>
            <w:r w:rsidRPr="00972525">
              <w:rPr>
                <w:rFonts w:ascii="Book Antiqua" w:hAnsi="Book Antiqua"/>
                <w:vertAlign w:val="superscript"/>
                <w:lang w:val="en-GB"/>
              </w:rPr>
              <w:t>]</w:t>
            </w:r>
          </w:p>
        </w:tc>
        <w:tc>
          <w:tcPr>
            <w:tcW w:w="1476" w:type="dxa"/>
            <w:vMerge w:val="restart"/>
          </w:tcPr>
          <w:p w14:paraId="7E2815EF"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UC</w:t>
            </w:r>
          </w:p>
        </w:tc>
        <w:tc>
          <w:tcPr>
            <w:tcW w:w="1477" w:type="dxa"/>
            <w:vMerge w:val="restart"/>
          </w:tcPr>
          <w:p w14:paraId="62DE80A3"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vMerge w:val="restart"/>
          </w:tcPr>
          <w:p w14:paraId="0CF9CF26"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47</w:t>
            </w:r>
          </w:p>
        </w:tc>
        <w:tc>
          <w:tcPr>
            <w:tcW w:w="1858" w:type="dxa"/>
            <w:vMerge w:val="restart"/>
          </w:tcPr>
          <w:p w14:paraId="668CA7CA"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home unit-server PC provider</w:t>
            </w:r>
          </w:p>
        </w:tc>
        <w:tc>
          <w:tcPr>
            <w:tcW w:w="1701" w:type="dxa"/>
          </w:tcPr>
          <w:p w14:paraId="3D0DD90F" w14:textId="1FA41FF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Feasible method</w:t>
            </w:r>
          </w:p>
        </w:tc>
      </w:tr>
      <w:tr w:rsidR="00972525" w:rsidRPr="00972525" w14:paraId="4DA37222" w14:textId="77777777" w:rsidTr="00AB4E49">
        <w:trPr>
          <w:trHeight w:val="1185"/>
        </w:trPr>
        <w:tc>
          <w:tcPr>
            <w:tcW w:w="1368" w:type="dxa"/>
            <w:vMerge/>
          </w:tcPr>
          <w:p w14:paraId="284621B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258926A7"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199CAA17"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2A35EA8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7173236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6921B82C" w14:textId="0276D35F"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Excellent patient acceptance</w:t>
            </w:r>
          </w:p>
        </w:tc>
      </w:tr>
      <w:tr w:rsidR="00972525" w:rsidRPr="00972525" w14:paraId="5323CE52" w14:textId="77777777" w:rsidTr="00AB4E49">
        <w:trPr>
          <w:trHeight w:val="699"/>
        </w:trPr>
        <w:tc>
          <w:tcPr>
            <w:tcW w:w="1368" w:type="dxa"/>
            <w:vMerge/>
          </w:tcPr>
          <w:p w14:paraId="0D71C1C3"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602302A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3A29659C"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612BDA33"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6A5ED022"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5263A0FC"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Improvement in QoL</w:t>
            </w:r>
          </w:p>
        </w:tc>
      </w:tr>
      <w:tr w:rsidR="00972525" w:rsidRPr="00972525" w14:paraId="0304A61E" w14:textId="77777777" w:rsidTr="00AB4E49">
        <w:trPr>
          <w:trHeight w:val="825"/>
        </w:trPr>
        <w:tc>
          <w:tcPr>
            <w:tcW w:w="1368" w:type="dxa"/>
            <w:vMerge w:val="restart"/>
          </w:tcPr>
          <w:p w14:paraId="3BF14EFB" w14:textId="19ED0EA1"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proofErr w:type="spellStart"/>
            <w:r w:rsidRPr="00972525">
              <w:rPr>
                <w:rFonts w:ascii="Book Antiqua" w:hAnsi="Book Antiqua"/>
                <w:lang w:val="en-GB"/>
              </w:rPr>
              <w:t>Elkjaer</w:t>
            </w:r>
            <w:proofErr w:type="spellEnd"/>
            <w:r w:rsidRPr="00972525">
              <w:rPr>
                <w:rFonts w:ascii="Book Antiqua" w:hAnsi="Book Antiqua"/>
                <w:lang w:val="en-GB"/>
              </w:rPr>
              <w:t xml:space="preserve"> </w:t>
            </w:r>
            <w:r w:rsidRPr="00972525">
              <w:rPr>
                <w:rFonts w:ascii="Book Antiqua" w:hAnsi="Book Antiqua"/>
                <w:i/>
                <w:lang w:val="en-GB"/>
              </w:rPr>
              <w:t>et al</w:t>
            </w:r>
            <w:r w:rsidRPr="00972525">
              <w:rPr>
                <w:rFonts w:ascii="Book Antiqua" w:hAnsi="Book Antiqua"/>
                <w:vertAlign w:val="superscript"/>
                <w:lang w:val="en-GB"/>
              </w:rPr>
              <w:t>[11</w:t>
            </w:r>
            <w:r w:rsidR="00CA4B1D" w:rsidRPr="00972525">
              <w:rPr>
                <w:rFonts w:ascii="Book Antiqua" w:hAnsi="Book Antiqua"/>
                <w:vertAlign w:val="superscript"/>
                <w:lang w:val="en-GB"/>
              </w:rPr>
              <w:t>5</w:t>
            </w:r>
            <w:r w:rsidRPr="00972525">
              <w:rPr>
                <w:rFonts w:ascii="Book Antiqua" w:hAnsi="Book Antiqua"/>
                <w:vertAlign w:val="superscript"/>
                <w:lang w:val="en-GB"/>
              </w:rPr>
              <w:t>]</w:t>
            </w:r>
          </w:p>
        </w:tc>
        <w:tc>
          <w:tcPr>
            <w:tcW w:w="1476" w:type="dxa"/>
            <w:vMerge w:val="restart"/>
          </w:tcPr>
          <w:p w14:paraId="336FBED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UC</w:t>
            </w:r>
          </w:p>
        </w:tc>
        <w:tc>
          <w:tcPr>
            <w:tcW w:w="1477" w:type="dxa"/>
            <w:vMerge w:val="restart"/>
          </w:tcPr>
          <w:p w14:paraId="60F9E94B"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Validation study in 2 groups</w:t>
            </w:r>
          </w:p>
        </w:tc>
        <w:tc>
          <w:tcPr>
            <w:tcW w:w="1476" w:type="dxa"/>
            <w:vMerge w:val="restart"/>
          </w:tcPr>
          <w:p w14:paraId="6E77C73F"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21</w:t>
            </w:r>
          </w:p>
        </w:tc>
        <w:tc>
          <w:tcPr>
            <w:tcW w:w="1858" w:type="dxa"/>
            <w:vMerge w:val="restart"/>
          </w:tcPr>
          <w:p w14:paraId="0423B666"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w:t>
            </w:r>
          </w:p>
        </w:tc>
        <w:tc>
          <w:tcPr>
            <w:tcW w:w="1701" w:type="dxa"/>
          </w:tcPr>
          <w:p w14:paraId="691919EE" w14:textId="13678A0D"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Feasible method</w:t>
            </w:r>
          </w:p>
        </w:tc>
      </w:tr>
      <w:tr w:rsidR="00972525" w:rsidRPr="00972525" w14:paraId="5AF2E584" w14:textId="77777777" w:rsidTr="00AB4E49">
        <w:trPr>
          <w:trHeight w:val="1209"/>
        </w:trPr>
        <w:tc>
          <w:tcPr>
            <w:tcW w:w="1368" w:type="dxa"/>
            <w:vMerge/>
          </w:tcPr>
          <w:p w14:paraId="7D1A2B2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6FF59562"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3B70CF4E"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71CDC32B"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7DC52EAC"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109C659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Excellent patient acceptance</w:t>
            </w:r>
          </w:p>
        </w:tc>
      </w:tr>
      <w:tr w:rsidR="00972525" w:rsidRPr="00972525" w14:paraId="167A4BDC" w14:textId="77777777" w:rsidTr="00AB4E49">
        <w:trPr>
          <w:trHeight w:val="803"/>
        </w:trPr>
        <w:tc>
          <w:tcPr>
            <w:tcW w:w="1368" w:type="dxa"/>
            <w:vMerge w:val="restart"/>
          </w:tcPr>
          <w:p w14:paraId="64657A87" w14:textId="36061E34"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proofErr w:type="spellStart"/>
            <w:r w:rsidRPr="00972525">
              <w:rPr>
                <w:rFonts w:ascii="Book Antiqua" w:hAnsi="Book Antiqua"/>
                <w:lang w:val="en-GB"/>
              </w:rPr>
              <w:t>Elkjaer</w:t>
            </w:r>
            <w:proofErr w:type="spellEnd"/>
            <w:r w:rsidRPr="00972525">
              <w:rPr>
                <w:rFonts w:ascii="Book Antiqua" w:hAnsi="Book Antiqua"/>
                <w:lang w:val="en-GB"/>
              </w:rPr>
              <w:t xml:space="preserve"> </w:t>
            </w:r>
            <w:r w:rsidRPr="00972525">
              <w:rPr>
                <w:rFonts w:ascii="Book Antiqua" w:hAnsi="Book Antiqua"/>
                <w:i/>
                <w:lang w:val="en-GB"/>
              </w:rPr>
              <w:t>et al</w:t>
            </w:r>
            <w:r w:rsidRPr="00972525">
              <w:rPr>
                <w:rFonts w:ascii="Book Antiqua" w:hAnsi="Book Antiqua"/>
                <w:vertAlign w:val="superscript"/>
                <w:lang w:val="en-GB"/>
              </w:rPr>
              <w:t>[2</w:t>
            </w:r>
            <w:r w:rsidR="00CA4B1D" w:rsidRPr="00972525">
              <w:rPr>
                <w:rFonts w:ascii="Book Antiqua" w:hAnsi="Book Antiqua"/>
                <w:vertAlign w:val="superscript"/>
                <w:lang w:val="en-GB"/>
              </w:rPr>
              <w:t>2</w:t>
            </w:r>
            <w:r w:rsidRPr="00972525">
              <w:rPr>
                <w:rFonts w:ascii="Book Antiqua" w:hAnsi="Book Antiqua"/>
                <w:vertAlign w:val="superscript"/>
                <w:lang w:val="en-GB"/>
              </w:rPr>
              <w:t>]</w:t>
            </w:r>
          </w:p>
        </w:tc>
        <w:tc>
          <w:tcPr>
            <w:tcW w:w="1476" w:type="dxa"/>
            <w:vMerge w:val="restart"/>
          </w:tcPr>
          <w:p w14:paraId="241A7EA3"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UC</w:t>
            </w:r>
          </w:p>
        </w:tc>
        <w:tc>
          <w:tcPr>
            <w:tcW w:w="1477" w:type="dxa"/>
            <w:vMerge w:val="restart"/>
          </w:tcPr>
          <w:p w14:paraId="27790BC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vMerge w:val="restart"/>
          </w:tcPr>
          <w:p w14:paraId="69C5C5F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333</w:t>
            </w:r>
          </w:p>
        </w:tc>
        <w:tc>
          <w:tcPr>
            <w:tcW w:w="1858" w:type="dxa"/>
            <w:vMerge w:val="restart"/>
          </w:tcPr>
          <w:p w14:paraId="63481AB9"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w:t>
            </w:r>
          </w:p>
        </w:tc>
        <w:tc>
          <w:tcPr>
            <w:tcW w:w="1701" w:type="dxa"/>
          </w:tcPr>
          <w:p w14:paraId="6036196D" w14:textId="2CDB6239"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Feasible method</w:t>
            </w:r>
          </w:p>
        </w:tc>
      </w:tr>
      <w:tr w:rsidR="00972525" w:rsidRPr="00972525" w14:paraId="3946A2CB" w14:textId="77777777" w:rsidTr="00AB4E49">
        <w:trPr>
          <w:trHeight w:val="1208"/>
        </w:trPr>
        <w:tc>
          <w:tcPr>
            <w:tcW w:w="1368" w:type="dxa"/>
            <w:vMerge/>
          </w:tcPr>
          <w:p w14:paraId="4C6F48A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6442B8C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6EB7BE80"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1A14194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101A9E79"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683E4E16" w14:textId="296DAE66"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Excellent patient acceptance</w:t>
            </w:r>
          </w:p>
        </w:tc>
      </w:tr>
      <w:tr w:rsidR="00972525" w:rsidRPr="00972525" w14:paraId="65ED7339" w14:textId="77777777" w:rsidTr="00AB4E49">
        <w:trPr>
          <w:trHeight w:val="2493"/>
        </w:trPr>
        <w:tc>
          <w:tcPr>
            <w:tcW w:w="1368" w:type="dxa"/>
            <w:vMerge/>
          </w:tcPr>
          <w:p w14:paraId="322547A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5B3A292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6148CCEC"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40EA763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7DC50452"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0A43CBC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Improvement in QoL, disease knowledge, and adherence</w:t>
            </w:r>
          </w:p>
        </w:tc>
      </w:tr>
      <w:tr w:rsidR="00972525" w:rsidRPr="00972525" w14:paraId="1C2650FC" w14:textId="77777777" w:rsidTr="00AB4E49">
        <w:trPr>
          <w:trHeight w:val="177"/>
        </w:trPr>
        <w:tc>
          <w:tcPr>
            <w:tcW w:w="1368" w:type="dxa"/>
          </w:tcPr>
          <w:p w14:paraId="6CBCE18E" w14:textId="174E86F3" w:rsidR="00B51D7B" w:rsidRPr="00972525" w:rsidRDefault="00B51D7B"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Pedersen </w:t>
            </w:r>
            <w:r w:rsidR="008F03EC" w:rsidRPr="00972525">
              <w:rPr>
                <w:rFonts w:ascii="Book Antiqua" w:hAnsi="Book Antiqua"/>
                <w:i/>
                <w:lang w:val="en-GB"/>
              </w:rPr>
              <w:t>et al</w:t>
            </w:r>
            <w:r w:rsidR="008F03EC" w:rsidRPr="00972525">
              <w:rPr>
                <w:rFonts w:ascii="Book Antiqua" w:hAnsi="Book Antiqua"/>
                <w:vertAlign w:val="superscript"/>
                <w:lang w:val="en-GB"/>
              </w:rPr>
              <w:t>[10]</w:t>
            </w:r>
          </w:p>
        </w:tc>
        <w:tc>
          <w:tcPr>
            <w:tcW w:w="1476" w:type="dxa"/>
          </w:tcPr>
          <w:p w14:paraId="2525EBFD"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CD</w:t>
            </w:r>
          </w:p>
        </w:tc>
        <w:tc>
          <w:tcPr>
            <w:tcW w:w="1477" w:type="dxa"/>
          </w:tcPr>
          <w:p w14:paraId="3ADB15DD"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 xml:space="preserve">Pilot study, controlled </w:t>
            </w:r>
          </w:p>
        </w:tc>
        <w:tc>
          <w:tcPr>
            <w:tcW w:w="1476" w:type="dxa"/>
          </w:tcPr>
          <w:p w14:paraId="01E287AC"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27</w:t>
            </w:r>
          </w:p>
        </w:tc>
        <w:tc>
          <w:tcPr>
            <w:tcW w:w="1858" w:type="dxa"/>
          </w:tcPr>
          <w:p w14:paraId="6A7B706D"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w:t>
            </w:r>
          </w:p>
        </w:tc>
        <w:tc>
          <w:tcPr>
            <w:tcW w:w="1701" w:type="dxa"/>
          </w:tcPr>
          <w:p w14:paraId="1C95067B"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Feasible and safe method for individualized scheduling of maintenance IFX treatment</w:t>
            </w:r>
          </w:p>
        </w:tc>
      </w:tr>
      <w:tr w:rsidR="00972525" w:rsidRPr="00972525" w14:paraId="378AA9B5" w14:textId="77777777" w:rsidTr="00AB4E49">
        <w:trPr>
          <w:trHeight w:val="177"/>
        </w:trPr>
        <w:tc>
          <w:tcPr>
            <w:tcW w:w="1368" w:type="dxa"/>
          </w:tcPr>
          <w:p w14:paraId="04FDA526" w14:textId="07C1A752" w:rsidR="00B51D7B" w:rsidRPr="00972525" w:rsidRDefault="00B51D7B"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Pedersen </w:t>
            </w:r>
            <w:r w:rsidR="008F03EC" w:rsidRPr="00972525">
              <w:rPr>
                <w:rFonts w:ascii="Book Antiqua" w:hAnsi="Book Antiqua"/>
                <w:i/>
                <w:lang w:val="en-GB"/>
              </w:rPr>
              <w:t>et al</w:t>
            </w:r>
            <w:r w:rsidR="008F03EC" w:rsidRPr="00972525">
              <w:rPr>
                <w:rFonts w:ascii="Book Antiqua" w:hAnsi="Book Antiqua"/>
                <w:vertAlign w:val="superscript"/>
                <w:lang w:val="en-GB"/>
              </w:rPr>
              <w:t>[11]</w:t>
            </w:r>
          </w:p>
        </w:tc>
        <w:tc>
          <w:tcPr>
            <w:tcW w:w="1476" w:type="dxa"/>
          </w:tcPr>
          <w:p w14:paraId="11B54EDE"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UC</w:t>
            </w:r>
          </w:p>
        </w:tc>
        <w:tc>
          <w:tcPr>
            <w:tcW w:w="1477" w:type="dxa"/>
          </w:tcPr>
          <w:p w14:paraId="739F46A1"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Prospective noncontrolled study</w:t>
            </w:r>
          </w:p>
        </w:tc>
        <w:tc>
          <w:tcPr>
            <w:tcW w:w="1476" w:type="dxa"/>
          </w:tcPr>
          <w:p w14:paraId="4065803B"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95</w:t>
            </w:r>
          </w:p>
        </w:tc>
        <w:tc>
          <w:tcPr>
            <w:tcW w:w="1858" w:type="dxa"/>
          </w:tcPr>
          <w:p w14:paraId="10F52716"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w:t>
            </w:r>
          </w:p>
        </w:tc>
        <w:tc>
          <w:tcPr>
            <w:tcW w:w="1701" w:type="dxa"/>
          </w:tcPr>
          <w:p w14:paraId="27E92DB1"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Feasible and improve adherence to therapy</w:t>
            </w:r>
          </w:p>
        </w:tc>
      </w:tr>
      <w:tr w:rsidR="00972525" w:rsidRPr="00972525" w14:paraId="1BB55D80" w14:textId="77777777" w:rsidTr="00AB4E49">
        <w:trPr>
          <w:trHeight w:val="3006"/>
        </w:trPr>
        <w:tc>
          <w:tcPr>
            <w:tcW w:w="1368" w:type="dxa"/>
          </w:tcPr>
          <w:p w14:paraId="5D9D4664" w14:textId="15BD617E" w:rsidR="00B51D7B" w:rsidRPr="00972525" w:rsidRDefault="00B51D7B" w:rsidP="00553EEA">
            <w:pPr>
              <w:pStyle w:val="p"/>
              <w:snapToGrid w:val="0"/>
              <w:spacing w:before="0" w:beforeAutospacing="0" w:after="0" w:afterAutospacing="0" w:line="360" w:lineRule="auto"/>
              <w:jc w:val="both"/>
              <w:rPr>
                <w:rFonts w:ascii="Book Antiqua" w:hAnsi="Book Antiqua"/>
                <w:vertAlign w:val="superscript"/>
                <w:lang w:val="en-GB"/>
              </w:rPr>
            </w:pPr>
            <w:proofErr w:type="spellStart"/>
            <w:r w:rsidRPr="00972525">
              <w:rPr>
                <w:rFonts w:ascii="Book Antiqua" w:hAnsi="Book Antiqua"/>
                <w:lang w:val="en-GB"/>
              </w:rPr>
              <w:lastRenderedPageBreak/>
              <w:t>Torrejón</w:t>
            </w:r>
            <w:proofErr w:type="spellEnd"/>
            <w:r w:rsidRPr="00972525">
              <w:rPr>
                <w:rFonts w:ascii="Book Antiqua" w:hAnsi="Book Antiqua"/>
                <w:lang w:val="en-GB"/>
              </w:rPr>
              <w:t xml:space="preserve"> </w:t>
            </w:r>
            <w:r w:rsidR="008F03EC" w:rsidRPr="00972525">
              <w:rPr>
                <w:rFonts w:ascii="Book Antiqua" w:hAnsi="Book Antiqua"/>
                <w:i/>
                <w:lang w:val="en-GB"/>
              </w:rPr>
              <w:t>et al</w:t>
            </w:r>
            <w:r w:rsidR="008F03EC" w:rsidRPr="00972525">
              <w:rPr>
                <w:rFonts w:ascii="Book Antiqua" w:hAnsi="Book Antiqua"/>
                <w:vertAlign w:val="superscript"/>
                <w:lang w:val="en-GB"/>
              </w:rPr>
              <w:t>[5</w:t>
            </w:r>
            <w:r w:rsidR="00CA4B1D" w:rsidRPr="00972525">
              <w:rPr>
                <w:rFonts w:ascii="Book Antiqua" w:hAnsi="Book Antiqua"/>
                <w:vertAlign w:val="superscript"/>
                <w:lang w:val="en-GB"/>
              </w:rPr>
              <w:t>6</w:t>
            </w:r>
            <w:r w:rsidR="008F03EC" w:rsidRPr="00972525">
              <w:rPr>
                <w:rFonts w:ascii="Book Antiqua" w:hAnsi="Book Antiqua"/>
                <w:vertAlign w:val="superscript"/>
                <w:lang w:val="en-GB"/>
              </w:rPr>
              <w:t>]</w:t>
            </w:r>
          </w:p>
        </w:tc>
        <w:tc>
          <w:tcPr>
            <w:tcW w:w="1476" w:type="dxa"/>
          </w:tcPr>
          <w:p w14:paraId="75A248A9"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tcPr>
          <w:p w14:paraId="6DCA6F88"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Descriptive, observational, retrospective</w:t>
            </w:r>
          </w:p>
        </w:tc>
        <w:tc>
          <w:tcPr>
            <w:tcW w:w="1476" w:type="dxa"/>
          </w:tcPr>
          <w:p w14:paraId="0A25A33B"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1784</w:t>
            </w:r>
          </w:p>
        </w:tc>
        <w:tc>
          <w:tcPr>
            <w:tcW w:w="1858" w:type="dxa"/>
          </w:tcPr>
          <w:p w14:paraId="60F3B46C"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Telecare through e-mail, phone calls, fax</w:t>
            </w:r>
          </w:p>
        </w:tc>
        <w:tc>
          <w:tcPr>
            <w:tcW w:w="1701" w:type="dxa"/>
          </w:tcPr>
          <w:p w14:paraId="005D7099"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Increased telematic contacts and decreased in-person care</w:t>
            </w:r>
          </w:p>
        </w:tc>
      </w:tr>
      <w:tr w:rsidR="00972525" w:rsidRPr="00972525" w14:paraId="7B2FC3FB" w14:textId="77777777" w:rsidTr="00AB4E49">
        <w:trPr>
          <w:trHeight w:val="177"/>
        </w:trPr>
        <w:tc>
          <w:tcPr>
            <w:tcW w:w="1368" w:type="dxa"/>
          </w:tcPr>
          <w:p w14:paraId="17D0A8A8" w14:textId="08A434EB" w:rsidR="00B51D7B" w:rsidRPr="00972525" w:rsidRDefault="00B51D7B"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Johnson </w:t>
            </w:r>
            <w:r w:rsidR="008F03EC" w:rsidRPr="00972525">
              <w:rPr>
                <w:rFonts w:ascii="Book Antiqua" w:hAnsi="Book Antiqua"/>
                <w:i/>
                <w:lang w:val="en-GB"/>
              </w:rPr>
              <w:t>et al</w:t>
            </w:r>
            <w:r w:rsidR="008F03EC" w:rsidRPr="00972525">
              <w:rPr>
                <w:rFonts w:ascii="Book Antiqua" w:hAnsi="Book Antiqua"/>
                <w:vertAlign w:val="superscript"/>
                <w:lang w:val="en-GB"/>
              </w:rPr>
              <w:t>[2</w:t>
            </w:r>
            <w:r w:rsidR="00CA4B1D" w:rsidRPr="00972525">
              <w:rPr>
                <w:rFonts w:ascii="Book Antiqua" w:hAnsi="Book Antiqua"/>
                <w:vertAlign w:val="superscript"/>
                <w:lang w:val="en-GB"/>
              </w:rPr>
              <w:t>7</w:t>
            </w:r>
            <w:r w:rsidR="008F03EC" w:rsidRPr="00972525">
              <w:rPr>
                <w:rFonts w:ascii="Book Antiqua" w:hAnsi="Book Antiqua"/>
                <w:vertAlign w:val="superscript"/>
                <w:lang w:val="en-GB"/>
              </w:rPr>
              <w:t>]</w:t>
            </w:r>
          </w:p>
        </w:tc>
        <w:tc>
          <w:tcPr>
            <w:tcW w:w="1476" w:type="dxa"/>
          </w:tcPr>
          <w:p w14:paraId="3AE2FCE3"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tcPr>
          <w:p w14:paraId="310C71B9"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project</w:t>
            </w:r>
          </w:p>
        </w:tc>
        <w:tc>
          <w:tcPr>
            <w:tcW w:w="1476" w:type="dxa"/>
          </w:tcPr>
          <w:p w14:paraId="45739734"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420</w:t>
            </w:r>
          </w:p>
        </w:tc>
        <w:tc>
          <w:tcPr>
            <w:tcW w:w="1858" w:type="dxa"/>
          </w:tcPr>
          <w:p w14:paraId="7E7C8D4A"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A web-guided programme</w:t>
            </w:r>
          </w:p>
        </w:tc>
        <w:tc>
          <w:tcPr>
            <w:tcW w:w="1701" w:type="dxa"/>
          </w:tcPr>
          <w:p w14:paraId="0B454333"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Effective, safe and cost savings</w:t>
            </w:r>
          </w:p>
        </w:tc>
      </w:tr>
      <w:tr w:rsidR="00972525" w:rsidRPr="00972525" w14:paraId="093F6716" w14:textId="77777777" w:rsidTr="00AB4E49">
        <w:trPr>
          <w:trHeight w:val="177"/>
        </w:trPr>
        <w:tc>
          <w:tcPr>
            <w:tcW w:w="1368" w:type="dxa"/>
          </w:tcPr>
          <w:p w14:paraId="727E66D2" w14:textId="3DB856E6" w:rsidR="00B51D7B" w:rsidRPr="00972525" w:rsidRDefault="00B51D7B"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De Jong </w:t>
            </w:r>
            <w:r w:rsidR="008F03EC" w:rsidRPr="00972525">
              <w:rPr>
                <w:rFonts w:ascii="Book Antiqua" w:hAnsi="Book Antiqua"/>
                <w:i/>
                <w:lang w:val="en-GB"/>
              </w:rPr>
              <w:t>et al</w:t>
            </w:r>
            <w:r w:rsidR="008F03EC" w:rsidRPr="00972525">
              <w:rPr>
                <w:rFonts w:ascii="Book Antiqua" w:hAnsi="Book Antiqua"/>
                <w:vertAlign w:val="superscript"/>
                <w:lang w:val="en-GB"/>
              </w:rPr>
              <w:t>[2</w:t>
            </w:r>
            <w:r w:rsidR="00CA4B1D" w:rsidRPr="00972525">
              <w:rPr>
                <w:rFonts w:ascii="Book Antiqua" w:hAnsi="Book Antiqua"/>
                <w:vertAlign w:val="superscript"/>
                <w:lang w:val="en-GB"/>
              </w:rPr>
              <w:t>4</w:t>
            </w:r>
            <w:r w:rsidR="008F03EC" w:rsidRPr="00972525">
              <w:rPr>
                <w:rFonts w:ascii="Book Antiqua" w:hAnsi="Book Antiqua"/>
                <w:vertAlign w:val="superscript"/>
                <w:lang w:val="en-GB"/>
              </w:rPr>
              <w:t>]</w:t>
            </w:r>
          </w:p>
        </w:tc>
        <w:tc>
          <w:tcPr>
            <w:tcW w:w="1476" w:type="dxa"/>
          </w:tcPr>
          <w:p w14:paraId="763B8331"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tcPr>
          <w:p w14:paraId="6424E735"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tcPr>
          <w:p w14:paraId="76C6D88F"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909</w:t>
            </w:r>
          </w:p>
        </w:tc>
        <w:tc>
          <w:tcPr>
            <w:tcW w:w="1858" w:type="dxa"/>
          </w:tcPr>
          <w:p w14:paraId="456ECCE7"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 (mHealth)</w:t>
            </w:r>
          </w:p>
        </w:tc>
        <w:tc>
          <w:tcPr>
            <w:tcW w:w="1701" w:type="dxa"/>
          </w:tcPr>
          <w:p w14:paraId="46B78393"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Reduced outpatient visits and hospitalizations</w:t>
            </w:r>
          </w:p>
        </w:tc>
      </w:tr>
      <w:tr w:rsidR="00972525" w:rsidRPr="00972525" w14:paraId="50DE23CA" w14:textId="77777777" w:rsidTr="00AB4E49">
        <w:trPr>
          <w:trHeight w:val="1408"/>
        </w:trPr>
        <w:tc>
          <w:tcPr>
            <w:tcW w:w="1368" w:type="dxa"/>
            <w:vMerge w:val="restart"/>
          </w:tcPr>
          <w:p w14:paraId="606271CF" w14:textId="487379BC"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Carlsen </w:t>
            </w:r>
            <w:r w:rsidRPr="00972525">
              <w:rPr>
                <w:rFonts w:ascii="Book Antiqua" w:hAnsi="Book Antiqua"/>
                <w:i/>
                <w:lang w:val="en-GB"/>
              </w:rPr>
              <w:t>et al</w:t>
            </w:r>
            <w:r w:rsidRPr="00972525">
              <w:rPr>
                <w:rFonts w:ascii="Book Antiqua" w:hAnsi="Book Antiqua"/>
                <w:vertAlign w:val="superscript"/>
                <w:lang w:val="en-GB"/>
              </w:rPr>
              <w:t>[4</w:t>
            </w:r>
            <w:r w:rsidR="00CA4B1D" w:rsidRPr="00972525">
              <w:rPr>
                <w:rFonts w:ascii="Book Antiqua" w:hAnsi="Book Antiqua"/>
                <w:vertAlign w:val="superscript"/>
                <w:lang w:val="en-GB"/>
              </w:rPr>
              <w:t>3</w:t>
            </w:r>
            <w:r w:rsidRPr="00972525">
              <w:rPr>
                <w:rFonts w:ascii="Book Antiqua" w:hAnsi="Book Antiqua"/>
                <w:vertAlign w:val="superscript"/>
                <w:lang w:val="en-GB"/>
              </w:rPr>
              <w:t>]</w:t>
            </w:r>
          </w:p>
        </w:tc>
        <w:tc>
          <w:tcPr>
            <w:tcW w:w="1476" w:type="dxa"/>
            <w:vMerge w:val="restart"/>
          </w:tcPr>
          <w:p w14:paraId="3BB5029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vMerge w:val="restart"/>
          </w:tcPr>
          <w:p w14:paraId="2A31466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vMerge w:val="restart"/>
          </w:tcPr>
          <w:p w14:paraId="3F65C3D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53</w:t>
            </w:r>
          </w:p>
        </w:tc>
        <w:tc>
          <w:tcPr>
            <w:tcW w:w="1858" w:type="dxa"/>
            <w:vMerge w:val="restart"/>
          </w:tcPr>
          <w:p w14:paraId="3E15F4D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 (mHealth)</w:t>
            </w:r>
          </w:p>
        </w:tc>
        <w:tc>
          <w:tcPr>
            <w:tcW w:w="1701" w:type="dxa"/>
          </w:tcPr>
          <w:p w14:paraId="1A3A7D1B" w14:textId="6330848D" w:rsidR="000D31DA" w:rsidRPr="00972525" w:rsidRDefault="000D31DA" w:rsidP="00553EEA">
            <w:pPr>
              <w:snapToGrid w:val="0"/>
              <w:spacing w:line="360" w:lineRule="auto"/>
              <w:jc w:val="both"/>
              <w:rPr>
                <w:rFonts w:ascii="Book Antiqua" w:eastAsia="Times New Roman" w:hAnsi="Book Antiqua"/>
                <w:lang w:val="en-GB" w:eastAsia="es-ES"/>
              </w:rPr>
            </w:pPr>
            <w:r w:rsidRPr="00972525">
              <w:rPr>
                <w:rFonts w:ascii="Book Antiqua" w:eastAsia="Times New Roman" w:hAnsi="Book Antiqua"/>
                <w:lang w:val="en-GB" w:eastAsia="es-ES"/>
              </w:rPr>
              <w:t>Reduced outpatient visits</w:t>
            </w:r>
          </w:p>
        </w:tc>
      </w:tr>
      <w:tr w:rsidR="00972525" w:rsidRPr="00972525" w14:paraId="5006B78E" w14:textId="77777777" w:rsidTr="00AB4E49">
        <w:trPr>
          <w:trHeight w:val="4245"/>
        </w:trPr>
        <w:tc>
          <w:tcPr>
            <w:tcW w:w="1368" w:type="dxa"/>
            <w:vMerge/>
          </w:tcPr>
          <w:p w14:paraId="1100E1C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69E1E68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1A55D07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692A3B2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142BC7D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6E9E754B" w14:textId="77777777" w:rsidR="000D31DA" w:rsidRPr="00972525" w:rsidRDefault="000D31DA" w:rsidP="00553EEA">
            <w:pPr>
              <w:snapToGrid w:val="0"/>
              <w:spacing w:line="360" w:lineRule="auto"/>
              <w:jc w:val="both"/>
              <w:rPr>
                <w:rFonts w:ascii="Book Antiqua" w:eastAsia="Times New Roman" w:hAnsi="Book Antiqua"/>
                <w:lang w:val="en-GB" w:eastAsia="es-ES"/>
              </w:rPr>
            </w:pPr>
            <w:r w:rsidRPr="00972525">
              <w:rPr>
                <w:rFonts w:ascii="Book Antiqua" w:eastAsia="Times New Roman" w:hAnsi="Book Antiqua"/>
                <w:lang w:val="en-GB" w:eastAsia="es-ES"/>
              </w:rPr>
              <w:t>No differences in disease activity, QoL or adherence compared with standard care</w:t>
            </w:r>
          </w:p>
        </w:tc>
      </w:tr>
      <w:tr w:rsidR="00972525" w:rsidRPr="00972525" w14:paraId="5258A294" w14:textId="77777777" w:rsidTr="00AB4E49">
        <w:trPr>
          <w:trHeight w:val="177"/>
        </w:trPr>
        <w:tc>
          <w:tcPr>
            <w:tcW w:w="1368" w:type="dxa"/>
          </w:tcPr>
          <w:p w14:paraId="750FD1F3" w14:textId="180FF608" w:rsidR="00B51D7B" w:rsidRPr="00972525" w:rsidRDefault="00B51D7B"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lastRenderedPageBreak/>
              <w:t xml:space="preserve">Walsh </w:t>
            </w:r>
            <w:r w:rsidR="008F03EC" w:rsidRPr="00972525">
              <w:rPr>
                <w:rFonts w:ascii="Book Antiqua" w:hAnsi="Book Antiqua"/>
                <w:i/>
                <w:lang w:val="en-GB"/>
              </w:rPr>
              <w:t>et al</w:t>
            </w:r>
            <w:r w:rsidR="008F03EC" w:rsidRPr="00972525">
              <w:rPr>
                <w:rFonts w:ascii="Book Antiqua" w:hAnsi="Book Antiqua"/>
                <w:vertAlign w:val="superscript"/>
                <w:lang w:val="en-GB"/>
              </w:rPr>
              <w:t>[11</w:t>
            </w:r>
            <w:r w:rsidR="00CA4B1D" w:rsidRPr="00972525">
              <w:rPr>
                <w:rFonts w:ascii="Book Antiqua" w:hAnsi="Book Antiqua"/>
                <w:vertAlign w:val="superscript"/>
                <w:lang w:val="en-GB"/>
              </w:rPr>
              <w:t>2</w:t>
            </w:r>
            <w:r w:rsidR="008F03EC" w:rsidRPr="00972525">
              <w:rPr>
                <w:rFonts w:ascii="Book Antiqua" w:hAnsi="Book Antiqua"/>
                <w:vertAlign w:val="superscript"/>
                <w:lang w:val="en-GB"/>
              </w:rPr>
              <w:t>]</w:t>
            </w:r>
          </w:p>
        </w:tc>
        <w:tc>
          <w:tcPr>
            <w:tcW w:w="1476" w:type="dxa"/>
          </w:tcPr>
          <w:p w14:paraId="7AF641BF"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UC</w:t>
            </w:r>
          </w:p>
        </w:tc>
        <w:tc>
          <w:tcPr>
            <w:tcW w:w="1477" w:type="dxa"/>
          </w:tcPr>
          <w:p w14:paraId="544540EF"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 xml:space="preserve">Pilot study, </w:t>
            </w:r>
            <w:proofErr w:type="spellStart"/>
            <w:r w:rsidRPr="00972525">
              <w:rPr>
                <w:rFonts w:ascii="Book Antiqua" w:hAnsi="Book Antiqua"/>
                <w:lang w:val="en-GB"/>
              </w:rPr>
              <w:t>non controlled</w:t>
            </w:r>
            <w:proofErr w:type="spellEnd"/>
          </w:p>
        </w:tc>
        <w:tc>
          <w:tcPr>
            <w:tcW w:w="1476" w:type="dxa"/>
          </w:tcPr>
          <w:p w14:paraId="7FD8F719"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66</w:t>
            </w:r>
          </w:p>
        </w:tc>
        <w:tc>
          <w:tcPr>
            <w:tcW w:w="1858" w:type="dxa"/>
          </w:tcPr>
          <w:p w14:paraId="418C77F6"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 (mHealth)</w:t>
            </w:r>
          </w:p>
        </w:tc>
        <w:tc>
          <w:tcPr>
            <w:tcW w:w="1701" w:type="dxa"/>
          </w:tcPr>
          <w:p w14:paraId="44E2F833" w14:textId="77777777" w:rsidR="00B51D7B" w:rsidRPr="00972525" w:rsidRDefault="00B51D7B" w:rsidP="00553EEA">
            <w:pPr>
              <w:snapToGrid w:val="0"/>
              <w:spacing w:line="360" w:lineRule="auto"/>
              <w:jc w:val="both"/>
              <w:rPr>
                <w:rFonts w:ascii="Book Antiqua" w:eastAsia="Times New Roman" w:hAnsi="Book Antiqua"/>
                <w:lang w:val="en-GB" w:eastAsia="es-ES"/>
              </w:rPr>
            </w:pPr>
            <w:r w:rsidRPr="00972525">
              <w:rPr>
                <w:rFonts w:ascii="Book Antiqua" w:eastAsia="Times New Roman" w:hAnsi="Book Antiqua"/>
                <w:lang w:val="en-GB" w:eastAsia="es-ES"/>
              </w:rPr>
              <w:t>Feasible and usable to measure disease activity, QoL and medication use</w:t>
            </w:r>
          </w:p>
        </w:tc>
      </w:tr>
      <w:tr w:rsidR="00972525" w:rsidRPr="00972525" w14:paraId="3A95BE93" w14:textId="77777777" w:rsidTr="00AB4E49">
        <w:trPr>
          <w:trHeight w:val="3457"/>
        </w:trPr>
        <w:tc>
          <w:tcPr>
            <w:tcW w:w="1368" w:type="dxa"/>
            <w:vMerge w:val="restart"/>
          </w:tcPr>
          <w:p w14:paraId="2D61F0BE" w14:textId="1C1BD2CD"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Del </w:t>
            </w:r>
            <w:proofErr w:type="spellStart"/>
            <w:r w:rsidRPr="00972525">
              <w:rPr>
                <w:rFonts w:ascii="Book Antiqua" w:hAnsi="Book Antiqua"/>
                <w:lang w:val="en-GB"/>
              </w:rPr>
              <w:t>Hoyo</w:t>
            </w:r>
            <w:proofErr w:type="spellEnd"/>
            <w:r w:rsidRPr="00972525">
              <w:rPr>
                <w:rFonts w:ascii="Book Antiqua" w:hAnsi="Book Antiqua"/>
                <w:lang w:val="en-GB"/>
              </w:rPr>
              <w:t xml:space="preserve"> </w:t>
            </w:r>
            <w:r w:rsidRPr="00972525">
              <w:rPr>
                <w:rFonts w:ascii="Book Antiqua" w:hAnsi="Book Antiqua"/>
                <w:i/>
                <w:lang w:val="en-GB"/>
              </w:rPr>
              <w:t>et al</w:t>
            </w:r>
            <w:r w:rsidRPr="00972525">
              <w:rPr>
                <w:rFonts w:ascii="Book Antiqua" w:hAnsi="Book Antiqua"/>
                <w:vertAlign w:val="superscript"/>
                <w:lang w:val="en-GB"/>
              </w:rPr>
              <w:t>[5</w:t>
            </w:r>
            <w:r w:rsidR="00CA4B1D" w:rsidRPr="00972525">
              <w:rPr>
                <w:rFonts w:ascii="Book Antiqua" w:hAnsi="Book Antiqua"/>
                <w:vertAlign w:val="superscript"/>
                <w:lang w:val="en-GB"/>
              </w:rPr>
              <w:t>2</w:t>
            </w:r>
            <w:r w:rsidRPr="00972525">
              <w:rPr>
                <w:rFonts w:ascii="Book Antiqua" w:hAnsi="Book Antiqua"/>
                <w:vertAlign w:val="superscript"/>
                <w:lang w:val="en-GB"/>
              </w:rPr>
              <w:t>]</w:t>
            </w:r>
          </w:p>
        </w:tc>
        <w:tc>
          <w:tcPr>
            <w:tcW w:w="1476" w:type="dxa"/>
            <w:vMerge w:val="restart"/>
          </w:tcPr>
          <w:p w14:paraId="215D6EDC"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vMerge w:val="restart"/>
          </w:tcPr>
          <w:p w14:paraId="02500497" w14:textId="3D322B3C"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vMerge w:val="restart"/>
          </w:tcPr>
          <w:p w14:paraId="52CCCBC7"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63</w:t>
            </w:r>
          </w:p>
        </w:tc>
        <w:tc>
          <w:tcPr>
            <w:tcW w:w="1858" w:type="dxa"/>
            <w:vMerge w:val="restart"/>
          </w:tcPr>
          <w:p w14:paraId="15B2709B"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w:t>
            </w:r>
          </w:p>
        </w:tc>
        <w:tc>
          <w:tcPr>
            <w:tcW w:w="1701" w:type="dxa"/>
          </w:tcPr>
          <w:p w14:paraId="25E76EE3" w14:textId="56B8511D" w:rsidR="000D31DA" w:rsidRPr="00972525" w:rsidRDefault="000D31DA" w:rsidP="00553EEA">
            <w:pPr>
              <w:snapToGrid w:val="0"/>
              <w:spacing w:line="360" w:lineRule="auto"/>
              <w:jc w:val="both"/>
              <w:rPr>
                <w:rFonts w:ascii="Book Antiqua" w:hAnsi="Book Antiqua"/>
                <w:lang w:val="en-GB"/>
              </w:rPr>
            </w:pPr>
            <w:r w:rsidRPr="00972525">
              <w:rPr>
                <w:rFonts w:ascii="Book Antiqua" w:eastAsia="Times New Roman" w:hAnsi="Book Antiqua"/>
                <w:lang w:val="en-GB" w:eastAsia="es-ES"/>
              </w:rPr>
              <w:t>Higher improvement in disease activity compared to usual care</w:t>
            </w:r>
          </w:p>
        </w:tc>
      </w:tr>
      <w:tr w:rsidR="00972525" w:rsidRPr="00972525" w14:paraId="534B2AF5" w14:textId="77777777" w:rsidTr="00AB4E49">
        <w:trPr>
          <w:trHeight w:val="4148"/>
        </w:trPr>
        <w:tc>
          <w:tcPr>
            <w:tcW w:w="1368" w:type="dxa"/>
            <w:vMerge/>
          </w:tcPr>
          <w:p w14:paraId="1D804576"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5CF59163"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53D774C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0BA7F32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4526DDA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7F113C81" w14:textId="77777777" w:rsidR="000D31DA" w:rsidRPr="00972525" w:rsidRDefault="000D31DA" w:rsidP="00553EEA">
            <w:pPr>
              <w:snapToGrid w:val="0"/>
              <w:spacing w:line="360" w:lineRule="auto"/>
              <w:jc w:val="both"/>
              <w:rPr>
                <w:rFonts w:ascii="Book Antiqua" w:eastAsia="Times New Roman" w:hAnsi="Book Antiqua"/>
                <w:lang w:val="en-GB" w:eastAsia="es-ES"/>
              </w:rPr>
            </w:pPr>
            <w:r w:rsidRPr="00972525">
              <w:rPr>
                <w:rFonts w:ascii="Book Antiqua" w:eastAsia="Times New Roman" w:hAnsi="Book Antiqua"/>
                <w:lang w:val="en-GB" w:eastAsia="es-ES"/>
              </w:rPr>
              <w:t>Similar improvement in QoL, social activities and satisfaction between groups</w:t>
            </w:r>
          </w:p>
        </w:tc>
      </w:tr>
      <w:tr w:rsidR="00972525" w:rsidRPr="00972525" w14:paraId="69D6C70C" w14:textId="77777777" w:rsidTr="00AB4E49">
        <w:trPr>
          <w:trHeight w:val="3945"/>
        </w:trPr>
        <w:tc>
          <w:tcPr>
            <w:tcW w:w="1368" w:type="dxa"/>
            <w:vMerge w:val="restart"/>
          </w:tcPr>
          <w:p w14:paraId="1DBCEB84" w14:textId="380D2CDF"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lastRenderedPageBreak/>
              <w:t xml:space="preserve">Cross </w:t>
            </w:r>
            <w:r w:rsidRPr="00972525">
              <w:rPr>
                <w:rFonts w:ascii="Book Antiqua" w:hAnsi="Book Antiqua"/>
                <w:i/>
                <w:lang w:val="en-GB"/>
              </w:rPr>
              <w:t>et al</w:t>
            </w:r>
            <w:r w:rsidRPr="00972525">
              <w:rPr>
                <w:rFonts w:ascii="Book Antiqua" w:hAnsi="Book Antiqua"/>
                <w:vertAlign w:val="superscript"/>
                <w:lang w:val="en-GB"/>
              </w:rPr>
              <w:t>[2</w:t>
            </w:r>
            <w:r w:rsidR="00CA4B1D" w:rsidRPr="00972525">
              <w:rPr>
                <w:rFonts w:ascii="Book Antiqua" w:hAnsi="Book Antiqua"/>
                <w:vertAlign w:val="superscript"/>
                <w:lang w:val="en-GB"/>
              </w:rPr>
              <w:t>5</w:t>
            </w:r>
            <w:r w:rsidRPr="00972525">
              <w:rPr>
                <w:rFonts w:ascii="Book Antiqua" w:hAnsi="Book Antiqua"/>
                <w:vertAlign w:val="superscript"/>
                <w:lang w:val="en-GB"/>
              </w:rPr>
              <w:t>]</w:t>
            </w:r>
          </w:p>
        </w:tc>
        <w:tc>
          <w:tcPr>
            <w:tcW w:w="1476" w:type="dxa"/>
            <w:vMerge w:val="restart"/>
          </w:tcPr>
          <w:p w14:paraId="73A3DFD2"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vMerge w:val="restart"/>
          </w:tcPr>
          <w:p w14:paraId="70CE7652"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vMerge w:val="restart"/>
          </w:tcPr>
          <w:p w14:paraId="3B9E0B8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348</w:t>
            </w:r>
          </w:p>
        </w:tc>
        <w:tc>
          <w:tcPr>
            <w:tcW w:w="1858" w:type="dxa"/>
            <w:vMerge w:val="restart"/>
          </w:tcPr>
          <w:p w14:paraId="392CBE2A"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 (mHealth)</w:t>
            </w:r>
          </w:p>
        </w:tc>
        <w:tc>
          <w:tcPr>
            <w:tcW w:w="1701" w:type="dxa"/>
          </w:tcPr>
          <w:p w14:paraId="76DBD066" w14:textId="6FB017F3"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Improvement in disease activity and QoL, although not superior to usual care</w:t>
            </w:r>
          </w:p>
        </w:tc>
      </w:tr>
      <w:tr w:rsidR="00972525" w:rsidRPr="00972525" w14:paraId="57874E08" w14:textId="77777777" w:rsidTr="00AB4E49">
        <w:trPr>
          <w:trHeight w:val="2559"/>
        </w:trPr>
        <w:tc>
          <w:tcPr>
            <w:tcW w:w="1368" w:type="dxa"/>
            <w:vMerge/>
          </w:tcPr>
          <w:p w14:paraId="05908EE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15C7D9A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2EF51D4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0C7014B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42D6881E"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3B30BB1E"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Decrease in hospitalizations and increase in distance contacts</w:t>
            </w:r>
          </w:p>
        </w:tc>
      </w:tr>
      <w:tr w:rsidR="00972525" w:rsidRPr="00972525" w14:paraId="55FBE83E" w14:textId="77777777" w:rsidTr="00AB4E49">
        <w:trPr>
          <w:trHeight w:val="177"/>
        </w:trPr>
        <w:tc>
          <w:tcPr>
            <w:tcW w:w="1368" w:type="dxa"/>
          </w:tcPr>
          <w:p w14:paraId="6F9F0A12" w14:textId="02BBEBC7" w:rsidR="00B51D7B" w:rsidRPr="00972525" w:rsidRDefault="00B51D7B" w:rsidP="00553EEA">
            <w:pPr>
              <w:pStyle w:val="p"/>
              <w:snapToGrid w:val="0"/>
              <w:spacing w:before="0" w:beforeAutospacing="0" w:after="0" w:afterAutospacing="0" w:line="360" w:lineRule="auto"/>
              <w:jc w:val="both"/>
              <w:rPr>
                <w:rFonts w:ascii="Book Antiqua" w:hAnsi="Book Antiqua"/>
                <w:vertAlign w:val="superscript"/>
                <w:lang w:val="en-GB"/>
              </w:rPr>
            </w:pPr>
            <w:proofErr w:type="spellStart"/>
            <w:r w:rsidRPr="00972525">
              <w:rPr>
                <w:rFonts w:ascii="Book Antiqua" w:hAnsi="Book Antiqua"/>
                <w:lang w:val="en-GB"/>
              </w:rPr>
              <w:t>Bilgrami</w:t>
            </w:r>
            <w:proofErr w:type="spellEnd"/>
            <w:r w:rsidRPr="00972525">
              <w:rPr>
                <w:rFonts w:ascii="Book Antiqua" w:hAnsi="Book Antiqua"/>
                <w:lang w:val="en-GB"/>
              </w:rPr>
              <w:t xml:space="preserve"> </w:t>
            </w:r>
            <w:r w:rsidR="008F03EC" w:rsidRPr="00972525">
              <w:rPr>
                <w:rFonts w:ascii="Book Antiqua" w:hAnsi="Book Antiqua"/>
                <w:i/>
                <w:lang w:val="en-GB"/>
              </w:rPr>
              <w:t>et al</w:t>
            </w:r>
            <w:r w:rsidR="008F03EC" w:rsidRPr="00972525">
              <w:rPr>
                <w:rFonts w:ascii="Book Antiqua" w:hAnsi="Book Antiqua"/>
                <w:vertAlign w:val="superscript"/>
                <w:lang w:val="en-GB"/>
              </w:rPr>
              <w:t>[4</w:t>
            </w:r>
            <w:r w:rsidR="00CA4B1D" w:rsidRPr="00972525">
              <w:rPr>
                <w:rFonts w:ascii="Book Antiqua" w:hAnsi="Book Antiqua"/>
                <w:vertAlign w:val="superscript"/>
                <w:lang w:val="en-GB"/>
              </w:rPr>
              <w:t>8</w:t>
            </w:r>
            <w:r w:rsidR="008F03EC" w:rsidRPr="00972525">
              <w:rPr>
                <w:rFonts w:ascii="Book Antiqua" w:hAnsi="Book Antiqua"/>
                <w:vertAlign w:val="superscript"/>
                <w:lang w:val="en-GB"/>
              </w:rPr>
              <w:t>]</w:t>
            </w:r>
          </w:p>
        </w:tc>
        <w:tc>
          <w:tcPr>
            <w:tcW w:w="1476" w:type="dxa"/>
          </w:tcPr>
          <w:p w14:paraId="43525843"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tcPr>
          <w:p w14:paraId="4910E8C4"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tcPr>
          <w:p w14:paraId="28BE8CA8"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222</w:t>
            </w:r>
          </w:p>
        </w:tc>
        <w:tc>
          <w:tcPr>
            <w:tcW w:w="1858" w:type="dxa"/>
          </w:tcPr>
          <w:p w14:paraId="3126E0A0"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 (mHealth)</w:t>
            </w:r>
          </w:p>
        </w:tc>
        <w:tc>
          <w:tcPr>
            <w:tcW w:w="1701" w:type="dxa"/>
          </w:tcPr>
          <w:p w14:paraId="3B841A90"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No differences in self-efficacy or patient activation compared with standard care</w:t>
            </w:r>
          </w:p>
        </w:tc>
      </w:tr>
      <w:tr w:rsidR="00972525" w:rsidRPr="00972525" w14:paraId="1EE28D4D" w14:textId="77777777" w:rsidTr="00AB4E49">
        <w:trPr>
          <w:trHeight w:val="177"/>
        </w:trPr>
        <w:tc>
          <w:tcPr>
            <w:tcW w:w="1368" w:type="dxa"/>
          </w:tcPr>
          <w:p w14:paraId="3C097BE0" w14:textId="5DACB27B" w:rsidR="00B51D7B" w:rsidRPr="00972525" w:rsidRDefault="00B51D7B" w:rsidP="00553EEA">
            <w:pPr>
              <w:pStyle w:val="p"/>
              <w:snapToGrid w:val="0"/>
              <w:spacing w:before="0" w:beforeAutospacing="0" w:after="0" w:afterAutospacing="0" w:line="360" w:lineRule="auto"/>
              <w:jc w:val="both"/>
              <w:rPr>
                <w:rFonts w:ascii="Book Antiqua" w:hAnsi="Book Antiqua"/>
                <w:vertAlign w:val="superscript"/>
                <w:lang w:val="en-GB"/>
              </w:rPr>
            </w:pPr>
            <w:proofErr w:type="spellStart"/>
            <w:r w:rsidRPr="00972525">
              <w:rPr>
                <w:rFonts w:ascii="Book Antiqua" w:hAnsi="Book Antiqua"/>
                <w:lang w:val="en-GB"/>
              </w:rPr>
              <w:t>Schliep</w:t>
            </w:r>
            <w:proofErr w:type="spellEnd"/>
            <w:r w:rsidRPr="00972525">
              <w:rPr>
                <w:rFonts w:ascii="Book Antiqua" w:hAnsi="Book Antiqua"/>
                <w:lang w:val="en-GB"/>
              </w:rPr>
              <w:t xml:space="preserve"> </w:t>
            </w:r>
            <w:r w:rsidR="008F03EC" w:rsidRPr="00972525">
              <w:rPr>
                <w:rFonts w:ascii="Book Antiqua" w:hAnsi="Book Antiqua"/>
                <w:i/>
                <w:lang w:val="en-GB"/>
              </w:rPr>
              <w:t>et al</w:t>
            </w:r>
            <w:r w:rsidR="008F03EC" w:rsidRPr="00972525">
              <w:rPr>
                <w:rFonts w:ascii="Book Antiqua" w:hAnsi="Book Antiqua"/>
                <w:vertAlign w:val="superscript"/>
                <w:lang w:val="en-GB"/>
              </w:rPr>
              <w:t>[4</w:t>
            </w:r>
            <w:r w:rsidR="00CA4B1D" w:rsidRPr="00972525">
              <w:rPr>
                <w:rFonts w:ascii="Book Antiqua" w:hAnsi="Book Antiqua"/>
                <w:vertAlign w:val="superscript"/>
                <w:lang w:val="en-GB"/>
              </w:rPr>
              <w:t>7</w:t>
            </w:r>
            <w:r w:rsidR="008F03EC" w:rsidRPr="00972525">
              <w:rPr>
                <w:rFonts w:ascii="Book Antiqua" w:hAnsi="Book Antiqua"/>
                <w:vertAlign w:val="superscript"/>
                <w:lang w:val="en-GB"/>
              </w:rPr>
              <w:t>]</w:t>
            </w:r>
          </w:p>
        </w:tc>
        <w:tc>
          <w:tcPr>
            <w:tcW w:w="1476" w:type="dxa"/>
          </w:tcPr>
          <w:p w14:paraId="52E202B0"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tcPr>
          <w:p w14:paraId="438DEA43"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tcPr>
          <w:p w14:paraId="3660DB64"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217</w:t>
            </w:r>
          </w:p>
        </w:tc>
        <w:tc>
          <w:tcPr>
            <w:tcW w:w="1858" w:type="dxa"/>
          </w:tcPr>
          <w:p w14:paraId="3CCD5702"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 (mHealth)</w:t>
            </w:r>
          </w:p>
        </w:tc>
        <w:tc>
          <w:tcPr>
            <w:tcW w:w="1701" w:type="dxa"/>
          </w:tcPr>
          <w:p w14:paraId="2C8FACBD"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 xml:space="preserve">No significant improvement in depressive symptoms or QoL compared </w:t>
            </w:r>
            <w:r w:rsidRPr="00972525">
              <w:rPr>
                <w:rFonts w:ascii="Book Antiqua" w:hAnsi="Book Antiqua"/>
                <w:lang w:val="en-GB"/>
              </w:rPr>
              <w:lastRenderedPageBreak/>
              <w:t>with standard care</w:t>
            </w:r>
          </w:p>
        </w:tc>
      </w:tr>
      <w:tr w:rsidR="00972525" w:rsidRPr="00972525" w14:paraId="15217B1E" w14:textId="77777777" w:rsidTr="00AB4E49">
        <w:trPr>
          <w:trHeight w:val="3075"/>
        </w:trPr>
        <w:tc>
          <w:tcPr>
            <w:tcW w:w="1368" w:type="dxa"/>
            <w:vMerge w:val="restart"/>
          </w:tcPr>
          <w:p w14:paraId="7453971D" w14:textId="73EFBA84"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proofErr w:type="spellStart"/>
            <w:r w:rsidRPr="00972525">
              <w:rPr>
                <w:rFonts w:ascii="Book Antiqua" w:hAnsi="Book Antiqua"/>
                <w:lang w:val="en-GB"/>
              </w:rPr>
              <w:lastRenderedPageBreak/>
              <w:t>Heida</w:t>
            </w:r>
            <w:proofErr w:type="spellEnd"/>
            <w:r w:rsidRPr="00972525">
              <w:rPr>
                <w:rFonts w:ascii="Book Antiqua" w:hAnsi="Book Antiqua"/>
                <w:lang w:val="en-GB"/>
              </w:rPr>
              <w:t xml:space="preserve"> </w:t>
            </w:r>
            <w:r w:rsidRPr="00972525">
              <w:rPr>
                <w:rFonts w:ascii="Book Antiqua" w:hAnsi="Book Antiqua"/>
                <w:i/>
                <w:lang w:val="en-GB"/>
              </w:rPr>
              <w:t>et al</w:t>
            </w:r>
            <w:r w:rsidRPr="00972525">
              <w:rPr>
                <w:rFonts w:ascii="Book Antiqua" w:hAnsi="Book Antiqua"/>
                <w:vertAlign w:val="superscript"/>
                <w:lang w:val="en-GB"/>
              </w:rPr>
              <w:t>[4</w:t>
            </w:r>
            <w:r w:rsidR="00CA4B1D" w:rsidRPr="00972525">
              <w:rPr>
                <w:rFonts w:ascii="Book Antiqua" w:hAnsi="Book Antiqua"/>
                <w:vertAlign w:val="superscript"/>
                <w:lang w:val="en-GB"/>
              </w:rPr>
              <w:t>5</w:t>
            </w:r>
            <w:r w:rsidRPr="00972525">
              <w:rPr>
                <w:rFonts w:ascii="Book Antiqua" w:hAnsi="Book Antiqua"/>
                <w:vertAlign w:val="superscript"/>
                <w:lang w:val="en-GB"/>
              </w:rPr>
              <w:t>]</w:t>
            </w:r>
          </w:p>
        </w:tc>
        <w:tc>
          <w:tcPr>
            <w:tcW w:w="1476" w:type="dxa"/>
            <w:vMerge w:val="restart"/>
          </w:tcPr>
          <w:p w14:paraId="45D93310"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vMerge w:val="restart"/>
          </w:tcPr>
          <w:p w14:paraId="3888CCA6"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vMerge w:val="restart"/>
          </w:tcPr>
          <w:p w14:paraId="731FBBFE"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170</w:t>
            </w:r>
          </w:p>
        </w:tc>
        <w:tc>
          <w:tcPr>
            <w:tcW w:w="1858" w:type="dxa"/>
            <w:vMerge w:val="restart"/>
          </w:tcPr>
          <w:p w14:paraId="237BE840"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 e-mail and telephone</w:t>
            </w:r>
          </w:p>
        </w:tc>
        <w:tc>
          <w:tcPr>
            <w:tcW w:w="1701" w:type="dxa"/>
          </w:tcPr>
          <w:p w14:paraId="209BD405" w14:textId="2C27A3E0"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Similar improvement in QoL compared to conventional care</w:t>
            </w:r>
          </w:p>
        </w:tc>
      </w:tr>
      <w:tr w:rsidR="00972525" w:rsidRPr="00972525" w14:paraId="7C7D6F27" w14:textId="77777777" w:rsidTr="00AB4E49">
        <w:trPr>
          <w:trHeight w:val="2565"/>
        </w:trPr>
        <w:tc>
          <w:tcPr>
            <w:tcW w:w="1368" w:type="dxa"/>
            <w:vMerge/>
          </w:tcPr>
          <w:p w14:paraId="59F80EA7"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1C56F1D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4E8972EB"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0A0A6DBA"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4D202F9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66CDB3F3" w14:textId="24C14A41"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Reduction in outpatient visits and societal costs</w:t>
            </w:r>
          </w:p>
        </w:tc>
      </w:tr>
      <w:tr w:rsidR="00972525" w:rsidRPr="00972525" w14:paraId="1EE628B4" w14:textId="77777777" w:rsidTr="00AB4E49">
        <w:trPr>
          <w:trHeight w:val="269"/>
        </w:trPr>
        <w:tc>
          <w:tcPr>
            <w:tcW w:w="1368" w:type="dxa"/>
            <w:vMerge/>
          </w:tcPr>
          <w:p w14:paraId="501D574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10AA50D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70EBAF87"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1CB9B812"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1BD73EEB"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2B956F93"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Satisfaction</w:t>
            </w:r>
          </w:p>
        </w:tc>
      </w:tr>
      <w:tr w:rsidR="00972525" w:rsidRPr="00972525" w14:paraId="5D52DA48" w14:textId="77777777" w:rsidTr="00AB4E49">
        <w:trPr>
          <w:trHeight w:val="810"/>
        </w:trPr>
        <w:tc>
          <w:tcPr>
            <w:tcW w:w="1368" w:type="dxa"/>
            <w:vMerge w:val="restart"/>
          </w:tcPr>
          <w:p w14:paraId="407CE353" w14:textId="2373E05F"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Linn </w:t>
            </w:r>
            <w:r w:rsidRPr="00972525">
              <w:rPr>
                <w:rFonts w:ascii="Book Antiqua" w:hAnsi="Book Antiqua"/>
                <w:i/>
                <w:lang w:val="en-GB"/>
              </w:rPr>
              <w:t>et al</w:t>
            </w:r>
            <w:r w:rsidRPr="00972525">
              <w:rPr>
                <w:rFonts w:ascii="Book Antiqua" w:hAnsi="Book Antiqua"/>
                <w:vertAlign w:val="superscript"/>
                <w:lang w:val="en-GB"/>
              </w:rPr>
              <w:t>[4</w:t>
            </w:r>
            <w:r w:rsidR="00CA4B1D" w:rsidRPr="00972525">
              <w:rPr>
                <w:rFonts w:ascii="Book Antiqua" w:hAnsi="Book Antiqua"/>
                <w:vertAlign w:val="superscript"/>
                <w:lang w:val="en-GB"/>
              </w:rPr>
              <w:t>6</w:t>
            </w:r>
            <w:r w:rsidRPr="00972525">
              <w:rPr>
                <w:rFonts w:ascii="Book Antiqua" w:hAnsi="Book Antiqua"/>
                <w:vertAlign w:val="superscript"/>
                <w:lang w:val="en-GB"/>
              </w:rPr>
              <w:t>]</w:t>
            </w:r>
          </w:p>
        </w:tc>
        <w:tc>
          <w:tcPr>
            <w:tcW w:w="1476" w:type="dxa"/>
            <w:vMerge w:val="restart"/>
          </w:tcPr>
          <w:p w14:paraId="1229AE30"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vMerge w:val="restart"/>
          </w:tcPr>
          <w:p w14:paraId="640C2267"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vMerge w:val="restart"/>
          </w:tcPr>
          <w:p w14:paraId="4090C7BF"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160</w:t>
            </w:r>
          </w:p>
        </w:tc>
        <w:tc>
          <w:tcPr>
            <w:tcW w:w="1858" w:type="dxa"/>
            <w:vMerge w:val="restart"/>
          </w:tcPr>
          <w:p w14:paraId="0D4BCDAC"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 or SMS combined with tailored counselling</w:t>
            </w:r>
          </w:p>
        </w:tc>
        <w:tc>
          <w:tcPr>
            <w:tcW w:w="1701" w:type="dxa"/>
          </w:tcPr>
          <w:p w14:paraId="061E8EA4" w14:textId="3F109CDF"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Improved self-efficacy</w:t>
            </w:r>
          </w:p>
        </w:tc>
      </w:tr>
      <w:tr w:rsidR="00972525" w:rsidRPr="00972525" w14:paraId="117F0E23" w14:textId="77777777" w:rsidTr="00AB4E49">
        <w:trPr>
          <w:trHeight w:val="3058"/>
        </w:trPr>
        <w:tc>
          <w:tcPr>
            <w:tcW w:w="1368" w:type="dxa"/>
            <w:vMerge/>
          </w:tcPr>
          <w:p w14:paraId="70BFDAF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0B4111C7"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5A53A82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5665D39A"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1B739E1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3D8424A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Satisfaction</w:t>
            </w:r>
          </w:p>
        </w:tc>
      </w:tr>
      <w:tr w:rsidR="00972525" w:rsidRPr="00972525" w14:paraId="2C2A0713" w14:textId="77777777" w:rsidTr="00AB4E49">
        <w:trPr>
          <w:trHeight w:val="1276"/>
        </w:trPr>
        <w:tc>
          <w:tcPr>
            <w:tcW w:w="1368" w:type="dxa"/>
            <w:vMerge w:val="restart"/>
          </w:tcPr>
          <w:p w14:paraId="4E8CD88B" w14:textId="4228FD08"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proofErr w:type="spellStart"/>
            <w:r w:rsidRPr="00972525">
              <w:rPr>
                <w:rFonts w:ascii="Book Antiqua" w:hAnsi="Book Antiqua"/>
                <w:lang w:val="en-GB"/>
              </w:rPr>
              <w:t>Bonnaud</w:t>
            </w:r>
            <w:proofErr w:type="spellEnd"/>
            <w:r w:rsidRPr="00972525">
              <w:rPr>
                <w:rFonts w:ascii="Book Antiqua" w:hAnsi="Book Antiqua"/>
                <w:lang w:val="en-GB"/>
              </w:rPr>
              <w:t xml:space="preserve"> </w:t>
            </w:r>
            <w:r w:rsidRPr="00972525">
              <w:rPr>
                <w:rFonts w:ascii="Book Antiqua" w:hAnsi="Book Antiqua"/>
                <w:i/>
                <w:lang w:val="en-GB"/>
              </w:rPr>
              <w:t>et al</w:t>
            </w:r>
            <w:r w:rsidRPr="00972525">
              <w:rPr>
                <w:rFonts w:ascii="Book Antiqua" w:hAnsi="Book Antiqua"/>
                <w:vertAlign w:val="superscript"/>
                <w:lang w:val="en-GB"/>
              </w:rPr>
              <w:t>[5</w:t>
            </w:r>
            <w:r w:rsidR="00CA4B1D" w:rsidRPr="00972525">
              <w:rPr>
                <w:rFonts w:ascii="Book Antiqua" w:hAnsi="Book Antiqua"/>
                <w:vertAlign w:val="superscript"/>
                <w:lang w:val="en-GB"/>
              </w:rPr>
              <w:t>1</w:t>
            </w:r>
            <w:r w:rsidRPr="00972525">
              <w:rPr>
                <w:rFonts w:ascii="Book Antiqua" w:hAnsi="Book Antiqua"/>
                <w:vertAlign w:val="superscript"/>
                <w:lang w:val="en-GB"/>
              </w:rPr>
              <w:t>]</w:t>
            </w:r>
          </w:p>
        </w:tc>
        <w:tc>
          <w:tcPr>
            <w:tcW w:w="1476" w:type="dxa"/>
            <w:vMerge w:val="restart"/>
          </w:tcPr>
          <w:p w14:paraId="0C5C24EA"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vMerge w:val="restart"/>
          </w:tcPr>
          <w:p w14:paraId="4600E55F"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w:t>
            </w:r>
            <w:r w:rsidRPr="00972525">
              <w:rPr>
                <w:rFonts w:ascii="Book Antiqua" w:hAnsi="Book Antiqua"/>
                <w:lang w:val="en-GB"/>
              </w:rPr>
              <w:lastRenderedPageBreak/>
              <w:t>d clinical trial</w:t>
            </w:r>
          </w:p>
        </w:tc>
        <w:tc>
          <w:tcPr>
            <w:tcW w:w="1476" w:type="dxa"/>
            <w:vMerge w:val="restart"/>
          </w:tcPr>
          <w:p w14:paraId="2B6C487A"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lastRenderedPageBreak/>
              <w:t>54</w:t>
            </w:r>
          </w:p>
        </w:tc>
        <w:tc>
          <w:tcPr>
            <w:tcW w:w="1858" w:type="dxa"/>
            <w:vMerge w:val="restart"/>
          </w:tcPr>
          <w:p w14:paraId="7425376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 (mHealth)</w:t>
            </w:r>
          </w:p>
        </w:tc>
        <w:tc>
          <w:tcPr>
            <w:tcW w:w="1701" w:type="dxa"/>
          </w:tcPr>
          <w:p w14:paraId="101C63B6" w14:textId="5FE4B7EF"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Significant improvement in QoL</w:t>
            </w:r>
          </w:p>
        </w:tc>
      </w:tr>
      <w:tr w:rsidR="00972525" w:rsidRPr="00972525" w14:paraId="2C4A2F59" w14:textId="77777777" w:rsidTr="00AB4E49">
        <w:trPr>
          <w:trHeight w:val="1735"/>
        </w:trPr>
        <w:tc>
          <w:tcPr>
            <w:tcW w:w="1368" w:type="dxa"/>
            <w:vMerge/>
          </w:tcPr>
          <w:p w14:paraId="4DF6AFC2"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0BC1798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1860C20F"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530176E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7A3AE09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3FC60F6A" w14:textId="07ACA83D"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A trend to reduce outpatient visits</w:t>
            </w:r>
          </w:p>
        </w:tc>
      </w:tr>
      <w:tr w:rsidR="00972525" w:rsidRPr="00972525" w14:paraId="169D6F23" w14:textId="77777777" w:rsidTr="00AB4E49">
        <w:trPr>
          <w:trHeight w:val="371"/>
        </w:trPr>
        <w:tc>
          <w:tcPr>
            <w:tcW w:w="1368" w:type="dxa"/>
            <w:vMerge/>
          </w:tcPr>
          <w:p w14:paraId="4707B3D6"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0D8AF26F"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26835010"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16A3311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0D9EC01C"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1E3C9E9B"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Satisfaction</w:t>
            </w:r>
          </w:p>
        </w:tc>
      </w:tr>
      <w:tr w:rsidR="00972525" w:rsidRPr="00972525" w14:paraId="0DAD7327" w14:textId="77777777" w:rsidTr="00AB4E49">
        <w:trPr>
          <w:trHeight w:val="840"/>
        </w:trPr>
        <w:tc>
          <w:tcPr>
            <w:tcW w:w="1368" w:type="dxa"/>
            <w:vMerge w:val="restart"/>
          </w:tcPr>
          <w:p w14:paraId="635E2217" w14:textId="2349E65F"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McCombie </w:t>
            </w:r>
            <w:r w:rsidRPr="00972525">
              <w:rPr>
                <w:rFonts w:ascii="Book Antiqua" w:hAnsi="Book Antiqua"/>
                <w:i/>
                <w:lang w:val="en-GB"/>
              </w:rPr>
              <w:t>et al</w:t>
            </w:r>
            <w:r w:rsidRPr="00972525">
              <w:rPr>
                <w:rFonts w:ascii="Book Antiqua" w:hAnsi="Book Antiqua"/>
                <w:vertAlign w:val="superscript"/>
                <w:lang w:val="en-GB"/>
              </w:rPr>
              <w:t>[5</w:t>
            </w:r>
            <w:r w:rsidR="00CA4B1D" w:rsidRPr="00972525">
              <w:rPr>
                <w:rFonts w:ascii="Book Antiqua" w:hAnsi="Book Antiqua"/>
                <w:vertAlign w:val="superscript"/>
                <w:lang w:val="en-GB"/>
              </w:rPr>
              <w:t>0</w:t>
            </w:r>
            <w:r w:rsidRPr="00972525">
              <w:rPr>
                <w:rFonts w:ascii="Book Antiqua" w:hAnsi="Book Antiqua"/>
                <w:vertAlign w:val="superscript"/>
                <w:lang w:val="en-GB"/>
              </w:rPr>
              <w:t>]</w:t>
            </w:r>
          </w:p>
        </w:tc>
        <w:tc>
          <w:tcPr>
            <w:tcW w:w="1476" w:type="dxa"/>
            <w:vMerge w:val="restart"/>
          </w:tcPr>
          <w:p w14:paraId="2D4EC36B"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vMerge w:val="restart"/>
          </w:tcPr>
          <w:p w14:paraId="41ABAB66"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vMerge w:val="restart"/>
          </w:tcPr>
          <w:p w14:paraId="71DB457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100</w:t>
            </w:r>
          </w:p>
        </w:tc>
        <w:tc>
          <w:tcPr>
            <w:tcW w:w="1858" w:type="dxa"/>
            <w:vMerge w:val="restart"/>
          </w:tcPr>
          <w:p w14:paraId="0405B9A9"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 (mHealth) and home-based FC</w:t>
            </w:r>
          </w:p>
        </w:tc>
        <w:tc>
          <w:tcPr>
            <w:tcW w:w="1701" w:type="dxa"/>
          </w:tcPr>
          <w:p w14:paraId="0504368D" w14:textId="7F78C0B8"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Non-inferiority of QoL and symptoms</w:t>
            </w:r>
          </w:p>
        </w:tc>
      </w:tr>
      <w:tr w:rsidR="00972525" w:rsidRPr="00972525" w14:paraId="2995E5C7" w14:textId="77777777" w:rsidTr="00AB4E49">
        <w:trPr>
          <w:trHeight w:val="1209"/>
        </w:trPr>
        <w:tc>
          <w:tcPr>
            <w:tcW w:w="1368" w:type="dxa"/>
            <w:vMerge/>
          </w:tcPr>
          <w:p w14:paraId="5BE74F1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53D1A92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2D54074E"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0BA8FAA7"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6CA49ECC"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026CF8EA" w14:textId="5686458F"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Reduced outpatient visits</w:t>
            </w:r>
          </w:p>
        </w:tc>
      </w:tr>
    </w:tbl>
    <w:p w14:paraId="004F68C9" w14:textId="15FA8934" w:rsidR="00B51D7B" w:rsidRPr="00972525" w:rsidRDefault="0015270F" w:rsidP="00553EEA">
      <w:pPr>
        <w:snapToGrid w:val="0"/>
        <w:spacing w:line="360" w:lineRule="auto"/>
        <w:jc w:val="both"/>
        <w:rPr>
          <w:rFonts w:ascii="Book Antiqua" w:hAnsi="Book Antiqua"/>
        </w:rPr>
      </w:pPr>
      <w:r w:rsidRPr="00972525">
        <w:rPr>
          <w:rFonts w:ascii="Book Antiqua" w:hAnsi="Book Antiqua"/>
        </w:rPr>
        <w:t>IBD:</w:t>
      </w:r>
      <w:r w:rsidRPr="00972525">
        <w:rPr>
          <w:rFonts w:ascii="Book Antiqua" w:eastAsia="Book Antiqua" w:hAnsi="Book Antiqua" w:cs="Book Antiqua"/>
        </w:rPr>
        <w:t xml:space="preserve"> </w:t>
      </w:r>
      <w:r w:rsidR="00E8523D" w:rsidRPr="00972525">
        <w:rPr>
          <w:rFonts w:ascii="Book Antiqua" w:eastAsia="Book Antiqua" w:hAnsi="Book Antiqua" w:cs="Book Antiqua"/>
        </w:rPr>
        <w:t>I</w:t>
      </w:r>
      <w:r w:rsidRPr="00972525">
        <w:rPr>
          <w:rFonts w:ascii="Book Antiqua" w:eastAsia="Book Antiqua" w:hAnsi="Book Antiqua" w:cs="Book Antiqua"/>
        </w:rPr>
        <w:t>nflammatory bowel disease;</w:t>
      </w:r>
      <w:r w:rsidR="00E8523D" w:rsidRPr="00972525">
        <w:rPr>
          <w:rFonts w:ascii="Book Antiqua" w:hAnsi="Book Antiqua"/>
        </w:rPr>
        <w:t xml:space="preserve"> </w:t>
      </w:r>
      <w:r w:rsidRPr="00972525">
        <w:rPr>
          <w:rFonts w:ascii="Book Antiqua" w:hAnsi="Book Antiqua"/>
        </w:rPr>
        <w:t>UC:</w:t>
      </w:r>
      <w:r w:rsidRPr="00972525">
        <w:rPr>
          <w:rFonts w:ascii="Book Antiqua" w:eastAsia="Book Antiqua" w:hAnsi="Book Antiqua" w:cs="Book Antiqua"/>
          <w:shd w:val="clear" w:color="auto" w:fill="FFFFFF"/>
        </w:rPr>
        <w:t xml:space="preserve"> </w:t>
      </w:r>
      <w:r w:rsidR="00E8523D" w:rsidRPr="00972525">
        <w:rPr>
          <w:rFonts w:ascii="Book Antiqua" w:eastAsia="Book Antiqua" w:hAnsi="Book Antiqua" w:cs="Book Antiqua"/>
          <w:shd w:val="clear" w:color="auto" w:fill="FFFFFF"/>
        </w:rPr>
        <w:t>U</w:t>
      </w:r>
      <w:r w:rsidRPr="00972525">
        <w:rPr>
          <w:rFonts w:ascii="Book Antiqua" w:eastAsia="Book Antiqua" w:hAnsi="Book Antiqua" w:cs="Book Antiqua"/>
          <w:shd w:val="clear" w:color="auto" w:fill="FFFFFF"/>
        </w:rPr>
        <w:t>lcerative colitis;</w:t>
      </w:r>
      <w:r w:rsidRPr="00972525">
        <w:rPr>
          <w:rFonts w:ascii="Book Antiqua" w:hAnsi="Book Antiqua"/>
        </w:rPr>
        <w:t xml:space="preserve"> CD</w:t>
      </w:r>
      <w:r w:rsidR="00E8523D" w:rsidRPr="00972525">
        <w:rPr>
          <w:rFonts w:ascii="Book Antiqua" w:hAnsi="Book Antiqua"/>
        </w:rPr>
        <w:t>:</w:t>
      </w:r>
      <w:r w:rsidR="00E8523D" w:rsidRPr="00972525">
        <w:rPr>
          <w:rFonts w:ascii="Book Antiqua" w:eastAsia="Book Antiqua" w:hAnsi="Book Antiqua" w:cs="Book Antiqua"/>
        </w:rPr>
        <w:t xml:space="preserve"> Crohn's disease</w:t>
      </w:r>
      <w:r w:rsidR="008608C2" w:rsidRPr="00972525">
        <w:rPr>
          <w:rFonts w:ascii="Book Antiqua" w:eastAsia="Book Antiqua" w:hAnsi="Book Antiqua" w:cs="Book Antiqua"/>
        </w:rPr>
        <w:t>;</w:t>
      </w:r>
      <w:r w:rsidR="008608C2" w:rsidRPr="00972525">
        <w:t xml:space="preserve"> </w:t>
      </w:r>
      <w:r w:rsidR="008608C2" w:rsidRPr="00972525">
        <w:rPr>
          <w:rFonts w:ascii="Book Antiqua" w:hAnsi="Book Antiqua"/>
          <w:lang w:val="en-GB"/>
        </w:rPr>
        <w:t>QoL</w:t>
      </w:r>
      <w:r w:rsidR="008608C2" w:rsidRPr="00972525">
        <w:rPr>
          <w:rFonts w:ascii="Book Antiqua" w:eastAsia="Book Antiqua" w:hAnsi="Book Antiqua" w:cs="Book Antiqua"/>
        </w:rPr>
        <w:t>: Quality of life</w:t>
      </w:r>
    </w:p>
    <w:p w14:paraId="524DE72F" w14:textId="5E69AFA7" w:rsidR="00B51D7B" w:rsidRPr="00972525" w:rsidRDefault="00B51D7B" w:rsidP="00553EEA">
      <w:pPr>
        <w:snapToGrid w:val="0"/>
        <w:spacing w:line="360" w:lineRule="auto"/>
        <w:jc w:val="both"/>
        <w:rPr>
          <w:rFonts w:ascii="Book Antiqua" w:hAnsi="Book Antiqua"/>
        </w:rPr>
      </w:pPr>
      <w:r w:rsidRPr="00972525">
        <w:rPr>
          <w:rFonts w:ascii="Book Antiqua" w:hAnsi="Book Antiqua"/>
        </w:rPr>
        <w:br w:type="page"/>
      </w:r>
      <w:r w:rsidRPr="00972525">
        <w:rPr>
          <w:rFonts w:ascii="Book Antiqua" w:hAnsi="Book Antiqua"/>
          <w:b/>
          <w:lang w:val="en-GB"/>
        </w:rPr>
        <w:lastRenderedPageBreak/>
        <w:t xml:space="preserve">Table 2 Enablers and barriers for the implementation of telemonitoring in </w:t>
      </w:r>
      <w:r w:rsidR="008F03EC" w:rsidRPr="00972525">
        <w:rPr>
          <w:rFonts w:ascii="Book Antiqua" w:hAnsi="Book Antiqua"/>
          <w:b/>
          <w:lang w:val="en-GB"/>
        </w:rPr>
        <w:t>inflammatory bowel disease</w:t>
      </w:r>
    </w:p>
    <w:tbl>
      <w:tblPr>
        <w:tblStyle w:val="TableGrid"/>
        <w:tblW w:w="100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685"/>
        <w:gridCol w:w="3686"/>
      </w:tblGrid>
      <w:tr w:rsidR="00972525" w:rsidRPr="00972525" w14:paraId="3FED7232" w14:textId="77777777" w:rsidTr="003A02A6">
        <w:tc>
          <w:tcPr>
            <w:tcW w:w="2660" w:type="dxa"/>
            <w:tcBorders>
              <w:top w:val="single" w:sz="4" w:space="0" w:color="auto"/>
              <w:bottom w:val="single" w:sz="4" w:space="0" w:color="auto"/>
            </w:tcBorders>
          </w:tcPr>
          <w:p w14:paraId="1B07A750" w14:textId="77777777" w:rsidR="00C518D4" w:rsidRPr="00972525" w:rsidRDefault="00C518D4" w:rsidP="00553EEA">
            <w:pPr>
              <w:snapToGrid w:val="0"/>
              <w:spacing w:line="360" w:lineRule="auto"/>
              <w:rPr>
                <w:rFonts w:ascii="Book Antiqua" w:hAnsi="Book Antiqua"/>
                <w:lang w:val="en-GB"/>
              </w:rPr>
            </w:pPr>
          </w:p>
        </w:tc>
        <w:tc>
          <w:tcPr>
            <w:tcW w:w="3685" w:type="dxa"/>
            <w:tcBorders>
              <w:top w:val="single" w:sz="4" w:space="0" w:color="auto"/>
              <w:bottom w:val="single" w:sz="4" w:space="0" w:color="auto"/>
            </w:tcBorders>
          </w:tcPr>
          <w:p w14:paraId="0FAA7B16" w14:textId="5453D232" w:rsidR="00C518D4" w:rsidRPr="00972525" w:rsidRDefault="00C518D4" w:rsidP="00553EEA">
            <w:pPr>
              <w:snapToGrid w:val="0"/>
              <w:spacing w:line="360" w:lineRule="auto"/>
              <w:rPr>
                <w:rFonts w:ascii="Book Antiqua" w:hAnsi="Book Antiqua"/>
                <w:b/>
                <w:lang w:val="en-GB"/>
              </w:rPr>
            </w:pPr>
            <w:r w:rsidRPr="00972525">
              <w:rPr>
                <w:rFonts w:ascii="Book Antiqua" w:hAnsi="Book Antiqua"/>
                <w:b/>
                <w:lang w:val="en-GB"/>
              </w:rPr>
              <w:t>Enablers</w:t>
            </w:r>
          </w:p>
        </w:tc>
        <w:tc>
          <w:tcPr>
            <w:tcW w:w="3686" w:type="dxa"/>
            <w:tcBorders>
              <w:top w:val="single" w:sz="4" w:space="0" w:color="auto"/>
              <w:bottom w:val="single" w:sz="4" w:space="0" w:color="auto"/>
            </w:tcBorders>
          </w:tcPr>
          <w:p w14:paraId="1A40B85C" w14:textId="55FEF3BE" w:rsidR="00C518D4" w:rsidRPr="00972525" w:rsidRDefault="00C518D4" w:rsidP="00553EEA">
            <w:pPr>
              <w:snapToGrid w:val="0"/>
              <w:spacing w:line="360" w:lineRule="auto"/>
              <w:rPr>
                <w:rFonts w:ascii="Book Antiqua" w:hAnsi="Book Antiqua"/>
                <w:b/>
                <w:lang w:val="en-GB"/>
              </w:rPr>
            </w:pPr>
            <w:r w:rsidRPr="00972525">
              <w:rPr>
                <w:rFonts w:ascii="Book Antiqua" w:hAnsi="Book Antiqua"/>
                <w:b/>
                <w:lang w:val="en-GB"/>
              </w:rPr>
              <w:t>Barriers</w:t>
            </w:r>
          </w:p>
        </w:tc>
      </w:tr>
      <w:tr w:rsidR="00972525" w:rsidRPr="00972525" w14:paraId="0DA819C1" w14:textId="77777777" w:rsidTr="003A02A6">
        <w:trPr>
          <w:trHeight w:val="435"/>
        </w:trPr>
        <w:tc>
          <w:tcPr>
            <w:tcW w:w="2660" w:type="dxa"/>
            <w:vMerge w:val="restart"/>
            <w:tcBorders>
              <w:top w:val="single" w:sz="4" w:space="0" w:color="auto"/>
            </w:tcBorders>
          </w:tcPr>
          <w:p w14:paraId="1342BAAA" w14:textId="4F248EB4" w:rsidR="00B128EB" w:rsidRPr="00972525" w:rsidRDefault="00B128EB" w:rsidP="00553EEA">
            <w:pPr>
              <w:snapToGrid w:val="0"/>
              <w:spacing w:line="360" w:lineRule="auto"/>
              <w:rPr>
                <w:rFonts w:ascii="Book Antiqua" w:hAnsi="Book Antiqua" w:cs="Segoe UI"/>
                <w:bCs/>
                <w:kern w:val="24"/>
              </w:rPr>
            </w:pPr>
            <w:r w:rsidRPr="00972525">
              <w:rPr>
                <w:rFonts w:ascii="Book Antiqua" w:hAnsi="Book Antiqua" w:cs="Segoe UI"/>
                <w:bCs/>
                <w:kern w:val="24"/>
              </w:rPr>
              <w:t>Technological</w:t>
            </w:r>
          </w:p>
        </w:tc>
        <w:tc>
          <w:tcPr>
            <w:tcW w:w="3685" w:type="dxa"/>
            <w:tcBorders>
              <w:top w:val="single" w:sz="4" w:space="0" w:color="auto"/>
            </w:tcBorders>
          </w:tcPr>
          <w:p w14:paraId="01FFBEB7" w14:textId="7C3ADF61"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Adequate support</w:t>
            </w:r>
          </w:p>
        </w:tc>
        <w:tc>
          <w:tcPr>
            <w:tcW w:w="3686" w:type="dxa"/>
            <w:tcBorders>
              <w:top w:val="single" w:sz="4" w:space="0" w:color="auto"/>
            </w:tcBorders>
          </w:tcPr>
          <w:p w14:paraId="4B441360" w14:textId="6C8E1780" w:rsidR="00B128EB" w:rsidRPr="00972525" w:rsidRDefault="00B128EB" w:rsidP="00553EEA">
            <w:pPr>
              <w:pStyle w:val="ListParagraph"/>
              <w:snapToGrid w:val="0"/>
              <w:spacing w:line="360" w:lineRule="auto"/>
              <w:ind w:left="0"/>
              <w:contextualSpacing w:val="0"/>
              <w:rPr>
                <w:rFonts w:ascii="Book Antiqua" w:hAnsi="Book Antiqua" w:cs="Segoe UI"/>
                <w:kern w:val="24"/>
                <w:lang w:val="en-US"/>
              </w:rPr>
            </w:pPr>
            <w:r w:rsidRPr="00972525">
              <w:rPr>
                <w:rFonts w:ascii="Book Antiqua" w:hAnsi="Book Antiqua" w:cs="Segoe UI"/>
                <w:kern w:val="24"/>
                <w:lang w:val="en-US"/>
              </w:rPr>
              <w:t>Lack of EMR integration</w:t>
            </w:r>
          </w:p>
        </w:tc>
      </w:tr>
      <w:tr w:rsidR="00972525" w:rsidRPr="00972525" w14:paraId="23C45934" w14:textId="77777777" w:rsidTr="003A02A6">
        <w:trPr>
          <w:trHeight w:val="380"/>
        </w:trPr>
        <w:tc>
          <w:tcPr>
            <w:tcW w:w="2660" w:type="dxa"/>
            <w:vMerge/>
          </w:tcPr>
          <w:p w14:paraId="2E0CAADE"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3703DA32" w14:textId="256CD25E"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Sufficient training</w:t>
            </w:r>
          </w:p>
        </w:tc>
        <w:tc>
          <w:tcPr>
            <w:tcW w:w="3686" w:type="dxa"/>
            <w:vMerge w:val="restart"/>
          </w:tcPr>
          <w:p w14:paraId="29D677F2" w14:textId="36802166" w:rsidR="00B128EB" w:rsidRPr="00972525" w:rsidRDefault="00B128EB" w:rsidP="00553EEA">
            <w:pPr>
              <w:pStyle w:val="ListParagraph"/>
              <w:snapToGrid w:val="0"/>
              <w:spacing w:line="360" w:lineRule="auto"/>
              <w:ind w:left="0"/>
              <w:contextualSpacing w:val="0"/>
              <w:rPr>
                <w:rFonts w:ascii="Book Antiqua" w:hAnsi="Book Antiqua" w:cs="Segoe UI"/>
                <w:kern w:val="24"/>
                <w:lang w:val="en-US"/>
              </w:rPr>
            </w:pPr>
            <w:r w:rsidRPr="00972525">
              <w:rPr>
                <w:rFonts w:ascii="Book Antiqua" w:hAnsi="Book Antiqua" w:cs="Segoe UI"/>
                <w:kern w:val="24"/>
                <w:lang w:val="en-US"/>
              </w:rPr>
              <w:t>System maintenance required to avoid malfunction</w:t>
            </w:r>
          </w:p>
        </w:tc>
      </w:tr>
      <w:tr w:rsidR="00972525" w:rsidRPr="00972525" w14:paraId="710F88D4" w14:textId="77777777" w:rsidTr="003A02A6">
        <w:trPr>
          <w:trHeight w:val="380"/>
        </w:trPr>
        <w:tc>
          <w:tcPr>
            <w:tcW w:w="2660" w:type="dxa"/>
            <w:vMerge/>
          </w:tcPr>
          <w:p w14:paraId="2713481C"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29C22327" w14:textId="7C8C920D"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Fast internet connections</w:t>
            </w:r>
          </w:p>
        </w:tc>
        <w:tc>
          <w:tcPr>
            <w:tcW w:w="3686" w:type="dxa"/>
            <w:vMerge/>
          </w:tcPr>
          <w:p w14:paraId="17CB65DD" w14:textId="77777777" w:rsidR="00B128EB" w:rsidRPr="00972525" w:rsidRDefault="00B128EB" w:rsidP="00553EEA">
            <w:pPr>
              <w:pStyle w:val="ListParagraph"/>
              <w:snapToGrid w:val="0"/>
              <w:spacing w:line="360" w:lineRule="auto"/>
              <w:ind w:left="0"/>
              <w:contextualSpacing w:val="0"/>
              <w:rPr>
                <w:rFonts w:ascii="Book Antiqua" w:hAnsi="Book Antiqua" w:cs="Segoe UI"/>
                <w:kern w:val="24"/>
                <w:lang w:val="en-US"/>
              </w:rPr>
            </w:pPr>
          </w:p>
        </w:tc>
      </w:tr>
      <w:tr w:rsidR="00972525" w:rsidRPr="00972525" w14:paraId="5F2032C4" w14:textId="77777777" w:rsidTr="003A02A6">
        <w:trPr>
          <w:trHeight w:val="64"/>
        </w:trPr>
        <w:tc>
          <w:tcPr>
            <w:tcW w:w="2660" w:type="dxa"/>
            <w:vMerge/>
          </w:tcPr>
          <w:p w14:paraId="536B0A8F"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4C80FF84" w14:textId="6D9B5EB1"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5G network</w:t>
            </w:r>
          </w:p>
        </w:tc>
        <w:tc>
          <w:tcPr>
            <w:tcW w:w="3686" w:type="dxa"/>
            <w:vMerge/>
          </w:tcPr>
          <w:p w14:paraId="0BD7568E" w14:textId="77777777" w:rsidR="00B128EB" w:rsidRPr="00972525" w:rsidRDefault="00B128EB" w:rsidP="00553EEA">
            <w:pPr>
              <w:pStyle w:val="ListParagraph"/>
              <w:snapToGrid w:val="0"/>
              <w:spacing w:line="360" w:lineRule="auto"/>
              <w:ind w:left="0"/>
              <w:contextualSpacing w:val="0"/>
              <w:rPr>
                <w:rFonts w:ascii="Book Antiqua" w:hAnsi="Book Antiqua" w:cs="Segoe UI"/>
                <w:kern w:val="24"/>
                <w:lang w:val="en-US"/>
              </w:rPr>
            </w:pPr>
          </w:p>
        </w:tc>
      </w:tr>
      <w:tr w:rsidR="00972525" w:rsidRPr="00972525" w14:paraId="6A4C6245" w14:textId="77777777" w:rsidTr="003A02A6">
        <w:trPr>
          <w:trHeight w:val="380"/>
        </w:trPr>
        <w:tc>
          <w:tcPr>
            <w:tcW w:w="2660" w:type="dxa"/>
            <w:vMerge w:val="restart"/>
          </w:tcPr>
          <w:p w14:paraId="145946C1" w14:textId="77777777" w:rsidR="00B128EB" w:rsidRPr="00972525" w:rsidRDefault="00B128EB" w:rsidP="00553EEA">
            <w:pPr>
              <w:snapToGrid w:val="0"/>
              <w:spacing w:line="360" w:lineRule="auto"/>
              <w:rPr>
                <w:rFonts w:ascii="Book Antiqua" w:hAnsi="Book Antiqua" w:cs="Segoe UI"/>
                <w:bCs/>
                <w:kern w:val="24"/>
              </w:rPr>
            </w:pPr>
            <w:r w:rsidRPr="00972525">
              <w:rPr>
                <w:rFonts w:ascii="Book Antiqua" w:hAnsi="Book Antiqua" w:cs="Segoe UI"/>
                <w:bCs/>
                <w:kern w:val="24"/>
              </w:rPr>
              <w:t>Organizational</w:t>
            </w:r>
          </w:p>
          <w:p w14:paraId="04F0BD5C" w14:textId="77777777" w:rsidR="00B128EB" w:rsidRPr="00972525" w:rsidRDefault="00B128EB" w:rsidP="00553EEA">
            <w:pPr>
              <w:snapToGrid w:val="0"/>
              <w:spacing w:line="360" w:lineRule="auto"/>
              <w:rPr>
                <w:rFonts w:ascii="Book Antiqua" w:hAnsi="Book Antiqua"/>
                <w:lang w:val="en-GB"/>
              </w:rPr>
            </w:pPr>
          </w:p>
        </w:tc>
        <w:tc>
          <w:tcPr>
            <w:tcW w:w="3685" w:type="dxa"/>
          </w:tcPr>
          <w:p w14:paraId="229D2766" w14:textId="3B61842A"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Continuous monitoring</w:t>
            </w:r>
          </w:p>
        </w:tc>
        <w:tc>
          <w:tcPr>
            <w:tcW w:w="3686" w:type="dxa"/>
            <w:vMerge w:val="restart"/>
          </w:tcPr>
          <w:p w14:paraId="01FD37A5" w14:textId="351F28F5" w:rsidR="00B128EB" w:rsidRPr="00972525" w:rsidRDefault="00B128EB" w:rsidP="00553EEA">
            <w:pPr>
              <w:pStyle w:val="ListParagraph"/>
              <w:snapToGrid w:val="0"/>
              <w:spacing w:line="360" w:lineRule="auto"/>
              <w:ind w:left="0"/>
              <w:contextualSpacing w:val="0"/>
              <w:rPr>
                <w:rFonts w:ascii="Book Antiqua" w:hAnsi="Book Antiqua" w:cs="Segoe UI"/>
                <w:kern w:val="24"/>
                <w:lang w:val="en-US"/>
              </w:rPr>
            </w:pPr>
            <w:r w:rsidRPr="00972525">
              <w:rPr>
                <w:rFonts w:ascii="Book Antiqua" w:hAnsi="Book Antiqua" w:cs="Segoe UI"/>
                <w:kern w:val="24"/>
                <w:lang w:val="en-US"/>
              </w:rPr>
              <w:t xml:space="preserve">Multidimensional nature: complex comparability between </w:t>
            </w:r>
            <w:proofErr w:type="spellStart"/>
            <w:r w:rsidRPr="00972525">
              <w:rPr>
                <w:rFonts w:ascii="Book Antiqua" w:hAnsi="Book Antiqua" w:cs="Segoe UI"/>
                <w:kern w:val="24"/>
                <w:lang w:val="en-US"/>
              </w:rPr>
              <w:t>programmes</w:t>
            </w:r>
            <w:proofErr w:type="spellEnd"/>
          </w:p>
        </w:tc>
      </w:tr>
      <w:tr w:rsidR="00972525" w:rsidRPr="00972525" w14:paraId="3D780266" w14:textId="77777777" w:rsidTr="003A02A6">
        <w:trPr>
          <w:trHeight w:val="339"/>
        </w:trPr>
        <w:tc>
          <w:tcPr>
            <w:tcW w:w="2660" w:type="dxa"/>
            <w:vMerge/>
          </w:tcPr>
          <w:p w14:paraId="68DD02E4"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01C4D30D" w14:textId="1C1711F3"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Overcome geographic barriers</w:t>
            </w:r>
          </w:p>
        </w:tc>
        <w:tc>
          <w:tcPr>
            <w:tcW w:w="3686" w:type="dxa"/>
            <w:vMerge/>
          </w:tcPr>
          <w:p w14:paraId="76E1549D" w14:textId="77777777" w:rsidR="00B128EB" w:rsidRPr="00972525" w:rsidRDefault="00B128EB" w:rsidP="00553EEA">
            <w:pPr>
              <w:pStyle w:val="ListParagraph"/>
              <w:snapToGrid w:val="0"/>
              <w:spacing w:line="360" w:lineRule="auto"/>
              <w:ind w:left="0"/>
              <w:contextualSpacing w:val="0"/>
              <w:rPr>
                <w:rFonts w:ascii="Book Antiqua" w:hAnsi="Book Antiqua" w:cs="Segoe UI"/>
                <w:kern w:val="24"/>
                <w:lang w:val="en-US"/>
              </w:rPr>
            </w:pPr>
          </w:p>
        </w:tc>
      </w:tr>
      <w:tr w:rsidR="00972525" w:rsidRPr="00972525" w14:paraId="69B78D72" w14:textId="77777777" w:rsidTr="003A02A6">
        <w:trPr>
          <w:trHeight w:val="815"/>
        </w:trPr>
        <w:tc>
          <w:tcPr>
            <w:tcW w:w="2660" w:type="dxa"/>
            <w:vMerge/>
          </w:tcPr>
          <w:p w14:paraId="794FCACE"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05243B93" w14:textId="24BA9F47"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Safe assistance during COVID-19 pandemic</w:t>
            </w:r>
          </w:p>
        </w:tc>
        <w:tc>
          <w:tcPr>
            <w:tcW w:w="3686" w:type="dxa"/>
            <w:vMerge w:val="restart"/>
          </w:tcPr>
          <w:p w14:paraId="5A0E17E5" w14:textId="79CFB4DB" w:rsidR="00B128EB" w:rsidRPr="00972525" w:rsidRDefault="00B128EB" w:rsidP="00553EEA">
            <w:pPr>
              <w:pStyle w:val="ListParagraph"/>
              <w:snapToGrid w:val="0"/>
              <w:spacing w:line="360" w:lineRule="auto"/>
              <w:ind w:left="0"/>
              <w:contextualSpacing w:val="0"/>
              <w:rPr>
                <w:rFonts w:ascii="Book Antiqua" w:hAnsi="Book Antiqua" w:cs="Segoe UI"/>
                <w:kern w:val="24"/>
                <w:lang w:val="en-US"/>
              </w:rPr>
            </w:pPr>
            <w:r w:rsidRPr="00972525">
              <w:rPr>
                <w:rFonts w:ascii="Book Antiqua" w:hAnsi="Book Antiqua" w:cs="Segoe UI"/>
                <w:kern w:val="24"/>
                <w:lang w:val="en-US"/>
              </w:rPr>
              <w:t>Lack of robust data: small studies, short-term follow up periods</w:t>
            </w:r>
          </w:p>
        </w:tc>
      </w:tr>
      <w:tr w:rsidR="00972525" w:rsidRPr="00972525" w14:paraId="2055EF8B" w14:textId="77777777" w:rsidTr="003A02A6">
        <w:trPr>
          <w:trHeight w:val="366"/>
        </w:trPr>
        <w:tc>
          <w:tcPr>
            <w:tcW w:w="2660" w:type="dxa"/>
            <w:vMerge/>
          </w:tcPr>
          <w:p w14:paraId="0423C82D"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6BC3200A" w14:textId="6831CA4D"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Structured data collection</w:t>
            </w:r>
          </w:p>
        </w:tc>
        <w:tc>
          <w:tcPr>
            <w:tcW w:w="3686" w:type="dxa"/>
            <w:vMerge/>
          </w:tcPr>
          <w:p w14:paraId="37B11A97" w14:textId="77777777" w:rsidR="00B128EB" w:rsidRPr="00972525" w:rsidRDefault="00B128EB" w:rsidP="00553EEA">
            <w:pPr>
              <w:pStyle w:val="ListParagraph"/>
              <w:snapToGrid w:val="0"/>
              <w:spacing w:line="360" w:lineRule="auto"/>
              <w:ind w:left="0"/>
              <w:contextualSpacing w:val="0"/>
              <w:rPr>
                <w:rFonts w:ascii="Book Antiqua" w:hAnsi="Book Antiqua" w:cs="Segoe UI"/>
                <w:kern w:val="24"/>
                <w:lang w:val="en-US"/>
              </w:rPr>
            </w:pPr>
          </w:p>
        </w:tc>
      </w:tr>
      <w:tr w:rsidR="00972525" w:rsidRPr="00972525" w14:paraId="727D09F2" w14:textId="77777777" w:rsidTr="003A02A6">
        <w:trPr>
          <w:trHeight w:val="356"/>
        </w:trPr>
        <w:tc>
          <w:tcPr>
            <w:tcW w:w="2660" w:type="dxa"/>
            <w:vMerge/>
          </w:tcPr>
          <w:p w14:paraId="196A143E"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15973BC8" w14:textId="4B983300"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Favours experimental studies and epidemiological surveillance</w:t>
            </w:r>
          </w:p>
        </w:tc>
        <w:tc>
          <w:tcPr>
            <w:tcW w:w="3686" w:type="dxa"/>
            <w:vMerge w:val="restart"/>
          </w:tcPr>
          <w:p w14:paraId="65DD3667" w14:textId="31A78B7F" w:rsidR="00B128EB" w:rsidRPr="00972525" w:rsidRDefault="00B128EB" w:rsidP="00553EEA">
            <w:pPr>
              <w:pStyle w:val="ListParagraph"/>
              <w:snapToGrid w:val="0"/>
              <w:spacing w:line="360" w:lineRule="auto"/>
              <w:ind w:left="0"/>
              <w:contextualSpacing w:val="0"/>
              <w:rPr>
                <w:rFonts w:ascii="Book Antiqua" w:hAnsi="Book Antiqua" w:cs="Segoe UI"/>
                <w:kern w:val="24"/>
                <w:lang w:val="en-US"/>
              </w:rPr>
            </w:pPr>
            <w:r w:rsidRPr="00972525">
              <w:rPr>
                <w:rFonts w:ascii="Book Antiqua" w:hAnsi="Book Antiqua" w:cs="Segoe UI"/>
                <w:kern w:val="24"/>
                <w:lang w:val="en-US"/>
              </w:rPr>
              <w:t xml:space="preserve">Lack of standardized remote medical practice (Interstate </w:t>
            </w:r>
            <w:proofErr w:type="spellStart"/>
            <w:r w:rsidRPr="00972525">
              <w:rPr>
                <w:rFonts w:ascii="Book Antiqua" w:hAnsi="Book Antiqua" w:cs="Segoe UI"/>
                <w:kern w:val="24"/>
                <w:lang w:val="en-US"/>
              </w:rPr>
              <w:t>Mecial</w:t>
            </w:r>
            <w:proofErr w:type="spellEnd"/>
            <w:r w:rsidRPr="00972525">
              <w:rPr>
                <w:rFonts w:ascii="Book Antiqua" w:hAnsi="Book Antiqua" w:cs="Segoe UI"/>
                <w:kern w:val="24"/>
                <w:lang w:val="en-US"/>
              </w:rPr>
              <w:t xml:space="preserve"> Licensure compact in the U</w:t>
            </w:r>
            <w:r w:rsidR="00622286" w:rsidRPr="00972525">
              <w:rPr>
                <w:rFonts w:ascii="Book Antiqua" w:hAnsi="Book Antiqua" w:cs="Segoe UI"/>
                <w:kern w:val="24"/>
                <w:lang w:val="en-US"/>
              </w:rPr>
              <w:t>nited States</w:t>
            </w:r>
            <w:r w:rsidRPr="00972525">
              <w:rPr>
                <w:rFonts w:ascii="Book Antiqua" w:hAnsi="Book Antiqua" w:cs="Segoe UI"/>
                <w:kern w:val="24"/>
                <w:lang w:val="en-US"/>
              </w:rPr>
              <w:t>)</w:t>
            </w:r>
            <w:r w:rsidRPr="00972525">
              <w:rPr>
                <w:rFonts w:ascii="Book Antiqua" w:eastAsia="Calibri" w:hAnsi="Book Antiqua" w:cstheme="minorBidi"/>
                <w:kern w:val="24"/>
                <w:position w:val="7"/>
                <w:vertAlign w:val="superscript"/>
                <w:lang w:val="en-GB"/>
              </w:rPr>
              <w:t>[6</w:t>
            </w:r>
            <w:r w:rsidR="00B72776" w:rsidRPr="00972525">
              <w:rPr>
                <w:rFonts w:ascii="Book Antiqua" w:eastAsia="Calibri" w:hAnsi="Book Antiqua" w:cstheme="minorBidi"/>
                <w:kern w:val="24"/>
                <w:position w:val="7"/>
                <w:vertAlign w:val="superscript"/>
                <w:lang w:val="en-GB"/>
              </w:rPr>
              <w:t>6</w:t>
            </w:r>
            <w:r w:rsidRPr="00972525">
              <w:rPr>
                <w:rFonts w:ascii="Book Antiqua" w:eastAsia="Calibri" w:hAnsi="Book Antiqua" w:cstheme="minorBidi"/>
                <w:kern w:val="24"/>
                <w:position w:val="7"/>
                <w:vertAlign w:val="superscript"/>
                <w:lang w:val="en-GB"/>
              </w:rPr>
              <w:t>]</w:t>
            </w:r>
          </w:p>
        </w:tc>
      </w:tr>
      <w:tr w:rsidR="00972525" w:rsidRPr="00972525" w14:paraId="1AC291F2" w14:textId="77777777" w:rsidTr="003A02A6">
        <w:trPr>
          <w:trHeight w:val="447"/>
        </w:trPr>
        <w:tc>
          <w:tcPr>
            <w:tcW w:w="2660" w:type="dxa"/>
            <w:vMerge/>
          </w:tcPr>
          <w:p w14:paraId="68F1D8F8" w14:textId="77777777" w:rsidR="00B128EB" w:rsidRPr="00972525" w:rsidRDefault="00B128EB" w:rsidP="00553EEA">
            <w:pPr>
              <w:snapToGrid w:val="0"/>
              <w:spacing w:line="360" w:lineRule="auto"/>
              <w:rPr>
                <w:rFonts w:ascii="Book Antiqua" w:hAnsi="Book Antiqua" w:cs="Segoe UI"/>
                <w:bCs/>
                <w:kern w:val="24"/>
              </w:rPr>
            </w:pPr>
          </w:p>
        </w:tc>
        <w:tc>
          <w:tcPr>
            <w:tcW w:w="3685" w:type="dxa"/>
            <w:vMerge w:val="restart"/>
          </w:tcPr>
          <w:p w14:paraId="211D9243" w14:textId="028EAC2B"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Multicentric access to data</w:t>
            </w:r>
          </w:p>
        </w:tc>
        <w:tc>
          <w:tcPr>
            <w:tcW w:w="3686" w:type="dxa"/>
            <w:vMerge/>
          </w:tcPr>
          <w:p w14:paraId="0680EAF6" w14:textId="77777777" w:rsidR="00B128EB" w:rsidRPr="00972525" w:rsidRDefault="00B128EB" w:rsidP="00553EEA">
            <w:pPr>
              <w:pStyle w:val="ListParagraph"/>
              <w:snapToGrid w:val="0"/>
              <w:spacing w:line="360" w:lineRule="auto"/>
              <w:ind w:left="0"/>
              <w:contextualSpacing w:val="0"/>
              <w:rPr>
                <w:rFonts w:ascii="Book Antiqua" w:hAnsi="Book Antiqua" w:cs="Segoe UI"/>
                <w:kern w:val="24"/>
                <w:lang w:val="en-US"/>
              </w:rPr>
            </w:pPr>
          </w:p>
        </w:tc>
      </w:tr>
      <w:tr w:rsidR="00972525" w:rsidRPr="00972525" w14:paraId="0F91892C" w14:textId="77777777" w:rsidTr="003A02A6">
        <w:trPr>
          <w:trHeight w:val="447"/>
        </w:trPr>
        <w:tc>
          <w:tcPr>
            <w:tcW w:w="2660" w:type="dxa"/>
            <w:vMerge/>
          </w:tcPr>
          <w:p w14:paraId="73636B8B" w14:textId="77777777" w:rsidR="00B128EB" w:rsidRPr="00972525" w:rsidRDefault="00B128EB" w:rsidP="00553EEA">
            <w:pPr>
              <w:snapToGrid w:val="0"/>
              <w:spacing w:line="360" w:lineRule="auto"/>
              <w:rPr>
                <w:rFonts w:ascii="Book Antiqua" w:hAnsi="Book Antiqua" w:cs="Segoe UI"/>
                <w:bCs/>
                <w:kern w:val="24"/>
              </w:rPr>
            </w:pPr>
          </w:p>
        </w:tc>
        <w:tc>
          <w:tcPr>
            <w:tcW w:w="3685" w:type="dxa"/>
            <w:vMerge/>
          </w:tcPr>
          <w:p w14:paraId="48219B32" w14:textId="77777777" w:rsidR="00B128EB" w:rsidRPr="00972525" w:rsidRDefault="00B128EB" w:rsidP="00553EEA">
            <w:pPr>
              <w:snapToGrid w:val="0"/>
              <w:spacing w:line="360" w:lineRule="auto"/>
              <w:rPr>
                <w:rFonts w:ascii="Book Antiqua" w:hAnsi="Book Antiqua"/>
                <w:lang w:val="en-GB"/>
              </w:rPr>
            </w:pPr>
          </w:p>
        </w:tc>
        <w:tc>
          <w:tcPr>
            <w:tcW w:w="3686" w:type="dxa"/>
            <w:vMerge w:val="restart"/>
          </w:tcPr>
          <w:p w14:paraId="4C4BB5FD" w14:textId="6CCF8084" w:rsidR="00B128EB" w:rsidRPr="00972525" w:rsidRDefault="00B128EB" w:rsidP="00553EEA">
            <w:pPr>
              <w:pStyle w:val="ListParagraph"/>
              <w:snapToGrid w:val="0"/>
              <w:spacing w:line="360" w:lineRule="auto"/>
              <w:ind w:left="0"/>
              <w:contextualSpacing w:val="0"/>
              <w:rPr>
                <w:rFonts w:ascii="Book Antiqua" w:hAnsi="Book Antiqua" w:cs="Segoe UI"/>
                <w:kern w:val="24"/>
                <w:lang w:val="en-US"/>
              </w:rPr>
            </w:pPr>
            <w:r w:rsidRPr="00972525">
              <w:rPr>
                <w:rFonts w:ascii="Book Antiqua" w:hAnsi="Book Antiqua" w:cs="Segoe UI"/>
                <w:kern w:val="24"/>
                <w:lang w:val="en-US"/>
              </w:rPr>
              <w:t>Reimbursement limitations</w:t>
            </w:r>
          </w:p>
        </w:tc>
      </w:tr>
      <w:tr w:rsidR="00972525" w:rsidRPr="00972525" w14:paraId="5B7D0E46" w14:textId="77777777" w:rsidTr="003A02A6">
        <w:trPr>
          <w:trHeight w:val="295"/>
        </w:trPr>
        <w:tc>
          <w:tcPr>
            <w:tcW w:w="2660" w:type="dxa"/>
            <w:vMerge/>
          </w:tcPr>
          <w:p w14:paraId="444A4DA5"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71918B34" w14:textId="3B749541" w:rsidR="00B128EB" w:rsidRPr="00972525" w:rsidRDefault="00B128EB" w:rsidP="00553EEA">
            <w:pPr>
              <w:snapToGrid w:val="0"/>
              <w:spacing w:line="360" w:lineRule="auto"/>
              <w:rPr>
                <w:rFonts w:ascii="Book Antiqua" w:hAnsi="Book Antiqua"/>
                <w:lang w:val="en-GB"/>
              </w:rPr>
            </w:pPr>
            <w:proofErr w:type="spellStart"/>
            <w:r w:rsidRPr="00972525">
              <w:rPr>
                <w:rFonts w:ascii="Book Antiqua" w:hAnsi="Book Antiqua"/>
                <w:lang w:val="en-GB"/>
              </w:rPr>
              <w:t>Telementoring</w:t>
            </w:r>
            <w:proofErr w:type="spellEnd"/>
            <w:r w:rsidRPr="00972525">
              <w:rPr>
                <w:rFonts w:ascii="Book Antiqua" w:hAnsi="Book Antiqua"/>
                <w:lang w:val="en-GB"/>
              </w:rPr>
              <w:t>: professional support and education</w:t>
            </w:r>
          </w:p>
        </w:tc>
        <w:tc>
          <w:tcPr>
            <w:tcW w:w="3686" w:type="dxa"/>
            <w:vMerge/>
          </w:tcPr>
          <w:p w14:paraId="7796490A" w14:textId="77777777" w:rsidR="00B128EB" w:rsidRPr="00972525" w:rsidRDefault="00B128EB" w:rsidP="00553EEA">
            <w:pPr>
              <w:pStyle w:val="ListParagraph"/>
              <w:snapToGrid w:val="0"/>
              <w:spacing w:line="360" w:lineRule="auto"/>
              <w:ind w:left="0"/>
              <w:contextualSpacing w:val="0"/>
              <w:rPr>
                <w:rFonts w:ascii="Book Antiqua" w:hAnsi="Book Antiqua" w:cs="Segoe UI"/>
                <w:kern w:val="24"/>
                <w:lang w:val="en-US"/>
              </w:rPr>
            </w:pPr>
          </w:p>
        </w:tc>
      </w:tr>
      <w:tr w:rsidR="00972525" w:rsidRPr="00972525" w14:paraId="10849B3C" w14:textId="77777777" w:rsidTr="003A02A6">
        <w:trPr>
          <w:trHeight w:val="435"/>
        </w:trPr>
        <w:tc>
          <w:tcPr>
            <w:tcW w:w="2660" w:type="dxa"/>
            <w:vMerge w:val="restart"/>
          </w:tcPr>
          <w:p w14:paraId="0F62ED27" w14:textId="76DD53F2" w:rsidR="00B128EB" w:rsidRPr="00972525" w:rsidRDefault="00B128EB" w:rsidP="00553EEA">
            <w:pPr>
              <w:snapToGrid w:val="0"/>
              <w:spacing w:line="360" w:lineRule="auto"/>
              <w:rPr>
                <w:rFonts w:ascii="Book Antiqua" w:hAnsi="Book Antiqua" w:cs="Segoe UI"/>
                <w:bCs/>
                <w:kern w:val="24"/>
              </w:rPr>
            </w:pPr>
            <w:r w:rsidRPr="00972525">
              <w:rPr>
                <w:rFonts w:ascii="Book Antiqua" w:hAnsi="Book Antiqua" w:cs="Segoe UI"/>
                <w:bCs/>
                <w:kern w:val="24"/>
              </w:rPr>
              <w:t>Legal</w:t>
            </w:r>
          </w:p>
        </w:tc>
        <w:tc>
          <w:tcPr>
            <w:tcW w:w="3685" w:type="dxa"/>
            <w:vMerge w:val="restart"/>
          </w:tcPr>
          <w:p w14:paraId="6130B3DA" w14:textId="77777777" w:rsidR="00B128EB" w:rsidRPr="00972525" w:rsidRDefault="00B128EB" w:rsidP="00553EEA">
            <w:pPr>
              <w:snapToGrid w:val="0"/>
              <w:spacing w:line="360" w:lineRule="auto"/>
              <w:rPr>
                <w:rFonts w:ascii="Book Antiqua" w:hAnsi="Book Antiqua"/>
                <w:lang w:val="en-GB"/>
              </w:rPr>
            </w:pPr>
          </w:p>
        </w:tc>
        <w:tc>
          <w:tcPr>
            <w:tcW w:w="3686" w:type="dxa"/>
          </w:tcPr>
          <w:p w14:paraId="2470A55D" w14:textId="1BF46171"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Lack of legal framework</w:t>
            </w:r>
            <w:r w:rsidRPr="00972525">
              <w:rPr>
                <w:rFonts w:ascii="Book Antiqua" w:hAnsi="Book Antiqua"/>
                <w:vertAlign w:val="superscript"/>
                <w:lang w:val="en-GB"/>
              </w:rPr>
              <w:t>[6</w:t>
            </w:r>
            <w:r w:rsidR="00B72776" w:rsidRPr="00972525">
              <w:rPr>
                <w:rFonts w:ascii="Book Antiqua" w:hAnsi="Book Antiqua"/>
                <w:vertAlign w:val="superscript"/>
                <w:lang w:val="en-GB"/>
              </w:rPr>
              <w:t>7</w:t>
            </w:r>
            <w:r w:rsidRPr="00972525">
              <w:rPr>
                <w:rFonts w:ascii="Book Antiqua" w:hAnsi="Book Antiqua"/>
                <w:vertAlign w:val="superscript"/>
                <w:lang w:val="en-GB"/>
              </w:rPr>
              <w:t>,</w:t>
            </w:r>
            <w:r w:rsidR="00CA4B1D" w:rsidRPr="00972525">
              <w:rPr>
                <w:rFonts w:ascii="Book Antiqua" w:hAnsi="Book Antiqua"/>
                <w:vertAlign w:val="superscript"/>
                <w:lang w:val="en-GB"/>
              </w:rPr>
              <w:t>6</w:t>
            </w:r>
            <w:r w:rsidR="00B72776" w:rsidRPr="00972525">
              <w:rPr>
                <w:rFonts w:ascii="Book Antiqua" w:hAnsi="Book Antiqua"/>
                <w:vertAlign w:val="superscript"/>
                <w:lang w:val="en-GB"/>
              </w:rPr>
              <w:t>8</w:t>
            </w:r>
            <w:r w:rsidRPr="00972525">
              <w:rPr>
                <w:rFonts w:ascii="Book Antiqua" w:hAnsi="Book Antiqua"/>
                <w:vertAlign w:val="superscript"/>
                <w:lang w:val="en-GB"/>
              </w:rPr>
              <w:t>]</w:t>
            </w:r>
          </w:p>
        </w:tc>
      </w:tr>
      <w:tr w:rsidR="00972525" w:rsidRPr="00972525" w14:paraId="4125B878" w14:textId="77777777" w:rsidTr="003A02A6">
        <w:trPr>
          <w:trHeight w:val="448"/>
        </w:trPr>
        <w:tc>
          <w:tcPr>
            <w:tcW w:w="2660" w:type="dxa"/>
            <w:vMerge/>
          </w:tcPr>
          <w:p w14:paraId="17A05881" w14:textId="77777777" w:rsidR="00B128EB" w:rsidRPr="00972525" w:rsidRDefault="00B128EB" w:rsidP="00553EEA">
            <w:pPr>
              <w:snapToGrid w:val="0"/>
              <w:spacing w:line="360" w:lineRule="auto"/>
              <w:rPr>
                <w:rFonts w:ascii="Book Antiqua" w:hAnsi="Book Antiqua" w:cs="Segoe UI"/>
                <w:bCs/>
                <w:kern w:val="24"/>
              </w:rPr>
            </w:pPr>
          </w:p>
        </w:tc>
        <w:tc>
          <w:tcPr>
            <w:tcW w:w="3685" w:type="dxa"/>
            <w:vMerge/>
          </w:tcPr>
          <w:p w14:paraId="7D7018E9" w14:textId="77777777" w:rsidR="00B128EB" w:rsidRPr="00972525" w:rsidRDefault="00B128EB" w:rsidP="00553EEA">
            <w:pPr>
              <w:snapToGrid w:val="0"/>
              <w:spacing w:line="360" w:lineRule="auto"/>
              <w:rPr>
                <w:rFonts w:ascii="Book Antiqua" w:hAnsi="Book Antiqua"/>
                <w:lang w:val="en-GB"/>
              </w:rPr>
            </w:pPr>
          </w:p>
        </w:tc>
        <w:tc>
          <w:tcPr>
            <w:tcW w:w="3686" w:type="dxa"/>
          </w:tcPr>
          <w:p w14:paraId="5078B0DC" w14:textId="4E18A701"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Data security</w:t>
            </w:r>
          </w:p>
        </w:tc>
      </w:tr>
      <w:tr w:rsidR="00972525" w:rsidRPr="00972525" w14:paraId="4E868BB7" w14:textId="77777777" w:rsidTr="003A02A6">
        <w:trPr>
          <w:trHeight w:val="64"/>
        </w:trPr>
        <w:tc>
          <w:tcPr>
            <w:tcW w:w="2660" w:type="dxa"/>
            <w:vMerge w:val="restart"/>
          </w:tcPr>
          <w:p w14:paraId="5B7AD49F" w14:textId="1AA869A0" w:rsidR="00B128EB" w:rsidRPr="00972525" w:rsidRDefault="00B128EB" w:rsidP="00553EEA">
            <w:pPr>
              <w:snapToGrid w:val="0"/>
              <w:spacing w:line="360" w:lineRule="auto"/>
              <w:rPr>
                <w:rFonts w:ascii="Book Antiqua" w:hAnsi="Book Antiqua" w:cs="Segoe UI"/>
                <w:bCs/>
                <w:kern w:val="24"/>
              </w:rPr>
            </w:pPr>
            <w:r w:rsidRPr="00972525">
              <w:rPr>
                <w:rFonts w:ascii="Book Antiqua" w:hAnsi="Book Antiqua" w:cs="Segoe UI"/>
                <w:bCs/>
                <w:kern w:val="24"/>
              </w:rPr>
              <w:t>Acceptability/accessibility</w:t>
            </w:r>
          </w:p>
          <w:p w14:paraId="4A43F3FC" w14:textId="77777777" w:rsidR="00B128EB" w:rsidRPr="00972525" w:rsidRDefault="00B128EB" w:rsidP="00553EEA">
            <w:pPr>
              <w:snapToGrid w:val="0"/>
              <w:spacing w:line="360" w:lineRule="auto"/>
              <w:rPr>
                <w:rFonts w:ascii="Book Antiqua" w:hAnsi="Book Antiqua"/>
                <w:lang w:val="en-GB"/>
              </w:rPr>
            </w:pPr>
          </w:p>
        </w:tc>
        <w:tc>
          <w:tcPr>
            <w:tcW w:w="3685" w:type="dxa"/>
            <w:vMerge w:val="restart"/>
          </w:tcPr>
          <w:p w14:paraId="2BF3E450" w14:textId="5EDD156A" w:rsidR="00B128EB" w:rsidRPr="00972525" w:rsidRDefault="00B128EB" w:rsidP="00553EEA">
            <w:pPr>
              <w:pStyle w:val="ListParagraph"/>
              <w:snapToGrid w:val="0"/>
              <w:spacing w:line="360" w:lineRule="auto"/>
              <w:ind w:left="0"/>
              <w:contextualSpacing w:val="0"/>
              <w:rPr>
                <w:rFonts w:ascii="Book Antiqua" w:eastAsia="Calibri" w:hAnsi="Book Antiqua" w:cs="Segoe UI"/>
                <w:kern w:val="24"/>
                <w:lang w:val="en-GB"/>
              </w:rPr>
            </w:pPr>
            <w:r w:rsidRPr="00972525">
              <w:rPr>
                <w:rFonts w:ascii="Book Antiqua" w:eastAsia="Calibri" w:hAnsi="Book Antiqua" w:cs="Segoe UI"/>
                <w:kern w:val="24"/>
                <w:lang w:val="en-GB"/>
              </w:rPr>
              <w:t>Patient empowerment</w:t>
            </w:r>
          </w:p>
        </w:tc>
        <w:tc>
          <w:tcPr>
            <w:tcW w:w="3686" w:type="dxa"/>
          </w:tcPr>
          <w:p w14:paraId="7ADDE65C" w14:textId="372EEE4B" w:rsidR="00B128EB" w:rsidRPr="00972525" w:rsidRDefault="00B128EB" w:rsidP="00553EEA">
            <w:pPr>
              <w:pStyle w:val="ListParagraph"/>
              <w:snapToGrid w:val="0"/>
              <w:spacing w:line="360" w:lineRule="auto"/>
              <w:ind w:left="0"/>
              <w:contextualSpacing w:val="0"/>
              <w:rPr>
                <w:rFonts w:ascii="Book Antiqua" w:hAnsi="Book Antiqua" w:cs="Segoe UI"/>
                <w:kern w:val="24"/>
                <w:lang w:val="en-GB"/>
              </w:rPr>
            </w:pPr>
            <w:r w:rsidRPr="00972525">
              <w:rPr>
                <w:rFonts w:ascii="Book Antiqua" w:hAnsi="Book Antiqua" w:cs="Segoe UI"/>
                <w:kern w:val="24"/>
                <w:lang w:val="en-GB"/>
              </w:rPr>
              <w:t>Technological knowledge</w:t>
            </w:r>
            <w:r w:rsidRPr="00972525">
              <w:rPr>
                <w:rFonts w:ascii="Book Antiqua" w:hAnsi="Book Antiqua" w:cs="Segoe UI"/>
                <w:kern w:val="24"/>
                <w:vertAlign w:val="superscript"/>
                <w:lang w:val="en-GB"/>
              </w:rPr>
              <w:t>[</w:t>
            </w:r>
            <w:r w:rsidR="00B72776" w:rsidRPr="00972525">
              <w:rPr>
                <w:rFonts w:ascii="Book Antiqua" w:hAnsi="Book Antiqua" w:cs="Segoe UI"/>
                <w:kern w:val="24"/>
                <w:vertAlign w:val="superscript"/>
                <w:lang w:val="en-GB"/>
              </w:rPr>
              <w:t>69</w:t>
            </w:r>
            <w:r w:rsidRPr="00972525">
              <w:rPr>
                <w:rFonts w:ascii="Book Antiqua" w:hAnsi="Book Antiqua" w:cs="Segoe UI"/>
                <w:kern w:val="24"/>
                <w:vertAlign w:val="superscript"/>
                <w:lang w:val="en-GB"/>
              </w:rPr>
              <w:t>-7</w:t>
            </w:r>
            <w:r w:rsidR="00B72776" w:rsidRPr="00972525">
              <w:rPr>
                <w:rFonts w:ascii="Book Antiqua" w:hAnsi="Book Antiqua" w:cs="Segoe UI"/>
                <w:kern w:val="24"/>
                <w:vertAlign w:val="superscript"/>
                <w:lang w:val="en-GB"/>
              </w:rPr>
              <w:t>1</w:t>
            </w:r>
            <w:r w:rsidRPr="00972525">
              <w:rPr>
                <w:rFonts w:ascii="Book Antiqua" w:hAnsi="Book Antiqua" w:cs="Segoe UI"/>
                <w:kern w:val="24"/>
                <w:vertAlign w:val="superscript"/>
                <w:lang w:val="en-GB"/>
              </w:rPr>
              <w:t>]</w:t>
            </w:r>
          </w:p>
          <w:p w14:paraId="468A9BC4" w14:textId="3005D5A7" w:rsidR="00B128EB" w:rsidRPr="00972525" w:rsidRDefault="00B128EB" w:rsidP="00553EEA">
            <w:pPr>
              <w:pStyle w:val="ListParagraph"/>
              <w:snapToGrid w:val="0"/>
              <w:spacing w:line="360" w:lineRule="auto"/>
              <w:ind w:left="0"/>
              <w:contextualSpacing w:val="0"/>
              <w:rPr>
                <w:rFonts w:ascii="Book Antiqua" w:hAnsi="Book Antiqua" w:cs="Segoe UI"/>
                <w:kern w:val="24"/>
                <w:lang w:val="en-GB"/>
              </w:rPr>
            </w:pPr>
            <w:r w:rsidRPr="00972525">
              <w:rPr>
                <w:rFonts w:ascii="Book Antiqua" w:hAnsi="Book Antiqua" w:cs="Segoe UI"/>
                <w:kern w:val="24"/>
                <w:lang w:val="en-GB"/>
              </w:rPr>
              <w:t>Some demographic factors increase the likelihood of a telematic encounter failure</w:t>
            </w:r>
          </w:p>
        </w:tc>
      </w:tr>
      <w:tr w:rsidR="00972525" w:rsidRPr="00972525" w14:paraId="09941573" w14:textId="77777777" w:rsidTr="003A02A6">
        <w:trPr>
          <w:trHeight w:val="447"/>
        </w:trPr>
        <w:tc>
          <w:tcPr>
            <w:tcW w:w="2660" w:type="dxa"/>
            <w:vMerge/>
          </w:tcPr>
          <w:p w14:paraId="70B8C50B" w14:textId="77777777" w:rsidR="00B128EB" w:rsidRPr="00972525" w:rsidRDefault="00B128EB" w:rsidP="00553EEA">
            <w:pPr>
              <w:snapToGrid w:val="0"/>
              <w:spacing w:line="360" w:lineRule="auto"/>
              <w:rPr>
                <w:rFonts w:ascii="Book Antiqua" w:hAnsi="Book Antiqua" w:cs="Segoe UI"/>
                <w:bCs/>
                <w:kern w:val="24"/>
              </w:rPr>
            </w:pPr>
          </w:p>
        </w:tc>
        <w:tc>
          <w:tcPr>
            <w:tcW w:w="3685" w:type="dxa"/>
            <w:vMerge/>
          </w:tcPr>
          <w:p w14:paraId="7B6C3C5D" w14:textId="77777777" w:rsidR="00B128EB" w:rsidRPr="00972525" w:rsidRDefault="00B128EB" w:rsidP="00553EEA">
            <w:pPr>
              <w:pStyle w:val="ListParagraph"/>
              <w:snapToGrid w:val="0"/>
              <w:spacing w:line="360" w:lineRule="auto"/>
              <w:ind w:left="0"/>
              <w:contextualSpacing w:val="0"/>
              <w:rPr>
                <w:rFonts w:ascii="Book Antiqua" w:eastAsia="Calibri" w:hAnsi="Book Antiqua" w:cs="Segoe UI"/>
                <w:kern w:val="24"/>
                <w:lang w:val="en-GB"/>
              </w:rPr>
            </w:pPr>
          </w:p>
        </w:tc>
        <w:tc>
          <w:tcPr>
            <w:tcW w:w="3686" w:type="dxa"/>
            <w:vMerge w:val="restart"/>
          </w:tcPr>
          <w:p w14:paraId="0254C848" w14:textId="46BF329F" w:rsidR="00B128EB" w:rsidRPr="00972525" w:rsidRDefault="00B128EB" w:rsidP="00553EEA">
            <w:pPr>
              <w:pStyle w:val="ListParagraph"/>
              <w:snapToGrid w:val="0"/>
              <w:spacing w:line="360" w:lineRule="auto"/>
              <w:ind w:left="0"/>
              <w:contextualSpacing w:val="0"/>
              <w:rPr>
                <w:rFonts w:ascii="Book Antiqua" w:hAnsi="Book Antiqua" w:cs="Segoe UI"/>
                <w:kern w:val="24"/>
                <w:lang w:val="en-GB"/>
              </w:rPr>
            </w:pPr>
            <w:r w:rsidRPr="00972525">
              <w:rPr>
                <w:rFonts w:ascii="Book Antiqua" w:hAnsi="Book Antiqua" w:cs="Segoe UI"/>
                <w:kern w:val="24"/>
                <w:lang w:val="en-GB"/>
              </w:rPr>
              <w:t>High drop-out rate in some clinical trials</w:t>
            </w:r>
          </w:p>
        </w:tc>
      </w:tr>
      <w:tr w:rsidR="00972525" w:rsidRPr="00972525" w14:paraId="3650DE75" w14:textId="77777777" w:rsidTr="003A02A6">
        <w:trPr>
          <w:trHeight w:val="421"/>
        </w:trPr>
        <w:tc>
          <w:tcPr>
            <w:tcW w:w="2660" w:type="dxa"/>
            <w:vMerge/>
          </w:tcPr>
          <w:p w14:paraId="33C802A3"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1B19F91D" w14:textId="751C535E" w:rsidR="00B128EB" w:rsidRPr="00972525" w:rsidRDefault="00B128EB" w:rsidP="00553EEA">
            <w:pPr>
              <w:pStyle w:val="ListParagraph"/>
              <w:snapToGrid w:val="0"/>
              <w:spacing w:line="360" w:lineRule="auto"/>
              <w:ind w:left="0"/>
              <w:contextualSpacing w:val="0"/>
              <w:rPr>
                <w:rFonts w:ascii="Book Antiqua" w:eastAsia="Calibri" w:hAnsi="Book Antiqua" w:cs="Segoe UI"/>
                <w:kern w:val="24"/>
                <w:lang w:val="en-GB"/>
              </w:rPr>
            </w:pPr>
            <w:r w:rsidRPr="00972525">
              <w:rPr>
                <w:rFonts w:ascii="Book Antiqua" w:eastAsia="Calibri" w:hAnsi="Book Antiqua" w:cs="Segoe UI"/>
                <w:kern w:val="24"/>
                <w:lang w:val="en-GB"/>
              </w:rPr>
              <w:t>Wide use of smartphones</w:t>
            </w:r>
          </w:p>
        </w:tc>
        <w:tc>
          <w:tcPr>
            <w:tcW w:w="3686" w:type="dxa"/>
            <w:vMerge/>
          </w:tcPr>
          <w:p w14:paraId="4E769577" w14:textId="77777777" w:rsidR="00B128EB" w:rsidRPr="00972525" w:rsidRDefault="00B128EB" w:rsidP="00553EEA">
            <w:pPr>
              <w:pStyle w:val="ListParagraph"/>
              <w:snapToGrid w:val="0"/>
              <w:spacing w:line="360" w:lineRule="auto"/>
              <w:ind w:left="0"/>
              <w:contextualSpacing w:val="0"/>
              <w:rPr>
                <w:rFonts w:ascii="Book Antiqua" w:hAnsi="Book Antiqua" w:cs="Segoe UI"/>
                <w:kern w:val="24"/>
                <w:lang w:val="en-GB"/>
              </w:rPr>
            </w:pPr>
          </w:p>
        </w:tc>
      </w:tr>
      <w:tr w:rsidR="00972525" w:rsidRPr="00972525" w14:paraId="30064240" w14:textId="77777777" w:rsidTr="003A02A6">
        <w:trPr>
          <w:trHeight w:val="64"/>
        </w:trPr>
        <w:tc>
          <w:tcPr>
            <w:tcW w:w="2660" w:type="dxa"/>
            <w:vMerge/>
          </w:tcPr>
          <w:p w14:paraId="2CE60E8F"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10C94AC2" w14:textId="4325A1CE" w:rsidR="00B128EB" w:rsidRPr="00972525" w:rsidRDefault="00B128EB" w:rsidP="00553EEA">
            <w:pPr>
              <w:pStyle w:val="ListParagraph"/>
              <w:snapToGrid w:val="0"/>
              <w:spacing w:line="360" w:lineRule="auto"/>
              <w:ind w:left="0"/>
              <w:contextualSpacing w:val="0"/>
              <w:rPr>
                <w:rFonts w:ascii="Book Antiqua" w:eastAsia="Calibri" w:hAnsi="Book Antiqua" w:cs="Segoe UI"/>
                <w:kern w:val="24"/>
                <w:lang w:val="en-GB"/>
              </w:rPr>
            </w:pPr>
            <w:r w:rsidRPr="00972525">
              <w:rPr>
                <w:rFonts w:ascii="Book Antiqua" w:eastAsia="Calibri" w:hAnsi="Book Antiqua" w:cs="Segoe UI"/>
                <w:kern w:val="24"/>
                <w:lang w:val="en-GB"/>
              </w:rPr>
              <w:t>Wide use of wearable devices</w:t>
            </w:r>
          </w:p>
        </w:tc>
        <w:tc>
          <w:tcPr>
            <w:tcW w:w="3686" w:type="dxa"/>
            <w:vMerge/>
          </w:tcPr>
          <w:p w14:paraId="1545C0E8" w14:textId="77777777" w:rsidR="00B128EB" w:rsidRPr="00972525" w:rsidRDefault="00B128EB" w:rsidP="00553EEA">
            <w:pPr>
              <w:pStyle w:val="ListParagraph"/>
              <w:snapToGrid w:val="0"/>
              <w:spacing w:line="360" w:lineRule="auto"/>
              <w:ind w:left="0"/>
              <w:contextualSpacing w:val="0"/>
              <w:rPr>
                <w:rFonts w:ascii="Book Antiqua" w:hAnsi="Book Antiqua" w:cs="Segoe UI"/>
                <w:kern w:val="24"/>
                <w:lang w:val="en-GB"/>
              </w:rPr>
            </w:pPr>
          </w:p>
        </w:tc>
      </w:tr>
      <w:tr w:rsidR="00972525" w:rsidRPr="00972525" w14:paraId="422527C9" w14:textId="77777777" w:rsidTr="003A02A6">
        <w:trPr>
          <w:trHeight w:val="448"/>
        </w:trPr>
        <w:tc>
          <w:tcPr>
            <w:tcW w:w="2660" w:type="dxa"/>
            <w:vMerge/>
          </w:tcPr>
          <w:p w14:paraId="4B762AE2"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0F57FFA3" w14:textId="20644E89" w:rsidR="00B128EB" w:rsidRPr="00972525" w:rsidRDefault="00B128EB" w:rsidP="00553EEA">
            <w:pPr>
              <w:pStyle w:val="ListParagraph"/>
              <w:snapToGrid w:val="0"/>
              <w:spacing w:line="360" w:lineRule="auto"/>
              <w:ind w:left="0"/>
              <w:contextualSpacing w:val="0"/>
              <w:rPr>
                <w:rFonts w:ascii="Book Antiqua" w:eastAsia="Calibri" w:hAnsi="Book Antiqua" w:cs="Segoe UI"/>
                <w:kern w:val="24"/>
                <w:lang w:val="en-GB"/>
              </w:rPr>
            </w:pPr>
            <w:r w:rsidRPr="00972525">
              <w:rPr>
                <w:rFonts w:ascii="Book Antiqua" w:eastAsia="Calibri" w:hAnsi="Book Antiqua" w:cs="Segoe UI"/>
                <w:kern w:val="24"/>
                <w:lang w:val="en-GB"/>
              </w:rPr>
              <w:t>Cheap internet plans</w:t>
            </w:r>
          </w:p>
        </w:tc>
        <w:tc>
          <w:tcPr>
            <w:tcW w:w="3686" w:type="dxa"/>
            <w:vMerge/>
          </w:tcPr>
          <w:p w14:paraId="3DF6DA65" w14:textId="77777777" w:rsidR="00B128EB" w:rsidRPr="00972525" w:rsidRDefault="00B128EB" w:rsidP="00553EEA">
            <w:pPr>
              <w:pStyle w:val="ListParagraph"/>
              <w:snapToGrid w:val="0"/>
              <w:spacing w:line="360" w:lineRule="auto"/>
              <w:ind w:left="0"/>
              <w:contextualSpacing w:val="0"/>
              <w:rPr>
                <w:rFonts w:ascii="Book Antiqua" w:hAnsi="Book Antiqua" w:cs="Segoe UI"/>
                <w:kern w:val="24"/>
                <w:lang w:val="en-GB"/>
              </w:rPr>
            </w:pPr>
          </w:p>
        </w:tc>
      </w:tr>
      <w:tr w:rsidR="00972525" w:rsidRPr="00972525" w14:paraId="308F05C3" w14:textId="77777777" w:rsidTr="003A02A6">
        <w:trPr>
          <w:trHeight w:val="461"/>
        </w:trPr>
        <w:tc>
          <w:tcPr>
            <w:tcW w:w="2660" w:type="dxa"/>
            <w:vMerge w:val="restart"/>
          </w:tcPr>
          <w:p w14:paraId="1AAAB955" w14:textId="3C87FFBA" w:rsidR="00B128EB" w:rsidRPr="00972525" w:rsidRDefault="00B128EB" w:rsidP="00553EEA">
            <w:pPr>
              <w:snapToGrid w:val="0"/>
              <w:spacing w:line="360" w:lineRule="auto"/>
              <w:rPr>
                <w:rFonts w:ascii="Book Antiqua" w:hAnsi="Book Antiqua" w:cs="Segoe UI"/>
                <w:bCs/>
                <w:kern w:val="24"/>
              </w:rPr>
            </w:pPr>
            <w:r w:rsidRPr="00972525">
              <w:rPr>
                <w:rFonts w:ascii="Book Antiqua" w:hAnsi="Book Antiqua" w:cs="Segoe UI"/>
                <w:bCs/>
                <w:kern w:val="24"/>
              </w:rPr>
              <w:t>Costs</w:t>
            </w:r>
          </w:p>
        </w:tc>
        <w:tc>
          <w:tcPr>
            <w:tcW w:w="3685" w:type="dxa"/>
            <w:vMerge w:val="restart"/>
          </w:tcPr>
          <w:p w14:paraId="2294C128" w14:textId="0B3D524F" w:rsidR="00B128EB" w:rsidRPr="00972525" w:rsidRDefault="00B128EB" w:rsidP="00553EEA">
            <w:pPr>
              <w:pStyle w:val="ListParagraph"/>
              <w:snapToGrid w:val="0"/>
              <w:spacing w:line="360" w:lineRule="auto"/>
              <w:ind w:left="0"/>
              <w:contextualSpacing w:val="0"/>
              <w:rPr>
                <w:rFonts w:ascii="Book Antiqua" w:eastAsia="Calibri" w:hAnsi="Book Antiqua" w:cs="Segoe UI"/>
                <w:kern w:val="24"/>
                <w:lang w:val="en-GB"/>
              </w:rPr>
            </w:pPr>
            <w:r w:rsidRPr="00972525">
              <w:rPr>
                <w:rFonts w:ascii="Book Antiqua" w:eastAsia="Calibri" w:hAnsi="Book Antiqua" w:cs="Segoe UI"/>
                <w:kern w:val="24"/>
                <w:lang w:val="en-GB"/>
              </w:rPr>
              <w:t>Potential decrease of direct and indirect costs</w:t>
            </w:r>
          </w:p>
        </w:tc>
        <w:tc>
          <w:tcPr>
            <w:tcW w:w="3686" w:type="dxa"/>
          </w:tcPr>
          <w:p w14:paraId="3FC2D5C0" w14:textId="43CB65D5" w:rsidR="00B128EB" w:rsidRPr="00972525" w:rsidRDefault="00B128EB" w:rsidP="00553EEA">
            <w:pPr>
              <w:pStyle w:val="ListParagraph"/>
              <w:snapToGrid w:val="0"/>
              <w:spacing w:line="360" w:lineRule="auto"/>
              <w:ind w:left="0"/>
              <w:contextualSpacing w:val="0"/>
              <w:rPr>
                <w:rFonts w:ascii="Book Antiqua" w:eastAsia="Calibri" w:hAnsi="Book Antiqua" w:cs="Segoe UI"/>
                <w:kern w:val="24"/>
                <w:lang w:val="en-GB"/>
              </w:rPr>
            </w:pPr>
            <w:r w:rsidRPr="00972525">
              <w:rPr>
                <w:rFonts w:ascii="Book Antiqua" w:eastAsia="Calibri" w:hAnsi="Book Antiqua" w:cs="Segoe UI"/>
                <w:kern w:val="24"/>
                <w:lang w:val="en-GB"/>
              </w:rPr>
              <w:t>High initial investment</w:t>
            </w:r>
          </w:p>
        </w:tc>
      </w:tr>
      <w:tr w:rsidR="00B128EB" w:rsidRPr="00972525" w14:paraId="2F4D7ECA" w14:textId="77777777" w:rsidTr="003A02A6">
        <w:trPr>
          <w:trHeight w:val="64"/>
        </w:trPr>
        <w:tc>
          <w:tcPr>
            <w:tcW w:w="2660" w:type="dxa"/>
            <w:vMerge/>
          </w:tcPr>
          <w:p w14:paraId="61CA969B" w14:textId="77777777" w:rsidR="00B128EB" w:rsidRPr="00972525" w:rsidRDefault="00B128EB" w:rsidP="00553EEA">
            <w:pPr>
              <w:snapToGrid w:val="0"/>
              <w:spacing w:line="360" w:lineRule="auto"/>
              <w:rPr>
                <w:rFonts w:ascii="Book Antiqua" w:hAnsi="Book Antiqua" w:cs="Segoe UI"/>
                <w:b/>
                <w:bCs/>
                <w:kern w:val="24"/>
              </w:rPr>
            </w:pPr>
          </w:p>
        </w:tc>
        <w:tc>
          <w:tcPr>
            <w:tcW w:w="3685" w:type="dxa"/>
            <w:vMerge/>
          </w:tcPr>
          <w:p w14:paraId="340090BA" w14:textId="77777777" w:rsidR="00B128EB" w:rsidRPr="00972525" w:rsidRDefault="00B128EB" w:rsidP="00553EEA">
            <w:pPr>
              <w:pStyle w:val="ListParagraph"/>
              <w:snapToGrid w:val="0"/>
              <w:spacing w:line="360" w:lineRule="auto"/>
              <w:ind w:left="0"/>
              <w:contextualSpacing w:val="0"/>
              <w:rPr>
                <w:rFonts w:ascii="Book Antiqua" w:eastAsia="Calibri" w:hAnsi="Book Antiqua" w:cs="Segoe UI"/>
                <w:kern w:val="24"/>
                <w:lang w:val="en-GB"/>
              </w:rPr>
            </w:pPr>
          </w:p>
        </w:tc>
        <w:tc>
          <w:tcPr>
            <w:tcW w:w="3686" w:type="dxa"/>
          </w:tcPr>
          <w:p w14:paraId="14BCEFF0" w14:textId="5046B645" w:rsidR="00B128EB" w:rsidRPr="00972525" w:rsidRDefault="00B128EB" w:rsidP="00553EEA">
            <w:pPr>
              <w:pStyle w:val="ListParagraph"/>
              <w:snapToGrid w:val="0"/>
              <w:spacing w:line="360" w:lineRule="auto"/>
              <w:ind w:left="0"/>
              <w:contextualSpacing w:val="0"/>
              <w:rPr>
                <w:rFonts w:ascii="Book Antiqua" w:eastAsia="Calibri" w:hAnsi="Book Antiqua" w:cs="Segoe UI"/>
                <w:kern w:val="24"/>
                <w:lang w:val="en-GB"/>
              </w:rPr>
            </w:pPr>
            <w:r w:rsidRPr="00972525">
              <w:rPr>
                <w:rFonts w:ascii="Book Antiqua" w:eastAsia="Calibri" w:hAnsi="Book Antiqua" w:cs="Segoe UI"/>
                <w:kern w:val="24"/>
                <w:lang w:val="en-GB"/>
              </w:rPr>
              <w:t>Limited cost-effectiveness data</w:t>
            </w:r>
          </w:p>
        </w:tc>
      </w:tr>
    </w:tbl>
    <w:p w14:paraId="6E8A664D" w14:textId="77777777" w:rsidR="00B51D7B" w:rsidRPr="00972525" w:rsidRDefault="00B51D7B" w:rsidP="00553EEA">
      <w:pPr>
        <w:snapToGrid w:val="0"/>
        <w:spacing w:line="360" w:lineRule="auto"/>
        <w:jc w:val="both"/>
      </w:pPr>
    </w:p>
    <w:sectPr w:rsidR="00B51D7B" w:rsidRPr="009725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A439" w14:textId="77777777" w:rsidR="007D3BB1" w:rsidRDefault="007D3BB1" w:rsidP="00B51D7B">
      <w:r>
        <w:separator/>
      </w:r>
    </w:p>
  </w:endnote>
  <w:endnote w:type="continuationSeparator" w:id="0">
    <w:p w14:paraId="2636A878" w14:textId="77777777" w:rsidR="007D3BB1" w:rsidRDefault="007D3BB1" w:rsidP="00B5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082316"/>
      <w:docPartObj>
        <w:docPartGallery w:val="Page Numbers (Bottom of Page)"/>
        <w:docPartUnique/>
      </w:docPartObj>
    </w:sdtPr>
    <w:sdtContent>
      <w:sdt>
        <w:sdtPr>
          <w:id w:val="-1705238520"/>
          <w:docPartObj>
            <w:docPartGallery w:val="Page Numbers (Top of Page)"/>
            <w:docPartUnique/>
          </w:docPartObj>
        </w:sdtPr>
        <w:sdtContent>
          <w:p w14:paraId="3CCAF154" w14:textId="1958F0EE" w:rsidR="00B128EB" w:rsidRDefault="00B128EB" w:rsidP="00B51D7B">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A5030">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A5030">
              <w:rPr>
                <w:b/>
                <w:bCs/>
                <w:noProof/>
              </w:rPr>
              <w:t>53</w:t>
            </w:r>
            <w:r>
              <w:rPr>
                <w:b/>
                <w:bCs/>
                <w:sz w:val="24"/>
                <w:szCs w:val="24"/>
              </w:rPr>
              <w:fldChar w:fldCharType="end"/>
            </w:r>
          </w:p>
        </w:sdtContent>
      </w:sdt>
    </w:sdtContent>
  </w:sdt>
  <w:p w14:paraId="7FBEC113" w14:textId="77777777" w:rsidR="00B128EB" w:rsidRDefault="00B12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5F65" w14:textId="77777777" w:rsidR="007D3BB1" w:rsidRDefault="007D3BB1" w:rsidP="00B51D7B">
      <w:r>
        <w:separator/>
      </w:r>
    </w:p>
  </w:footnote>
  <w:footnote w:type="continuationSeparator" w:id="0">
    <w:p w14:paraId="0B13A4E2" w14:textId="77777777" w:rsidR="007D3BB1" w:rsidRDefault="007D3BB1" w:rsidP="00B51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5C7B"/>
    <w:multiLevelType w:val="hybridMultilevel"/>
    <w:tmpl w:val="5C549D10"/>
    <w:lvl w:ilvl="0" w:tplc="DE7013CC">
      <w:start w:val="1"/>
      <w:numFmt w:val="bullet"/>
      <w:lvlText w:val="•"/>
      <w:lvlJc w:val="left"/>
      <w:pPr>
        <w:tabs>
          <w:tab w:val="num" w:pos="720"/>
        </w:tabs>
        <w:ind w:left="720" w:hanging="360"/>
      </w:pPr>
      <w:rPr>
        <w:rFonts w:ascii="Arial" w:hAnsi="Arial" w:hint="default"/>
      </w:rPr>
    </w:lvl>
    <w:lvl w:ilvl="1" w:tplc="D494BCA4" w:tentative="1">
      <w:start w:val="1"/>
      <w:numFmt w:val="bullet"/>
      <w:lvlText w:val="•"/>
      <w:lvlJc w:val="left"/>
      <w:pPr>
        <w:tabs>
          <w:tab w:val="num" w:pos="1440"/>
        </w:tabs>
        <w:ind w:left="1440" w:hanging="360"/>
      </w:pPr>
      <w:rPr>
        <w:rFonts w:ascii="Arial" w:hAnsi="Arial" w:hint="default"/>
      </w:rPr>
    </w:lvl>
    <w:lvl w:ilvl="2" w:tplc="50C4D5E6" w:tentative="1">
      <w:start w:val="1"/>
      <w:numFmt w:val="bullet"/>
      <w:lvlText w:val="•"/>
      <w:lvlJc w:val="left"/>
      <w:pPr>
        <w:tabs>
          <w:tab w:val="num" w:pos="2160"/>
        </w:tabs>
        <w:ind w:left="2160" w:hanging="360"/>
      </w:pPr>
      <w:rPr>
        <w:rFonts w:ascii="Arial" w:hAnsi="Arial" w:hint="default"/>
      </w:rPr>
    </w:lvl>
    <w:lvl w:ilvl="3" w:tplc="6084275A" w:tentative="1">
      <w:start w:val="1"/>
      <w:numFmt w:val="bullet"/>
      <w:lvlText w:val="•"/>
      <w:lvlJc w:val="left"/>
      <w:pPr>
        <w:tabs>
          <w:tab w:val="num" w:pos="2880"/>
        </w:tabs>
        <w:ind w:left="2880" w:hanging="360"/>
      </w:pPr>
      <w:rPr>
        <w:rFonts w:ascii="Arial" w:hAnsi="Arial" w:hint="default"/>
      </w:rPr>
    </w:lvl>
    <w:lvl w:ilvl="4" w:tplc="296220F6" w:tentative="1">
      <w:start w:val="1"/>
      <w:numFmt w:val="bullet"/>
      <w:lvlText w:val="•"/>
      <w:lvlJc w:val="left"/>
      <w:pPr>
        <w:tabs>
          <w:tab w:val="num" w:pos="3600"/>
        </w:tabs>
        <w:ind w:left="3600" w:hanging="360"/>
      </w:pPr>
      <w:rPr>
        <w:rFonts w:ascii="Arial" w:hAnsi="Arial" w:hint="default"/>
      </w:rPr>
    </w:lvl>
    <w:lvl w:ilvl="5" w:tplc="F0466C22" w:tentative="1">
      <w:start w:val="1"/>
      <w:numFmt w:val="bullet"/>
      <w:lvlText w:val="•"/>
      <w:lvlJc w:val="left"/>
      <w:pPr>
        <w:tabs>
          <w:tab w:val="num" w:pos="4320"/>
        </w:tabs>
        <w:ind w:left="4320" w:hanging="360"/>
      </w:pPr>
      <w:rPr>
        <w:rFonts w:ascii="Arial" w:hAnsi="Arial" w:hint="default"/>
      </w:rPr>
    </w:lvl>
    <w:lvl w:ilvl="6" w:tplc="D6A863EE" w:tentative="1">
      <w:start w:val="1"/>
      <w:numFmt w:val="bullet"/>
      <w:lvlText w:val="•"/>
      <w:lvlJc w:val="left"/>
      <w:pPr>
        <w:tabs>
          <w:tab w:val="num" w:pos="5040"/>
        </w:tabs>
        <w:ind w:left="5040" w:hanging="360"/>
      </w:pPr>
      <w:rPr>
        <w:rFonts w:ascii="Arial" w:hAnsi="Arial" w:hint="default"/>
      </w:rPr>
    </w:lvl>
    <w:lvl w:ilvl="7" w:tplc="379A5D72" w:tentative="1">
      <w:start w:val="1"/>
      <w:numFmt w:val="bullet"/>
      <w:lvlText w:val="•"/>
      <w:lvlJc w:val="left"/>
      <w:pPr>
        <w:tabs>
          <w:tab w:val="num" w:pos="5760"/>
        </w:tabs>
        <w:ind w:left="5760" w:hanging="360"/>
      </w:pPr>
      <w:rPr>
        <w:rFonts w:ascii="Arial" w:hAnsi="Arial" w:hint="default"/>
      </w:rPr>
    </w:lvl>
    <w:lvl w:ilvl="8" w:tplc="337A19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C52BB1"/>
    <w:multiLevelType w:val="hybridMultilevel"/>
    <w:tmpl w:val="BB8EC2FC"/>
    <w:lvl w:ilvl="0" w:tplc="DD08306E">
      <w:start w:val="1"/>
      <w:numFmt w:val="bullet"/>
      <w:lvlText w:val="•"/>
      <w:lvlJc w:val="left"/>
      <w:pPr>
        <w:tabs>
          <w:tab w:val="num" w:pos="720"/>
        </w:tabs>
        <w:ind w:left="720" w:hanging="360"/>
      </w:pPr>
      <w:rPr>
        <w:rFonts w:ascii="Arial" w:hAnsi="Arial" w:hint="default"/>
      </w:rPr>
    </w:lvl>
    <w:lvl w:ilvl="1" w:tplc="30E06EFE" w:tentative="1">
      <w:start w:val="1"/>
      <w:numFmt w:val="bullet"/>
      <w:lvlText w:val="•"/>
      <w:lvlJc w:val="left"/>
      <w:pPr>
        <w:tabs>
          <w:tab w:val="num" w:pos="1440"/>
        </w:tabs>
        <w:ind w:left="1440" w:hanging="360"/>
      </w:pPr>
      <w:rPr>
        <w:rFonts w:ascii="Arial" w:hAnsi="Arial" w:hint="default"/>
      </w:rPr>
    </w:lvl>
    <w:lvl w:ilvl="2" w:tplc="7FA42A32" w:tentative="1">
      <w:start w:val="1"/>
      <w:numFmt w:val="bullet"/>
      <w:lvlText w:val="•"/>
      <w:lvlJc w:val="left"/>
      <w:pPr>
        <w:tabs>
          <w:tab w:val="num" w:pos="2160"/>
        </w:tabs>
        <w:ind w:left="2160" w:hanging="360"/>
      </w:pPr>
      <w:rPr>
        <w:rFonts w:ascii="Arial" w:hAnsi="Arial" w:hint="default"/>
      </w:rPr>
    </w:lvl>
    <w:lvl w:ilvl="3" w:tplc="4F34DA58" w:tentative="1">
      <w:start w:val="1"/>
      <w:numFmt w:val="bullet"/>
      <w:lvlText w:val="•"/>
      <w:lvlJc w:val="left"/>
      <w:pPr>
        <w:tabs>
          <w:tab w:val="num" w:pos="2880"/>
        </w:tabs>
        <w:ind w:left="2880" w:hanging="360"/>
      </w:pPr>
      <w:rPr>
        <w:rFonts w:ascii="Arial" w:hAnsi="Arial" w:hint="default"/>
      </w:rPr>
    </w:lvl>
    <w:lvl w:ilvl="4" w:tplc="0CA2E8A6" w:tentative="1">
      <w:start w:val="1"/>
      <w:numFmt w:val="bullet"/>
      <w:lvlText w:val="•"/>
      <w:lvlJc w:val="left"/>
      <w:pPr>
        <w:tabs>
          <w:tab w:val="num" w:pos="3600"/>
        </w:tabs>
        <w:ind w:left="3600" w:hanging="360"/>
      </w:pPr>
      <w:rPr>
        <w:rFonts w:ascii="Arial" w:hAnsi="Arial" w:hint="default"/>
      </w:rPr>
    </w:lvl>
    <w:lvl w:ilvl="5" w:tplc="DDBE42D4" w:tentative="1">
      <w:start w:val="1"/>
      <w:numFmt w:val="bullet"/>
      <w:lvlText w:val="•"/>
      <w:lvlJc w:val="left"/>
      <w:pPr>
        <w:tabs>
          <w:tab w:val="num" w:pos="4320"/>
        </w:tabs>
        <w:ind w:left="4320" w:hanging="360"/>
      </w:pPr>
      <w:rPr>
        <w:rFonts w:ascii="Arial" w:hAnsi="Arial" w:hint="default"/>
      </w:rPr>
    </w:lvl>
    <w:lvl w:ilvl="6" w:tplc="0CE05262" w:tentative="1">
      <w:start w:val="1"/>
      <w:numFmt w:val="bullet"/>
      <w:lvlText w:val="•"/>
      <w:lvlJc w:val="left"/>
      <w:pPr>
        <w:tabs>
          <w:tab w:val="num" w:pos="5040"/>
        </w:tabs>
        <w:ind w:left="5040" w:hanging="360"/>
      </w:pPr>
      <w:rPr>
        <w:rFonts w:ascii="Arial" w:hAnsi="Arial" w:hint="default"/>
      </w:rPr>
    </w:lvl>
    <w:lvl w:ilvl="7" w:tplc="ED86AE4A" w:tentative="1">
      <w:start w:val="1"/>
      <w:numFmt w:val="bullet"/>
      <w:lvlText w:val="•"/>
      <w:lvlJc w:val="left"/>
      <w:pPr>
        <w:tabs>
          <w:tab w:val="num" w:pos="5760"/>
        </w:tabs>
        <w:ind w:left="5760" w:hanging="360"/>
      </w:pPr>
      <w:rPr>
        <w:rFonts w:ascii="Arial" w:hAnsi="Arial" w:hint="default"/>
      </w:rPr>
    </w:lvl>
    <w:lvl w:ilvl="8" w:tplc="C6EE4C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137D46"/>
    <w:multiLevelType w:val="hybridMultilevel"/>
    <w:tmpl w:val="571EB390"/>
    <w:lvl w:ilvl="0" w:tplc="0742D098">
      <w:start w:val="1"/>
      <w:numFmt w:val="bullet"/>
      <w:lvlText w:val="•"/>
      <w:lvlJc w:val="left"/>
      <w:pPr>
        <w:tabs>
          <w:tab w:val="num" w:pos="720"/>
        </w:tabs>
        <w:ind w:left="720" w:hanging="360"/>
      </w:pPr>
      <w:rPr>
        <w:rFonts w:ascii="Arial" w:hAnsi="Arial" w:hint="default"/>
      </w:rPr>
    </w:lvl>
    <w:lvl w:ilvl="1" w:tplc="D622670C" w:tentative="1">
      <w:start w:val="1"/>
      <w:numFmt w:val="bullet"/>
      <w:lvlText w:val="•"/>
      <w:lvlJc w:val="left"/>
      <w:pPr>
        <w:tabs>
          <w:tab w:val="num" w:pos="1440"/>
        </w:tabs>
        <w:ind w:left="1440" w:hanging="360"/>
      </w:pPr>
      <w:rPr>
        <w:rFonts w:ascii="Arial" w:hAnsi="Arial" w:hint="default"/>
      </w:rPr>
    </w:lvl>
    <w:lvl w:ilvl="2" w:tplc="B44EA0F2" w:tentative="1">
      <w:start w:val="1"/>
      <w:numFmt w:val="bullet"/>
      <w:lvlText w:val="•"/>
      <w:lvlJc w:val="left"/>
      <w:pPr>
        <w:tabs>
          <w:tab w:val="num" w:pos="2160"/>
        </w:tabs>
        <w:ind w:left="2160" w:hanging="360"/>
      </w:pPr>
      <w:rPr>
        <w:rFonts w:ascii="Arial" w:hAnsi="Arial" w:hint="default"/>
      </w:rPr>
    </w:lvl>
    <w:lvl w:ilvl="3" w:tplc="14160322" w:tentative="1">
      <w:start w:val="1"/>
      <w:numFmt w:val="bullet"/>
      <w:lvlText w:val="•"/>
      <w:lvlJc w:val="left"/>
      <w:pPr>
        <w:tabs>
          <w:tab w:val="num" w:pos="2880"/>
        </w:tabs>
        <w:ind w:left="2880" w:hanging="360"/>
      </w:pPr>
      <w:rPr>
        <w:rFonts w:ascii="Arial" w:hAnsi="Arial" w:hint="default"/>
      </w:rPr>
    </w:lvl>
    <w:lvl w:ilvl="4" w:tplc="90A21EA8" w:tentative="1">
      <w:start w:val="1"/>
      <w:numFmt w:val="bullet"/>
      <w:lvlText w:val="•"/>
      <w:lvlJc w:val="left"/>
      <w:pPr>
        <w:tabs>
          <w:tab w:val="num" w:pos="3600"/>
        </w:tabs>
        <w:ind w:left="3600" w:hanging="360"/>
      </w:pPr>
      <w:rPr>
        <w:rFonts w:ascii="Arial" w:hAnsi="Arial" w:hint="default"/>
      </w:rPr>
    </w:lvl>
    <w:lvl w:ilvl="5" w:tplc="91EA3BF0" w:tentative="1">
      <w:start w:val="1"/>
      <w:numFmt w:val="bullet"/>
      <w:lvlText w:val="•"/>
      <w:lvlJc w:val="left"/>
      <w:pPr>
        <w:tabs>
          <w:tab w:val="num" w:pos="4320"/>
        </w:tabs>
        <w:ind w:left="4320" w:hanging="360"/>
      </w:pPr>
      <w:rPr>
        <w:rFonts w:ascii="Arial" w:hAnsi="Arial" w:hint="default"/>
      </w:rPr>
    </w:lvl>
    <w:lvl w:ilvl="6" w:tplc="E8F821F0" w:tentative="1">
      <w:start w:val="1"/>
      <w:numFmt w:val="bullet"/>
      <w:lvlText w:val="•"/>
      <w:lvlJc w:val="left"/>
      <w:pPr>
        <w:tabs>
          <w:tab w:val="num" w:pos="5040"/>
        </w:tabs>
        <w:ind w:left="5040" w:hanging="360"/>
      </w:pPr>
      <w:rPr>
        <w:rFonts w:ascii="Arial" w:hAnsi="Arial" w:hint="default"/>
      </w:rPr>
    </w:lvl>
    <w:lvl w:ilvl="7" w:tplc="4588FA3A" w:tentative="1">
      <w:start w:val="1"/>
      <w:numFmt w:val="bullet"/>
      <w:lvlText w:val="•"/>
      <w:lvlJc w:val="left"/>
      <w:pPr>
        <w:tabs>
          <w:tab w:val="num" w:pos="5760"/>
        </w:tabs>
        <w:ind w:left="5760" w:hanging="360"/>
      </w:pPr>
      <w:rPr>
        <w:rFonts w:ascii="Arial" w:hAnsi="Arial" w:hint="default"/>
      </w:rPr>
    </w:lvl>
    <w:lvl w:ilvl="8" w:tplc="0444F8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1A0852"/>
    <w:multiLevelType w:val="hybridMultilevel"/>
    <w:tmpl w:val="DE18C7EA"/>
    <w:lvl w:ilvl="0" w:tplc="D1984A1E">
      <w:start w:val="1"/>
      <w:numFmt w:val="bullet"/>
      <w:lvlText w:val="•"/>
      <w:lvlJc w:val="left"/>
      <w:pPr>
        <w:tabs>
          <w:tab w:val="num" w:pos="720"/>
        </w:tabs>
        <w:ind w:left="720" w:hanging="360"/>
      </w:pPr>
      <w:rPr>
        <w:rFonts w:ascii="Arial" w:hAnsi="Arial" w:hint="default"/>
      </w:rPr>
    </w:lvl>
    <w:lvl w:ilvl="1" w:tplc="F86A8834" w:tentative="1">
      <w:start w:val="1"/>
      <w:numFmt w:val="bullet"/>
      <w:lvlText w:val="•"/>
      <w:lvlJc w:val="left"/>
      <w:pPr>
        <w:tabs>
          <w:tab w:val="num" w:pos="1440"/>
        </w:tabs>
        <w:ind w:left="1440" w:hanging="360"/>
      </w:pPr>
      <w:rPr>
        <w:rFonts w:ascii="Arial" w:hAnsi="Arial" w:hint="default"/>
      </w:rPr>
    </w:lvl>
    <w:lvl w:ilvl="2" w:tplc="C590BEDE" w:tentative="1">
      <w:start w:val="1"/>
      <w:numFmt w:val="bullet"/>
      <w:lvlText w:val="•"/>
      <w:lvlJc w:val="left"/>
      <w:pPr>
        <w:tabs>
          <w:tab w:val="num" w:pos="2160"/>
        </w:tabs>
        <w:ind w:left="2160" w:hanging="360"/>
      </w:pPr>
      <w:rPr>
        <w:rFonts w:ascii="Arial" w:hAnsi="Arial" w:hint="default"/>
      </w:rPr>
    </w:lvl>
    <w:lvl w:ilvl="3" w:tplc="F83222FE" w:tentative="1">
      <w:start w:val="1"/>
      <w:numFmt w:val="bullet"/>
      <w:lvlText w:val="•"/>
      <w:lvlJc w:val="left"/>
      <w:pPr>
        <w:tabs>
          <w:tab w:val="num" w:pos="2880"/>
        </w:tabs>
        <w:ind w:left="2880" w:hanging="360"/>
      </w:pPr>
      <w:rPr>
        <w:rFonts w:ascii="Arial" w:hAnsi="Arial" w:hint="default"/>
      </w:rPr>
    </w:lvl>
    <w:lvl w:ilvl="4" w:tplc="AD60B8A8" w:tentative="1">
      <w:start w:val="1"/>
      <w:numFmt w:val="bullet"/>
      <w:lvlText w:val="•"/>
      <w:lvlJc w:val="left"/>
      <w:pPr>
        <w:tabs>
          <w:tab w:val="num" w:pos="3600"/>
        </w:tabs>
        <w:ind w:left="3600" w:hanging="360"/>
      </w:pPr>
      <w:rPr>
        <w:rFonts w:ascii="Arial" w:hAnsi="Arial" w:hint="default"/>
      </w:rPr>
    </w:lvl>
    <w:lvl w:ilvl="5" w:tplc="8548C392" w:tentative="1">
      <w:start w:val="1"/>
      <w:numFmt w:val="bullet"/>
      <w:lvlText w:val="•"/>
      <w:lvlJc w:val="left"/>
      <w:pPr>
        <w:tabs>
          <w:tab w:val="num" w:pos="4320"/>
        </w:tabs>
        <w:ind w:left="4320" w:hanging="360"/>
      </w:pPr>
      <w:rPr>
        <w:rFonts w:ascii="Arial" w:hAnsi="Arial" w:hint="default"/>
      </w:rPr>
    </w:lvl>
    <w:lvl w:ilvl="6" w:tplc="57387776" w:tentative="1">
      <w:start w:val="1"/>
      <w:numFmt w:val="bullet"/>
      <w:lvlText w:val="•"/>
      <w:lvlJc w:val="left"/>
      <w:pPr>
        <w:tabs>
          <w:tab w:val="num" w:pos="5040"/>
        </w:tabs>
        <w:ind w:left="5040" w:hanging="360"/>
      </w:pPr>
      <w:rPr>
        <w:rFonts w:ascii="Arial" w:hAnsi="Arial" w:hint="default"/>
      </w:rPr>
    </w:lvl>
    <w:lvl w:ilvl="7" w:tplc="6BF8A81E" w:tentative="1">
      <w:start w:val="1"/>
      <w:numFmt w:val="bullet"/>
      <w:lvlText w:val="•"/>
      <w:lvlJc w:val="left"/>
      <w:pPr>
        <w:tabs>
          <w:tab w:val="num" w:pos="5760"/>
        </w:tabs>
        <w:ind w:left="5760" w:hanging="360"/>
      </w:pPr>
      <w:rPr>
        <w:rFonts w:ascii="Arial" w:hAnsi="Arial" w:hint="default"/>
      </w:rPr>
    </w:lvl>
    <w:lvl w:ilvl="8" w:tplc="0B4247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B41AE9"/>
    <w:multiLevelType w:val="hybridMultilevel"/>
    <w:tmpl w:val="497C947C"/>
    <w:lvl w:ilvl="0" w:tplc="FA5C21B2">
      <w:start w:val="1"/>
      <w:numFmt w:val="bullet"/>
      <w:lvlText w:val="•"/>
      <w:lvlJc w:val="left"/>
      <w:pPr>
        <w:tabs>
          <w:tab w:val="num" w:pos="720"/>
        </w:tabs>
        <w:ind w:left="720" w:hanging="360"/>
      </w:pPr>
      <w:rPr>
        <w:rFonts w:ascii="Arial" w:hAnsi="Arial" w:hint="default"/>
      </w:rPr>
    </w:lvl>
    <w:lvl w:ilvl="1" w:tplc="F110BD56" w:tentative="1">
      <w:start w:val="1"/>
      <w:numFmt w:val="bullet"/>
      <w:lvlText w:val="•"/>
      <w:lvlJc w:val="left"/>
      <w:pPr>
        <w:tabs>
          <w:tab w:val="num" w:pos="1440"/>
        </w:tabs>
        <w:ind w:left="1440" w:hanging="360"/>
      </w:pPr>
      <w:rPr>
        <w:rFonts w:ascii="Arial" w:hAnsi="Arial" w:hint="default"/>
      </w:rPr>
    </w:lvl>
    <w:lvl w:ilvl="2" w:tplc="08F4BD64" w:tentative="1">
      <w:start w:val="1"/>
      <w:numFmt w:val="bullet"/>
      <w:lvlText w:val="•"/>
      <w:lvlJc w:val="left"/>
      <w:pPr>
        <w:tabs>
          <w:tab w:val="num" w:pos="2160"/>
        </w:tabs>
        <w:ind w:left="2160" w:hanging="360"/>
      </w:pPr>
      <w:rPr>
        <w:rFonts w:ascii="Arial" w:hAnsi="Arial" w:hint="default"/>
      </w:rPr>
    </w:lvl>
    <w:lvl w:ilvl="3" w:tplc="3A60C6A6" w:tentative="1">
      <w:start w:val="1"/>
      <w:numFmt w:val="bullet"/>
      <w:lvlText w:val="•"/>
      <w:lvlJc w:val="left"/>
      <w:pPr>
        <w:tabs>
          <w:tab w:val="num" w:pos="2880"/>
        </w:tabs>
        <w:ind w:left="2880" w:hanging="360"/>
      </w:pPr>
      <w:rPr>
        <w:rFonts w:ascii="Arial" w:hAnsi="Arial" w:hint="default"/>
      </w:rPr>
    </w:lvl>
    <w:lvl w:ilvl="4" w:tplc="61F0AFF8" w:tentative="1">
      <w:start w:val="1"/>
      <w:numFmt w:val="bullet"/>
      <w:lvlText w:val="•"/>
      <w:lvlJc w:val="left"/>
      <w:pPr>
        <w:tabs>
          <w:tab w:val="num" w:pos="3600"/>
        </w:tabs>
        <w:ind w:left="3600" w:hanging="360"/>
      </w:pPr>
      <w:rPr>
        <w:rFonts w:ascii="Arial" w:hAnsi="Arial" w:hint="default"/>
      </w:rPr>
    </w:lvl>
    <w:lvl w:ilvl="5" w:tplc="60DAF0C4" w:tentative="1">
      <w:start w:val="1"/>
      <w:numFmt w:val="bullet"/>
      <w:lvlText w:val="•"/>
      <w:lvlJc w:val="left"/>
      <w:pPr>
        <w:tabs>
          <w:tab w:val="num" w:pos="4320"/>
        </w:tabs>
        <w:ind w:left="4320" w:hanging="360"/>
      </w:pPr>
      <w:rPr>
        <w:rFonts w:ascii="Arial" w:hAnsi="Arial" w:hint="default"/>
      </w:rPr>
    </w:lvl>
    <w:lvl w:ilvl="6" w:tplc="234208D6" w:tentative="1">
      <w:start w:val="1"/>
      <w:numFmt w:val="bullet"/>
      <w:lvlText w:val="•"/>
      <w:lvlJc w:val="left"/>
      <w:pPr>
        <w:tabs>
          <w:tab w:val="num" w:pos="5040"/>
        </w:tabs>
        <w:ind w:left="5040" w:hanging="360"/>
      </w:pPr>
      <w:rPr>
        <w:rFonts w:ascii="Arial" w:hAnsi="Arial" w:hint="default"/>
      </w:rPr>
    </w:lvl>
    <w:lvl w:ilvl="7" w:tplc="32D8143E" w:tentative="1">
      <w:start w:val="1"/>
      <w:numFmt w:val="bullet"/>
      <w:lvlText w:val="•"/>
      <w:lvlJc w:val="left"/>
      <w:pPr>
        <w:tabs>
          <w:tab w:val="num" w:pos="5760"/>
        </w:tabs>
        <w:ind w:left="5760" w:hanging="360"/>
      </w:pPr>
      <w:rPr>
        <w:rFonts w:ascii="Arial" w:hAnsi="Arial" w:hint="default"/>
      </w:rPr>
    </w:lvl>
    <w:lvl w:ilvl="8" w:tplc="ED28A8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AE56DF"/>
    <w:multiLevelType w:val="hybridMultilevel"/>
    <w:tmpl w:val="E8303E78"/>
    <w:lvl w:ilvl="0" w:tplc="E29625D4">
      <w:start w:val="1"/>
      <w:numFmt w:val="bullet"/>
      <w:lvlText w:val="•"/>
      <w:lvlJc w:val="left"/>
      <w:pPr>
        <w:tabs>
          <w:tab w:val="num" w:pos="720"/>
        </w:tabs>
        <w:ind w:left="720" w:hanging="360"/>
      </w:pPr>
      <w:rPr>
        <w:rFonts w:ascii="Arial" w:hAnsi="Arial" w:hint="default"/>
      </w:rPr>
    </w:lvl>
    <w:lvl w:ilvl="1" w:tplc="86ACF4D2" w:tentative="1">
      <w:start w:val="1"/>
      <w:numFmt w:val="bullet"/>
      <w:lvlText w:val="•"/>
      <w:lvlJc w:val="left"/>
      <w:pPr>
        <w:tabs>
          <w:tab w:val="num" w:pos="1440"/>
        </w:tabs>
        <w:ind w:left="1440" w:hanging="360"/>
      </w:pPr>
      <w:rPr>
        <w:rFonts w:ascii="Arial" w:hAnsi="Arial" w:hint="default"/>
      </w:rPr>
    </w:lvl>
    <w:lvl w:ilvl="2" w:tplc="B4F259C6" w:tentative="1">
      <w:start w:val="1"/>
      <w:numFmt w:val="bullet"/>
      <w:lvlText w:val="•"/>
      <w:lvlJc w:val="left"/>
      <w:pPr>
        <w:tabs>
          <w:tab w:val="num" w:pos="2160"/>
        </w:tabs>
        <w:ind w:left="2160" w:hanging="360"/>
      </w:pPr>
      <w:rPr>
        <w:rFonts w:ascii="Arial" w:hAnsi="Arial" w:hint="default"/>
      </w:rPr>
    </w:lvl>
    <w:lvl w:ilvl="3" w:tplc="8F1CC5E0" w:tentative="1">
      <w:start w:val="1"/>
      <w:numFmt w:val="bullet"/>
      <w:lvlText w:val="•"/>
      <w:lvlJc w:val="left"/>
      <w:pPr>
        <w:tabs>
          <w:tab w:val="num" w:pos="2880"/>
        </w:tabs>
        <w:ind w:left="2880" w:hanging="360"/>
      </w:pPr>
      <w:rPr>
        <w:rFonts w:ascii="Arial" w:hAnsi="Arial" w:hint="default"/>
      </w:rPr>
    </w:lvl>
    <w:lvl w:ilvl="4" w:tplc="B5F4EBC4" w:tentative="1">
      <w:start w:val="1"/>
      <w:numFmt w:val="bullet"/>
      <w:lvlText w:val="•"/>
      <w:lvlJc w:val="left"/>
      <w:pPr>
        <w:tabs>
          <w:tab w:val="num" w:pos="3600"/>
        </w:tabs>
        <w:ind w:left="3600" w:hanging="360"/>
      </w:pPr>
      <w:rPr>
        <w:rFonts w:ascii="Arial" w:hAnsi="Arial" w:hint="default"/>
      </w:rPr>
    </w:lvl>
    <w:lvl w:ilvl="5" w:tplc="63D439EC" w:tentative="1">
      <w:start w:val="1"/>
      <w:numFmt w:val="bullet"/>
      <w:lvlText w:val="•"/>
      <w:lvlJc w:val="left"/>
      <w:pPr>
        <w:tabs>
          <w:tab w:val="num" w:pos="4320"/>
        </w:tabs>
        <w:ind w:left="4320" w:hanging="360"/>
      </w:pPr>
      <w:rPr>
        <w:rFonts w:ascii="Arial" w:hAnsi="Arial" w:hint="default"/>
      </w:rPr>
    </w:lvl>
    <w:lvl w:ilvl="6" w:tplc="8564D9EE" w:tentative="1">
      <w:start w:val="1"/>
      <w:numFmt w:val="bullet"/>
      <w:lvlText w:val="•"/>
      <w:lvlJc w:val="left"/>
      <w:pPr>
        <w:tabs>
          <w:tab w:val="num" w:pos="5040"/>
        </w:tabs>
        <w:ind w:left="5040" w:hanging="360"/>
      </w:pPr>
      <w:rPr>
        <w:rFonts w:ascii="Arial" w:hAnsi="Arial" w:hint="default"/>
      </w:rPr>
    </w:lvl>
    <w:lvl w:ilvl="7" w:tplc="307A31C0" w:tentative="1">
      <w:start w:val="1"/>
      <w:numFmt w:val="bullet"/>
      <w:lvlText w:val="•"/>
      <w:lvlJc w:val="left"/>
      <w:pPr>
        <w:tabs>
          <w:tab w:val="num" w:pos="5760"/>
        </w:tabs>
        <w:ind w:left="5760" w:hanging="360"/>
      </w:pPr>
      <w:rPr>
        <w:rFonts w:ascii="Arial" w:hAnsi="Arial" w:hint="default"/>
      </w:rPr>
    </w:lvl>
    <w:lvl w:ilvl="8" w:tplc="0D0CDE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0A0FF4"/>
    <w:multiLevelType w:val="hybridMultilevel"/>
    <w:tmpl w:val="5E9C01A8"/>
    <w:lvl w:ilvl="0" w:tplc="CC08013E">
      <w:start w:val="1"/>
      <w:numFmt w:val="bullet"/>
      <w:lvlText w:val="•"/>
      <w:lvlJc w:val="left"/>
      <w:pPr>
        <w:tabs>
          <w:tab w:val="num" w:pos="720"/>
        </w:tabs>
        <w:ind w:left="720" w:hanging="360"/>
      </w:pPr>
      <w:rPr>
        <w:rFonts w:ascii="Arial" w:hAnsi="Arial" w:hint="default"/>
      </w:rPr>
    </w:lvl>
    <w:lvl w:ilvl="1" w:tplc="0DBEAEE8" w:tentative="1">
      <w:start w:val="1"/>
      <w:numFmt w:val="bullet"/>
      <w:lvlText w:val="•"/>
      <w:lvlJc w:val="left"/>
      <w:pPr>
        <w:tabs>
          <w:tab w:val="num" w:pos="1440"/>
        </w:tabs>
        <w:ind w:left="1440" w:hanging="360"/>
      </w:pPr>
      <w:rPr>
        <w:rFonts w:ascii="Arial" w:hAnsi="Arial" w:hint="default"/>
      </w:rPr>
    </w:lvl>
    <w:lvl w:ilvl="2" w:tplc="692E9528" w:tentative="1">
      <w:start w:val="1"/>
      <w:numFmt w:val="bullet"/>
      <w:lvlText w:val="•"/>
      <w:lvlJc w:val="left"/>
      <w:pPr>
        <w:tabs>
          <w:tab w:val="num" w:pos="2160"/>
        </w:tabs>
        <w:ind w:left="2160" w:hanging="360"/>
      </w:pPr>
      <w:rPr>
        <w:rFonts w:ascii="Arial" w:hAnsi="Arial" w:hint="default"/>
      </w:rPr>
    </w:lvl>
    <w:lvl w:ilvl="3" w:tplc="9A3EB952" w:tentative="1">
      <w:start w:val="1"/>
      <w:numFmt w:val="bullet"/>
      <w:lvlText w:val="•"/>
      <w:lvlJc w:val="left"/>
      <w:pPr>
        <w:tabs>
          <w:tab w:val="num" w:pos="2880"/>
        </w:tabs>
        <w:ind w:left="2880" w:hanging="360"/>
      </w:pPr>
      <w:rPr>
        <w:rFonts w:ascii="Arial" w:hAnsi="Arial" w:hint="default"/>
      </w:rPr>
    </w:lvl>
    <w:lvl w:ilvl="4" w:tplc="07DE32FC" w:tentative="1">
      <w:start w:val="1"/>
      <w:numFmt w:val="bullet"/>
      <w:lvlText w:val="•"/>
      <w:lvlJc w:val="left"/>
      <w:pPr>
        <w:tabs>
          <w:tab w:val="num" w:pos="3600"/>
        </w:tabs>
        <w:ind w:left="3600" w:hanging="360"/>
      </w:pPr>
      <w:rPr>
        <w:rFonts w:ascii="Arial" w:hAnsi="Arial" w:hint="default"/>
      </w:rPr>
    </w:lvl>
    <w:lvl w:ilvl="5" w:tplc="3A96F8FA" w:tentative="1">
      <w:start w:val="1"/>
      <w:numFmt w:val="bullet"/>
      <w:lvlText w:val="•"/>
      <w:lvlJc w:val="left"/>
      <w:pPr>
        <w:tabs>
          <w:tab w:val="num" w:pos="4320"/>
        </w:tabs>
        <w:ind w:left="4320" w:hanging="360"/>
      </w:pPr>
      <w:rPr>
        <w:rFonts w:ascii="Arial" w:hAnsi="Arial" w:hint="default"/>
      </w:rPr>
    </w:lvl>
    <w:lvl w:ilvl="6" w:tplc="1AA0E7C2" w:tentative="1">
      <w:start w:val="1"/>
      <w:numFmt w:val="bullet"/>
      <w:lvlText w:val="•"/>
      <w:lvlJc w:val="left"/>
      <w:pPr>
        <w:tabs>
          <w:tab w:val="num" w:pos="5040"/>
        </w:tabs>
        <w:ind w:left="5040" w:hanging="360"/>
      </w:pPr>
      <w:rPr>
        <w:rFonts w:ascii="Arial" w:hAnsi="Arial" w:hint="default"/>
      </w:rPr>
    </w:lvl>
    <w:lvl w:ilvl="7" w:tplc="C3D2F934" w:tentative="1">
      <w:start w:val="1"/>
      <w:numFmt w:val="bullet"/>
      <w:lvlText w:val="•"/>
      <w:lvlJc w:val="left"/>
      <w:pPr>
        <w:tabs>
          <w:tab w:val="num" w:pos="5760"/>
        </w:tabs>
        <w:ind w:left="5760" w:hanging="360"/>
      </w:pPr>
      <w:rPr>
        <w:rFonts w:ascii="Arial" w:hAnsi="Arial" w:hint="default"/>
      </w:rPr>
    </w:lvl>
    <w:lvl w:ilvl="8" w:tplc="C8F635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856070"/>
    <w:multiLevelType w:val="hybridMultilevel"/>
    <w:tmpl w:val="C80E5D5E"/>
    <w:lvl w:ilvl="0" w:tplc="3A9CC3FA">
      <w:start w:val="1"/>
      <w:numFmt w:val="bullet"/>
      <w:lvlText w:val="•"/>
      <w:lvlJc w:val="left"/>
      <w:pPr>
        <w:tabs>
          <w:tab w:val="num" w:pos="720"/>
        </w:tabs>
        <w:ind w:left="720" w:hanging="360"/>
      </w:pPr>
      <w:rPr>
        <w:rFonts w:ascii="Arial" w:hAnsi="Arial" w:hint="default"/>
      </w:rPr>
    </w:lvl>
    <w:lvl w:ilvl="1" w:tplc="E6FA8ED6" w:tentative="1">
      <w:start w:val="1"/>
      <w:numFmt w:val="bullet"/>
      <w:lvlText w:val="•"/>
      <w:lvlJc w:val="left"/>
      <w:pPr>
        <w:tabs>
          <w:tab w:val="num" w:pos="1440"/>
        </w:tabs>
        <w:ind w:left="1440" w:hanging="360"/>
      </w:pPr>
      <w:rPr>
        <w:rFonts w:ascii="Arial" w:hAnsi="Arial" w:hint="default"/>
      </w:rPr>
    </w:lvl>
    <w:lvl w:ilvl="2" w:tplc="0A628D16" w:tentative="1">
      <w:start w:val="1"/>
      <w:numFmt w:val="bullet"/>
      <w:lvlText w:val="•"/>
      <w:lvlJc w:val="left"/>
      <w:pPr>
        <w:tabs>
          <w:tab w:val="num" w:pos="2160"/>
        </w:tabs>
        <w:ind w:left="2160" w:hanging="360"/>
      </w:pPr>
      <w:rPr>
        <w:rFonts w:ascii="Arial" w:hAnsi="Arial" w:hint="default"/>
      </w:rPr>
    </w:lvl>
    <w:lvl w:ilvl="3" w:tplc="0EE6F4E4" w:tentative="1">
      <w:start w:val="1"/>
      <w:numFmt w:val="bullet"/>
      <w:lvlText w:val="•"/>
      <w:lvlJc w:val="left"/>
      <w:pPr>
        <w:tabs>
          <w:tab w:val="num" w:pos="2880"/>
        </w:tabs>
        <w:ind w:left="2880" w:hanging="360"/>
      </w:pPr>
      <w:rPr>
        <w:rFonts w:ascii="Arial" w:hAnsi="Arial" w:hint="default"/>
      </w:rPr>
    </w:lvl>
    <w:lvl w:ilvl="4" w:tplc="51EADD08" w:tentative="1">
      <w:start w:val="1"/>
      <w:numFmt w:val="bullet"/>
      <w:lvlText w:val="•"/>
      <w:lvlJc w:val="left"/>
      <w:pPr>
        <w:tabs>
          <w:tab w:val="num" w:pos="3600"/>
        </w:tabs>
        <w:ind w:left="3600" w:hanging="360"/>
      </w:pPr>
      <w:rPr>
        <w:rFonts w:ascii="Arial" w:hAnsi="Arial" w:hint="default"/>
      </w:rPr>
    </w:lvl>
    <w:lvl w:ilvl="5" w:tplc="37169860" w:tentative="1">
      <w:start w:val="1"/>
      <w:numFmt w:val="bullet"/>
      <w:lvlText w:val="•"/>
      <w:lvlJc w:val="left"/>
      <w:pPr>
        <w:tabs>
          <w:tab w:val="num" w:pos="4320"/>
        </w:tabs>
        <w:ind w:left="4320" w:hanging="360"/>
      </w:pPr>
      <w:rPr>
        <w:rFonts w:ascii="Arial" w:hAnsi="Arial" w:hint="default"/>
      </w:rPr>
    </w:lvl>
    <w:lvl w:ilvl="6" w:tplc="459E32E4" w:tentative="1">
      <w:start w:val="1"/>
      <w:numFmt w:val="bullet"/>
      <w:lvlText w:val="•"/>
      <w:lvlJc w:val="left"/>
      <w:pPr>
        <w:tabs>
          <w:tab w:val="num" w:pos="5040"/>
        </w:tabs>
        <w:ind w:left="5040" w:hanging="360"/>
      </w:pPr>
      <w:rPr>
        <w:rFonts w:ascii="Arial" w:hAnsi="Arial" w:hint="default"/>
      </w:rPr>
    </w:lvl>
    <w:lvl w:ilvl="7" w:tplc="C27CA9FC" w:tentative="1">
      <w:start w:val="1"/>
      <w:numFmt w:val="bullet"/>
      <w:lvlText w:val="•"/>
      <w:lvlJc w:val="left"/>
      <w:pPr>
        <w:tabs>
          <w:tab w:val="num" w:pos="5760"/>
        </w:tabs>
        <w:ind w:left="5760" w:hanging="360"/>
      </w:pPr>
      <w:rPr>
        <w:rFonts w:ascii="Arial" w:hAnsi="Arial" w:hint="default"/>
      </w:rPr>
    </w:lvl>
    <w:lvl w:ilvl="8" w:tplc="B82640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E23639D"/>
    <w:multiLevelType w:val="hybridMultilevel"/>
    <w:tmpl w:val="94609D84"/>
    <w:lvl w:ilvl="0" w:tplc="5F441478">
      <w:start w:val="1"/>
      <w:numFmt w:val="bullet"/>
      <w:lvlText w:val="•"/>
      <w:lvlJc w:val="left"/>
      <w:pPr>
        <w:tabs>
          <w:tab w:val="num" w:pos="720"/>
        </w:tabs>
        <w:ind w:left="720" w:hanging="360"/>
      </w:pPr>
      <w:rPr>
        <w:rFonts w:ascii="Arial" w:hAnsi="Arial" w:hint="default"/>
      </w:rPr>
    </w:lvl>
    <w:lvl w:ilvl="1" w:tplc="BDCCE0DC" w:tentative="1">
      <w:start w:val="1"/>
      <w:numFmt w:val="bullet"/>
      <w:lvlText w:val="•"/>
      <w:lvlJc w:val="left"/>
      <w:pPr>
        <w:tabs>
          <w:tab w:val="num" w:pos="1440"/>
        </w:tabs>
        <w:ind w:left="1440" w:hanging="360"/>
      </w:pPr>
      <w:rPr>
        <w:rFonts w:ascii="Arial" w:hAnsi="Arial" w:hint="default"/>
      </w:rPr>
    </w:lvl>
    <w:lvl w:ilvl="2" w:tplc="E58247A6" w:tentative="1">
      <w:start w:val="1"/>
      <w:numFmt w:val="bullet"/>
      <w:lvlText w:val="•"/>
      <w:lvlJc w:val="left"/>
      <w:pPr>
        <w:tabs>
          <w:tab w:val="num" w:pos="2160"/>
        </w:tabs>
        <w:ind w:left="2160" w:hanging="360"/>
      </w:pPr>
      <w:rPr>
        <w:rFonts w:ascii="Arial" w:hAnsi="Arial" w:hint="default"/>
      </w:rPr>
    </w:lvl>
    <w:lvl w:ilvl="3" w:tplc="12604F56" w:tentative="1">
      <w:start w:val="1"/>
      <w:numFmt w:val="bullet"/>
      <w:lvlText w:val="•"/>
      <w:lvlJc w:val="left"/>
      <w:pPr>
        <w:tabs>
          <w:tab w:val="num" w:pos="2880"/>
        </w:tabs>
        <w:ind w:left="2880" w:hanging="360"/>
      </w:pPr>
      <w:rPr>
        <w:rFonts w:ascii="Arial" w:hAnsi="Arial" w:hint="default"/>
      </w:rPr>
    </w:lvl>
    <w:lvl w:ilvl="4" w:tplc="1EEA3AD6" w:tentative="1">
      <w:start w:val="1"/>
      <w:numFmt w:val="bullet"/>
      <w:lvlText w:val="•"/>
      <w:lvlJc w:val="left"/>
      <w:pPr>
        <w:tabs>
          <w:tab w:val="num" w:pos="3600"/>
        </w:tabs>
        <w:ind w:left="3600" w:hanging="360"/>
      </w:pPr>
      <w:rPr>
        <w:rFonts w:ascii="Arial" w:hAnsi="Arial" w:hint="default"/>
      </w:rPr>
    </w:lvl>
    <w:lvl w:ilvl="5" w:tplc="A74A2B86" w:tentative="1">
      <w:start w:val="1"/>
      <w:numFmt w:val="bullet"/>
      <w:lvlText w:val="•"/>
      <w:lvlJc w:val="left"/>
      <w:pPr>
        <w:tabs>
          <w:tab w:val="num" w:pos="4320"/>
        </w:tabs>
        <w:ind w:left="4320" w:hanging="360"/>
      </w:pPr>
      <w:rPr>
        <w:rFonts w:ascii="Arial" w:hAnsi="Arial" w:hint="default"/>
      </w:rPr>
    </w:lvl>
    <w:lvl w:ilvl="6" w:tplc="42EA5B52" w:tentative="1">
      <w:start w:val="1"/>
      <w:numFmt w:val="bullet"/>
      <w:lvlText w:val="•"/>
      <w:lvlJc w:val="left"/>
      <w:pPr>
        <w:tabs>
          <w:tab w:val="num" w:pos="5040"/>
        </w:tabs>
        <w:ind w:left="5040" w:hanging="360"/>
      </w:pPr>
      <w:rPr>
        <w:rFonts w:ascii="Arial" w:hAnsi="Arial" w:hint="default"/>
      </w:rPr>
    </w:lvl>
    <w:lvl w:ilvl="7" w:tplc="AD02AFE8" w:tentative="1">
      <w:start w:val="1"/>
      <w:numFmt w:val="bullet"/>
      <w:lvlText w:val="•"/>
      <w:lvlJc w:val="left"/>
      <w:pPr>
        <w:tabs>
          <w:tab w:val="num" w:pos="5760"/>
        </w:tabs>
        <w:ind w:left="5760" w:hanging="360"/>
      </w:pPr>
      <w:rPr>
        <w:rFonts w:ascii="Arial" w:hAnsi="Arial" w:hint="default"/>
      </w:rPr>
    </w:lvl>
    <w:lvl w:ilvl="8" w:tplc="DAD246BE" w:tentative="1">
      <w:start w:val="1"/>
      <w:numFmt w:val="bullet"/>
      <w:lvlText w:val="•"/>
      <w:lvlJc w:val="left"/>
      <w:pPr>
        <w:tabs>
          <w:tab w:val="num" w:pos="6480"/>
        </w:tabs>
        <w:ind w:left="6480" w:hanging="360"/>
      </w:pPr>
      <w:rPr>
        <w:rFonts w:ascii="Arial" w:hAnsi="Arial" w:hint="default"/>
      </w:rPr>
    </w:lvl>
  </w:abstractNum>
  <w:num w:numId="1" w16cid:durableId="481505781">
    <w:abstractNumId w:val="7"/>
  </w:num>
  <w:num w:numId="2" w16cid:durableId="793796136">
    <w:abstractNumId w:val="6"/>
  </w:num>
  <w:num w:numId="3" w16cid:durableId="180780071">
    <w:abstractNumId w:val="5"/>
  </w:num>
  <w:num w:numId="4" w16cid:durableId="1805193124">
    <w:abstractNumId w:val="8"/>
  </w:num>
  <w:num w:numId="5" w16cid:durableId="1967200113">
    <w:abstractNumId w:val="2"/>
  </w:num>
  <w:num w:numId="6" w16cid:durableId="711154732">
    <w:abstractNumId w:val="3"/>
  </w:num>
  <w:num w:numId="7" w16cid:durableId="1693072719">
    <w:abstractNumId w:val="4"/>
  </w:num>
  <w:num w:numId="8" w16cid:durableId="1509102383">
    <w:abstractNumId w:val="1"/>
  </w:num>
  <w:num w:numId="9" w16cid:durableId="5465704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41A"/>
    <w:rsid w:val="00021A72"/>
    <w:rsid w:val="000A5465"/>
    <w:rsid w:val="000D31DA"/>
    <w:rsid w:val="000D646F"/>
    <w:rsid w:val="00143E14"/>
    <w:rsid w:val="001501E8"/>
    <w:rsid w:val="00151E9C"/>
    <w:rsid w:val="0015270F"/>
    <w:rsid w:val="00176D0F"/>
    <w:rsid w:val="001C004E"/>
    <w:rsid w:val="001C1A19"/>
    <w:rsid w:val="001E2846"/>
    <w:rsid w:val="00211553"/>
    <w:rsid w:val="00247B8E"/>
    <w:rsid w:val="00283AFF"/>
    <w:rsid w:val="002F795E"/>
    <w:rsid w:val="0030438A"/>
    <w:rsid w:val="00307D8B"/>
    <w:rsid w:val="00312863"/>
    <w:rsid w:val="00314AF2"/>
    <w:rsid w:val="0031741D"/>
    <w:rsid w:val="0032288D"/>
    <w:rsid w:val="00326BF5"/>
    <w:rsid w:val="00344BC3"/>
    <w:rsid w:val="003466F4"/>
    <w:rsid w:val="003A02A6"/>
    <w:rsid w:val="003B2D8B"/>
    <w:rsid w:val="003F015F"/>
    <w:rsid w:val="00400A4B"/>
    <w:rsid w:val="00415BCA"/>
    <w:rsid w:val="00424C50"/>
    <w:rsid w:val="00433BDF"/>
    <w:rsid w:val="004428E1"/>
    <w:rsid w:val="00470A90"/>
    <w:rsid w:val="004B74E6"/>
    <w:rsid w:val="004C2EB4"/>
    <w:rsid w:val="004D1A62"/>
    <w:rsid w:val="004D3CB1"/>
    <w:rsid w:val="00507267"/>
    <w:rsid w:val="00516836"/>
    <w:rsid w:val="00517EAE"/>
    <w:rsid w:val="00532416"/>
    <w:rsid w:val="00544744"/>
    <w:rsid w:val="00553EEA"/>
    <w:rsid w:val="00565290"/>
    <w:rsid w:val="00567BF9"/>
    <w:rsid w:val="0057391B"/>
    <w:rsid w:val="005C161E"/>
    <w:rsid w:val="00602980"/>
    <w:rsid w:val="00602E25"/>
    <w:rsid w:val="00603718"/>
    <w:rsid w:val="00622286"/>
    <w:rsid w:val="00636343"/>
    <w:rsid w:val="0064426D"/>
    <w:rsid w:val="00663E69"/>
    <w:rsid w:val="00676AE1"/>
    <w:rsid w:val="0076217E"/>
    <w:rsid w:val="00794767"/>
    <w:rsid w:val="007C5FB6"/>
    <w:rsid w:val="007D3BB1"/>
    <w:rsid w:val="007E3615"/>
    <w:rsid w:val="0080707F"/>
    <w:rsid w:val="00814760"/>
    <w:rsid w:val="00825580"/>
    <w:rsid w:val="00827BFA"/>
    <w:rsid w:val="00834652"/>
    <w:rsid w:val="00837805"/>
    <w:rsid w:val="008608C2"/>
    <w:rsid w:val="008731B3"/>
    <w:rsid w:val="00895BB2"/>
    <w:rsid w:val="0089763B"/>
    <w:rsid w:val="008B0656"/>
    <w:rsid w:val="008D4A18"/>
    <w:rsid w:val="008E41BC"/>
    <w:rsid w:val="008F03EC"/>
    <w:rsid w:val="008F6808"/>
    <w:rsid w:val="00906820"/>
    <w:rsid w:val="00936F60"/>
    <w:rsid w:val="00946C94"/>
    <w:rsid w:val="00972525"/>
    <w:rsid w:val="00972D89"/>
    <w:rsid w:val="00995208"/>
    <w:rsid w:val="009B6FAC"/>
    <w:rsid w:val="00A25C49"/>
    <w:rsid w:val="00A4069E"/>
    <w:rsid w:val="00A53855"/>
    <w:rsid w:val="00A77B3E"/>
    <w:rsid w:val="00A856B2"/>
    <w:rsid w:val="00A85A56"/>
    <w:rsid w:val="00A969B5"/>
    <w:rsid w:val="00AA6AC6"/>
    <w:rsid w:val="00AB4E49"/>
    <w:rsid w:val="00AB71EB"/>
    <w:rsid w:val="00AC3098"/>
    <w:rsid w:val="00AC4E7B"/>
    <w:rsid w:val="00AE1B0F"/>
    <w:rsid w:val="00AF31C4"/>
    <w:rsid w:val="00B021E6"/>
    <w:rsid w:val="00B128EB"/>
    <w:rsid w:val="00B30656"/>
    <w:rsid w:val="00B32DD2"/>
    <w:rsid w:val="00B51D7B"/>
    <w:rsid w:val="00B52B15"/>
    <w:rsid w:val="00B530EB"/>
    <w:rsid w:val="00B72776"/>
    <w:rsid w:val="00B94084"/>
    <w:rsid w:val="00BA4954"/>
    <w:rsid w:val="00BB741C"/>
    <w:rsid w:val="00BD0A5C"/>
    <w:rsid w:val="00BD1BAF"/>
    <w:rsid w:val="00C25302"/>
    <w:rsid w:val="00C3660C"/>
    <w:rsid w:val="00C4175E"/>
    <w:rsid w:val="00C42D15"/>
    <w:rsid w:val="00C448AE"/>
    <w:rsid w:val="00C50E69"/>
    <w:rsid w:val="00C518D4"/>
    <w:rsid w:val="00C6367E"/>
    <w:rsid w:val="00C64771"/>
    <w:rsid w:val="00C70EDC"/>
    <w:rsid w:val="00C84DE2"/>
    <w:rsid w:val="00C90AC2"/>
    <w:rsid w:val="00CA279C"/>
    <w:rsid w:val="00CA2A55"/>
    <w:rsid w:val="00CA3602"/>
    <w:rsid w:val="00CA46C9"/>
    <w:rsid w:val="00CA4B1D"/>
    <w:rsid w:val="00CA5030"/>
    <w:rsid w:val="00CB26E0"/>
    <w:rsid w:val="00CB52C2"/>
    <w:rsid w:val="00CE2DE4"/>
    <w:rsid w:val="00CF15BF"/>
    <w:rsid w:val="00CF321E"/>
    <w:rsid w:val="00CF68E1"/>
    <w:rsid w:val="00D41608"/>
    <w:rsid w:val="00D41CC0"/>
    <w:rsid w:val="00D42B84"/>
    <w:rsid w:val="00D7002D"/>
    <w:rsid w:val="00D74172"/>
    <w:rsid w:val="00D97053"/>
    <w:rsid w:val="00DC7C70"/>
    <w:rsid w:val="00E00ABE"/>
    <w:rsid w:val="00E16367"/>
    <w:rsid w:val="00E325C3"/>
    <w:rsid w:val="00E366C6"/>
    <w:rsid w:val="00E411B9"/>
    <w:rsid w:val="00E42BB9"/>
    <w:rsid w:val="00E521D3"/>
    <w:rsid w:val="00E72F2F"/>
    <w:rsid w:val="00E8523D"/>
    <w:rsid w:val="00F10BA9"/>
    <w:rsid w:val="00F10BE6"/>
    <w:rsid w:val="00F14A54"/>
    <w:rsid w:val="00F47153"/>
    <w:rsid w:val="00F635F0"/>
    <w:rsid w:val="00F72340"/>
    <w:rsid w:val="00FC7F8A"/>
    <w:rsid w:val="00FE1DEF"/>
    <w:rsid w:val="00FF4EE6"/>
    <w:rsid w:val="00FF7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719B86"/>
  <w15:docId w15:val="{70731A75-BEBA-48B2-98AC-2CE367E7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vam">
    <w:name w:val="dx-vam"/>
    <w:basedOn w:val="DefaultParagraphFont"/>
  </w:style>
  <w:style w:type="paragraph" w:styleId="Header">
    <w:name w:val="header"/>
    <w:basedOn w:val="Normal"/>
    <w:link w:val="HeaderChar"/>
    <w:unhideWhenUsed/>
    <w:rsid w:val="00B51D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51D7B"/>
    <w:rPr>
      <w:sz w:val="18"/>
      <w:szCs w:val="18"/>
    </w:rPr>
  </w:style>
  <w:style w:type="paragraph" w:styleId="Footer">
    <w:name w:val="footer"/>
    <w:basedOn w:val="Normal"/>
    <w:link w:val="FooterChar"/>
    <w:uiPriority w:val="99"/>
    <w:unhideWhenUsed/>
    <w:rsid w:val="00B51D7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51D7B"/>
    <w:rPr>
      <w:sz w:val="18"/>
      <w:szCs w:val="18"/>
    </w:rPr>
  </w:style>
  <w:style w:type="paragraph" w:styleId="ListParagraph">
    <w:name w:val="List Paragraph"/>
    <w:basedOn w:val="Normal"/>
    <w:uiPriority w:val="34"/>
    <w:qFormat/>
    <w:rsid w:val="00B51D7B"/>
    <w:pPr>
      <w:ind w:left="720"/>
      <w:contextualSpacing/>
    </w:pPr>
    <w:rPr>
      <w:lang w:val="es-ES" w:eastAsia="es-ES"/>
    </w:rPr>
  </w:style>
  <w:style w:type="paragraph" w:customStyle="1" w:styleId="p">
    <w:name w:val="p"/>
    <w:basedOn w:val="Normal"/>
    <w:rsid w:val="00B51D7B"/>
    <w:pPr>
      <w:spacing w:before="100" w:beforeAutospacing="1" w:after="100" w:afterAutospacing="1"/>
    </w:pPr>
    <w:rPr>
      <w:rFonts w:eastAsia="Times New Roman"/>
      <w:lang w:val="es-ES" w:eastAsia="es-ES"/>
    </w:rPr>
  </w:style>
  <w:style w:type="table" w:styleId="TableGrid">
    <w:name w:val="Table Grid"/>
    <w:basedOn w:val="TableNormal"/>
    <w:rsid w:val="00C5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731B3"/>
    <w:rPr>
      <w:color w:val="0000FF" w:themeColor="hyperlink"/>
      <w:u w:val="single"/>
    </w:rPr>
  </w:style>
  <w:style w:type="character" w:styleId="CommentReference">
    <w:name w:val="annotation reference"/>
    <w:basedOn w:val="DefaultParagraphFont"/>
    <w:semiHidden/>
    <w:unhideWhenUsed/>
    <w:rsid w:val="00FF7DB2"/>
    <w:rPr>
      <w:sz w:val="21"/>
      <w:szCs w:val="21"/>
    </w:rPr>
  </w:style>
  <w:style w:type="paragraph" w:styleId="CommentText">
    <w:name w:val="annotation text"/>
    <w:basedOn w:val="Normal"/>
    <w:link w:val="CommentTextChar"/>
    <w:semiHidden/>
    <w:unhideWhenUsed/>
    <w:rsid w:val="00FF7DB2"/>
  </w:style>
  <w:style w:type="character" w:customStyle="1" w:styleId="CommentTextChar">
    <w:name w:val="Comment Text Char"/>
    <w:basedOn w:val="DefaultParagraphFont"/>
    <w:link w:val="CommentText"/>
    <w:semiHidden/>
    <w:rsid w:val="00FF7DB2"/>
    <w:rPr>
      <w:sz w:val="24"/>
      <w:szCs w:val="24"/>
    </w:rPr>
  </w:style>
  <w:style w:type="paragraph" w:styleId="CommentSubject">
    <w:name w:val="annotation subject"/>
    <w:basedOn w:val="CommentText"/>
    <w:next w:val="CommentText"/>
    <w:link w:val="CommentSubjectChar"/>
    <w:semiHidden/>
    <w:unhideWhenUsed/>
    <w:rsid w:val="00FF7DB2"/>
    <w:rPr>
      <w:b/>
      <w:bCs/>
    </w:rPr>
  </w:style>
  <w:style w:type="character" w:customStyle="1" w:styleId="CommentSubjectChar">
    <w:name w:val="Comment Subject Char"/>
    <w:basedOn w:val="CommentTextChar"/>
    <w:link w:val="CommentSubject"/>
    <w:semiHidden/>
    <w:rsid w:val="00FF7DB2"/>
    <w:rPr>
      <w:b/>
      <w:bCs/>
      <w:sz w:val="24"/>
      <w:szCs w:val="24"/>
    </w:rPr>
  </w:style>
  <w:style w:type="paragraph" w:styleId="BalloonText">
    <w:name w:val="Balloon Text"/>
    <w:basedOn w:val="Normal"/>
    <w:link w:val="BalloonTextChar"/>
    <w:rsid w:val="00FF7DB2"/>
    <w:rPr>
      <w:sz w:val="18"/>
      <w:szCs w:val="18"/>
    </w:rPr>
  </w:style>
  <w:style w:type="character" w:customStyle="1" w:styleId="BalloonTextChar">
    <w:name w:val="Balloon Text Char"/>
    <w:basedOn w:val="DefaultParagraphFont"/>
    <w:link w:val="BalloonText"/>
    <w:rsid w:val="00FF7DB2"/>
    <w:rPr>
      <w:sz w:val="18"/>
      <w:szCs w:val="18"/>
    </w:rPr>
  </w:style>
  <w:style w:type="paragraph" w:styleId="Revision">
    <w:name w:val="Revision"/>
    <w:hidden/>
    <w:uiPriority w:val="99"/>
    <w:semiHidden/>
    <w:rsid w:val="00424C50"/>
    <w:rPr>
      <w:sz w:val="24"/>
      <w:szCs w:val="24"/>
    </w:rPr>
  </w:style>
  <w:style w:type="paragraph" w:styleId="NormalWeb">
    <w:name w:val="Normal (Web)"/>
    <w:basedOn w:val="Normal"/>
    <w:uiPriority w:val="99"/>
    <w:unhideWhenUsed/>
    <w:rsid w:val="00E00ABE"/>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933356">
      <w:bodyDiv w:val="1"/>
      <w:marLeft w:val="0"/>
      <w:marRight w:val="0"/>
      <w:marTop w:val="0"/>
      <w:marBottom w:val="0"/>
      <w:divBdr>
        <w:top w:val="none" w:sz="0" w:space="0" w:color="auto"/>
        <w:left w:val="none" w:sz="0" w:space="0" w:color="auto"/>
        <w:bottom w:val="none" w:sz="0" w:space="0" w:color="auto"/>
        <w:right w:val="none" w:sz="0" w:space="0" w:color="auto"/>
      </w:divBdr>
    </w:div>
    <w:div w:id="736516436">
      <w:bodyDiv w:val="1"/>
      <w:marLeft w:val="0"/>
      <w:marRight w:val="0"/>
      <w:marTop w:val="0"/>
      <w:marBottom w:val="0"/>
      <w:divBdr>
        <w:top w:val="none" w:sz="0" w:space="0" w:color="auto"/>
        <w:left w:val="none" w:sz="0" w:space="0" w:color="auto"/>
        <w:bottom w:val="none" w:sz="0" w:space="0" w:color="auto"/>
        <w:right w:val="none" w:sz="0" w:space="0" w:color="auto"/>
      </w:divBdr>
      <w:divsChild>
        <w:div w:id="1450322107">
          <w:marLeft w:val="0"/>
          <w:marRight w:val="0"/>
          <w:marTop w:val="0"/>
          <w:marBottom w:val="0"/>
          <w:divBdr>
            <w:top w:val="none" w:sz="0" w:space="0" w:color="auto"/>
            <w:left w:val="none" w:sz="0" w:space="0" w:color="auto"/>
            <w:bottom w:val="none" w:sz="0" w:space="0" w:color="auto"/>
            <w:right w:val="none" w:sz="0" w:space="0" w:color="auto"/>
          </w:divBdr>
          <w:divsChild>
            <w:div w:id="13573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81023">
      <w:bodyDiv w:val="1"/>
      <w:marLeft w:val="0"/>
      <w:marRight w:val="0"/>
      <w:marTop w:val="0"/>
      <w:marBottom w:val="0"/>
      <w:divBdr>
        <w:top w:val="none" w:sz="0" w:space="0" w:color="auto"/>
        <w:left w:val="none" w:sz="0" w:space="0" w:color="auto"/>
        <w:bottom w:val="none" w:sz="0" w:space="0" w:color="auto"/>
        <w:right w:val="none" w:sz="0" w:space="0" w:color="auto"/>
      </w:divBdr>
    </w:div>
    <w:div w:id="1832208710">
      <w:bodyDiv w:val="1"/>
      <w:marLeft w:val="0"/>
      <w:marRight w:val="0"/>
      <w:marTop w:val="0"/>
      <w:marBottom w:val="0"/>
      <w:divBdr>
        <w:top w:val="none" w:sz="0" w:space="0" w:color="auto"/>
        <w:left w:val="none" w:sz="0" w:space="0" w:color="auto"/>
        <w:bottom w:val="none" w:sz="0" w:space="0" w:color="auto"/>
        <w:right w:val="none" w:sz="0" w:space="0" w:color="auto"/>
      </w:divBdr>
    </w:div>
    <w:div w:id="1938558557">
      <w:bodyDiv w:val="1"/>
      <w:marLeft w:val="0"/>
      <w:marRight w:val="0"/>
      <w:marTop w:val="0"/>
      <w:marBottom w:val="0"/>
      <w:divBdr>
        <w:top w:val="none" w:sz="0" w:space="0" w:color="auto"/>
        <w:left w:val="none" w:sz="0" w:space="0" w:color="auto"/>
        <w:bottom w:val="none" w:sz="0" w:space="0" w:color="auto"/>
        <w:right w:val="none" w:sz="0" w:space="0" w:color="auto"/>
      </w:divBdr>
      <w:divsChild>
        <w:div w:id="3630373">
          <w:marLeft w:val="0"/>
          <w:marRight w:val="0"/>
          <w:marTop w:val="0"/>
          <w:marBottom w:val="0"/>
          <w:divBdr>
            <w:top w:val="none" w:sz="0" w:space="0" w:color="auto"/>
            <w:left w:val="none" w:sz="0" w:space="0" w:color="auto"/>
            <w:bottom w:val="none" w:sz="0" w:space="0" w:color="auto"/>
            <w:right w:val="none" w:sz="0" w:space="0" w:color="auto"/>
          </w:divBdr>
          <w:divsChild>
            <w:div w:id="3514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lcc.or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a.ox.ac.uk/objects/uuid:a4ab55af-5364-4fa4-86ca-e84b917d7f70/download_file?file_format=pdf&amp;safe_filename=DPhil%2BWALSH%2BTRUECOLOURS%2BFEB%2B2018.pdf&amp;type_of_work=Thesis" TargetMode="External"/><Relationship Id="rId4" Type="http://schemas.openxmlformats.org/officeDocument/2006/relationships/settings" Target="settings.xml"/><Relationship Id="rId9" Type="http://schemas.openxmlformats.org/officeDocument/2006/relationships/hyperlink" Target="https://www.congress.gov/bill/116th-congress/house-bill/6074"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1DDDB9-8ECC-4DF6-89C6-E531375A1A50}">
  <we:reference id="wa104380122" version="2.1.0.1" store="es-ES" storeType="OMEX"/>
  <we:alternateReferences>
    <we:reference id="WA104380122" version="2.1.0.1" store="WA104380122" storeType="OMEX"/>
  </we:alternateReferences>
  <we:properties>
    <we:property name="citations" value="null"/>
    <we:property name="rcm.version" value="2"/>
    <we:property name="rw.control.unlocked" value="true"/>
    <we:property name="currentStyle" value="{&quot;id&quot;:&quot;csl:5b5a3ad0ff7ac607ee53faa3&quot;,&quot;styleType&quot;:&quot;csl&quot;,&quot;name&quot;:&quot;Vancouver&quot;,&quot;isInstitutional&quot;:false,&quot;citeStyle&quot;:&quot;INTEXT_ONLY&quot;,&quot;isSorted&quot;:true,&quot;usesNumbers&quot;:true,&quot;externalId&quot;:&quot;vancouver&quot;,&quot;authorDisambiguation&quot;:&quot;surname_firstnam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13D1A-FFBF-4EF3-94EE-354F63E1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13669</Words>
  <Characters>77917</Characters>
  <Application>Microsoft Office Word</Application>
  <DocSecurity>0</DocSecurity>
  <Lines>649</Lines>
  <Paragraphs>182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del Hoyo Francisco</dc:creator>
  <cp:lastModifiedBy>Li Ma</cp:lastModifiedBy>
  <cp:revision>3</cp:revision>
  <dcterms:created xsi:type="dcterms:W3CDTF">2023-02-09T18:09:00Z</dcterms:created>
  <dcterms:modified xsi:type="dcterms:W3CDTF">2023-02-09T18:13:00Z</dcterms:modified>
</cp:coreProperties>
</file>