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10A05" w14:textId="77777777" w:rsidR="00A77B3E"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48DA5069" w14:textId="77777777" w:rsidR="00A77B3E"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80297</w:t>
      </w:r>
    </w:p>
    <w:p w14:paraId="7A4BA9E0" w14:textId="77777777" w:rsidR="00A77B3E"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3C0FF7E" w14:textId="77777777" w:rsidR="00A77B3E" w:rsidRDefault="00A77B3E">
      <w:pPr>
        <w:spacing w:line="360" w:lineRule="auto"/>
        <w:jc w:val="both"/>
      </w:pPr>
    </w:p>
    <w:p w14:paraId="5E166E32" w14:textId="77777777" w:rsidR="00A77B3E" w:rsidRDefault="00000000">
      <w:pPr>
        <w:spacing w:line="360" w:lineRule="auto"/>
        <w:jc w:val="both"/>
      </w:pPr>
      <w:r>
        <w:rPr>
          <w:rFonts w:ascii="Book Antiqua" w:eastAsia="Book Antiqua" w:hAnsi="Book Antiqua" w:cs="Book Antiqua"/>
          <w:b/>
          <w:i/>
          <w:color w:val="000000"/>
        </w:rPr>
        <w:t>Retrospective Cohort Study</w:t>
      </w:r>
    </w:p>
    <w:p w14:paraId="1D8E63CF" w14:textId="77777777" w:rsidR="00A77B3E" w:rsidRDefault="00000000">
      <w:pPr>
        <w:spacing w:line="360" w:lineRule="auto"/>
        <w:jc w:val="both"/>
      </w:pPr>
      <w:r>
        <w:rPr>
          <w:rFonts w:ascii="Book Antiqua" w:eastAsia="Book Antiqua" w:hAnsi="Book Antiqua" w:cs="Book Antiqua"/>
          <w:b/>
          <w:color w:val="000000"/>
        </w:rPr>
        <w:t>Adherence to guideline-directed hepatocellular carcinoma screening: A single-center US experience</w:t>
      </w:r>
    </w:p>
    <w:p w14:paraId="7A97C866" w14:textId="77777777" w:rsidR="00A77B3E" w:rsidRDefault="00A77B3E">
      <w:pPr>
        <w:spacing w:line="360" w:lineRule="auto"/>
        <w:jc w:val="both"/>
      </w:pPr>
    </w:p>
    <w:p w14:paraId="2BEFE6D8" w14:textId="77777777" w:rsidR="00A77B3E" w:rsidRDefault="00E53A9C">
      <w:pPr>
        <w:spacing w:line="360" w:lineRule="auto"/>
        <w:jc w:val="both"/>
      </w:pPr>
      <w:r>
        <w:rPr>
          <w:rFonts w:ascii="Book Antiqua" w:eastAsia="Book Antiqua" w:hAnsi="Book Antiqua" w:cs="Book Antiqua"/>
          <w:color w:val="000000"/>
        </w:rPr>
        <w:t xml:space="preserve">King WW </w:t>
      </w:r>
      <w:r w:rsidRPr="00E53A9C">
        <w:rPr>
          <w:rFonts w:ascii="Book Antiqua" w:eastAsia="Book Antiqua" w:hAnsi="Book Antiqua" w:cs="Book Antiqua"/>
          <w:i/>
          <w:iCs/>
          <w:color w:val="000000"/>
        </w:rPr>
        <w:t>et al.</w:t>
      </w:r>
      <w:r>
        <w:rPr>
          <w:rFonts w:ascii="Book Antiqua" w:eastAsia="Book Antiqua" w:hAnsi="Book Antiqua" w:cs="Book Antiqua"/>
          <w:color w:val="000000"/>
        </w:rPr>
        <w:t xml:space="preserve"> Failed HCC screening</w:t>
      </w:r>
    </w:p>
    <w:p w14:paraId="2D77B4A0" w14:textId="77777777" w:rsidR="00A77B3E" w:rsidRDefault="00A77B3E">
      <w:pPr>
        <w:spacing w:line="360" w:lineRule="auto"/>
        <w:jc w:val="both"/>
      </w:pPr>
    </w:p>
    <w:p w14:paraId="645934E4" w14:textId="77777777" w:rsidR="00A77B3E" w:rsidRDefault="00000000">
      <w:pPr>
        <w:spacing w:line="360" w:lineRule="auto"/>
        <w:jc w:val="both"/>
      </w:pPr>
      <w:r>
        <w:rPr>
          <w:rFonts w:ascii="Book Antiqua" w:eastAsia="Book Antiqua" w:hAnsi="Book Antiqua" w:cs="Book Antiqua"/>
          <w:color w:val="000000"/>
        </w:rPr>
        <w:t>William W King, Raymond Richhart, Tyler Culpepper, Maneola Mota, Debdeep Banerjee, Media Ismael, Joydeep Chakraborty, Michael Ladna, Walid Khan, Nicole Ruiz, Jake Wilson, Ellery Altshuler, Virginia Clark, Roniel Cabrera</w:t>
      </w:r>
    </w:p>
    <w:p w14:paraId="4D4EF5B4" w14:textId="77777777" w:rsidR="00A77B3E" w:rsidRDefault="00A77B3E">
      <w:pPr>
        <w:spacing w:line="360" w:lineRule="auto"/>
        <w:jc w:val="both"/>
      </w:pPr>
    </w:p>
    <w:p w14:paraId="6934E34A" w14:textId="4132A2C4" w:rsidR="00A77B3E" w:rsidRDefault="00000000">
      <w:pPr>
        <w:spacing w:line="360" w:lineRule="auto"/>
        <w:jc w:val="both"/>
      </w:pPr>
      <w:r>
        <w:rPr>
          <w:rFonts w:ascii="Book Antiqua" w:eastAsia="Book Antiqua" w:hAnsi="Book Antiqua" w:cs="Book Antiqua"/>
          <w:b/>
          <w:bCs/>
          <w:color w:val="000000"/>
        </w:rPr>
        <w:t xml:space="preserve">William W King, Debdeep Banerjee, </w:t>
      </w:r>
      <w:r w:rsidR="001536CB">
        <w:rPr>
          <w:rFonts w:ascii="Book Antiqua" w:eastAsia="Book Antiqua" w:hAnsi="Book Antiqua" w:cs="Book Antiqua"/>
          <w:b/>
          <w:bCs/>
          <w:color w:val="000000"/>
        </w:rPr>
        <w:t xml:space="preserve">Raymond Richhart, Tyler Culpepper, Nicole Ruiz, Jake Wilson, Ellery Altshuler, </w:t>
      </w:r>
      <w:r w:rsidR="007B6360" w:rsidRPr="007B6360">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Medicine, University of Florida, Gainesville, </w:t>
      </w:r>
      <w:del w:id="0" w:author="BPG Wang,Jin-Lei" w:date="2023-02-21T15:47:00Z">
        <w:r w:rsidDel="00A020AB">
          <w:rPr>
            <w:rFonts w:ascii="Book Antiqua" w:eastAsia="Book Antiqua" w:hAnsi="Book Antiqua" w:cs="Book Antiqua"/>
            <w:color w:val="000000"/>
          </w:rPr>
          <w:delText xml:space="preserve">Florida </w:delText>
        </w:r>
      </w:del>
      <w:ins w:id="1" w:author="BPG Wang,Jin-Lei" w:date="2023-02-21T15:47:00Z">
        <w:r w:rsidR="00A020AB">
          <w:rPr>
            <w:rFonts w:ascii="Book Antiqua" w:eastAsia="Book Antiqua" w:hAnsi="Book Antiqua" w:cs="Book Antiqua"/>
            <w:color w:val="000000"/>
          </w:rPr>
          <w:t>FL</w:t>
        </w:r>
        <w:r w:rsidR="00A020AB">
          <w:rPr>
            <w:rFonts w:ascii="Book Antiqua" w:eastAsia="Book Antiqua" w:hAnsi="Book Antiqua" w:cs="Book Antiqua"/>
            <w:color w:val="000000"/>
          </w:rPr>
          <w:t xml:space="preserve"> </w:t>
        </w:r>
      </w:ins>
      <w:r>
        <w:rPr>
          <w:rFonts w:ascii="Book Antiqua" w:eastAsia="Book Antiqua" w:hAnsi="Book Antiqua" w:cs="Book Antiqua"/>
          <w:color w:val="000000"/>
        </w:rPr>
        <w:t>32610, United States</w:t>
      </w:r>
    </w:p>
    <w:p w14:paraId="2D00731D" w14:textId="77777777" w:rsidR="00A77B3E" w:rsidRDefault="00A77B3E">
      <w:pPr>
        <w:spacing w:line="360" w:lineRule="auto"/>
        <w:jc w:val="both"/>
      </w:pPr>
    </w:p>
    <w:p w14:paraId="054CE23A" w14:textId="77777777" w:rsidR="00A77B3E" w:rsidRDefault="00000000">
      <w:pPr>
        <w:spacing w:line="360" w:lineRule="auto"/>
        <w:jc w:val="both"/>
      </w:pPr>
      <w:r>
        <w:rPr>
          <w:rFonts w:ascii="Book Antiqua" w:eastAsia="Book Antiqua" w:hAnsi="Book Antiqua" w:cs="Book Antiqua"/>
          <w:b/>
          <w:bCs/>
          <w:color w:val="000000"/>
        </w:rPr>
        <w:t xml:space="preserve">Maneola Mota, Media Ismael, Joydeep Chakraborty, Virginia Clark, Roniel Cabrera, </w:t>
      </w:r>
      <w:r w:rsidR="00A01D87" w:rsidRPr="007B6360">
        <w:rPr>
          <w:rFonts w:ascii="Book Antiqua" w:eastAsia="Book Antiqua" w:hAnsi="Book Antiqua" w:cs="Book Antiqua"/>
          <w:color w:val="000000"/>
        </w:rPr>
        <w:t xml:space="preserve">Department of </w:t>
      </w:r>
      <w:r>
        <w:rPr>
          <w:rFonts w:ascii="Book Antiqua" w:eastAsia="Book Antiqua" w:hAnsi="Book Antiqua" w:cs="Book Antiqua"/>
          <w:color w:val="000000"/>
        </w:rPr>
        <w:t>Gastroenterology, University of Florida, Gainesville, FL 32610, United States</w:t>
      </w:r>
    </w:p>
    <w:p w14:paraId="718F7181" w14:textId="77777777" w:rsidR="00A77B3E" w:rsidRDefault="00A77B3E">
      <w:pPr>
        <w:spacing w:line="360" w:lineRule="auto"/>
        <w:jc w:val="both"/>
      </w:pPr>
    </w:p>
    <w:p w14:paraId="27026909" w14:textId="77777777" w:rsidR="00A77B3E" w:rsidRDefault="00000000">
      <w:pPr>
        <w:spacing w:line="360" w:lineRule="auto"/>
        <w:jc w:val="both"/>
      </w:pPr>
      <w:r>
        <w:rPr>
          <w:rFonts w:ascii="Book Antiqua" w:eastAsia="Book Antiqua" w:hAnsi="Book Antiqua" w:cs="Book Antiqua"/>
          <w:b/>
          <w:bCs/>
          <w:color w:val="000000"/>
        </w:rPr>
        <w:t xml:space="preserve">Michael Ladna, Walid Khan, </w:t>
      </w:r>
      <w:r w:rsidR="00A01D87" w:rsidRPr="007B6360">
        <w:rPr>
          <w:rFonts w:ascii="Book Antiqua" w:eastAsia="Book Antiqua" w:hAnsi="Book Antiqua" w:cs="Book Antiqua"/>
          <w:color w:val="000000"/>
        </w:rPr>
        <w:t xml:space="preserve">Department of </w:t>
      </w:r>
      <w:r>
        <w:rPr>
          <w:rFonts w:ascii="Book Antiqua" w:eastAsia="Book Antiqua" w:hAnsi="Book Antiqua" w:cs="Book Antiqua"/>
          <w:color w:val="000000"/>
        </w:rPr>
        <w:t>Hospital Medicine, University of Florida, Gainesville, FL 32610, United States</w:t>
      </w:r>
    </w:p>
    <w:p w14:paraId="22844BD3" w14:textId="77777777" w:rsidR="00A77B3E" w:rsidRDefault="00A77B3E">
      <w:pPr>
        <w:spacing w:line="360" w:lineRule="auto"/>
        <w:jc w:val="both"/>
      </w:pPr>
    </w:p>
    <w:p w14:paraId="4F9749A6" w14:textId="0597358D" w:rsidR="00A77B3E" w:rsidRDefault="00000000">
      <w:pPr>
        <w:spacing w:line="360" w:lineRule="auto"/>
        <w:jc w:val="both"/>
      </w:pPr>
      <w:r>
        <w:rPr>
          <w:rFonts w:ascii="Book Antiqua" w:eastAsia="Book Antiqua" w:hAnsi="Book Antiqua" w:cs="Book Antiqua"/>
          <w:b/>
          <w:bCs/>
          <w:color w:val="000000"/>
          <w:szCs w:val="18"/>
        </w:rPr>
        <w:t xml:space="preserve">Author contributions: </w:t>
      </w:r>
      <w:r w:rsidR="00783D12" w:rsidRPr="00783D12">
        <w:rPr>
          <w:rStyle w:val="NormalTextRunSCXW261643066BCX0"/>
          <w:rFonts w:ascii="Book Antiqua" w:eastAsia="Book Antiqua" w:hAnsi="Book Antiqua" w:cs="Book Antiqua"/>
          <w:color w:val="000000"/>
          <w:szCs w:val="22"/>
        </w:rPr>
        <w:t>King</w:t>
      </w:r>
      <w:r w:rsidR="000D14C1">
        <w:rPr>
          <w:rStyle w:val="NormalTextRunSCXW261643066BCX0"/>
          <w:rFonts w:ascii="Book Antiqua" w:eastAsia="Book Antiqua" w:hAnsi="Book Antiqua" w:cs="Book Antiqua"/>
          <w:color w:val="000000"/>
          <w:szCs w:val="22"/>
        </w:rPr>
        <w:t xml:space="preserve"> WW</w:t>
      </w:r>
      <w:r w:rsidR="00783D12">
        <w:rPr>
          <w:rStyle w:val="NormalTextRunSCXW261643066BCX0"/>
          <w:rFonts w:ascii="Book Antiqua" w:eastAsia="Book Antiqua" w:hAnsi="Book Antiqua" w:cs="Book Antiqua"/>
          <w:color w:val="000000"/>
          <w:szCs w:val="22"/>
        </w:rPr>
        <w:t xml:space="preserve"> conducted a plurality of this work</w:t>
      </w:r>
      <w:r w:rsidR="008F0ABF">
        <w:rPr>
          <w:rStyle w:val="NormalTextRunSCXW261643066BCX0"/>
          <w:rFonts w:ascii="Book Antiqua" w:eastAsia="Book Antiqua" w:hAnsi="Book Antiqua" w:cs="Book Antiqua"/>
          <w:color w:val="000000"/>
          <w:szCs w:val="22"/>
        </w:rPr>
        <w:t>;</w:t>
      </w:r>
      <w:r w:rsidR="008F0ABF">
        <w:rPr>
          <w:rStyle w:val="NormalTextRunSCXW261643066BCX0"/>
          <w:rFonts w:hint="eastAsia"/>
          <w:lang w:eastAsia="zh-CN"/>
        </w:rPr>
        <w:t xml:space="preserve"> </w:t>
      </w:r>
      <w:r>
        <w:rPr>
          <w:rStyle w:val="NormalTextRunSCXW261643066BCX0"/>
          <w:rFonts w:ascii="Book Antiqua" w:eastAsia="Book Antiqua" w:hAnsi="Book Antiqua" w:cs="Book Antiqua"/>
          <w:color w:val="000000"/>
          <w:szCs w:val="22"/>
        </w:rPr>
        <w:t>Mota</w:t>
      </w:r>
      <w:r w:rsidR="008F0ABF">
        <w:rPr>
          <w:rStyle w:val="NormalTextRunSCXW261643066BCX0"/>
          <w:rFonts w:ascii="Book Antiqua" w:eastAsia="Book Antiqua" w:hAnsi="Book Antiqua" w:cs="Book Antiqua"/>
          <w:color w:val="000000"/>
          <w:szCs w:val="22"/>
        </w:rPr>
        <w:t xml:space="preserve"> M</w:t>
      </w:r>
      <w:r>
        <w:rPr>
          <w:rStyle w:val="NormalTextRunSCXW261643066BCX0"/>
          <w:rFonts w:ascii="Book Antiqua" w:eastAsia="Book Antiqua" w:hAnsi="Book Antiqua" w:cs="Book Antiqua"/>
          <w:color w:val="000000"/>
          <w:szCs w:val="22"/>
        </w:rPr>
        <w:t>,</w:t>
      </w:r>
      <w:r w:rsidR="008F0ABF">
        <w:rPr>
          <w:rStyle w:val="NormalTextRunSCXW261643066BCX0"/>
          <w:rFonts w:ascii="Book Antiqua" w:eastAsia="Book Antiqua" w:hAnsi="Book Antiqua" w:cs="Book Antiqua"/>
          <w:color w:val="000000"/>
          <w:szCs w:val="22"/>
        </w:rPr>
        <w:t xml:space="preserve"> </w:t>
      </w:r>
      <w:r>
        <w:rPr>
          <w:rStyle w:val="NormalTextRunSCXW261643066BCX0"/>
          <w:rFonts w:ascii="Book Antiqua" w:eastAsia="Book Antiqua" w:hAnsi="Book Antiqua" w:cs="Book Antiqua"/>
          <w:color w:val="000000"/>
          <w:szCs w:val="22"/>
        </w:rPr>
        <w:t>Clark</w:t>
      </w:r>
      <w:r w:rsidR="008F0ABF">
        <w:rPr>
          <w:rStyle w:val="NormalTextRunSCXW261643066BCX0"/>
          <w:rFonts w:ascii="Book Antiqua" w:eastAsia="Book Antiqua" w:hAnsi="Book Antiqua" w:cs="Book Antiqua"/>
          <w:color w:val="000000"/>
          <w:szCs w:val="22"/>
        </w:rPr>
        <w:t xml:space="preserve"> V</w:t>
      </w:r>
      <w:r>
        <w:rPr>
          <w:rStyle w:val="NormalTextRunSCXW261643066BCX0"/>
          <w:rFonts w:ascii="Book Antiqua" w:eastAsia="Book Antiqua" w:hAnsi="Book Antiqua" w:cs="Book Antiqua"/>
          <w:color w:val="000000"/>
          <w:szCs w:val="22"/>
        </w:rPr>
        <w:t>,</w:t>
      </w:r>
      <w:r w:rsidR="00783D12">
        <w:rPr>
          <w:rStyle w:val="NormalTextRunSCXW261643066BCX0"/>
          <w:rFonts w:ascii="Book Antiqua" w:eastAsia="Book Antiqua" w:hAnsi="Book Antiqua" w:cs="Book Antiqua"/>
          <w:color w:val="000000"/>
          <w:szCs w:val="22"/>
        </w:rPr>
        <w:t xml:space="preserve"> and</w:t>
      </w:r>
      <w:r w:rsidR="008F0ABF">
        <w:rPr>
          <w:rStyle w:val="NormalTextRunSCXW261643066BCX0"/>
          <w:rFonts w:ascii="Book Antiqua" w:eastAsia="Book Antiqua" w:hAnsi="Book Antiqua" w:cs="Book Antiqua"/>
          <w:color w:val="000000"/>
          <w:szCs w:val="22"/>
        </w:rPr>
        <w:t xml:space="preserve"> </w:t>
      </w:r>
      <w:r>
        <w:rPr>
          <w:rStyle w:val="NormalTextRunSCXW261643066BCX0"/>
          <w:rFonts w:ascii="Book Antiqua" w:eastAsia="Book Antiqua" w:hAnsi="Book Antiqua" w:cs="Book Antiqua"/>
          <w:color w:val="000000"/>
          <w:szCs w:val="22"/>
        </w:rPr>
        <w:t>Cabrera</w:t>
      </w:r>
      <w:r w:rsidR="008F0ABF">
        <w:rPr>
          <w:rStyle w:val="NormalTextRunSCXW261643066BCX0"/>
          <w:rFonts w:ascii="Book Antiqua" w:eastAsia="Book Antiqua" w:hAnsi="Book Antiqua" w:cs="Book Antiqua"/>
          <w:color w:val="000000"/>
          <w:szCs w:val="22"/>
        </w:rPr>
        <w:t xml:space="preserve"> R</w:t>
      </w:r>
      <w:r w:rsidR="008F0ABF">
        <w:rPr>
          <w:rStyle w:val="EOPSCXW261643066BCX0"/>
          <w:rFonts w:ascii="Book Antiqua" w:eastAsia="Book Antiqua" w:hAnsi="Book Antiqua" w:cs="Book Antiqua"/>
          <w:color w:val="000000"/>
          <w:szCs w:val="22"/>
        </w:rPr>
        <w:t xml:space="preserve"> </w:t>
      </w:r>
      <w:r w:rsidR="00783D12">
        <w:rPr>
          <w:rStyle w:val="EOPSCXW261643066BCX0"/>
          <w:rFonts w:ascii="Book Antiqua" w:eastAsia="Book Antiqua" w:hAnsi="Book Antiqua" w:cs="Book Antiqua"/>
          <w:color w:val="000000"/>
          <w:szCs w:val="22"/>
        </w:rPr>
        <w:t>developed the study concept and design</w:t>
      </w:r>
      <w:r w:rsidR="008F0ABF">
        <w:rPr>
          <w:rStyle w:val="EOPSCXW261643066BCX0"/>
          <w:rFonts w:ascii="Book Antiqua" w:eastAsia="Book Antiqua" w:hAnsi="Book Antiqua" w:cs="Book Antiqua"/>
          <w:color w:val="000000"/>
          <w:szCs w:val="22"/>
        </w:rPr>
        <w:t>;</w:t>
      </w:r>
      <w:r w:rsidR="008F0ABF">
        <w:rPr>
          <w:rStyle w:val="NormalTextRunSCXW261643066BCX0"/>
          <w:rFonts w:ascii="Book Antiqua" w:eastAsia="Book Antiqua" w:hAnsi="Book Antiqua" w:cs="Book Antiqua"/>
          <w:color w:val="000000"/>
          <w:szCs w:val="22"/>
        </w:rPr>
        <w:t xml:space="preserve"> </w:t>
      </w:r>
      <w:r>
        <w:rPr>
          <w:rStyle w:val="NormalTextRunSCXW261643066BCX0"/>
          <w:rFonts w:ascii="Book Antiqua" w:eastAsia="Book Antiqua" w:hAnsi="Book Antiqua" w:cs="Book Antiqua"/>
          <w:color w:val="000000"/>
          <w:szCs w:val="22"/>
        </w:rPr>
        <w:t>King</w:t>
      </w:r>
      <w:r w:rsidR="008F0ABF">
        <w:rPr>
          <w:rStyle w:val="NormalTextRunSCXW261643066BCX0"/>
          <w:rFonts w:ascii="Book Antiqua" w:eastAsia="Book Antiqua" w:hAnsi="Book Antiqua" w:cs="Book Antiqua"/>
          <w:color w:val="000000"/>
          <w:szCs w:val="22"/>
        </w:rPr>
        <w:t xml:space="preserve"> W</w:t>
      </w:r>
      <w:r>
        <w:rPr>
          <w:rStyle w:val="NormalTextRunSCXW261643066BCX0"/>
          <w:rFonts w:ascii="Book Antiqua" w:eastAsia="Book Antiqua" w:hAnsi="Book Antiqua" w:cs="Book Antiqua"/>
          <w:color w:val="000000"/>
          <w:szCs w:val="22"/>
        </w:rPr>
        <w:t>,</w:t>
      </w:r>
      <w:r w:rsidR="008F0ABF">
        <w:rPr>
          <w:rStyle w:val="NormalTextRunSCXW261643066BCX0"/>
          <w:rFonts w:ascii="Book Antiqua" w:eastAsia="Book Antiqua" w:hAnsi="Book Antiqua" w:cs="Book Antiqua"/>
          <w:color w:val="000000"/>
          <w:szCs w:val="22"/>
        </w:rPr>
        <w:t xml:space="preserve"> </w:t>
      </w:r>
      <w:r>
        <w:rPr>
          <w:rStyle w:val="NormalTextRunSCXW261643066BCX0"/>
          <w:rFonts w:ascii="Book Antiqua" w:eastAsia="Book Antiqua" w:hAnsi="Book Antiqua" w:cs="Book Antiqua"/>
          <w:color w:val="000000"/>
          <w:szCs w:val="22"/>
        </w:rPr>
        <w:t>Richhart</w:t>
      </w:r>
      <w:r w:rsidR="008F0ABF">
        <w:rPr>
          <w:rStyle w:val="NormalTextRunSCXW261643066BCX0"/>
          <w:rFonts w:ascii="Book Antiqua" w:eastAsia="Book Antiqua" w:hAnsi="Book Antiqua" w:cs="Book Antiqua"/>
          <w:color w:val="000000"/>
          <w:szCs w:val="22"/>
        </w:rPr>
        <w:t xml:space="preserve"> R</w:t>
      </w:r>
      <w:r>
        <w:rPr>
          <w:rStyle w:val="NormalTextRunSCXW261643066BCX0"/>
          <w:rFonts w:ascii="Book Antiqua" w:eastAsia="Book Antiqua" w:hAnsi="Book Antiqua" w:cs="Book Antiqua"/>
          <w:color w:val="000000"/>
          <w:szCs w:val="22"/>
        </w:rPr>
        <w:t>, Culpepper</w:t>
      </w:r>
      <w:r w:rsidR="008F0ABF">
        <w:rPr>
          <w:rStyle w:val="NormalTextRunSCXW261643066BCX0"/>
          <w:rFonts w:ascii="Book Antiqua" w:eastAsia="Book Antiqua" w:hAnsi="Book Antiqua" w:cs="Book Antiqua"/>
          <w:color w:val="000000"/>
          <w:szCs w:val="22"/>
        </w:rPr>
        <w:t xml:space="preserve"> T</w:t>
      </w:r>
      <w:r>
        <w:rPr>
          <w:rStyle w:val="NormalTextRunSCXW261643066BCX0"/>
          <w:rFonts w:ascii="Book Antiqua" w:eastAsia="Book Antiqua" w:hAnsi="Book Antiqua" w:cs="Book Antiqua"/>
          <w:color w:val="000000"/>
          <w:szCs w:val="22"/>
        </w:rPr>
        <w:t>,</w:t>
      </w:r>
      <w:r w:rsidR="008F0ABF">
        <w:rPr>
          <w:rStyle w:val="NormalTextRunSpellingErrorV2ThemedSCXW261643066BCX0"/>
          <w:rFonts w:ascii="Book Antiqua" w:eastAsia="Book Antiqua" w:hAnsi="Book Antiqua" w:cs="Book Antiqua"/>
          <w:color w:val="000000"/>
          <w:szCs w:val="22"/>
        </w:rPr>
        <w:t xml:space="preserve"> </w:t>
      </w:r>
      <w:r>
        <w:rPr>
          <w:rStyle w:val="NormalTextRunSCXW261643066BCX0"/>
          <w:rFonts w:ascii="Book Antiqua" w:eastAsia="Book Antiqua" w:hAnsi="Book Antiqua" w:cs="Book Antiqua"/>
          <w:color w:val="000000"/>
          <w:szCs w:val="22"/>
        </w:rPr>
        <w:t>Mota</w:t>
      </w:r>
      <w:r w:rsidR="008F0ABF">
        <w:rPr>
          <w:rStyle w:val="NormalTextRunSCXW261643066BCX0"/>
          <w:rFonts w:ascii="Book Antiqua" w:eastAsia="Book Antiqua" w:hAnsi="Book Antiqua" w:cs="Book Antiqua"/>
          <w:color w:val="000000"/>
          <w:szCs w:val="22"/>
        </w:rPr>
        <w:t xml:space="preserve"> M</w:t>
      </w:r>
      <w:r>
        <w:rPr>
          <w:rStyle w:val="NormalTextRunSCXW261643066BCX0"/>
          <w:rFonts w:ascii="Book Antiqua" w:eastAsia="Book Antiqua" w:hAnsi="Book Antiqua" w:cs="Book Antiqua"/>
          <w:color w:val="000000"/>
          <w:szCs w:val="22"/>
        </w:rPr>
        <w:t>,</w:t>
      </w:r>
      <w:r w:rsidR="008F0ABF">
        <w:rPr>
          <w:rStyle w:val="NormalTextRunSCXW261643066BCX0"/>
          <w:rFonts w:ascii="Book Antiqua" w:eastAsia="Book Antiqua" w:hAnsi="Book Antiqua" w:cs="Book Antiqua"/>
          <w:color w:val="000000"/>
          <w:szCs w:val="22"/>
        </w:rPr>
        <w:t xml:space="preserve"> </w:t>
      </w:r>
      <w:r>
        <w:rPr>
          <w:rStyle w:val="NormalTextRunSCXW261643066BCX0"/>
          <w:rFonts w:ascii="Book Antiqua" w:eastAsia="Book Antiqua" w:hAnsi="Book Antiqua" w:cs="Book Antiqua"/>
          <w:color w:val="000000"/>
          <w:szCs w:val="22"/>
        </w:rPr>
        <w:t>Banerjee</w:t>
      </w:r>
      <w:r w:rsidR="008F0ABF">
        <w:rPr>
          <w:rStyle w:val="NormalTextRunSCXW261643066BCX0"/>
          <w:rFonts w:ascii="Book Antiqua" w:eastAsia="Book Antiqua" w:hAnsi="Book Antiqua" w:cs="Book Antiqua"/>
          <w:color w:val="000000"/>
          <w:szCs w:val="22"/>
        </w:rPr>
        <w:t xml:space="preserve"> D</w:t>
      </w:r>
      <w:r>
        <w:rPr>
          <w:rStyle w:val="NormalTextRunSCXW261643066BCX0"/>
          <w:rFonts w:ascii="Book Antiqua" w:eastAsia="Book Antiqua" w:hAnsi="Book Antiqua" w:cs="Book Antiqua"/>
          <w:color w:val="000000"/>
          <w:szCs w:val="22"/>
        </w:rPr>
        <w:t>,</w:t>
      </w:r>
      <w:r w:rsidR="008F0ABF">
        <w:rPr>
          <w:rStyle w:val="NormalTextRunSCXW261643066BCX0"/>
          <w:rFonts w:ascii="Book Antiqua" w:eastAsia="Book Antiqua" w:hAnsi="Book Antiqua" w:cs="Book Antiqua"/>
          <w:color w:val="000000"/>
          <w:szCs w:val="22"/>
        </w:rPr>
        <w:t xml:space="preserve"> </w:t>
      </w:r>
      <w:r>
        <w:rPr>
          <w:rStyle w:val="NormalTextRunSCXW261643066BCX0"/>
          <w:rFonts w:ascii="Book Antiqua" w:eastAsia="Book Antiqua" w:hAnsi="Book Antiqua" w:cs="Book Antiqua"/>
          <w:color w:val="000000"/>
          <w:szCs w:val="22"/>
        </w:rPr>
        <w:t>Ismael</w:t>
      </w:r>
      <w:r w:rsidR="008F0ABF">
        <w:rPr>
          <w:rStyle w:val="NormalTextRunSCXW261643066BCX0"/>
          <w:rFonts w:ascii="Book Antiqua" w:eastAsia="Book Antiqua" w:hAnsi="Book Antiqua" w:cs="Book Antiqua"/>
          <w:color w:val="000000"/>
          <w:szCs w:val="22"/>
        </w:rPr>
        <w:t xml:space="preserve"> M</w:t>
      </w:r>
      <w:r>
        <w:rPr>
          <w:rStyle w:val="NormalTextRunSCXW261643066BCX0"/>
          <w:rFonts w:ascii="Book Antiqua" w:eastAsia="Book Antiqua" w:hAnsi="Book Antiqua" w:cs="Book Antiqua"/>
          <w:color w:val="000000"/>
          <w:szCs w:val="22"/>
        </w:rPr>
        <w:t>,</w:t>
      </w:r>
      <w:r w:rsidR="008F0ABF">
        <w:rPr>
          <w:rStyle w:val="NormalTextRunSCXW261643066BCX0"/>
          <w:rFonts w:ascii="Book Antiqua" w:eastAsia="Book Antiqua" w:hAnsi="Book Antiqua" w:cs="Book Antiqua"/>
          <w:color w:val="000000"/>
          <w:szCs w:val="22"/>
        </w:rPr>
        <w:t xml:space="preserve"> </w:t>
      </w:r>
      <w:r>
        <w:rPr>
          <w:rStyle w:val="NormalTextRunSCXW261643066BCX0"/>
          <w:rFonts w:ascii="Book Antiqua" w:eastAsia="Book Antiqua" w:hAnsi="Book Antiqua" w:cs="Book Antiqua"/>
          <w:color w:val="000000"/>
          <w:szCs w:val="22"/>
        </w:rPr>
        <w:t>Chakraborty</w:t>
      </w:r>
      <w:r w:rsidR="008F0ABF">
        <w:rPr>
          <w:rStyle w:val="NormalTextRunSCXW261643066BCX0"/>
          <w:rFonts w:ascii="Book Antiqua" w:eastAsia="Book Antiqua" w:hAnsi="Book Antiqua" w:cs="Book Antiqua"/>
          <w:color w:val="000000"/>
          <w:szCs w:val="22"/>
        </w:rPr>
        <w:t xml:space="preserve"> J</w:t>
      </w:r>
      <w:r>
        <w:rPr>
          <w:rStyle w:val="NormalTextRunSCXW261643066BCX0"/>
          <w:rFonts w:ascii="Book Antiqua" w:eastAsia="Book Antiqua" w:hAnsi="Book Antiqua" w:cs="Book Antiqua"/>
          <w:color w:val="000000"/>
          <w:szCs w:val="22"/>
        </w:rPr>
        <w:t>,</w:t>
      </w:r>
      <w:r w:rsidR="008F0ABF">
        <w:rPr>
          <w:rStyle w:val="NormalTextRunSCXW261643066BCX0"/>
          <w:rFonts w:ascii="Book Antiqua" w:eastAsia="Book Antiqua" w:hAnsi="Book Antiqua" w:cs="Book Antiqua"/>
          <w:color w:val="000000"/>
          <w:szCs w:val="22"/>
        </w:rPr>
        <w:t xml:space="preserve"> </w:t>
      </w:r>
      <w:r>
        <w:rPr>
          <w:rStyle w:val="NormalTextRunSpellingErrorV2ThemedSCXW261643066BCX0"/>
          <w:rFonts w:ascii="Book Antiqua" w:eastAsia="Book Antiqua" w:hAnsi="Book Antiqua" w:cs="Book Antiqua"/>
          <w:color w:val="000000"/>
          <w:szCs w:val="22"/>
        </w:rPr>
        <w:t>Ladna</w:t>
      </w:r>
      <w:r w:rsidR="008F0ABF">
        <w:rPr>
          <w:rStyle w:val="NormalTextRunSpellingErrorV2ThemedSCXW261643066BCX0"/>
          <w:rFonts w:ascii="Book Antiqua" w:eastAsia="Book Antiqua" w:hAnsi="Book Antiqua" w:cs="Book Antiqua"/>
          <w:color w:val="000000"/>
          <w:szCs w:val="22"/>
        </w:rPr>
        <w:t xml:space="preserve"> M</w:t>
      </w:r>
      <w:r>
        <w:rPr>
          <w:rStyle w:val="NormalTextRunSCXW261643066BCX0"/>
          <w:rFonts w:ascii="Book Antiqua" w:eastAsia="Book Antiqua" w:hAnsi="Book Antiqua" w:cs="Book Antiqua"/>
          <w:color w:val="000000"/>
          <w:szCs w:val="22"/>
        </w:rPr>
        <w:t>,</w:t>
      </w:r>
      <w:r w:rsidR="008F0ABF">
        <w:rPr>
          <w:rStyle w:val="NormalTextRunSCXW261643066BCX0"/>
          <w:rFonts w:ascii="Book Antiqua" w:eastAsia="Book Antiqua" w:hAnsi="Book Antiqua" w:cs="Book Antiqua"/>
          <w:color w:val="000000"/>
          <w:szCs w:val="22"/>
        </w:rPr>
        <w:t xml:space="preserve"> </w:t>
      </w:r>
      <w:r>
        <w:rPr>
          <w:rStyle w:val="NormalTextRunSCXW261643066BCX0"/>
          <w:rFonts w:ascii="Book Antiqua" w:eastAsia="Book Antiqua" w:hAnsi="Book Antiqua" w:cs="Book Antiqua"/>
          <w:color w:val="000000"/>
          <w:szCs w:val="22"/>
        </w:rPr>
        <w:t>Khan</w:t>
      </w:r>
      <w:r w:rsidR="008F0ABF">
        <w:rPr>
          <w:rStyle w:val="NormalTextRunSCXW261643066BCX0"/>
          <w:rFonts w:ascii="Book Antiqua" w:eastAsia="Book Antiqua" w:hAnsi="Book Antiqua" w:cs="Book Antiqua"/>
          <w:color w:val="000000"/>
          <w:szCs w:val="22"/>
        </w:rPr>
        <w:t xml:space="preserve"> W</w:t>
      </w:r>
      <w:r>
        <w:rPr>
          <w:rStyle w:val="NormalTextRunSCXW261643066BCX0"/>
          <w:rFonts w:ascii="Book Antiqua" w:eastAsia="Book Antiqua" w:hAnsi="Book Antiqua" w:cs="Book Antiqua"/>
          <w:color w:val="000000"/>
          <w:szCs w:val="22"/>
        </w:rPr>
        <w:t>,</w:t>
      </w:r>
      <w:r w:rsidR="008F0ABF">
        <w:rPr>
          <w:rStyle w:val="NormalTextRunSCXW261643066BCX0"/>
          <w:rFonts w:ascii="Book Antiqua" w:eastAsia="Book Antiqua" w:hAnsi="Book Antiqua" w:cs="Book Antiqua"/>
          <w:color w:val="000000"/>
          <w:szCs w:val="22"/>
        </w:rPr>
        <w:t xml:space="preserve"> </w:t>
      </w:r>
      <w:r>
        <w:rPr>
          <w:rStyle w:val="NormalTextRunSCXW261643066BCX0"/>
          <w:rFonts w:ascii="Book Antiqua" w:eastAsia="Book Antiqua" w:hAnsi="Book Antiqua" w:cs="Book Antiqua"/>
          <w:color w:val="000000"/>
          <w:szCs w:val="22"/>
        </w:rPr>
        <w:t>Ruiz</w:t>
      </w:r>
      <w:r w:rsidR="008F0ABF">
        <w:rPr>
          <w:rStyle w:val="NormalTextRunSCXW261643066BCX0"/>
          <w:rFonts w:ascii="Book Antiqua" w:eastAsia="Book Antiqua" w:hAnsi="Book Antiqua" w:cs="Book Antiqua"/>
          <w:color w:val="000000"/>
          <w:szCs w:val="22"/>
        </w:rPr>
        <w:t xml:space="preserve"> N</w:t>
      </w:r>
      <w:r>
        <w:rPr>
          <w:rStyle w:val="NormalTextRunSCXW261643066BCX0"/>
          <w:rFonts w:ascii="Book Antiqua" w:eastAsia="Book Antiqua" w:hAnsi="Book Antiqua" w:cs="Book Antiqua"/>
          <w:color w:val="000000"/>
          <w:szCs w:val="22"/>
        </w:rPr>
        <w:t xml:space="preserve">, </w:t>
      </w:r>
      <w:r w:rsidR="00783D12">
        <w:rPr>
          <w:rStyle w:val="NormalTextRunSCXW261643066BCX0"/>
          <w:rFonts w:ascii="Book Antiqua" w:eastAsia="Book Antiqua" w:hAnsi="Book Antiqua" w:cs="Book Antiqua"/>
          <w:color w:val="000000"/>
          <w:szCs w:val="22"/>
        </w:rPr>
        <w:t>and</w:t>
      </w:r>
      <w:r w:rsidR="008F0ABF">
        <w:rPr>
          <w:rStyle w:val="NormalTextRunSCXW261643066BCX0"/>
          <w:rFonts w:ascii="Book Antiqua" w:eastAsia="Book Antiqua" w:hAnsi="Book Antiqua" w:cs="Book Antiqua"/>
          <w:color w:val="000000"/>
          <w:szCs w:val="22"/>
        </w:rPr>
        <w:t xml:space="preserve"> </w:t>
      </w:r>
      <w:r>
        <w:rPr>
          <w:rStyle w:val="NormalTextRunSCXW261643066BCX0"/>
          <w:rFonts w:ascii="Book Antiqua" w:eastAsia="Book Antiqua" w:hAnsi="Book Antiqua" w:cs="Book Antiqua"/>
          <w:color w:val="000000"/>
          <w:szCs w:val="22"/>
        </w:rPr>
        <w:t>Wilson</w:t>
      </w:r>
      <w:r w:rsidR="008F0ABF">
        <w:rPr>
          <w:rStyle w:val="NormalTextRunSCXW261643066BCX0"/>
          <w:rFonts w:ascii="Book Antiqua" w:eastAsia="Book Antiqua" w:hAnsi="Book Antiqua" w:cs="Book Antiqua"/>
          <w:color w:val="000000"/>
          <w:szCs w:val="22"/>
        </w:rPr>
        <w:t xml:space="preserve"> J</w:t>
      </w:r>
      <w:r w:rsidR="00783D12">
        <w:rPr>
          <w:rStyle w:val="EOPSCXW261643066BCX0"/>
          <w:rFonts w:ascii="Book Antiqua" w:eastAsia="Book Antiqua" w:hAnsi="Book Antiqua" w:cs="Book Antiqua"/>
          <w:color w:val="000000"/>
          <w:szCs w:val="22"/>
        </w:rPr>
        <w:t xml:space="preserve"> performed data acquisition</w:t>
      </w:r>
      <w:r w:rsidR="005B704B">
        <w:rPr>
          <w:rStyle w:val="EOPSCXW261643066BCX0"/>
          <w:rFonts w:ascii="Book Antiqua" w:eastAsia="Book Antiqua" w:hAnsi="Book Antiqua" w:cs="Book Antiqua"/>
          <w:color w:val="000000"/>
          <w:szCs w:val="22"/>
        </w:rPr>
        <w:t>;</w:t>
      </w:r>
      <w:r w:rsidR="008F0ABF">
        <w:rPr>
          <w:rStyle w:val="NormalTextRunSCXW261643066BCX0"/>
          <w:rFonts w:ascii="Book Antiqua" w:eastAsia="Book Antiqua" w:hAnsi="Book Antiqua" w:cs="Book Antiqua"/>
          <w:color w:val="000000"/>
          <w:szCs w:val="22"/>
        </w:rPr>
        <w:t xml:space="preserve"> </w:t>
      </w:r>
      <w:r>
        <w:rPr>
          <w:rStyle w:val="NormalTextRunSCXW261643066BCX0"/>
          <w:rFonts w:ascii="Book Antiqua" w:eastAsia="Book Antiqua" w:hAnsi="Book Antiqua" w:cs="Book Antiqua"/>
          <w:color w:val="000000"/>
          <w:szCs w:val="22"/>
        </w:rPr>
        <w:t>King</w:t>
      </w:r>
      <w:r w:rsidR="008F0ABF">
        <w:rPr>
          <w:rStyle w:val="NormalTextRunSCXW261643066BCX0"/>
          <w:rFonts w:ascii="Book Antiqua" w:eastAsia="Book Antiqua" w:hAnsi="Book Antiqua" w:cs="Book Antiqua"/>
          <w:color w:val="000000"/>
          <w:szCs w:val="22"/>
        </w:rPr>
        <w:t xml:space="preserve"> W</w:t>
      </w:r>
      <w:r w:rsidR="00783D12">
        <w:rPr>
          <w:rStyle w:val="NormalTextRunSCXW261643066BCX0"/>
          <w:rFonts w:ascii="Book Antiqua" w:eastAsia="Book Antiqua" w:hAnsi="Book Antiqua" w:cs="Book Antiqua"/>
          <w:color w:val="000000"/>
          <w:szCs w:val="22"/>
        </w:rPr>
        <w:t xml:space="preserve"> and</w:t>
      </w:r>
      <w:r w:rsidR="008F0ABF">
        <w:rPr>
          <w:rStyle w:val="NormalTextRunSCXW261643066BCX0"/>
          <w:rFonts w:ascii="Book Antiqua" w:eastAsia="Book Antiqua" w:hAnsi="Book Antiqua" w:cs="Book Antiqua"/>
          <w:color w:val="000000"/>
          <w:szCs w:val="22"/>
        </w:rPr>
        <w:t xml:space="preserve"> </w:t>
      </w:r>
      <w:r>
        <w:rPr>
          <w:rStyle w:val="NormalTextRunSCXW261643066BCX0"/>
          <w:rFonts w:ascii="Book Antiqua" w:eastAsia="Book Antiqua" w:hAnsi="Book Antiqua" w:cs="Book Antiqua"/>
          <w:color w:val="000000"/>
          <w:szCs w:val="22"/>
        </w:rPr>
        <w:t>Culpepper</w:t>
      </w:r>
      <w:r w:rsidR="008F0ABF">
        <w:rPr>
          <w:rStyle w:val="NormalTextRunSCXW261643066BCX0"/>
          <w:rFonts w:ascii="Book Antiqua" w:eastAsia="Book Antiqua" w:hAnsi="Book Antiqua" w:cs="Book Antiqua"/>
          <w:color w:val="000000"/>
          <w:szCs w:val="22"/>
        </w:rPr>
        <w:t xml:space="preserve"> T</w:t>
      </w:r>
      <w:r w:rsidR="00783D12">
        <w:rPr>
          <w:rStyle w:val="EOPSCXW261643066BCX0"/>
          <w:rFonts w:ascii="Book Antiqua" w:eastAsia="Book Antiqua" w:hAnsi="Book Antiqua" w:cs="Book Antiqua"/>
          <w:color w:val="000000"/>
          <w:szCs w:val="22"/>
        </w:rPr>
        <w:t xml:space="preserve"> performed statistical analysis</w:t>
      </w:r>
      <w:r w:rsidR="008F0ABF">
        <w:rPr>
          <w:rStyle w:val="EOPSCXW261643066BCX0"/>
          <w:rFonts w:ascii="Book Antiqua" w:eastAsia="Book Antiqua" w:hAnsi="Book Antiqua" w:cs="Book Antiqua"/>
          <w:color w:val="000000"/>
          <w:szCs w:val="22"/>
        </w:rPr>
        <w:t xml:space="preserve">; </w:t>
      </w:r>
      <w:r>
        <w:rPr>
          <w:rStyle w:val="NormalTextRunSCXW261643066BCX0"/>
          <w:rFonts w:ascii="Book Antiqua" w:eastAsia="Book Antiqua" w:hAnsi="Book Antiqua" w:cs="Book Antiqua"/>
          <w:color w:val="000000"/>
          <w:szCs w:val="22"/>
        </w:rPr>
        <w:lastRenderedPageBreak/>
        <w:t>King</w:t>
      </w:r>
      <w:r w:rsidR="008F0ABF">
        <w:rPr>
          <w:rStyle w:val="NormalTextRunSCXW261643066BCX0"/>
          <w:rFonts w:ascii="Book Antiqua" w:eastAsia="Book Antiqua" w:hAnsi="Book Antiqua" w:cs="Book Antiqua"/>
          <w:color w:val="000000"/>
          <w:szCs w:val="22"/>
        </w:rPr>
        <w:t xml:space="preserve"> W</w:t>
      </w:r>
      <w:r w:rsidR="00783D12">
        <w:rPr>
          <w:rStyle w:val="NormalTextRunSCXW261643066BCX0"/>
          <w:rFonts w:ascii="Book Antiqua" w:eastAsia="Book Antiqua" w:hAnsi="Book Antiqua" w:cs="Book Antiqua"/>
          <w:color w:val="000000"/>
          <w:szCs w:val="22"/>
        </w:rPr>
        <w:t xml:space="preserve"> wrote the manuscript</w:t>
      </w:r>
      <w:r w:rsidR="008F0ABF">
        <w:rPr>
          <w:rStyle w:val="NormalTextRunSCXW261643066BCX0"/>
          <w:rFonts w:ascii="Book Antiqua" w:eastAsia="Book Antiqua" w:hAnsi="Book Antiqua" w:cs="Book Antiqua"/>
          <w:color w:val="000000"/>
          <w:szCs w:val="22"/>
        </w:rPr>
        <w:t xml:space="preserve">; </w:t>
      </w:r>
      <w:r>
        <w:rPr>
          <w:rStyle w:val="NormalTextRunSCXW261643066BCX0"/>
          <w:rFonts w:ascii="Book Antiqua" w:eastAsia="Book Antiqua" w:hAnsi="Book Antiqua" w:cs="Book Antiqua"/>
          <w:color w:val="000000"/>
          <w:szCs w:val="22"/>
        </w:rPr>
        <w:t>Richhart</w:t>
      </w:r>
      <w:r w:rsidR="008F0ABF">
        <w:rPr>
          <w:rStyle w:val="NormalTextRunSCXW261643066BCX0"/>
          <w:rFonts w:ascii="Book Antiqua" w:eastAsia="Book Antiqua" w:hAnsi="Book Antiqua" w:cs="Book Antiqua"/>
          <w:color w:val="000000"/>
          <w:szCs w:val="22"/>
        </w:rPr>
        <w:t xml:space="preserve"> R</w:t>
      </w:r>
      <w:r>
        <w:rPr>
          <w:rStyle w:val="NormalTextRunSCXW261643066BCX0"/>
          <w:rFonts w:ascii="Book Antiqua" w:eastAsia="Book Antiqua" w:hAnsi="Book Antiqua" w:cs="Book Antiqua"/>
          <w:color w:val="000000"/>
          <w:szCs w:val="22"/>
        </w:rPr>
        <w:t>,</w:t>
      </w:r>
      <w:r w:rsidR="008F0ABF">
        <w:rPr>
          <w:rStyle w:val="NormalTextRunSCXW261643066BCX0"/>
          <w:rFonts w:ascii="Book Antiqua" w:eastAsia="Book Antiqua" w:hAnsi="Book Antiqua" w:cs="Book Antiqua"/>
          <w:color w:val="000000"/>
          <w:szCs w:val="22"/>
        </w:rPr>
        <w:t xml:space="preserve"> </w:t>
      </w:r>
      <w:r>
        <w:rPr>
          <w:rStyle w:val="NormalTextRunSCXW261643066BCX0"/>
          <w:rFonts w:ascii="Book Antiqua" w:eastAsia="Book Antiqua" w:hAnsi="Book Antiqua" w:cs="Book Antiqua"/>
          <w:color w:val="000000"/>
          <w:szCs w:val="22"/>
        </w:rPr>
        <w:t>Culpepper</w:t>
      </w:r>
      <w:r w:rsidR="008F0ABF">
        <w:rPr>
          <w:rStyle w:val="NormalTextRunSCXW261643066BCX0"/>
          <w:rFonts w:ascii="Book Antiqua" w:eastAsia="Book Antiqua" w:hAnsi="Book Antiqua" w:cs="Book Antiqua"/>
          <w:color w:val="000000"/>
          <w:szCs w:val="22"/>
        </w:rPr>
        <w:t xml:space="preserve"> T</w:t>
      </w:r>
      <w:r>
        <w:rPr>
          <w:rStyle w:val="NormalTextRunSCXW261643066BCX0"/>
          <w:rFonts w:ascii="Book Antiqua" w:eastAsia="Book Antiqua" w:hAnsi="Book Antiqua" w:cs="Book Antiqua"/>
          <w:color w:val="000000"/>
          <w:szCs w:val="22"/>
        </w:rPr>
        <w:t>,</w:t>
      </w:r>
      <w:r w:rsidR="008F0ABF">
        <w:rPr>
          <w:rStyle w:val="NormalTextRunSCXW261643066BCX0"/>
          <w:rFonts w:ascii="Book Antiqua" w:eastAsia="Book Antiqua" w:hAnsi="Book Antiqua" w:cs="Book Antiqua"/>
          <w:color w:val="000000"/>
          <w:szCs w:val="22"/>
        </w:rPr>
        <w:t xml:space="preserve"> </w:t>
      </w:r>
      <w:r>
        <w:rPr>
          <w:rStyle w:val="NormalTextRunSCXW261643066BCX0"/>
          <w:rFonts w:ascii="Book Antiqua" w:eastAsia="Book Antiqua" w:hAnsi="Book Antiqua" w:cs="Book Antiqua"/>
          <w:color w:val="000000"/>
          <w:szCs w:val="22"/>
        </w:rPr>
        <w:t>Altshuler</w:t>
      </w:r>
      <w:r w:rsidR="008F0ABF">
        <w:rPr>
          <w:rStyle w:val="NormalTextRunSCXW261643066BCX0"/>
          <w:rFonts w:ascii="Book Antiqua" w:eastAsia="Book Antiqua" w:hAnsi="Book Antiqua" w:cs="Book Antiqua"/>
          <w:color w:val="000000"/>
          <w:szCs w:val="22"/>
        </w:rPr>
        <w:t xml:space="preserve"> E</w:t>
      </w:r>
      <w:r>
        <w:rPr>
          <w:rStyle w:val="NormalTextRunSCXW261643066BCX0"/>
          <w:rFonts w:ascii="Book Antiqua" w:eastAsia="Book Antiqua" w:hAnsi="Book Antiqua" w:cs="Book Antiqua"/>
          <w:color w:val="000000"/>
          <w:szCs w:val="22"/>
        </w:rPr>
        <w:t>,</w:t>
      </w:r>
      <w:r w:rsidR="008F0ABF">
        <w:rPr>
          <w:rStyle w:val="NormalTextRunSCXW261643066BCX0"/>
          <w:rFonts w:ascii="Book Antiqua" w:eastAsia="Book Antiqua" w:hAnsi="Book Antiqua" w:cs="Book Antiqua"/>
          <w:color w:val="000000"/>
          <w:szCs w:val="22"/>
        </w:rPr>
        <w:t xml:space="preserve"> </w:t>
      </w:r>
      <w:r>
        <w:rPr>
          <w:rStyle w:val="NormalTextRunSCXW261643066BCX0"/>
          <w:rFonts w:ascii="Book Antiqua" w:eastAsia="Book Antiqua" w:hAnsi="Book Antiqua" w:cs="Book Antiqua"/>
          <w:color w:val="000000"/>
          <w:szCs w:val="22"/>
        </w:rPr>
        <w:t>Clark</w:t>
      </w:r>
      <w:r w:rsidR="008F0ABF">
        <w:rPr>
          <w:rStyle w:val="NormalTextRunSCXW261643066BCX0"/>
          <w:rFonts w:ascii="Book Antiqua" w:eastAsia="Book Antiqua" w:hAnsi="Book Antiqua" w:cs="Book Antiqua"/>
          <w:color w:val="000000"/>
          <w:szCs w:val="22"/>
        </w:rPr>
        <w:t xml:space="preserve"> V</w:t>
      </w:r>
      <w:r w:rsidR="00783D12">
        <w:rPr>
          <w:rStyle w:val="NormalTextRunSCXW261643066BCX0"/>
          <w:rFonts w:ascii="Book Antiqua" w:eastAsia="Book Antiqua" w:hAnsi="Book Antiqua" w:cs="Book Antiqua"/>
          <w:color w:val="000000"/>
          <w:szCs w:val="22"/>
        </w:rPr>
        <w:t>, and</w:t>
      </w:r>
      <w:r w:rsidR="008F0ABF">
        <w:rPr>
          <w:rStyle w:val="NormalTextRunSCXW261643066BCX0"/>
          <w:rFonts w:ascii="Book Antiqua" w:eastAsia="Book Antiqua" w:hAnsi="Book Antiqua" w:cs="Book Antiqua"/>
          <w:color w:val="000000"/>
          <w:szCs w:val="22"/>
        </w:rPr>
        <w:t xml:space="preserve"> </w:t>
      </w:r>
      <w:r>
        <w:rPr>
          <w:rStyle w:val="NormalTextRunSCXW261643066BCX0"/>
          <w:rFonts w:ascii="Book Antiqua" w:eastAsia="Book Antiqua" w:hAnsi="Book Antiqua" w:cs="Book Antiqua"/>
          <w:color w:val="000000"/>
          <w:szCs w:val="22"/>
        </w:rPr>
        <w:t>Cabrera</w:t>
      </w:r>
      <w:r w:rsidR="008F0ABF">
        <w:rPr>
          <w:rStyle w:val="EOPSCXW261643066BCX0"/>
          <w:rFonts w:ascii="Book Antiqua" w:eastAsia="Book Antiqua" w:hAnsi="Book Antiqua" w:cs="Book Antiqua"/>
          <w:color w:val="000000"/>
          <w:szCs w:val="22"/>
        </w:rPr>
        <w:t xml:space="preserve"> R </w:t>
      </w:r>
      <w:r w:rsidR="00783D12">
        <w:rPr>
          <w:rStyle w:val="EOPSCXW261643066BCX0"/>
          <w:rFonts w:ascii="Book Antiqua" w:eastAsia="Book Antiqua" w:hAnsi="Book Antiqua" w:cs="Book Antiqua"/>
          <w:color w:val="000000"/>
          <w:szCs w:val="22"/>
        </w:rPr>
        <w:t>assisted with revision and editing</w:t>
      </w:r>
      <w:r w:rsidR="008F0ABF">
        <w:rPr>
          <w:rStyle w:val="EOPSCXW261643066BCX0"/>
          <w:rFonts w:ascii="Book Antiqua" w:eastAsia="Book Antiqua" w:hAnsi="Book Antiqua" w:cs="Book Antiqua"/>
          <w:color w:val="000000"/>
          <w:szCs w:val="22"/>
        </w:rPr>
        <w:t>;</w:t>
      </w:r>
      <w:r w:rsidR="008F0ABF">
        <w:rPr>
          <w:rStyle w:val="NormalTextRunSCXW261643066BCX0"/>
          <w:rFonts w:ascii="Book Antiqua" w:eastAsia="Book Antiqua" w:hAnsi="Book Antiqua" w:cs="Book Antiqua"/>
          <w:color w:val="000000"/>
          <w:szCs w:val="22"/>
        </w:rPr>
        <w:t xml:space="preserve"> </w:t>
      </w:r>
      <w:r>
        <w:rPr>
          <w:rStyle w:val="NormalTextRunSCXW261643066BCX0"/>
          <w:rFonts w:ascii="Book Antiqua" w:eastAsia="Book Antiqua" w:hAnsi="Book Antiqua" w:cs="Book Antiqua"/>
          <w:color w:val="000000"/>
          <w:szCs w:val="22"/>
        </w:rPr>
        <w:t>Clark</w:t>
      </w:r>
      <w:r w:rsidR="008F0ABF">
        <w:rPr>
          <w:rStyle w:val="NormalTextRunSCXW261643066BCX0"/>
          <w:rFonts w:ascii="Book Antiqua" w:eastAsia="Book Antiqua" w:hAnsi="Book Antiqua" w:cs="Book Antiqua"/>
          <w:color w:val="000000"/>
          <w:szCs w:val="22"/>
        </w:rPr>
        <w:t xml:space="preserve"> V</w:t>
      </w:r>
      <w:r w:rsidR="007F1578">
        <w:rPr>
          <w:rStyle w:val="NormalTextRunSCXW261643066BCX0"/>
          <w:rFonts w:ascii="Book Antiqua" w:eastAsia="Book Antiqua" w:hAnsi="Book Antiqua" w:cs="Book Antiqua"/>
          <w:color w:val="000000"/>
          <w:szCs w:val="22"/>
        </w:rPr>
        <w:t xml:space="preserve"> and</w:t>
      </w:r>
      <w:r w:rsidR="008F0ABF">
        <w:rPr>
          <w:rStyle w:val="NormalTextRunSCXW261643066BCX0"/>
          <w:rFonts w:ascii="Book Antiqua" w:eastAsia="Book Antiqua" w:hAnsi="Book Antiqua" w:cs="Book Antiqua"/>
          <w:color w:val="000000"/>
          <w:szCs w:val="22"/>
        </w:rPr>
        <w:t xml:space="preserve"> </w:t>
      </w:r>
      <w:r>
        <w:rPr>
          <w:rStyle w:val="NormalTextRunSCXW261643066BCX0"/>
          <w:rFonts w:ascii="Book Antiqua" w:eastAsia="Book Antiqua" w:hAnsi="Book Antiqua" w:cs="Book Antiqua"/>
          <w:color w:val="000000"/>
          <w:szCs w:val="22"/>
        </w:rPr>
        <w:t>Cabrera</w:t>
      </w:r>
      <w:r w:rsidR="008F0ABF">
        <w:rPr>
          <w:rStyle w:val="EOPSCXW261643066BCX0"/>
          <w:rFonts w:ascii="Book Antiqua" w:eastAsia="Book Antiqua" w:hAnsi="Book Antiqua" w:cs="Book Antiqua"/>
          <w:color w:val="000000"/>
          <w:szCs w:val="22"/>
        </w:rPr>
        <w:t xml:space="preserve"> R </w:t>
      </w:r>
      <w:r w:rsidR="007F1578">
        <w:rPr>
          <w:rStyle w:val="EOPSCXW261643066BCX0"/>
          <w:rFonts w:ascii="Book Antiqua" w:eastAsia="Book Antiqua" w:hAnsi="Book Antiqua" w:cs="Book Antiqua"/>
          <w:color w:val="000000"/>
          <w:szCs w:val="22"/>
        </w:rPr>
        <w:t>supervised this work.</w:t>
      </w:r>
    </w:p>
    <w:p w14:paraId="79F152B2" w14:textId="77777777" w:rsidR="00A77B3E" w:rsidRDefault="00A77B3E">
      <w:pPr>
        <w:spacing w:line="360" w:lineRule="auto"/>
        <w:jc w:val="both"/>
      </w:pPr>
    </w:p>
    <w:p w14:paraId="39FE7E5C" w14:textId="32074A9C" w:rsidR="00A77B3E" w:rsidRDefault="00000000">
      <w:pPr>
        <w:spacing w:line="360" w:lineRule="auto"/>
        <w:jc w:val="both"/>
      </w:pPr>
      <w:r>
        <w:rPr>
          <w:rFonts w:ascii="Book Antiqua" w:eastAsia="Book Antiqua" w:hAnsi="Book Antiqua" w:cs="Book Antiqua"/>
          <w:b/>
          <w:bCs/>
          <w:color w:val="000000"/>
        </w:rPr>
        <w:t xml:space="preserve">Corresponding author: William W King, MD, Doctor, </w:t>
      </w:r>
      <w:r w:rsidR="00481B84" w:rsidRPr="007B6360">
        <w:rPr>
          <w:rFonts w:ascii="Book Antiqua" w:eastAsia="Book Antiqua" w:hAnsi="Book Antiqua" w:cs="Book Antiqua"/>
          <w:color w:val="000000"/>
        </w:rPr>
        <w:t>Department of</w:t>
      </w:r>
      <w:r w:rsidR="00481B84">
        <w:rPr>
          <w:rFonts w:ascii="Book Antiqua" w:eastAsia="Book Antiqua" w:hAnsi="Book Antiqua" w:cs="Book Antiqua"/>
          <w:color w:val="000000"/>
        </w:rPr>
        <w:t xml:space="preserve"> </w:t>
      </w:r>
      <w:r>
        <w:rPr>
          <w:rFonts w:ascii="Book Antiqua" w:eastAsia="Book Antiqua" w:hAnsi="Book Antiqua" w:cs="Book Antiqua"/>
          <w:color w:val="000000"/>
        </w:rPr>
        <w:t xml:space="preserve">Medicine, University of Florida, 1600 SW Archer Rd Room 4102, Gainesville, </w:t>
      </w:r>
      <w:r w:rsidR="00034434" w:rsidRPr="00034434">
        <w:rPr>
          <w:rFonts w:ascii="Book Antiqua" w:eastAsia="TimesNewRomanPSMT" w:hAnsi="Book Antiqua" w:cs="TimesNewRomanPSMT"/>
        </w:rPr>
        <w:t>FL 32610</w:t>
      </w:r>
      <w:r>
        <w:rPr>
          <w:rFonts w:ascii="Book Antiqua" w:eastAsia="Book Antiqua" w:hAnsi="Book Antiqua" w:cs="Book Antiqua"/>
          <w:color w:val="000000"/>
        </w:rPr>
        <w:t>, United States. william.king@medicine.ufl.edu</w:t>
      </w:r>
    </w:p>
    <w:p w14:paraId="73426776" w14:textId="77777777" w:rsidR="00A77B3E" w:rsidRDefault="00A77B3E">
      <w:pPr>
        <w:spacing w:line="360" w:lineRule="auto"/>
        <w:jc w:val="both"/>
      </w:pPr>
    </w:p>
    <w:p w14:paraId="5588041D" w14:textId="77777777" w:rsidR="00A77B3E" w:rsidRDefault="000000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11, 2022</w:t>
      </w:r>
    </w:p>
    <w:p w14:paraId="5E12BC40" w14:textId="4EF533B1" w:rsidR="00A77B3E" w:rsidRDefault="00000000">
      <w:pPr>
        <w:spacing w:line="360" w:lineRule="auto"/>
        <w:jc w:val="both"/>
      </w:pPr>
      <w:r>
        <w:rPr>
          <w:rFonts w:ascii="Book Antiqua" w:eastAsia="Book Antiqua" w:hAnsi="Book Antiqua" w:cs="Book Antiqua"/>
          <w:b/>
          <w:bCs/>
          <w:color w:val="000000"/>
        </w:rPr>
        <w:t xml:space="preserve">Revised: </w:t>
      </w:r>
      <w:r w:rsidR="003A6E01" w:rsidRPr="003A6E01">
        <w:rPr>
          <w:rFonts w:ascii="Book Antiqua" w:eastAsia="Book Antiqua" w:hAnsi="Book Antiqua" w:cs="Book Antiqua"/>
          <w:color w:val="000000"/>
        </w:rPr>
        <w:t>January 16, 2023</w:t>
      </w:r>
    </w:p>
    <w:p w14:paraId="0FCCDCC9" w14:textId="4698F42D" w:rsidR="00A77B3E" w:rsidRDefault="00000000">
      <w:pPr>
        <w:spacing w:line="360" w:lineRule="auto"/>
        <w:jc w:val="both"/>
      </w:pPr>
      <w:r>
        <w:rPr>
          <w:rFonts w:ascii="Book Antiqua" w:eastAsia="Book Antiqua" w:hAnsi="Book Antiqua" w:cs="Book Antiqua"/>
          <w:b/>
          <w:bCs/>
          <w:color w:val="000000"/>
        </w:rPr>
        <w:t xml:space="preserve">Accepted: </w:t>
      </w:r>
      <w:ins w:id="2" w:author="BPG Wang,Jin-Lei" w:date="2023-02-21T15:48:00Z">
        <w:r w:rsidR="00CB3291" w:rsidRPr="00CB3291">
          <w:rPr>
            <w:rFonts w:ascii="Book Antiqua" w:eastAsia="Book Antiqua" w:hAnsi="Book Antiqua" w:cs="Book Antiqua"/>
            <w:color w:val="000000"/>
          </w:rPr>
          <w:t>February 21, 2023</w:t>
        </w:r>
      </w:ins>
    </w:p>
    <w:p w14:paraId="413ED653" w14:textId="77777777" w:rsidR="00A77B3E" w:rsidRDefault="00000000">
      <w:pPr>
        <w:spacing w:line="360" w:lineRule="auto"/>
        <w:jc w:val="both"/>
      </w:pPr>
      <w:r>
        <w:rPr>
          <w:rFonts w:ascii="Book Antiqua" w:eastAsia="Book Antiqua" w:hAnsi="Book Antiqua" w:cs="Book Antiqua"/>
          <w:b/>
          <w:bCs/>
          <w:color w:val="000000"/>
        </w:rPr>
        <w:t xml:space="preserve">Published online: </w:t>
      </w:r>
    </w:p>
    <w:p w14:paraId="22B0F6AF"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9F46AD1"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30B2CC90" w14:textId="77777777" w:rsidR="00A77B3E" w:rsidRDefault="00000000">
      <w:pPr>
        <w:spacing w:line="360" w:lineRule="auto"/>
        <w:jc w:val="both"/>
      </w:pPr>
      <w:r>
        <w:rPr>
          <w:rFonts w:ascii="Book Antiqua" w:eastAsia="Book Antiqua" w:hAnsi="Book Antiqua" w:cs="Book Antiqua"/>
          <w:color w:val="000000"/>
        </w:rPr>
        <w:t>BACKGROUND</w:t>
      </w:r>
    </w:p>
    <w:p w14:paraId="565E74DF" w14:textId="77777777" w:rsidR="00A77B3E" w:rsidRDefault="00000000">
      <w:pPr>
        <w:spacing w:line="360" w:lineRule="auto"/>
        <w:jc w:val="both"/>
      </w:pPr>
      <w:r>
        <w:rPr>
          <w:rFonts w:ascii="Book Antiqua" w:eastAsia="Book Antiqua" w:hAnsi="Book Antiqua" w:cs="Book Antiqua"/>
          <w:color w:val="000000"/>
        </w:rPr>
        <w:t>The American Association for the Study of Liver Disease recommends screening patients with cirrhosis for hepatocellular carcinoma (HCC) using imaging with or without alpha-fetoprotein every six months. Unfortunately, screening rates remain inadequate.</w:t>
      </w:r>
    </w:p>
    <w:p w14:paraId="00B67093" w14:textId="77777777" w:rsidR="00A77B3E" w:rsidRDefault="00A77B3E">
      <w:pPr>
        <w:spacing w:line="360" w:lineRule="auto"/>
        <w:jc w:val="both"/>
      </w:pPr>
    </w:p>
    <w:p w14:paraId="7209578B" w14:textId="77777777" w:rsidR="00A77B3E" w:rsidRDefault="00000000">
      <w:pPr>
        <w:spacing w:line="360" w:lineRule="auto"/>
        <w:jc w:val="both"/>
      </w:pPr>
      <w:r>
        <w:rPr>
          <w:rFonts w:ascii="Book Antiqua" w:eastAsia="Book Antiqua" w:hAnsi="Book Antiqua" w:cs="Book Antiqua"/>
          <w:color w:val="000000"/>
        </w:rPr>
        <w:t>AIM</w:t>
      </w:r>
    </w:p>
    <w:p w14:paraId="6B706CC6" w14:textId="74C8EF32" w:rsidR="00A77B3E" w:rsidRDefault="00BE3EA2">
      <w:pPr>
        <w:spacing w:line="360" w:lineRule="auto"/>
        <w:jc w:val="both"/>
      </w:pPr>
      <w:r>
        <w:rPr>
          <w:rFonts w:ascii="Book Antiqua" w:eastAsia="Book Antiqua" w:hAnsi="Book Antiqua" w:cs="Book Antiqua"/>
          <w:color w:val="000000"/>
        </w:rPr>
        <w:t>To assess root causes of screening failure in a subspecialty hepatology clinic.</w:t>
      </w:r>
    </w:p>
    <w:p w14:paraId="5309E848" w14:textId="77777777" w:rsidR="00A77B3E" w:rsidRDefault="00A77B3E">
      <w:pPr>
        <w:spacing w:line="360" w:lineRule="auto"/>
        <w:jc w:val="both"/>
      </w:pPr>
    </w:p>
    <w:p w14:paraId="3E20F1D7" w14:textId="77777777" w:rsidR="00A77B3E" w:rsidRDefault="00000000">
      <w:pPr>
        <w:spacing w:line="360" w:lineRule="auto"/>
        <w:jc w:val="both"/>
      </w:pPr>
      <w:r>
        <w:rPr>
          <w:rFonts w:ascii="Book Antiqua" w:eastAsia="Book Antiqua" w:hAnsi="Book Antiqua" w:cs="Book Antiqua"/>
          <w:color w:val="000000"/>
        </w:rPr>
        <w:t>METHODS</w:t>
      </w:r>
    </w:p>
    <w:p w14:paraId="10EA9D39" w14:textId="77777777" w:rsidR="00A77B3E" w:rsidRDefault="00000000">
      <w:pPr>
        <w:spacing w:line="360" w:lineRule="auto"/>
        <w:jc w:val="both"/>
      </w:pPr>
      <w:r>
        <w:rPr>
          <w:rFonts w:ascii="Book Antiqua" w:eastAsia="Book Antiqua" w:hAnsi="Book Antiqua" w:cs="Book Antiqua"/>
          <w:color w:val="000000"/>
        </w:rPr>
        <w:t>The authors identified patients with cirrhosis seen in a subspecialty hepatology clinic and determined whether they underwent appropriate screening, defined as two cross-sectional images between five and seven months apart. The authors characterized the primary driver of screening failure. Finally, other hepatologists were surveyed to determine provider perceptions of screening failure causes.</w:t>
      </w:r>
    </w:p>
    <w:p w14:paraId="139E5E90" w14:textId="77777777" w:rsidR="00A77B3E" w:rsidRDefault="00A77B3E">
      <w:pPr>
        <w:spacing w:line="360" w:lineRule="auto"/>
        <w:jc w:val="both"/>
      </w:pPr>
    </w:p>
    <w:p w14:paraId="3D9E7F66" w14:textId="77777777" w:rsidR="00A77B3E" w:rsidRDefault="00000000">
      <w:pPr>
        <w:spacing w:line="360" w:lineRule="auto"/>
        <w:jc w:val="both"/>
      </w:pPr>
      <w:r>
        <w:rPr>
          <w:rFonts w:ascii="Book Antiqua" w:eastAsia="Book Antiqua" w:hAnsi="Book Antiqua" w:cs="Book Antiqua"/>
          <w:color w:val="000000"/>
        </w:rPr>
        <w:t>RESULTS</w:t>
      </w:r>
    </w:p>
    <w:p w14:paraId="048A31AB" w14:textId="3742C1D0" w:rsidR="00A77B3E" w:rsidRDefault="00000000">
      <w:pPr>
        <w:spacing w:line="360" w:lineRule="auto"/>
        <w:jc w:val="both"/>
      </w:pPr>
      <w:r>
        <w:rPr>
          <w:rStyle w:val="NormalTextRunSCXW16597210BCX0"/>
          <w:rFonts w:ascii="Book Antiqua" w:eastAsia="Book Antiqua" w:hAnsi="Book Antiqua" w:cs="Book Antiqua"/>
          <w:color w:val="000000"/>
          <w:szCs w:val="22"/>
          <w:shd w:val="clear" w:color="auto" w:fill="FFFFFF"/>
        </w:rPr>
        <w:t xml:space="preserve">1034 patients were identified with an average age of 61 years and a mean MELD of 8.1 ± 3.8. </w:t>
      </w:r>
      <w:r w:rsidR="00EA6804">
        <w:rPr>
          <w:rFonts w:ascii="Book Antiqua" w:eastAsia="Book Antiqua" w:hAnsi="Book Antiqua" w:cs="Book Antiqua"/>
          <w:color w:val="000000"/>
        </w:rPr>
        <w:t>Hepatitis C virus</w:t>
      </w:r>
      <w:r>
        <w:rPr>
          <w:rStyle w:val="NormalTextRunSCXW16597210BCX0"/>
          <w:rFonts w:ascii="Book Antiqua" w:eastAsia="Book Antiqua" w:hAnsi="Book Antiqua" w:cs="Book Antiqua"/>
          <w:color w:val="000000"/>
          <w:szCs w:val="22"/>
          <w:shd w:val="clear" w:color="auto" w:fill="FFFFFF"/>
        </w:rPr>
        <w:t xml:space="preserve"> was the most common cirrhosis etiology. 489 (47%) underwent appropriate screening. No demographic or clinical differences were detected between those who underwent appropriate screening and those who did not. The most common etiologies of screening failure, in descending order, </w:t>
      </w:r>
      <w:r>
        <w:rPr>
          <w:rStyle w:val="NormalTextRunContextualSpellingAndGrammarErrorV2ThemedSCXW16597210BCX0"/>
          <w:rFonts w:ascii="Book Antiqua" w:eastAsia="Book Antiqua" w:hAnsi="Book Antiqua" w:cs="Book Antiqua"/>
          <w:color w:val="000000"/>
          <w:szCs w:val="22"/>
          <w:shd w:val="clear" w:color="auto" w:fill="FFFFFF"/>
        </w:rPr>
        <w:t>were:</w:t>
      </w:r>
      <w:r>
        <w:rPr>
          <w:rStyle w:val="NormalTextRunSCXW16597210BCX0"/>
          <w:rFonts w:ascii="Book Antiqua" w:eastAsia="Book Antiqua" w:hAnsi="Book Antiqua" w:cs="Book Antiqua"/>
          <w:color w:val="000000"/>
          <w:szCs w:val="22"/>
          <w:shd w:val="clear" w:color="auto" w:fill="FFFFFF"/>
        </w:rPr>
        <w:t xml:space="preserve"> radiology unable to schedule timely imaging, provider did not order imaging, patient canceled follow up appointment, appointments scheduled too far apart, lost to follow up, no-show to radiology appointment, and provider canceled appointment. Hepatologists surveyed believed the most common cause of screening failure was no-show to radiology.</w:t>
      </w:r>
    </w:p>
    <w:p w14:paraId="44A016C8" w14:textId="77777777" w:rsidR="00A77B3E" w:rsidRDefault="00A77B3E">
      <w:pPr>
        <w:spacing w:line="360" w:lineRule="auto"/>
        <w:jc w:val="both"/>
      </w:pPr>
    </w:p>
    <w:p w14:paraId="4C96D032" w14:textId="77777777" w:rsidR="00A77B3E" w:rsidRDefault="00000000">
      <w:pPr>
        <w:spacing w:line="360" w:lineRule="auto"/>
        <w:jc w:val="both"/>
      </w:pPr>
      <w:r>
        <w:rPr>
          <w:rFonts w:ascii="Book Antiqua" w:eastAsia="Book Antiqua" w:hAnsi="Book Antiqua" w:cs="Book Antiqua"/>
          <w:color w:val="000000"/>
        </w:rPr>
        <w:t>CONCLUSION</w:t>
      </w:r>
    </w:p>
    <w:p w14:paraId="50BDEA53" w14:textId="77777777" w:rsidR="00A77B3E" w:rsidRDefault="00000000">
      <w:pPr>
        <w:spacing w:line="360" w:lineRule="auto"/>
        <w:jc w:val="both"/>
      </w:pPr>
      <w:r>
        <w:rPr>
          <w:rFonts w:ascii="Book Antiqua" w:eastAsia="Book Antiqua" w:hAnsi="Book Antiqua" w:cs="Book Antiqua"/>
          <w:color w:val="000000"/>
        </w:rPr>
        <w:lastRenderedPageBreak/>
        <w:t>Rates of screening were poor even in a subspecialty hepatology clinic. Screening failure was mostly due to systemic factors such as radiology availability and time between hepatology appointments rather than individual error.</w:t>
      </w:r>
    </w:p>
    <w:p w14:paraId="20D35C07" w14:textId="77777777" w:rsidR="00A77B3E" w:rsidRDefault="00A77B3E">
      <w:pPr>
        <w:spacing w:line="360" w:lineRule="auto"/>
        <w:jc w:val="both"/>
      </w:pPr>
    </w:p>
    <w:p w14:paraId="677E4544" w14:textId="77777777" w:rsidR="00A77B3E" w:rsidRDefault="0000000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Hepatocellular carcinoma; Cirrhosis; Health maintenance; Quality improvement; Screening; Hepatology</w:t>
      </w:r>
    </w:p>
    <w:p w14:paraId="723441E7" w14:textId="77777777" w:rsidR="00A77B3E" w:rsidRDefault="00A77B3E">
      <w:pPr>
        <w:spacing w:line="360" w:lineRule="auto"/>
        <w:jc w:val="both"/>
      </w:pPr>
    </w:p>
    <w:p w14:paraId="59D132F4" w14:textId="77777777" w:rsidR="00A77B3E" w:rsidRDefault="00000000">
      <w:pPr>
        <w:spacing w:line="360" w:lineRule="auto"/>
        <w:jc w:val="both"/>
      </w:pPr>
      <w:r>
        <w:rPr>
          <w:rFonts w:ascii="Book Antiqua" w:eastAsia="Book Antiqua" w:hAnsi="Book Antiqua" w:cs="Book Antiqua"/>
          <w:color w:val="000000"/>
        </w:rPr>
        <w:t xml:space="preserve">King WW, Richhart R, Culpepper T, Mota M, Banerjee D, Ismael M, Chakraborty J, Ladna M, Khan W, Ruiz N, Wilson J, Altshuler E, Clark V, Cabrera R. Adherence to guideline-directed hepatocellular carcinoma screening: A single-center US experience.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2023; In press</w:t>
      </w:r>
    </w:p>
    <w:p w14:paraId="499C942E" w14:textId="77777777" w:rsidR="00A77B3E" w:rsidRDefault="00A77B3E">
      <w:pPr>
        <w:spacing w:line="360" w:lineRule="auto"/>
        <w:jc w:val="both"/>
      </w:pPr>
    </w:p>
    <w:p w14:paraId="16ED84E0" w14:textId="05F45C2B" w:rsidR="00A77B3E" w:rsidRDefault="0000000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study reinforces existing knowledge that screening rates for </w:t>
      </w:r>
      <w:r w:rsidR="00850284">
        <w:rPr>
          <w:rFonts w:ascii="Book Antiqua" w:eastAsia="Book Antiqua" w:hAnsi="Book Antiqua" w:cs="Book Antiqua"/>
          <w:color w:val="000000"/>
        </w:rPr>
        <w:t>Hepatocellular carcinoma</w:t>
      </w:r>
      <w:r>
        <w:rPr>
          <w:rFonts w:ascii="Book Antiqua" w:eastAsia="Book Antiqua" w:hAnsi="Book Antiqua" w:cs="Book Antiqua"/>
          <w:color w:val="000000"/>
        </w:rPr>
        <w:t xml:space="preserve"> are woefully inadequate, even in a subspecialty hepatology clinic. Unlike previous studies, ours identifies specific failure points, showing that screening failures are driven more by systemic issues than by physician or patient error.</w:t>
      </w:r>
    </w:p>
    <w:p w14:paraId="310F48E3" w14:textId="77777777" w:rsidR="00A77B3E" w:rsidRDefault="00A77B3E">
      <w:pPr>
        <w:spacing w:line="360" w:lineRule="auto"/>
        <w:jc w:val="both"/>
      </w:pPr>
    </w:p>
    <w:p w14:paraId="326BF931"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7343A6A3" w14:textId="21A2CAF6" w:rsidR="00A77B3E" w:rsidRDefault="00000000">
      <w:pPr>
        <w:spacing w:line="360" w:lineRule="auto"/>
        <w:jc w:val="both"/>
      </w:pPr>
      <w:r>
        <w:rPr>
          <w:rFonts w:ascii="Book Antiqua" w:eastAsia="Book Antiqua" w:hAnsi="Book Antiqua" w:cs="Book Antiqua"/>
          <w:color w:val="000000"/>
        </w:rPr>
        <w:t>Hepatocellular carcinoma (HCC) represents the sixth leading cause of cancer and the third leading cause of cancer death worldwide</w:t>
      </w:r>
      <w:r w:rsidR="00BF7238" w:rsidRPr="00BF7238">
        <w:rPr>
          <w:rFonts w:ascii="Book Antiqua" w:eastAsia="Book Antiqua" w:hAnsi="Book Antiqua" w:cs="Book Antiqua"/>
          <w:color w:val="000000"/>
          <w:vertAlign w:val="superscript"/>
        </w:rPr>
        <w:t>[1]</w:t>
      </w:r>
      <w:r>
        <w:rPr>
          <w:rFonts w:ascii="Book Antiqua" w:eastAsia="Book Antiqua" w:hAnsi="Book Antiqua" w:cs="Book Antiqua"/>
          <w:color w:val="000000"/>
        </w:rPr>
        <w:t>. The most common and important risk factor for HCC is cirrhosis</w:t>
      </w:r>
      <w:r w:rsidR="00C625E7" w:rsidRPr="00BF7238">
        <w:rPr>
          <w:rFonts w:ascii="Book Antiqua" w:eastAsia="Book Antiqua" w:hAnsi="Book Antiqua" w:cs="Book Antiqua"/>
          <w:color w:val="000000"/>
          <w:vertAlign w:val="superscript"/>
        </w:rPr>
        <w:t>[</w:t>
      </w:r>
      <w:r w:rsidR="00C625E7">
        <w:rPr>
          <w:rFonts w:ascii="Book Antiqua" w:eastAsia="Book Antiqua" w:hAnsi="Book Antiqua" w:cs="Book Antiqua"/>
          <w:color w:val="000000"/>
          <w:vertAlign w:val="superscript"/>
        </w:rPr>
        <w:t>2</w:t>
      </w:r>
      <w:r w:rsidR="00C625E7" w:rsidRPr="00BF7238">
        <w:rPr>
          <w:rFonts w:ascii="Book Antiqua" w:eastAsia="Book Antiqua" w:hAnsi="Book Antiqua" w:cs="Book Antiqua"/>
          <w:color w:val="000000"/>
          <w:vertAlign w:val="superscript"/>
        </w:rPr>
        <w:t>]</w:t>
      </w:r>
      <w:r>
        <w:rPr>
          <w:rFonts w:ascii="Book Antiqua" w:eastAsia="Book Antiqua" w:hAnsi="Book Antiqua" w:cs="Book Antiqua"/>
          <w:color w:val="000000"/>
        </w:rPr>
        <w:t>. Estimates of the annual incidence of HCC among patients with cirrhosis range from 1 to 8%</w:t>
      </w:r>
      <w:r w:rsidR="00D8018B" w:rsidRPr="00BF7238">
        <w:rPr>
          <w:rFonts w:ascii="Book Antiqua" w:eastAsia="Book Antiqua" w:hAnsi="Book Antiqua" w:cs="Book Antiqua"/>
          <w:color w:val="000000"/>
          <w:vertAlign w:val="superscript"/>
        </w:rPr>
        <w:t>[</w:t>
      </w:r>
      <w:r w:rsidR="00D8018B">
        <w:rPr>
          <w:rFonts w:ascii="Book Antiqua" w:eastAsia="Book Antiqua" w:hAnsi="Book Antiqua" w:cs="Book Antiqua"/>
          <w:color w:val="000000"/>
          <w:vertAlign w:val="superscript"/>
        </w:rPr>
        <w:t>3,4</w:t>
      </w:r>
      <w:r w:rsidR="00D8018B" w:rsidRPr="00BF7238">
        <w:rPr>
          <w:rFonts w:ascii="Book Antiqua" w:eastAsia="Book Antiqua" w:hAnsi="Book Antiqua" w:cs="Book Antiqua"/>
          <w:color w:val="000000"/>
          <w:vertAlign w:val="superscript"/>
        </w:rPr>
        <w:t>]</w:t>
      </w:r>
      <w:r>
        <w:rPr>
          <w:rFonts w:ascii="Book Antiqua" w:eastAsia="Book Antiqua" w:hAnsi="Book Antiqua" w:cs="Book Antiqua"/>
          <w:color w:val="000000"/>
        </w:rPr>
        <w:t>. The lifetime incidence in patients with cirrhosis may be as high as 32% and is increasing in the United States</w:t>
      </w:r>
      <w:r w:rsidR="00D8018B" w:rsidRPr="00BF7238">
        <w:rPr>
          <w:rFonts w:ascii="Book Antiqua" w:eastAsia="Book Antiqua" w:hAnsi="Book Antiqua" w:cs="Book Antiqua"/>
          <w:color w:val="000000"/>
          <w:vertAlign w:val="superscript"/>
        </w:rPr>
        <w:t>[</w:t>
      </w:r>
      <w:r w:rsidR="00DF33C4">
        <w:rPr>
          <w:rFonts w:ascii="Book Antiqua" w:eastAsia="Book Antiqua" w:hAnsi="Book Antiqua" w:cs="Book Antiqua"/>
          <w:color w:val="000000"/>
          <w:vertAlign w:val="superscript"/>
        </w:rPr>
        <w:t>3,5-7</w:t>
      </w:r>
      <w:r w:rsidR="00D8018B" w:rsidRPr="00BF723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62779460" w14:textId="77777777" w:rsidR="00DC34D7" w:rsidRDefault="00000000" w:rsidP="00DC34D7">
      <w:pPr>
        <w:spacing w:line="360" w:lineRule="auto"/>
        <w:ind w:firstLineChars="200" w:firstLine="480"/>
        <w:jc w:val="both"/>
      </w:pPr>
      <w:r>
        <w:rPr>
          <w:rFonts w:ascii="Book Antiqua" w:eastAsia="Book Antiqua" w:hAnsi="Book Antiqua" w:cs="Book Antiqua"/>
          <w:color w:val="000000"/>
        </w:rPr>
        <w:t>The American Association for the Study of Liver Disease (AASLD) recommends screening for HCC with abdominal ultrasound, computed tomography, or magnetic resonance imaging, with or without alpha-fetoprotein, every six months</w:t>
      </w:r>
      <w:r w:rsidR="00DC7CA5" w:rsidRPr="00BF7238">
        <w:rPr>
          <w:rFonts w:ascii="Book Antiqua" w:eastAsia="Book Antiqua" w:hAnsi="Book Antiqua" w:cs="Book Antiqua"/>
          <w:color w:val="000000"/>
          <w:vertAlign w:val="superscript"/>
        </w:rPr>
        <w:t>[</w:t>
      </w:r>
      <w:r w:rsidR="00DC7CA5">
        <w:rPr>
          <w:rFonts w:ascii="Book Antiqua" w:eastAsia="Book Antiqua" w:hAnsi="Book Antiqua" w:cs="Book Antiqua"/>
          <w:color w:val="000000"/>
          <w:vertAlign w:val="superscript"/>
        </w:rPr>
        <w:t>8-10</w:t>
      </w:r>
      <w:r w:rsidR="00DC7CA5" w:rsidRPr="00BF7238">
        <w:rPr>
          <w:rFonts w:ascii="Book Antiqua" w:eastAsia="Book Antiqua" w:hAnsi="Book Antiqua" w:cs="Book Antiqua"/>
          <w:color w:val="000000"/>
          <w:vertAlign w:val="superscript"/>
        </w:rPr>
        <w:t>]</w:t>
      </w:r>
      <w:r>
        <w:rPr>
          <w:rFonts w:ascii="Book Antiqua" w:eastAsia="Book Antiqua" w:hAnsi="Book Antiqua" w:cs="Book Antiqua"/>
          <w:color w:val="000000"/>
        </w:rPr>
        <w:t>. Adherence to AASLD guidelines correlates with improved survival, as demonstrated in a French cohort study of 1671 patients at 35 centers. Patients who adhered to semi-annual screening protocols had increased lead-time adjusted survival</w:t>
      </w:r>
      <w:r w:rsidR="00750B35" w:rsidRPr="00BF7238">
        <w:rPr>
          <w:rFonts w:ascii="Book Antiqua" w:eastAsia="Book Antiqua" w:hAnsi="Book Antiqua" w:cs="Book Antiqua"/>
          <w:color w:val="000000"/>
          <w:vertAlign w:val="superscript"/>
        </w:rPr>
        <w:t>[</w:t>
      </w:r>
      <w:r w:rsidR="00750B35">
        <w:rPr>
          <w:rFonts w:ascii="Book Antiqua" w:eastAsia="Book Antiqua" w:hAnsi="Book Antiqua" w:cs="Book Antiqua"/>
          <w:color w:val="000000"/>
          <w:vertAlign w:val="superscript"/>
        </w:rPr>
        <w:t>1</w:t>
      </w:r>
      <w:r w:rsidR="00750B35" w:rsidRPr="00BF7238">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 theoretical model by </w:t>
      </w:r>
      <w:r>
        <w:rPr>
          <w:rFonts w:ascii="Book Antiqua" w:eastAsia="Book Antiqua" w:hAnsi="Book Antiqua" w:cs="Book Antiqua"/>
          <w:color w:val="000000"/>
        </w:rPr>
        <w:lastRenderedPageBreak/>
        <w:t xml:space="preserve">Sarasin </w:t>
      </w:r>
      <w:r>
        <w:rPr>
          <w:rFonts w:ascii="Book Antiqua" w:eastAsia="Book Antiqua" w:hAnsi="Book Antiqua" w:cs="Book Antiqua"/>
          <w:i/>
          <w:iCs/>
          <w:color w:val="000000"/>
        </w:rPr>
        <w:t>et al</w:t>
      </w:r>
      <w:r w:rsidR="0042725B" w:rsidRPr="00BF7238">
        <w:rPr>
          <w:rFonts w:ascii="Book Antiqua" w:eastAsia="Book Antiqua" w:hAnsi="Book Antiqua" w:cs="Book Antiqua"/>
          <w:color w:val="000000"/>
          <w:vertAlign w:val="superscript"/>
        </w:rPr>
        <w:t>[</w:t>
      </w:r>
      <w:r w:rsidR="0042725B">
        <w:rPr>
          <w:rFonts w:ascii="Book Antiqua" w:eastAsia="Book Antiqua" w:hAnsi="Book Antiqua" w:cs="Book Antiqua"/>
          <w:color w:val="000000"/>
          <w:vertAlign w:val="superscript"/>
        </w:rPr>
        <w:t>12</w:t>
      </w:r>
      <w:r w:rsidR="0042725B" w:rsidRPr="00BF723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predicted an increase in life expectancy among patients with Child-Turcot-Pugh A cirrhosis with HCC screening if the expected incidence of HCC is at least 1.5% per year. Unfortunately, predictive algorithms to stratify patients by HCC risk have failed external clinical validation</w:t>
      </w:r>
      <w:r w:rsidR="00FC296D" w:rsidRPr="00BF7238">
        <w:rPr>
          <w:rFonts w:ascii="Book Antiqua" w:eastAsia="Book Antiqua" w:hAnsi="Book Antiqua" w:cs="Book Antiqua"/>
          <w:color w:val="000000"/>
          <w:vertAlign w:val="superscript"/>
        </w:rPr>
        <w:t>[</w:t>
      </w:r>
      <w:r w:rsidR="00FC296D">
        <w:rPr>
          <w:rFonts w:ascii="Book Antiqua" w:eastAsia="Book Antiqua" w:hAnsi="Book Antiqua" w:cs="Book Antiqua"/>
          <w:color w:val="000000"/>
          <w:vertAlign w:val="superscript"/>
        </w:rPr>
        <w:t>13</w:t>
      </w:r>
      <w:r w:rsidR="00FC296D" w:rsidRPr="00BF7238">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FC296D">
        <w:rPr>
          <w:rFonts w:ascii="Book Antiqua" w:eastAsia="Book Antiqua" w:hAnsi="Book Antiqua" w:cs="Book Antiqua"/>
          <w:color w:val="000000"/>
        </w:rPr>
        <w:t xml:space="preserve"> </w:t>
      </w:r>
      <w:r>
        <w:rPr>
          <w:rFonts w:ascii="Book Antiqua" w:eastAsia="Book Antiqua" w:hAnsi="Book Antiqua" w:cs="Book Antiqua"/>
          <w:color w:val="000000"/>
        </w:rPr>
        <w:t>Much research now focuses on blood-based biomarkers for simple and accessible point of care screening, but these strategies are not yet ready for clinical practice</w:t>
      </w:r>
      <w:r w:rsidR="00FC296D" w:rsidRPr="00BF7238">
        <w:rPr>
          <w:rFonts w:ascii="Book Antiqua" w:eastAsia="Book Antiqua" w:hAnsi="Book Antiqua" w:cs="Book Antiqua"/>
          <w:color w:val="000000"/>
          <w:vertAlign w:val="superscript"/>
        </w:rPr>
        <w:t>[</w:t>
      </w:r>
      <w:r w:rsidR="00FC296D">
        <w:rPr>
          <w:rFonts w:ascii="Book Antiqua" w:eastAsia="Book Antiqua" w:hAnsi="Book Antiqua" w:cs="Book Antiqua"/>
          <w:color w:val="000000"/>
          <w:vertAlign w:val="superscript"/>
        </w:rPr>
        <w:t>14</w:t>
      </w:r>
      <w:r w:rsidR="00FC296D" w:rsidRPr="00BF7238">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F4A3D76" w14:textId="4CC1C34D" w:rsidR="008A32D2" w:rsidRDefault="00000000" w:rsidP="008A32D2">
      <w:pPr>
        <w:spacing w:line="360" w:lineRule="auto"/>
        <w:ind w:firstLineChars="200" w:firstLine="480"/>
        <w:jc w:val="both"/>
      </w:pPr>
      <w:r>
        <w:rPr>
          <w:rFonts w:ascii="Book Antiqua" w:eastAsia="Book Antiqua" w:hAnsi="Book Antiqua" w:cs="Book Antiqua"/>
          <w:color w:val="000000"/>
        </w:rPr>
        <w:t>Unfortunately, adherence to screening guidelines remains poor</w:t>
      </w:r>
      <w:r w:rsidR="00940696" w:rsidRPr="00BF7238">
        <w:rPr>
          <w:rFonts w:ascii="Book Antiqua" w:eastAsia="Book Antiqua" w:hAnsi="Book Antiqua" w:cs="Book Antiqua"/>
          <w:color w:val="000000"/>
          <w:vertAlign w:val="superscript"/>
        </w:rPr>
        <w:t>[</w:t>
      </w:r>
      <w:r w:rsidR="00940696">
        <w:rPr>
          <w:rFonts w:ascii="Book Antiqua" w:eastAsia="Book Antiqua" w:hAnsi="Book Antiqua" w:cs="Book Antiqua"/>
          <w:color w:val="000000"/>
          <w:vertAlign w:val="superscript"/>
        </w:rPr>
        <w:t>15-17</w:t>
      </w:r>
      <w:r w:rsidR="00940696" w:rsidRPr="00BF7238">
        <w:rPr>
          <w:rFonts w:ascii="Book Antiqua" w:eastAsia="Book Antiqua" w:hAnsi="Book Antiqua" w:cs="Book Antiqua"/>
          <w:color w:val="000000"/>
          <w:vertAlign w:val="superscript"/>
        </w:rPr>
        <w:t>]</w:t>
      </w:r>
      <w:r>
        <w:rPr>
          <w:rFonts w:ascii="Book Antiqua" w:eastAsia="Book Antiqua" w:hAnsi="Book Antiqua" w:cs="Book Antiqua"/>
          <w:color w:val="000000"/>
        </w:rPr>
        <w:t>. A 2011 retrospective cohort study of 13002 patients with cirrhosis across 128 Veterans Affairs medical centers showed that only 12% had received appropriate screening</w:t>
      </w:r>
      <w:r w:rsidR="00B170E1" w:rsidRPr="00BF7238">
        <w:rPr>
          <w:rFonts w:ascii="Book Antiqua" w:eastAsia="Book Antiqua" w:hAnsi="Book Antiqua" w:cs="Book Antiqua"/>
          <w:color w:val="000000"/>
          <w:vertAlign w:val="superscript"/>
        </w:rPr>
        <w:t>[</w:t>
      </w:r>
      <w:r w:rsidR="00B170E1">
        <w:rPr>
          <w:rFonts w:ascii="Book Antiqua" w:eastAsia="Book Antiqua" w:hAnsi="Book Antiqua" w:cs="Book Antiqua"/>
          <w:color w:val="000000"/>
          <w:vertAlign w:val="superscript"/>
        </w:rPr>
        <w:t>18</w:t>
      </w:r>
      <w:r w:rsidR="00B170E1" w:rsidRPr="00BF7238">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B170E1">
        <w:rPr>
          <w:rFonts w:ascii="Book Antiqua" w:eastAsia="Book Antiqua" w:hAnsi="Book Antiqua" w:cs="Book Antiqua"/>
          <w:color w:val="000000"/>
        </w:rPr>
        <w:t xml:space="preserve"> </w:t>
      </w:r>
      <w:r>
        <w:rPr>
          <w:rFonts w:ascii="Book Antiqua" w:eastAsia="Book Antiqua" w:hAnsi="Book Antiqua" w:cs="Book Antiqua"/>
          <w:color w:val="000000"/>
        </w:rPr>
        <w:t xml:space="preserve">A 2012 systematic review by Singal </w:t>
      </w:r>
      <w:r>
        <w:rPr>
          <w:rFonts w:ascii="Book Antiqua" w:eastAsia="Book Antiqua" w:hAnsi="Book Antiqua" w:cs="Book Antiqua"/>
          <w:i/>
          <w:iCs/>
          <w:color w:val="000000"/>
        </w:rPr>
        <w:t>et al</w:t>
      </w:r>
      <w:r w:rsidR="00B170E1" w:rsidRPr="00BF7238">
        <w:rPr>
          <w:rFonts w:ascii="Book Antiqua" w:eastAsia="Book Antiqua" w:hAnsi="Book Antiqua" w:cs="Book Antiqua"/>
          <w:color w:val="000000"/>
          <w:vertAlign w:val="superscript"/>
        </w:rPr>
        <w:t>[</w:t>
      </w:r>
      <w:r w:rsidR="00B170E1">
        <w:rPr>
          <w:rFonts w:ascii="Book Antiqua" w:eastAsia="Book Antiqua" w:hAnsi="Book Antiqua" w:cs="Book Antiqua"/>
          <w:color w:val="000000"/>
          <w:vertAlign w:val="superscript"/>
        </w:rPr>
        <w:t>15</w:t>
      </w:r>
      <w:r w:rsidR="00B170E1" w:rsidRPr="00BF723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found the surveillance rate among all patients with cirrhosis to be only 18.4%, although it was higher (51.7% </w:t>
      </w:r>
      <w:r>
        <w:rPr>
          <w:rFonts w:ascii="Book Antiqua" w:eastAsia="Book Antiqua" w:hAnsi="Book Antiqua" w:cs="Book Antiqua"/>
          <w:i/>
          <w:iCs/>
          <w:color w:val="000000"/>
        </w:rPr>
        <w:t>vs</w:t>
      </w:r>
      <w:r>
        <w:rPr>
          <w:rFonts w:ascii="Book Antiqua" w:eastAsia="Book Antiqua" w:hAnsi="Book Antiqua" w:cs="Book Antiqua"/>
          <w:color w:val="000000"/>
        </w:rPr>
        <w:t xml:space="preserve"> 16.9%) among patients followed in subspecialty gastroenterology clinics. A subsequent retrospective cohort study performed by the same group found that only 2% of patients received consistent surveillance; 33% had inconsistent surveillance, and 65% had no surveillance over 3 years</w:t>
      </w:r>
      <w:r w:rsidR="00126CC1" w:rsidRPr="00BF7238">
        <w:rPr>
          <w:rFonts w:ascii="Book Antiqua" w:eastAsia="Book Antiqua" w:hAnsi="Book Antiqua" w:cs="Book Antiqua"/>
          <w:color w:val="000000"/>
          <w:vertAlign w:val="superscript"/>
        </w:rPr>
        <w:t>[</w:t>
      </w:r>
      <w:r w:rsidR="00126CC1">
        <w:rPr>
          <w:rFonts w:ascii="Book Antiqua" w:eastAsia="Book Antiqua" w:hAnsi="Book Antiqua" w:cs="Book Antiqua"/>
          <w:color w:val="000000"/>
          <w:vertAlign w:val="superscript"/>
        </w:rPr>
        <w:t>19</w:t>
      </w:r>
      <w:r w:rsidR="00126CC1" w:rsidRPr="00BF7238">
        <w:rPr>
          <w:rFonts w:ascii="Book Antiqua" w:eastAsia="Book Antiqua" w:hAnsi="Book Antiqua" w:cs="Book Antiqua"/>
          <w:color w:val="000000"/>
          <w:vertAlign w:val="superscript"/>
        </w:rPr>
        <w:t>]</w:t>
      </w:r>
      <w:r>
        <w:rPr>
          <w:rFonts w:ascii="Book Antiqua" w:eastAsia="Book Antiqua" w:hAnsi="Book Antiqua" w:cs="Book Antiqua"/>
          <w:color w:val="000000"/>
        </w:rPr>
        <w:t>. A qualitative study within the Veterans Health Administration similarly found that following with a subspecialist, whether gastroenterology or infectious disease, significantly increased HCC screening rates</w:t>
      </w:r>
      <w:r w:rsidR="005D510D" w:rsidRPr="00BF7238">
        <w:rPr>
          <w:rFonts w:ascii="Book Antiqua" w:eastAsia="Book Antiqua" w:hAnsi="Book Antiqua" w:cs="Book Antiqua"/>
          <w:color w:val="000000"/>
          <w:vertAlign w:val="superscript"/>
        </w:rPr>
        <w:t>[</w:t>
      </w:r>
      <w:r w:rsidR="005D510D">
        <w:rPr>
          <w:rFonts w:ascii="Book Antiqua" w:eastAsia="Book Antiqua" w:hAnsi="Book Antiqua" w:cs="Book Antiqua"/>
          <w:color w:val="000000"/>
          <w:vertAlign w:val="superscript"/>
        </w:rPr>
        <w:t>20</w:t>
      </w:r>
      <w:r w:rsidR="005D510D" w:rsidRPr="00BF7238">
        <w:rPr>
          <w:rFonts w:ascii="Book Antiqua" w:eastAsia="Book Antiqua" w:hAnsi="Book Antiqua" w:cs="Book Antiqua"/>
          <w:color w:val="000000"/>
          <w:vertAlign w:val="superscript"/>
        </w:rPr>
        <w:t>]</w:t>
      </w:r>
      <w:r>
        <w:rPr>
          <w:rFonts w:ascii="Book Antiqua" w:eastAsia="Book Antiqua" w:hAnsi="Book Antiqua" w:cs="Book Antiqua"/>
          <w:color w:val="000000"/>
        </w:rPr>
        <w:t>. Poor knowledge and vigilance of screening protocols among primary care providers has been well-documented</w:t>
      </w:r>
      <w:r w:rsidR="00EF1643" w:rsidRPr="00BF7238">
        <w:rPr>
          <w:rFonts w:ascii="Book Antiqua" w:eastAsia="Book Antiqua" w:hAnsi="Book Antiqua" w:cs="Book Antiqua"/>
          <w:color w:val="000000"/>
          <w:vertAlign w:val="superscript"/>
        </w:rPr>
        <w:t>[</w:t>
      </w:r>
      <w:r w:rsidR="00EF1643">
        <w:rPr>
          <w:rFonts w:ascii="Book Antiqua" w:eastAsia="Book Antiqua" w:hAnsi="Book Antiqua" w:cs="Book Antiqua"/>
          <w:color w:val="000000"/>
          <w:vertAlign w:val="superscript"/>
        </w:rPr>
        <w:t>21,22</w:t>
      </w:r>
      <w:r w:rsidR="00EF1643" w:rsidRPr="00BF7238">
        <w:rPr>
          <w:rFonts w:ascii="Book Antiqua" w:eastAsia="Book Antiqua" w:hAnsi="Book Antiqua" w:cs="Book Antiqua"/>
          <w:color w:val="000000"/>
          <w:vertAlign w:val="superscript"/>
        </w:rPr>
        <w:t>]</w:t>
      </w:r>
      <w:r>
        <w:rPr>
          <w:rFonts w:ascii="Book Antiqua" w:eastAsia="Book Antiqua" w:hAnsi="Book Antiqua" w:cs="Book Antiqua"/>
          <w:color w:val="000000"/>
        </w:rPr>
        <w:t>. Other factors included distance to a screening site and lead time between screening order and screening date</w:t>
      </w:r>
      <w:r w:rsidR="005E4B2D" w:rsidRPr="00BF7238">
        <w:rPr>
          <w:rFonts w:ascii="Book Antiqua" w:eastAsia="Book Antiqua" w:hAnsi="Book Antiqua" w:cs="Book Antiqua"/>
          <w:color w:val="000000"/>
          <w:vertAlign w:val="superscript"/>
        </w:rPr>
        <w:t>[</w:t>
      </w:r>
      <w:r w:rsidR="005E4B2D">
        <w:rPr>
          <w:rFonts w:ascii="Book Antiqua" w:eastAsia="Book Antiqua" w:hAnsi="Book Antiqua" w:cs="Book Antiqua"/>
          <w:color w:val="000000"/>
          <w:vertAlign w:val="superscript"/>
        </w:rPr>
        <w:t>20</w:t>
      </w:r>
      <w:r w:rsidR="005E4B2D" w:rsidRPr="00BF7238">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296C22">
        <w:rPr>
          <w:rFonts w:ascii="Book Antiqua" w:eastAsia="Book Antiqua" w:hAnsi="Book Antiqua" w:cs="Book Antiqua"/>
          <w:color w:val="000000"/>
        </w:rPr>
        <w:t xml:space="preserve"> </w:t>
      </w:r>
      <w:r>
        <w:rPr>
          <w:rFonts w:ascii="Book Antiqua" w:eastAsia="Book Antiqua" w:hAnsi="Book Antiqua" w:cs="Book Antiqua"/>
          <w:color w:val="000000"/>
        </w:rPr>
        <w:t>Socioeconomic factors also contribute to screening utilization</w:t>
      </w:r>
      <w:r w:rsidR="00C77D2B" w:rsidRPr="00BF7238">
        <w:rPr>
          <w:rFonts w:ascii="Book Antiqua" w:eastAsia="Book Antiqua" w:hAnsi="Book Antiqua" w:cs="Book Antiqua"/>
          <w:color w:val="000000"/>
          <w:vertAlign w:val="superscript"/>
        </w:rPr>
        <w:t>[</w:t>
      </w:r>
      <w:r w:rsidR="00C77D2B">
        <w:rPr>
          <w:rFonts w:ascii="Book Antiqua" w:eastAsia="Book Antiqua" w:hAnsi="Book Antiqua" w:cs="Book Antiqua"/>
          <w:color w:val="000000"/>
          <w:vertAlign w:val="superscript"/>
        </w:rPr>
        <w:t>23,24</w:t>
      </w:r>
      <w:r w:rsidR="00C77D2B" w:rsidRPr="00BF7238">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C77D2B">
        <w:rPr>
          <w:rFonts w:ascii="Book Antiqua" w:eastAsia="Book Antiqua" w:hAnsi="Book Antiqua" w:cs="Book Antiqua"/>
          <w:color w:val="000000"/>
        </w:rPr>
        <w:t xml:space="preserve"> </w:t>
      </w:r>
      <w:r>
        <w:rPr>
          <w:rFonts w:ascii="Book Antiqua" w:eastAsia="Book Antiqua" w:hAnsi="Book Antiqua" w:cs="Book Antiqua"/>
          <w:color w:val="000000"/>
        </w:rPr>
        <w:t>Primary care-based clinical reminders have also been shown to improve screening rates</w:t>
      </w:r>
      <w:r w:rsidR="008A32D2" w:rsidRPr="00BF7238">
        <w:rPr>
          <w:rFonts w:ascii="Book Antiqua" w:eastAsia="Book Antiqua" w:hAnsi="Book Antiqua" w:cs="Book Antiqua"/>
          <w:color w:val="000000"/>
          <w:vertAlign w:val="superscript"/>
        </w:rPr>
        <w:t>[</w:t>
      </w:r>
      <w:r w:rsidR="008A32D2">
        <w:rPr>
          <w:rFonts w:ascii="Book Antiqua" w:eastAsia="Book Antiqua" w:hAnsi="Book Antiqua" w:cs="Book Antiqua"/>
          <w:color w:val="000000"/>
          <w:vertAlign w:val="superscript"/>
        </w:rPr>
        <w:t>25</w:t>
      </w:r>
      <w:r w:rsidR="008A32D2" w:rsidRPr="00BF7238">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8A32D2">
        <w:rPr>
          <w:rFonts w:ascii="Book Antiqua" w:eastAsia="Book Antiqua" w:hAnsi="Book Antiqua" w:cs="Book Antiqua"/>
          <w:color w:val="000000"/>
        </w:rPr>
        <w:t xml:space="preserve"> </w:t>
      </w:r>
      <w:r>
        <w:rPr>
          <w:rFonts w:ascii="Book Antiqua" w:eastAsia="Book Antiqua" w:hAnsi="Book Antiqua" w:cs="Book Antiqua"/>
          <w:color w:val="000000"/>
        </w:rPr>
        <w:t xml:space="preserve">Singal </w:t>
      </w:r>
      <w:r>
        <w:rPr>
          <w:rFonts w:ascii="Book Antiqua" w:eastAsia="Book Antiqua" w:hAnsi="Book Antiqua" w:cs="Book Antiqua"/>
          <w:i/>
          <w:iCs/>
          <w:color w:val="000000"/>
        </w:rPr>
        <w:t>et al</w:t>
      </w:r>
      <w:r w:rsidR="008A32D2" w:rsidRPr="00BF7238">
        <w:rPr>
          <w:rFonts w:ascii="Book Antiqua" w:eastAsia="Book Antiqua" w:hAnsi="Book Antiqua" w:cs="Book Antiqua"/>
          <w:color w:val="000000"/>
          <w:vertAlign w:val="superscript"/>
        </w:rPr>
        <w:t>[</w:t>
      </w:r>
      <w:r w:rsidR="008A32D2">
        <w:rPr>
          <w:rFonts w:ascii="Book Antiqua" w:eastAsia="Book Antiqua" w:hAnsi="Book Antiqua" w:cs="Book Antiqua"/>
          <w:color w:val="000000"/>
          <w:vertAlign w:val="superscript"/>
        </w:rPr>
        <w:t>26</w:t>
      </w:r>
      <w:r w:rsidR="008A32D2" w:rsidRPr="00BF723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showed that a mailed outreach program increases HCC screening rates.</w:t>
      </w:r>
    </w:p>
    <w:p w14:paraId="743D300D" w14:textId="77777777" w:rsidR="00624557" w:rsidRDefault="00000000" w:rsidP="00624557">
      <w:pPr>
        <w:spacing w:line="360" w:lineRule="auto"/>
        <w:ind w:firstLineChars="200" w:firstLine="480"/>
        <w:jc w:val="both"/>
      </w:pPr>
      <w:r>
        <w:rPr>
          <w:rFonts w:ascii="Book Antiqua" w:eastAsia="Book Antiqua" w:hAnsi="Book Antiqua" w:cs="Book Antiqua"/>
          <w:color w:val="000000"/>
        </w:rPr>
        <w:t>Many previous studies examined patients diagnosed with HCC to identify factors related to lack of screening</w:t>
      </w:r>
      <w:r w:rsidR="00D53A86" w:rsidRPr="00BF7238">
        <w:rPr>
          <w:rFonts w:ascii="Book Antiqua" w:eastAsia="Book Antiqua" w:hAnsi="Book Antiqua" w:cs="Book Antiqua"/>
          <w:color w:val="000000"/>
          <w:vertAlign w:val="superscript"/>
        </w:rPr>
        <w:t>[</w:t>
      </w:r>
      <w:r w:rsidR="00D53A86">
        <w:rPr>
          <w:rFonts w:ascii="Book Antiqua" w:eastAsia="Book Antiqua" w:hAnsi="Book Antiqua" w:cs="Book Antiqua"/>
          <w:color w:val="000000"/>
          <w:vertAlign w:val="superscript"/>
        </w:rPr>
        <w:t>18,27,28</w:t>
      </w:r>
      <w:r w:rsidR="00D53A86" w:rsidRPr="00BF7238">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F538B7">
        <w:rPr>
          <w:rFonts w:ascii="Book Antiqua" w:eastAsia="Book Antiqua" w:hAnsi="Book Antiqua" w:cs="Book Antiqua"/>
          <w:color w:val="000000"/>
        </w:rPr>
        <w:t xml:space="preserve"> </w:t>
      </w:r>
      <w:r>
        <w:rPr>
          <w:rFonts w:ascii="Book Antiqua" w:eastAsia="Book Antiqua" w:hAnsi="Book Antiqua" w:cs="Book Antiqua"/>
          <w:color w:val="000000"/>
        </w:rPr>
        <w:t>Our group sought to collect data on all patients at a subspecialty hepatology clinic to retrospectively identify risk factors for screening failure among all patients with cirrhosis, not just those with HCC. We hypothesized that there may be additional factors not previously identified that contribute to screening failure.</w:t>
      </w:r>
    </w:p>
    <w:p w14:paraId="55A82A5E" w14:textId="39FC54F2" w:rsidR="00A77B3E" w:rsidRDefault="00000000" w:rsidP="00624557">
      <w:pPr>
        <w:spacing w:line="360" w:lineRule="auto"/>
        <w:ind w:firstLineChars="200" w:firstLine="480"/>
        <w:jc w:val="both"/>
      </w:pPr>
      <w:r>
        <w:rPr>
          <w:rFonts w:ascii="Book Antiqua" w:eastAsia="Book Antiqua" w:hAnsi="Book Antiqua" w:cs="Book Antiqua"/>
          <w:color w:val="000000"/>
        </w:rPr>
        <w:lastRenderedPageBreak/>
        <w:t xml:space="preserve">The purpose of this study was two-fold: </w:t>
      </w:r>
      <w:r w:rsidR="00805485">
        <w:rPr>
          <w:rFonts w:ascii="Book Antiqua" w:eastAsia="Book Antiqua" w:hAnsi="Book Antiqua" w:cs="Book Antiqua"/>
          <w:color w:val="000000"/>
        </w:rPr>
        <w:t>(</w:t>
      </w:r>
      <w:r>
        <w:rPr>
          <w:rFonts w:ascii="Book Antiqua" w:eastAsia="Book Antiqua" w:hAnsi="Book Antiqua" w:cs="Book Antiqua"/>
          <w:color w:val="000000"/>
        </w:rPr>
        <w:t>1) to determine the rate of appropriate HCC screening in patients with cirrhosis in a subspecialty practice in which screening guidelines are well known</w:t>
      </w:r>
      <w:r w:rsidR="000D702D">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AA57F0">
        <w:rPr>
          <w:rFonts w:ascii="Book Antiqua" w:eastAsia="Book Antiqua" w:hAnsi="Book Antiqua" w:cs="Book Antiqua"/>
          <w:color w:val="000000"/>
        </w:rPr>
        <w:t>(</w:t>
      </w:r>
      <w:r>
        <w:rPr>
          <w:rFonts w:ascii="Book Antiqua" w:eastAsia="Book Antiqua" w:hAnsi="Book Antiqua" w:cs="Book Antiqua"/>
          <w:color w:val="000000"/>
        </w:rPr>
        <w:t>2) to identify barriers at an institutional and provider level as well as the patient-related factors.</w:t>
      </w:r>
      <w:r w:rsidR="00296C22">
        <w:rPr>
          <w:rFonts w:ascii="Book Antiqua" w:eastAsia="Book Antiqua" w:hAnsi="Book Antiqua" w:cs="Book Antiqua"/>
          <w:color w:val="000000"/>
        </w:rPr>
        <w:t xml:space="preserve"> </w:t>
      </w:r>
      <w:r>
        <w:rPr>
          <w:rFonts w:ascii="Book Antiqua" w:eastAsia="Book Antiqua" w:hAnsi="Book Antiqua" w:cs="Book Antiqua"/>
          <w:color w:val="000000"/>
        </w:rPr>
        <w:t xml:space="preserve">The data will be used to improve adherence to guideline-directed screening protocols </w:t>
      </w:r>
      <w:r>
        <w:rPr>
          <w:rFonts w:ascii="Book Antiqua" w:eastAsia="Book Antiqua" w:hAnsi="Book Antiqua" w:cs="Book Antiqua"/>
          <w:i/>
          <w:iCs/>
          <w:color w:val="000000"/>
        </w:rPr>
        <w:t>via</w:t>
      </w:r>
      <w:r>
        <w:rPr>
          <w:rFonts w:ascii="Book Antiqua" w:eastAsia="Book Antiqua" w:hAnsi="Book Antiqua" w:cs="Book Antiqua"/>
          <w:color w:val="000000"/>
        </w:rPr>
        <w:t xml:space="preserve"> future quality improvement initiatives.</w:t>
      </w:r>
    </w:p>
    <w:p w14:paraId="2F6E4B51" w14:textId="77777777" w:rsidR="00A77B3E" w:rsidRDefault="00A77B3E">
      <w:pPr>
        <w:spacing w:line="360" w:lineRule="auto"/>
        <w:jc w:val="both"/>
      </w:pPr>
    </w:p>
    <w:p w14:paraId="354C1CDF" w14:textId="77777777" w:rsidR="00A77B3E" w:rsidRDefault="00000000">
      <w:pPr>
        <w:spacing w:line="360" w:lineRule="auto"/>
        <w:jc w:val="both"/>
      </w:pPr>
      <w:r>
        <w:rPr>
          <w:rFonts w:ascii="Book Antiqua" w:eastAsia="Book Antiqua" w:hAnsi="Book Antiqua" w:cs="Book Antiqua"/>
          <w:b/>
          <w:caps/>
          <w:color w:val="000000"/>
          <w:u w:val="single"/>
        </w:rPr>
        <w:t>MATERIALS AND METHODS</w:t>
      </w:r>
    </w:p>
    <w:p w14:paraId="43FC6490" w14:textId="45AD59B8" w:rsidR="00A77B3E" w:rsidRDefault="00000000">
      <w:pPr>
        <w:spacing w:line="360" w:lineRule="auto"/>
        <w:jc w:val="both"/>
      </w:pPr>
      <w:r>
        <w:rPr>
          <w:rFonts w:ascii="Book Antiqua" w:eastAsia="Book Antiqua" w:hAnsi="Book Antiqua" w:cs="Book Antiqua"/>
          <w:color w:val="000000"/>
          <w:szCs w:val="21"/>
        </w:rPr>
        <w:t>The electronic medical record was queried for billing codes from the 9th revision of the International Classification of Diseases (ICD-9) or ICD-10 to identify patients. Demographic, disease etiology, and laboratory data were collected. Inclusion criteria included patients with cirrhosis who were seen at least twice in the subspecialty hepatology clinic between August 2015 and August 2017. The charts were then manually reviewed to confirm that each patient was appropriate for screening based on AASLD guidelines. Exclusion criteria included prior liver transplantation and prior HCC.</w:t>
      </w:r>
    </w:p>
    <w:p w14:paraId="495F339F" w14:textId="664116BE" w:rsidR="009126DA" w:rsidRDefault="00000000" w:rsidP="009126DA">
      <w:pPr>
        <w:spacing w:line="360" w:lineRule="auto"/>
        <w:ind w:firstLineChars="200" w:firstLine="480"/>
        <w:jc w:val="both"/>
      </w:pPr>
      <w:r>
        <w:rPr>
          <w:rFonts w:ascii="Book Antiqua" w:eastAsia="Book Antiqua" w:hAnsi="Book Antiqua" w:cs="Book Antiqua"/>
          <w:color w:val="000000"/>
          <w:szCs w:val="21"/>
        </w:rPr>
        <w:t xml:space="preserve">Next, the authors determined whether the patients had been appropriately screened, defined as having undergone two imaging studies (abdominal ultrasonography, contrasted computed tomography, or magnetic resonance imaging) within 150 to 210 days of each other during the study period. Because the AASLD guidelines suggested an optional role for </w:t>
      </w:r>
      <w:r w:rsidR="007F1578">
        <w:rPr>
          <w:rFonts w:ascii="Book Antiqua" w:eastAsia="Book Antiqua" w:hAnsi="Book Antiqua" w:cs="Book Antiqua"/>
          <w:color w:val="000000"/>
          <w:szCs w:val="21"/>
        </w:rPr>
        <w:sym w:font="Symbol" w:char="F061"/>
      </w:r>
      <w:r w:rsidR="007F1578">
        <w:rPr>
          <w:rFonts w:ascii="Book Antiqua" w:eastAsia="Book Antiqua" w:hAnsi="Book Antiqua" w:cs="Book Antiqua"/>
          <w:color w:val="000000"/>
          <w:szCs w:val="21"/>
        </w:rPr>
        <w:t>-f</w:t>
      </w:r>
      <w:r>
        <w:rPr>
          <w:rFonts w:ascii="Book Antiqua" w:eastAsia="Book Antiqua" w:hAnsi="Book Antiqua" w:cs="Book Antiqua"/>
          <w:color w:val="000000"/>
          <w:szCs w:val="21"/>
        </w:rPr>
        <w:t xml:space="preserve">etoprotein, the authors did not look for </w:t>
      </w:r>
      <w:r w:rsidR="007F1578">
        <w:rPr>
          <w:rFonts w:ascii="Book Antiqua" w:eastAsia="Book Antiqua" w:hAnsi="Book Antiqua" w:cs="Book Antiqua"/>
          <w:color w:val="000000"/>
          <w:szCs w:val="21"/>
        </w:rPr>
        <w:t xml:space="preserve"> </w:t>
      </w:r>
      <w:r w:rsidR="007F1578">
        <w:rPr>
          <w:rFonts w:ascii="Book Antiqua" w:eastAsia="Book Antiqua" w:hAnsi="Book Antiqua" w:cs="Book Antiqua"/>
          <w:color w:val="000000"/>
          <w:szCs w:val="21"/>
        </w:rPr>
        <w:sym w:font="Symbol" w:char="F061"/>
      </w:r>
      <w:r w:rsidR="007F1578">
        <w:rPr>
          <w:rFonts w:ascii="Book Antiqua" w:eastAsia="Book Antiqua" w:hAnsi="Book Antiqua" w:cs="Book Antiqua"/>
          <w:color w:val="000000"/>
          <w:szCs w:val="21"/>
        </w:rPr>
        <w:t>-</w:t>
      </w:r>
      <w:r>
        <w:rPr>
          <w:rFonts w:ascii="Book Antiqua" w:eastAsia="Book Antiqua" w:hAnsi="Book Antiqua" w:cs="Book Antiqua"/>
          <w:color w:val="000000"/>
          <w:szCs w:val="21"/>
        </w:rPr>
        <w:t>fetoprotein measurement. The charts of these patients were reviewed to determine the primary cause of screening failure. The reason for failure was categorized based on the screening barriers listed below.</w:t>
      </w:r>
      <w:r w:rsidR="007F1578">
        <w:rPr>
          <w:rFonts w:ascii="Book Antiqua" w:eastAsia="Book Antiqua" w:hAnsi="Book Antiqua" w:cs="Book Antiqua"/>
          <w:color w:val="000000"/>
          <w:szCs w:val="21"/>
        </w:rPr>
        <w:t xml:space="preserve"> F</w:t>
      </w:r>
      <w:r>
        <w:rPr>
          <w:rFonts w:ascii="Book Antiqua" w:eastAsia="Book Antiqua" w:hAnsi="Book Antiqua" w:cs="Book Antiqua"/>
          <w:color w:val="000000"/>
          <w:szCs w:val="21"/>
        </w:rPr>
        <w:t>or patients with multifactorial screening failure, the first failed step in the screening process was counted as the primary reason for failure. For example, if a patient canceled a hepatology appointment and subsequently did not receive orders for imaging, the reason for screening failure was attributed to the clinic cancellation. The hierarchy of steps, in order, were: loss to follow-up, patient clinic appointment cancellation, physician clinic appointment cancellation, appointments more than 7 mo apart, failure to order imaging, failure to schedule imaging, or failure to present to radiology.</w:t>
      </w:r>
    </w:p>
    <w:p w14:paraId="2ED33235" w14:textId="77777777" w:rsidR="00296C02" w:rsidRDefault="00000000" w:rsidP="00296C02">
      <w:pPr>
        <w:spacing w:line="360" w:lineRule="auto"/>
        <w:ind w:firstLineChars="200" w:firstLine="480"/>
        <w:jc w:val="both"/>
      </w:pPr>
      <w:r>
        <w:rPr>
          <w:rFonts w:ascii="Book Antiqua" w:eastAsia="Book Antiqua" w:hAnsi="Book Antiqua" w:cs="Book Antiqua"/>
          <w:color w:val="000000"/>
          <w:szCs w:val="21"/>
        </w:rPr>
        <w:lastRenderedPageBreak/>
        <w:t>Finally, eight hepatologists in the clinic who were not involved in this study were anonymously surveyed on their perceptions of risk factors for screening failure.</w:t>
      </w:r>
    </w:p>
    <w:p w14:paraId="01105E9C" w14:textId="08AE4905" w:rsidR="00A77B3E" w:rsidRDefault="00000000" w:rsidP="00296C02">
      <w:pPr>
        <w:spacing w:line="360" w:lineRule="auto"/>
        <w:ind w:firstLineChars="200" w:firstLine="480"/>
        <w:jc w:val="both"/>
      </w:pPr>
      <w:r>
        <w:rPr>
          <w:rFonts w:ascii="Book Antiqua" w:eastAsia="Book Antiqua" w:hAnsi="Book Antiqua" w:cs="Book Antiqua"/>
          <w:color w:val="000000"/>
          <w:szCs w:val="21"/>
        </w:rPr>
        <w:t>Statistical significance was defined using</w:t>
      </w:r>
      <w:r w:rsidR="007F1578">
        <w:rPr>
          <w:rFonts w:ascii="Book Antiqua" w:eastAsia="Book Antiqua" w:hAnsi="Book Antiqua" w:cs="Book Antiqua"/>
          <w:color w:val="000000"/>
          <w:szCs w:val="21"/>
        </w:rPr>
        <w:t xml:space="preserve"> </w:t>
      </w:r>
      <w:r w:rsidR="007F1682">
        <w:rPr>
          <w:rFonts w:asciiTheme="minorEastAsia" w:hAnsiTheme="minorEastAsia" w:cs="Book Antiqua" w:hint="eastAsia"/>
          <w:color w:val="000000"/>
          <w:szCs w:val="21"/>
          <w:lang w:eastAsia="zh-CN"/>
        </w:rPr>
        <w:t>α</w:t>
      </w:r>
      <w:r w:rsidR="007F1578">
        <w:rPr>
          <w:rFonts w:ascii="Book Antiqua" w:eastAsia="Book Antiqua" w:hAnsi="Book Antiqua" w:cs="Book Antiqua"/>
          <w:color w:val="000000"/>
          <w:szCs w:val="21"/>
        </w:rPr>
        <w:t xml:space="preserve">&lt; </w:t>
      </w:r>
      <w:r>
        <w:rPr>
          <w:rFonts w:ascii="Book Antiqua" w:eastAsia="Book Antiqua" w:hAnsi="Book Antiqua" w:cs="Book Antiqua"/>
          <w:color w:val="000000"/>
          <w:szCs w:val="21"/>
        </w:rPr>
        <w:t xml:space="preserve">0.05. Continuous variables were abnormally distributed according to Shapiro-Wilk testing. Therefore, comparisons were made using the Mann-Whitney </w:t>
      </w:r>
      <w:r w:rsidRPr="007F1682">
        <w:rPr>
          <w:rFonts w:ascii="Book Antiqua" w:eastAsia="Book Antiqua" w:hAnsi="Book Antiqua" w:cs="Book Antiqua"/>
          <w:i/>
          <w:iCs/>
          <w:color w:val="000000"/>
          <w:szCs w:val="21"/>
        </w:rPr>
        <w:t>U</w:t>
      </w:r>
      <w:r>
        <w:rPr>
          <w:rFonts w:ascii="Book Antiqua" w:eastAsia="Book Antiqua" w:hAnsi="Book Antiqua" w:cs="Book Antiqua"/>
          <w:color w:val="000000"/>
          <w:szCs w:val="21"/>
        </w:rPr>
        <w:t xml:space="preserve"> test. Categorical variables were compared using chi-square or Fishe</w:t>
      </w:r>
      <w:r w:rsidR="007F1578">
        <w:rPr>
          <w:rFonts w:ascii="Book Antiqua" w:eastAsia="Book Antiqua" w:hAnsi="Book Antiqua" w:cs="Book Antiqua"/>
          <w:color w:val="000000"/>
          <w:szCs w:val="21"/>
        </w:rPr>
        <w:t>r’s</w:t>
      </w:r>
      <w:r>
        <w:rPr>
          <w:rFonts w:ascii="Book Antiqua" w:eastAsia="Book Antiqua" w:hAnsi="Book Antiqua" w:cs="Book Antiqua"/>
          <w:color w:val="000000"/>
          <w:szCs w:val="21"/>
        </w:rPr>
        <w:t xml:space="preserve"> exact testing.</w:t>
      </w:r>
      <w:r w:rsidR="007F157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 study protocol was reviewed and approved by our institutional IRB prior to any data collection and study procedures.</w:t>
      </w:r>
    </w:p>
    <w:p w14:paraId="6C0A2E28" w14:textId="77777777" w:rsidR="00A77B3E" w:rsidRDefault="00A77B3E">
      <w:pPr>
        <w:spacing w:line="360" w:lineRule="auto"/>
        <w:jc w:val="both"/>
      </w:pPr>
    </w:p>
    <w:p w14:paraId="5D99AA2B" w14:textId="77777777" w:rsidR="00A77B3E" w:rsidRDefault="00000000">
      <w:pPr>
        <w:spacing w:line="360" w:lineRule="auto"/>
        <w:jc w:val="both"/>
      </w:pPr>
      <w:r>
        <w:rPr>
          <w:rFonts w:ascii="Book Antiqua" w:eastAsia="Book Antiqua" w:hAnsi="Book Antiqua" w:cs="Book Antiqua"/>
          <w:b/>
          <w:caps/>
          <w:color w:val="000000"/>
          <w:u w:val="single"/>
        </w:rPr>
        <w:t>RESULTS</w:t>
      </w:r>
    </w:p>
    <w:p w14:paraId="0063863B" w14:textId="77777777" w:rsidR="00FE05BC" w:rsidRDefault="00000000">
      <w:pPr>
        <w:spacing w:line="360" w:lineRule="auto"/>
        <w:jc w:val="both"/>
      </w:pPr>
      <w:r>
        <w:rPr>
          <w:rFonts w:ascii="Book Antiqua" w:eastAsia="Book Antiqua" w:hAnsi="Book Antiqua" w:cs="Book Antiqua"/>
          <w:color w:val="000000"/>
        </w:rPr>
        <w:t>The authors identified 1276 patients who met the inclusion criteria. 242 were removed due to meeting exclusion criteria. Therefore, a total of 1034 patients were analyzed. The study population had an average age of 61 years, was 55% male, and was 83% White. Hepatitis C virus was the most common cirrhosis etiology, accounting for 51% of participants. The mean MELD score was 8.1 (SD 3.8). No statistically significant differences were detected in baseline characteristics between patients who underwent appropriate screening and those who did not (Table 1).</w:t>
      </w:r>
    </w:p>
    <w:p w14:paraId="2185A70B" w14:textId="77777777" w:rsidR="001451D4" w:rsidRDefault="00000000" w:rsidP="001451D4">
      <w:pPr>
        <w:spacing w:line="360" w:lineRule="auto"/>
        <w:ind w:firstLineChars="200" w:firstLine="480"/>
        <w:jc w:val="both"/>
      </w:pPr>
      <w:r>
        <w:rPr>
          <w:rFonts w:ascii="Book Antiqua" w:eastAsia="Book Antiqua" w:hAnsi="Book Antiqua" w:cs="Book Antiqua"/>
          <w:color w:val="000000"/>
        </w:rPr>
        <w:t>489 (47%) patients underwent appropriate screening during the study period. 410 (40%) underwent two imaging studies that were outside the time range criterion. Six percent of patients had only one imaging study, and 7% had none (Figure 1). The most common cause of HCC screening failure was delays in scheduling of imaging studies (Figure 2). Patient-centered factors, including appointment cancellations, no-shows, and loss to follow up accounted for 36% of screening failures. System failures were classified as delays in radiology and hepatology scheduling as well as physician cancellation of follow-up appointments. These accounted for 40% of screening failures. Lack of physician order accounted for 21%.</w:t>
      </w:r>
    </w:p>
    <w:p w14:paraId="4358616A" w14:textId="77777777" w:rsidR="0099316F" w:rsidRDefault="00000000" w:rsidP="0099316F">
      <w:pPr>
        <w:spacing w:line="360" w:lineRule="auto"/>
        <w:ind w:firstLineChars="200" w:firstLine="480"/>
        <w:jc w:val="both"/>
      </w:pPr>
      <w:r>
        <w:rPr>
          <w:rFonts w:ascii="Book Antiqua" w:eastAsia="Book Antiqua" w:hAnsi="Book Antiqua" w:cs="Book Antiqua"/>
          <w:color w:val="000000"/>
        </w:rPr>
        <w:t xml:space="preserve">All of those who received their care exclusively within the public university medical system were referred to the radiology department within the institution. 35 patients who followed with community-based gastroenterologists and came to the institution for </w:t>
      </w:r>
      <w:r>
        <w:rPr>
          <w:rFonts w:ascii="Book Antiqua" w:eastAsia="Book Antiqua" w:hAnsi="Book Antiqua" w:cs="Book Antiqua"/>
          <w:color w:val="000000"/>
        </w:rPr>
        <w:lastRenderedPageBreak/>
        <w:t>periodic subspecialty consultation elected to undergo HCC screening with local private radiologists.</w:t>
      </w:r>
    </w:p>
    <w:p w14:paraId="531FD3CF" w14:textId="77777777" w:rsidR="002663ED" w:rsidRDefault="00000000" w:rsidP="002663ED">
      <w:pPr>
        <w:spacing w:line="360" w:lineRule="auto"/>
        <w:ind w:firstLineChars="200" w:firstLine="480"/>
        <w:jc w:val="both"/>
      </w:pPr>
      <w:r>
        <w:rPr>
          <w:rFonts w:ascii="Book Antiqua" w:eastAsia="Book Antiqua" w:hAnsi="Book Antiqua" w:cs="Book Antiqua"/>
          <w:color w:val="000000"/>
        </w:rPr>
        <w:t xml:space="preserve">All patients diagnosed with HCC experienced delays in screening. One was diagnosed at stage IVb and passed away due to HCC. One was lost to follow-up following discovery of a 3.1 cm nodule on an </w:t>
      </w:r>
      <w:r w:rsidR="00D134B6" w:rsidRPr="00D134B6">
        <w:rPr>
          <w:rFonts w:ascii="Book Antiqua" w:eastAsia="Book Antiqua" w:hAnsi="Book Antiqua" w:cs="Book Antiqua"/>
          <w:color w:val="000000"/>
        </w:rPr>
        <w:t>magnetic resonance imaging</w:t>
      </w:r>
      <w:r>
        <w:rPr>
          <w:rFonts w:ascii="Book Antiqua" w:eastAsia="Book Antiqua" w:hAnsi="Book Antiqua" w:cs="Book Antiqua"/>
          <w:color w:val="000000"/>
        </w:rPr>
        <w:t xml:space="preserve"> protocoled for liver masses. Two underwent Y-90 transarterial radioembolization and partial surgical hepatectomy. One of these patients ultimately elected to transition to hospice and passed away due to worsening hepatic decompensation; the other is still alive.</w:t>
      </w:r>
    </w:p>
    <w:p w14:paraId="7225DFD9" w14:textId="6013CE2E" w:rsidR="00A77B3E" w:rsidRDefault="00000000" w:rsidP="002663ED">
      <w:pPr>
        <w:spacing w:line="360" w:lineRule="auto"/>
        <w:ind w:firstLineChars="200" w:firstLine="480"/>
        <w:jc w:val="both"/>
      </w:pPr>
      <w:r>
        <w:rPr>
          <w:rFonts w:ascii="Book Antiqua" w:eastAsia="Book Antiqua" w:hAnsi="Book Antiqua" w:cs="Book Antiqua"/>
          <w:color w:val="000000"/>
        </w:rPr>
        <w:t xml:space="preserve">In a poll, other hepatologists at the same institution believed the most common causes of screening failure, in order, to be: failure to present to radiology, patient clinic appointment cancellation, loss to follow up, and failure to order imaging. Human error and deferral to </w:t>
      </w:r>
      <w:r w:rsidR="008D3E69" w:rsidRPr="00BE3EA2">
        <w:rPr>
          <w:rFonts w:ascii="Book Antiqua" w:eastAsia="Book Antiqua" w:hAnsi="Book Antiqua" w:cs="Book Antiqua"/>
          <w:color w:val="000000"/>
        </w:rPr>
        <w:t>primary care provider (</w:t>
      </w:r>
      <w:r w:rsidRPr="00BE3EA2">
        <w:rPr>
          <w:rFonts w:ascii="Book Antiqua" w:eastAsia="Book Antiqua" w:hAnsi="Book Antiqua" w:cs="Book Antiqua"/>
          <w:color w:val="000000"/>
        </w:rPr>
        <w:t>PCP</w:t>
      </w:r>
      <w:r w:rsidR="008D3E69" w:rsidRPr="00BE3EA2">
        <w:rPr>
          <w:rFonts w:ascii="Book Antiqua" w:eastAsia="Book Antiqua" w:hAnsi="Book Antiqua" w:cs="Book Antiqua"/>
          <w:color w:val="000000"/>
        </w:rPr>
        <w:t>)</w:t>
      </w:r>
      <w:r>
        <w:rPr>
          <w:rFonts w:ascii="Book Antiqua" w:eastAsia="Book Antiqua" w:hAnsi="Book Antiqua" w:cs="Book Antiqua"/>
          <w:color w:val="000000"/>
        </w:rPr>
        <w:t xml:space="preserve"> were the most cited reasons for failure to order screening.</w:t>
      </w:r>
    </w:p>
    <w:p w14:paraId="320978D3" w14:textId="77777777" w:rsidR="00A77B3E" w:rsidRDefault="00A77B3E">
      <w:pPr>
        <w:spacing w:line="360" w:lineRule="auto"/>
        <w:jc w:val="both"/>
      </w:pPr>
    </w:p>
    <w:p w14:paraId="306D0D32" w14:textId="77777777" w:rsidR="00A77B3E" w:rsidRDefault="00000000">
      <w:pPr>
        <w:spacing w:line="360" w:lineRule="auto"/>
        <w:jc w:val="both"/>
      </w:pPr>
      <w:r>
        <w:rPr>
          <w:rFonts w:ascii="Book Antiqua" w:eastAsia="Book Antiqua" w:hAnsi="Book Antiqua" w:cs="Book Antiqua"/>
          <w:b/>
          <w:caps/>
          <w:color w:val="000000"/>
          <w:u w:val="single"/>
        </w:rPr>
        <w:t>DISCUSSION</w:t>
      </w:r>
    </w:p>
    <w:p w14:paraId="62A00922" w14:textId="77777777" w:rsidR="00A77B3E" w:rsidRDefault="00000000">
      <w:pPr>
        <w:spacing w:line="360" w:lineRule="auto"/>
        <w:jc w:val="both"/>
      </w:pPr>
      <w:r>
        <w:rPr>
          <w:rFonts w:ascii="Book Antiqua" w:eastAsia="Book Antiqua" w:hAnsi="Book Antiqua" w:cs="Book Antiqua"/>
          <w:color w:val="000000"/>
        </w:rPr>
        <w:t>Despite guidelines that were well-known to the providers in the subspecialty hepatology practice, fewer than half of the patients in our cohort underwent appropriate screening during the study period. The findings are consistent with previous studies and add to the growing evidence that HCC screening rates are grossly insufficient.</w:t>
      </w:r>
    </w:p>
    <w:p w14:paraId="52803F5C" w14:textId="77777777" w:rsidR="00787EE8" w:rsidRDefault="00000000" w:rsidP="00787EE8">
      <w:pPr>
        <w:spacing w:line="360" w:lineRule="auto"/>
        <w:ind w:firstLineChars="200" w:firstLine="480"/>
        <w:jc w:val="both"/>
      </w:pPr>
      <w:r>
        <w:rPr>
          <w:rFonts w:ascii="Book Antiqua" w:eastAsia="Book Antiqua" w:hAnsi="Book Antiqua" w:cs="Book Antiqua"/>
          <w:color w:val="000000"/>
        </w:rPr>
        <w:t>However, our study illuminates some nuances in the reasons for screening failure. Most screening failures in our cohort were institutional rather than patient-driven or secondary to physician oversight. We were able to investigate what happened after the order was placed for screening to evaluate the system factors that contribute. Radiology scheduling failure, whether from inability to contact the patient or unavailability of timely imaging appointments, was the primary reason for lack of adherence. The multiple failure points both highlight the complexity of care coordination for cirrhosis patients in a subspecialty clinic and offer targets for intervention and improvement.</w:t>
      </w:r>
    </w:p>
    <w:p w14:paraId="66A8C0A7" w14:textId="77777777" w:rsidR="00B64386" w:rsidRDefault="00000000" w:rsidP="00B64386">
      <w:pPr>
        <w:spacing w:line="360" w:lineRule="auto"/>
        <w:ind w:firstLineChars="200" w:firstLine="480"/>
        <w:jc w:val="both"/>
      </w:pPr>
      <w:r>
        <w:rPr>
          <w:rFonts w:ascii="Book Antiqua" w:eastAsia="Book Antiqua" w:hAnsi="Book Antiqua" w:cs="Book Antiqua"/>
          <w:color w:val="000000"/>
        </w:rPr>
        <w:t>Failure to order screening was the second leading risk factor among subspecialty hepatologists in this cohort.</w:t>
      </w:r>
      <w:r w:rsidR="00296C22">
        <w:rPr>
          <w:rFonts w:ascii="Book Antiqua" w:eastAsia="Book Antiqua" w:hAnsi="Book Antiqua" w:cs="Book Antiqua"/>
          <w:color w:val="000000"/>
        </w:rPr>
        <w:t xml:space="preserve"> </w:t>
      </w:r>
      <w:r>
        <w:rPr>
          <w:rFonts w:ascii="Book Antiqua" w:eastAsia="Book Antiqua" w:hAnsi="Book Antiqua" w:cs="Book Antiqua"/>
          <w:color w:val="000000"/>
        </w:rPr>
        <w:t xml:space="preserve">Other investigators have demonstrated poor knowledge of </w:t>
      </w:r>
      <w:r>
        <w:rPr>
          <w:rFonts w:ascii="Book Antiqua" w:eastAsia="Book Antiqua" w:hAnsi="Book Antiqua" w:cs="Book Antiqua"/>
          <w:color w:val="000000"/>
        </w:rPr>
        <w:lastRenderedPageBreak/>
        <w:t>screening protocols among primary care providers (PCPs), which can explain lack of adherence to guidelines. However, we do not believe a knowledge deficit was a major contributing factor in a subspecialty clinic. Many hepatologists cited deferral to PCP as a reason for not ordering screening, even though knowledge among PCPs remains poor. The authors also speculate that a busy, often overbooked clinic with competing priorities makes even the most diligent hepatologists forget to order screening. It is difficult to order abdominal imaging while counseling a patient that they will die from cirrhosis unless they overcome innumerable psychosocial barriers to abstain from alcohol for long enough to become a liver transplant candidate.</w:t>
      </w:r>
    </w:p>
    <w:p w14:paraId="4BB51A8B" w14:textId="77777777" w:rsidR="00C66148" w:rsidRDefault="00000000" w:rsidP="00C66148">
      <w:pPr>
        <w:spacing w:line="360" w:lineRule="auto"/>
        <w:ind w:firstLineChars="200" w:firstLine="480"/>
        <w:jc w:val="both"/>
      </w:pPr>
      <w:r>
        <w:rPr>
          <w:rFonts w:ascii="Book Antiqua" w:eastAsia="Book Antiqua" w:hAnsi="Book Antiqua" w:cs="Book Antiqua"/>
          <w:color w:val="000000"/>
        </w:rPr>
        <w:t>This study has several important limitations. Firstly, the window for “appropriate screening” in this study was 5 to 7 mo, which is narrower than the 4–8-mo window suggested by the AASLD, resulting in a positive bias toward ineffective screening. Secondly, patients who had two imaging studies 6 mo apart were considered “appropriately screened,” regardless of whether a third imaging study was completed on time. This data simplification may have resulted in an overestimation of the screening rate. Thirdly, the attribution of screening failure to a single step fails to capture the multifactorial nature of screening failure. For example, a patient for whom radiology did not schedule an imaging study because the physician did not order one because they missed their clinic appointment would be classified as “no show,” even though the provider could have ordered the screening even without the patient there. Finally, the logistical complexity of the screening process leaves room for interpretation variation between multiple investigators, even with rigorous standardization.</w:t>
      </w:r>
    </w:p>
    <w:p w14:paraId="0C8141D9" w14:textId="19379378" w:rsidR="00A77B3E" w:rsidRDefault="00000000" w:rsidP="00C66148">
      <w:pPr>
        <w:spacing w:line="360" w:lineRule="auto"/>
        <w:ind w:firstLineChars="200" w:firstLine="480"/>
        <w:jc w:val="both"/>
      </w:pPr>
      <w:r>
        <w:rPr>
          <w:rFonts w:ascii="Book Antiqua" w:eastAsia="Book Antiqua" w:hAnsi="Book Antiqua" w:cs="Book Antiqua"/>
          <w:color w:val="000000"/>
        </w:rPr>
        <w:t>The debate over the proper length of screening is likely to continue, with many authors pointing out that longer intervals have not been studied. Some experts, including the National Cancer Institute, have opined that hepatologists ought to abandon screening protocols entirely due to a lack of survival benefit</w:t>
      </w:r>
      <w:r w:rsidR="007915AF" w:rsidRPr="007915AF">
        <w:rPr>
          <w:rFonts w:ascii="Book Antiqua" w:eastAsia="Book Antiqua" w:hAnsi="Book Antiqua" w:cs="Book Antiqua"/>
          <w:color w:val="000000"/>
          <w:vertAlign w:val="superscript"/>
        </w:rPr>
        <w:t>[29-32]</w:t>
      </w:r>
      <w:r>
        <w:rPr>
          <w:rFonts w:ascii="Book Antiqua" w:eastAsia="Book Antiqua" w:hAnsi="Book Antiqua" w:cs="Book Antiqua"/>
          <w:color w:val="000000"/>
        </w:rPr>
        <w:t>.</w:t>
      </w:r>
      <w:r w:rsidR="007915AF">
        <w:rPr>
          <w:rFonts w:ascii="Book Antiqua" w:eastAsia="Book Antiqua" w:hAnsi="Book Antiqua" w:cs="Book Antiqua"/>
          <w:color w:val="000000"/>
        </w:rPr>
        <w:t xml:space="preserve"> </w:t>
      </w:r>
      <w:r>
        <w:rPr>
          <w:rFonts w:ascii="Book Antiqua" w:eastAsia="Book Antiqua" w:hAnsi="Book Antiqua" w:cs="Book Antiqua"/>
          <w:color w:val="000000"/>
        </w:rPr>
        <w:t>Furthermore, the World Gastroenterology Organization suggests that screening in low and middle-resource settings is appropriate only if the patient would have access to HCC treatments</w:t>
      </w:r>
      <w:r w:rsidR="00CA3C38" w:rsidRPr="00CA3C38">
        <w:rPr>
          <w:rFonts w:ascii="Book Antiqua" w:eastAsia="Book Antiqua" w:hAnsi="Book Antiqua" w:cs="Book Antiqua"/>
          <w:color w:val="000000"/>
          <w:vertAlign w:val="superscript"/>
        </w:rPr>
        <w:t>[33]</w:t>
      </w:r>
      <w:r>
        <w:rPr>
          <w:rFonts w:ascii="Book Antiqua" w:eastAsia="Book Antiqua" w:hAnsi="Book Antiqua" w:cs="Book Antiqua"/>
          <w:color w:val="000000"/>
        </w:rPr>
        <w:t>.</w:t>
      </w:r>
      <w:r w:rsidR="00CA3C38">
        <w:rPr>
          <w:rFonts w:ascii="Book Antiqua" w:eastAsia="Book Antiqua" w:hAnsi="Book Antiqua" w:cs="Book Antiqua"/>
          <w:color w:val="000000"/>
        </w:rPr>
        <w:t xml:space="preserve"> </w:t>
      </w:r>
      <w:r>
        <w:rPr>
          <w:rFonts w:ascii="Book Antiqua" w:eastAsia="Book Antiqua" w:hAnsi="Book Antiqua" w:cs="Book Antiqua"/>
          <w:color w:val="000000"/>
        </w:rPr>
        <w:t xml:space="preserve">However, we contend that every effort be made to adhere to current practice guidelines </w:t>
      </w:r>
      <w:r>
        <w:rPr>
          <w:rFonts w:ascii="Book Antiqua" w:eastAsia="Book Antiqua" w:hAnsi="Book Antiqua" w:cs="Book Antiqua"/>
          <w:color w:val="000000"/>
        </w:rPr>
        <w:lastRenderedPageBreak/>
        <w:t xml:space="preserve">when resources are available. Our findings demonstrate the need for future measures to address system and provider level improvements. We have implemented an automatic reminder in the electronic medical record for physicians and other healthcare professionals and targeted reminders </w:t>
      </w:r>
      <w:r>
        <w:rPr>
          <w:rFonts w:ascii="Book Antiqua" w:eastAsia="Book Antiqua" w:hAnsi="Book Antiqua" w:cs="Book Antiqua"/>
          <w:i/>
          <w:iCs/>
          <w:color w:val="000000"/>
        </w:rPr>
        <w:t>via</w:t>
      </w:r>
      <w:r>
        <w:rPr>
          <w:rFonts w:ascii="Book Antiqua" w:eastAsia="Book Antiqua" w:hAnsi="Book Antiqua" w:cs="Book Antiqua"/>
          <w:color w:val="000000"/>
        </w:rPr>
        <w:t xml:space="preserve"> main or electronic media for patients. In addition, our findings highlight the need for serum biomarkers for HCC screening, which would eliminate the logistical delays with radiology</w:t>
      </w:r>
      <w:r w:rsidR="009B1C7C" w:rsidRPr="00CA3C38">
        <w:rPr>
          <w:rFonts w:ascii="Book Antiqua" w:eastAsia="Book Antiqua" w:hAnsi="Book Antiqua" w:cs="Book Antiqua"/>
          <w:color w:val="000000"/>
          <w:vertAlign w:val="superscript"/>
        </w:rPr>
        <w:t>[3</w:t>
      </w:r>
      <w:r w:rsidR="009B1C7C">
        <w:rPr>
          <w:rFonts w:ascii="Book Antiqua" w:eastAsia="Book Antiqua" w:hAnsi="Book Antiqua" w:cs="Book Antiqua"/>
          <w:color w:val="000000"/>
          <w:vertAlign w:val="superscript"/>
        </w:rPr>
        <w:t>4</w:t>
      </w:r>
      <w:r w:rsidR="009B1C7C" w:rsidRPr="00CA3C38">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5C7DDA0" w14:textId="77777777" w:rsidR="00A77B3E" w:rsidRDefault="00A77B3E">
      <w:pPr>
        <w:spacing w:line="360" w:lineRule="auto"/>
        <w:jc w:val="both"/>
      </w:pPr>
    </w:p>
    <w:p w14:paraId="6F8E1B03"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39AF44C4" w14:textId="77777777" w:rsidR="00A77B3E" w:rsidRDefault="00000000">
      <w:pPr>
        <w:spacing w:line="360" w:lineRule="auto"/>
        <w:jc w:val="both"/>
      </w:pPr>
      <w:r>
        <w:rPr>
          <w:rFonts w:ascii="Book Antiqua" w:eastAsia="Book Antiqua" w:hAnsi="Book Antiqua" w:cs="Book Antiqua"/>
          <w:color w:val="000000"/>
        </w:rPr>
        <w:t>In conclusion, the rate of appropriate HCC screening, though above the estimated national average, was inadequate in this patient population. The reasons for failure were multifactorial, but the primary driver was delays in radiology scheduling. These data immediately identify targets for future quality improvement initiatives.</w:t>
      </w:r>
    </w:p>
    <w:p w14:paraId="13EDE4A7" w14:textId="77777777" w:rsidR="00A77B3E" w:rsidRDefault="00A77B3E">
      <w:pPr>
        <w:spacing w:line="360" w:lineRule="auto"/>
        <w:jc w:val="both"/>
      </w:pPr>
    </w:p>
    <w:p w14:paraId="28699F27" w14:textId="77777777" w:rsidR="00A77B3E" w:rsidRDefault="00000000">
      <w:pPr>
        <w:spacing w:line="360" w:lineRule="auto"/>
        <w:jc w:val="both"/>
      </w:pPr>
      <w:r>
        <w:rPr>
          <w:rFonts w:ascii="Book Antiqua" w:eastAsia="Book Antiqua" w:hAnsi="Book Antiqua" w:cs="Book Antiqua"/>
          <w:b/>
          <w:caps/>
          <w:color w:val="000000"/>
          <w:u w:val="single"/>
        </w:rPr>
        <w:t>ARTICLE HIGHLIGHTS</w:t>
      </w:r>
    </w:p>
    <w:p w14:paraId="770B75C1" w14:textId="77777777" w:rsidR="00A77B3E" w:rsidRDefault="00000000">
      <w:pPr>
        <w:spacing w:line="360" w:lineRule="auto"/>
        <w:jc w:val="both"/>
      </w:pPr>
      <w:r>
        <w:rPr>
          <w:rFonts w:ascii="Book Antiqua" w:eastAsia="Book Antiqua" w:hAnsi="Book Antiqua" w:cs="Book Antiqua"/>
          <w:b/>
          <w:i/>
          <w:color w:val="000000"/>
        </w:rPr>
        <w:t>Research background</w:t>
      </w:r>
    </w:p>
    <w:p w14:paraId="0DB15E1C" w14:textId="77777777" w:rsidR="00A77B3E" w:rsidRDefault="00000000">
      <w:pPr>
        <w:spacing w:line="360" w:lineRule="auto"/>
        <w:jc w:val="both"/>
      </w:pPr>
      <w:r>
        <w:rPr>
          <w:rFonts w:ascii="Book Antiqua" w:eastAsia="Book Antiqua" w:hAnsi="Book Antiqua" w:cs="Book Antiqua"/>
          <w:color w:val="000000"/>
        </w:rPr>
        <w:t>The American Association for the Study of Liver Disease recommends that patients with cirrhosis be screened for hepatocellular carcinoma (HCC) every six months. Other researchers have shown that adherence to these guidelines is poor, but little is known about the causes of this failure.</w:t>
      </w:r>
    </w:p>
    <w:p w14:paraId="68740859" w14:textId="77777777" w:rsidR="00A77B3E" w:rsidRDefault="00A77B3E">
      <w:pPr>
        <w:spacing w:line="360" w:lineRule="auto"/>
        <w:jc w:val="both"/>
      </w:pPr>
    </w:p>
    <w:p w14:paraId="467136AB" w14:textId="77777777" w:rsidR="00A77B3E" w:rsidRDefault="00000000">
      <w:pPr>
        <w:spacing w:line="360" w:lineRule="auto"/>
        <w:jc w:val="both"/>
      </w:pPr>
      <w:r>
        <w:rPr>
          <w:rFonts w:ascii="Book Antiqua" w:eastAsia="Book Antiqua" w:hAnsi="Book Antiqua" w:cs="Book Antiqua"/>
          <w:b/>
          <w:i/>
          <w:color w:val="000000"/>
        </w:rPr>
        <w:t>Research motivation</w:t>
      </w:r>
    </w:p>
    <w:p w14:paraId="004B0D06" w14:textId="77777777" w:rsidR="00A77B3E" w:rsidRDefault="00000000">
      <w:pPr>
        <w:spacing w:line="360" w:lineRule="auto"/>
        <w:jc w:val="both"/>
      </w:pPr>
      <w:r>
        <w:rPr>
          <w:rFonts w:ascii="Book Antiqua" w:eastAsia="Book Antiqua" w:hAnsi="Book Antiqua" w:cs="Book Antiqua"/>
          <w:color w:val="000000"/>
        </w:rPr>
        <w:t>The authors noted that many patients in their own subspecialty hepatology practice did not undergo appropriate screening. They studied factors contributing to screening failure in order to develop a possible quality improvement initiative.</w:t>
      </w:r>
    </w:p>
    <w:p w14:paraId="5A3F5CEB" w14:textId="77777777" w:rsidR="00A77B3E" w:rsidRDefault="00A77B3E">
      <w:pPr>
        <w:spacing w:line="360" w:lineRule="auto"/>
        <w:jc w:val="both"/>
      </w:pPr>
    </w:p>
    <w:p w14:paraId="4BDC96FD" w14:textId="77777777" w:rsidR="00A77B3E" w:rsidRDefault="00000000">
      <w:pPr>
        <w:spacing w:line="360" w:lineRule="auto"/>
        <w:jc w:val="both"/>
      </w:pPr>
      <w:r>
        <w:rPr>
          <w:rFonts w:ascii="Book Antiqua" w:eastAsia="Book Antiqua" w:hAnsi="Book Antiqua" w:cs="Book Antiqua"/>
          <w:b/>
          <w:i/>
          <w:color w:val="000000"/>
        </w:rPr>
        <w:t>Research objectives</w:t>
      </w:r>
    </w:p>
    <w:p w14:paraId="6899342F" w14:textId="77777777" w:rsidR="00A77B3E" w:rsidRDefault="00000000">
      <w:pPr>
        <w:spacing w:line="360" w:lineRule="auto"/>
        <w:jc w:val="both"/>
      </w:pPr>
      <w:r>
        <w:rPr>
          <w:rFonts w:ascii="Book Antiqua" w:eastAsia="Book Antiqua" w:hAnsi="Book Antiqua" w:cs="Book Antiqua"/>
          <w:color w:val="000000"/>
        </w:rPr>
        <w:t>The authors sought to identify root causes of HCC screening failure among patients with cirrhosis in their subspecialty heaptology clinic.</w:t>
      </w:r>
    </w:p>
    <w:p w14:paraId="5873EBD4" w14:textId="77777777" w:rsidR="00A77B3E" w:rsidRDefault="00A77B3E">
      <w:pPr>
        <w:spacing w:line="360" w:lineRule="auto"/>
        <w:jc w:val="both"/>
      </w:pPr>
    </w:p>
    <w:p w14:paraId="722B0E69" w14:textId="77777777" w:rsidR="00A77B3E" w:rsidRDefault="00000000">
      <w:pPr>
        <w:spacing w:line="360" w:lineRule="auto"/>
        <w:jc w:val="both"/>
      </w:pPr>
      <w:r>
        <w:rPr>
          <w:rFonts w:ascii="Book Antiqua" w:eastAsia="Book Antiqua" w:hAnsi="Book Antiqua" w:cs="Book Antiqua"/>
          <w:b/>
          <w:i/>
          <w:color w:val="000000"/>
        </w:rPr>
        <w:lastRenderedPageBreak/>
        <w:t>Research methods</w:t>
      </w:r>
    </w:p>
    <w:p w14:paraId="78D4CFA5" w14:textId="77777777" w:rsidR="00A77B3E" w:rsidRDefault="00000000">
      <w:pPr>
        <w:spacing w:line="360" w:lineRule="auto"/>
        <w:jc w:val="both"/>
      </w:pPr>
      <w:r>
        <w:rPr>
          <w:rFonts w:ascii="Book Antiqua" w:eastAsia="Book Antiqua" w:hAnsi="Book Antiqua" w:cs="Book Antiqua"/>
          <w:color w:val="000000"/>
        </w:rPr>
        <w:t>The authors identified patients with cirrhosis in their subspecialty hepatology clinic and determined whether they underwent appropriate screening. The authors reviewed the medical records of patients who did not undergo appropriate screening to identify the root causes of screening failure.</w:t>
      </w:r>
    </w:p>
    <w:p w14:paraId="172EF6BD" w14:textId="77777777" w:rsidR="00A77B3E" w:rsidRDefault="00A77B3E">
      <w:pPr>
        <w:spacing w:line="360" w:lineRule="auto"/>
        <w:jc w:val="both"/>
      </w:pPr>
    </w:p>
    <w:p w14:paraId="7FBC65A2" w14:textId="77777777" w:rsidR="00A77B3E" w:rsidRDefault="00000000">
      <w:pPr>
        <w:spacing w:line="360" w:lineRule="auto"/>
        <w:jc w:val="both"/>
      </w:pPr>
      <w:r>
        <w:rPr>
          <w:rFonts w:ascii="Book Antiqua" w:eastAsia="Book Antiqua" w:hAnsi="Book Antiqua" w:cs="Book Antiqua"/>
          <w:b/>
          <w:i/>
          <w:color w:val="000000"/>
        </w:rPr>
        <w:t>Research results</w:t>
      </w:r>
    </w:p>
    <w:p w14:paraId="7993E1CC" w14:textId="77777777" w:rsidR="00A77B3E" w:rsidRDefault="00000000">
      <w:pPr>
        <w:spacing w:line="360" w:lineRule="auto"/>
        <w:jc w:val="both"/>
      </w:pPr>
      <w:r>
        <w:rPr>
          <w:rFonts w:ascii="Book Antiqua" w:eastAsia="Book Antiqua" w:hAnsi="Book Antiqua" w:cs="Book Antiqua"/>
          <w:color w:val="000000"/>
        </w:rPr>
        <w:t>Among 1034 patients, only 489 underwent appropriate screening. The most common causes of screening failure, in descending order, were: radiology unable to schedule timely imaging, provider did not order imaging, patient canceled follow up appointment, appointments scheduled too far apart, lost to follow up, no-show to radiology appointment, and provider canceled appointment.</w:t>
      </w:r>
    </w:p>
    <w:p w14:paraId="394A4951" w14:textId="77777777" w:rsidR="00A77B3E" w:rsidRDefault="00A77B3E">
      <w:pPr>
        <w:spacing w:line="360" w:lineRule="auto"/>
        <w:jc w:val="both"/>
      </w:pPr>
    </w:p>
    <w:p w14:paraId="71EB8C27" w14:textId="77777777" w:rsidR="00A77B3E" w:rsidRDefault="00000000">
      <w:pPr>
        <w:spacing w:line="360" w:lineRule="auto"/>
        <w:jc w:val="both"/>
      </w:pPr>
      <w:r>
        <w:rPr>
          <w:rFonts w:ascii="Book Antiqua" w:eastAsia="Book Antiqua" w:hAnsi="Book Antiqua" w:cs="Book Antiqua"/>
          <w:b/>
          <w:i/>
          <w:color w:val="000000"/>
        </w:rPr>
        <w:t>Research conclusions</w:t>
      </w:r>
    </w:p>
    <w:p w14:paraId="746CAB4D" w14:textId="77777777" w:rsidR="00A77B3E" w:rsidRDefault="00000000">
      <w:pPr>
        <w:spacing w:line="360" w:lineRule="auto"/>
        <w:jc w:val="both"/>
      </w:pPr>
      <w:r>
        <w:rPr>
          <w:rFonts w:ascii="Book Antiqua" w:eastAsia="Book Antiqua" w:hAnsi="Book Antiqua" w:cs="Book Antiqua"/>
          <w:color w:val="000000"/>
        </w:rPr>
        <w:t>Even in a subspecialty hepatology clinic in which providers strive to follow guideline-based HCC screening, rates of screening were still poor. Most of the barriers to appropriate screening were due to systemic factors such as radiology availability, rather than to individual error.</w:t>
      </w:r>
    </w:p>
    <w:p w14:paraId="07F4A1FC" w14:textId="77777777" w:rsidR="00A77B3E" w:rsidRDefault="00A77B3E">
      <w:pPr>
        <w:spacing w:line="360" w:lineRule="auto"/>
        <w:jc w:val="both"/>
      </w:pPr>
    </w:p>
    <w:p w14:paraId="4EF70182" w14:textId="77777777" w:rsidR="00A77B3E" w:rsidRDefault="00000000">
      <w:pPr>
        <w:spacing w:line="360" w:lineRule="auto"/>
        <w:jc w:val="both"/>
      </w:pPr>
      <w:r>
        <w:rPr>
          <w:rFonts w:ascii="Book Antiqua" w:eastAsia="Book Antiqua" w:hAnsi="Book Antiqua" w:cs="Book Antiqua"/>
          <w:b/>
          <w:i/>
          <w:color w:val="000000"/>
        </w:rPr>
        <w:t>Research perspectives</w:t>
      </w:r>
    </w:p>
    <w:p w14:paraId="7501C492" w14:textId="77777777" w:rsidR="00A77B3E" w:rsidRDefault="00000000">
      <w:pPr>
        <w:spacing w:line="360" w:lineRule="auto"/>
        <w:jc w:val="both"/>
      </w:pPr>
      <w:r>
        <w:rPr>
          <w:rFonts w:ascii="Book Antiqua" w:eastAsia="Book Antiqua" w:hAnsi="Book Antiqua" w:cs="Book Antiqua"/>
          <w:color w:val="000000"/>
        </w:rPr>
        <w:t>HCC screening is vital to the comprehensive care of patients with cirrhosis, yet systemic and institutional barriers often prevent patients from receiving adequate care. The root causes identified in this article immediately suggest areas for possible quality improvement and provide guidance to those at other institutions.</w:t>
      </w:r>
    </w:p>
    <w:p w14:paraId="5FDF07E7" w14:textId="77777777" w:rsidR="00A77B3E" w:rsidRDefault="00A77B3E">
      <w:pPr>
        <w:spacing w:line="360" w:lineRule="auto"/>
        <w:jc w:val="both"/>
      </w:pPr>
    </w:p>
    <w:p w14:paraId="0A3F144B" w14:textId="77777777" w:rsidR="00A77B3E" w:rsidRDefault="00000000">
      <w:pPr>
        <w:spacing w:line="360" w:lineRule="auto"/>
        <w:jc w:val="both"/>
      </w:pPr>
      <w:r>
        <w:rPr>
          <w:rFonts w:ascii="Book Antiqua" w:eastAsia="Book Antiqua" w:hAnsi="Book Antiqua" w:cs="Book Antiqua"/>
          <w:b/>
          <w:caps/>
          <w:color w:val="000000"/>
          <w:u w:val="single"/>
        </w:rPr>
        <w:t>ACKNOWLEDGEMENTS</w:t>
      </w:r>
    </w:p>
    <w:p w14:paraId="30FA3FE3" w14:textId="77777777" w:rsidR="00A77B3E" w:rsidRDefault="00000000">
      <w:pPr>
        <w:spacing w:line="360" w:lineRule="auto"/>
        <w:jc w:val="both"/>
      </w:pPr>
      <w:r>
        <w:rPr>
          <w:rFonts w:ascii="Book Antiqua" w:eastAsia="Book Antiqua" w:hAnsi="Book Antiqua" w:cs="Book Antiqua"/>
          <w:color w:val="000000"/>
        </w:rPr>
        <w:t>The authors would like to thank Hanzhi Gao for her statistical expertise.</w:t>
      </w:r>
    </w:p>
    <w:p w14:paraId="0B71BB9D" w14:textId="77777777" w:rsidR="00A77B3E" w:rsidRDefault="00A77B3E">
      <w:pPr>
        <w:spacing w:line="360" w:lineRule="auto"/>
        <w:jc w:val="both"/>
      </w:pPr>
    </w:p>
    <w:p w14:paraId="253728D7" w14:textId="77777777" w:rsidR="00A77B3E" w:rsidRDefault="00000000">
      <w:pPr>
        <w:spacing w:line="360" w:lineRule="auto"/>
        <w:jc w:val="both"/>
      </w:pPr>
      <w:r>
        <w:rPr>
          <w:rFonts w:ascii="Book Antiqua" w:eastAsia="Book Antiqua" w:hAnsi="Book Antiqua" w:cs="Book Antiqua"/>
          <w:b/>
          <w:color w:val="000000"/>
        </w:rPr>
        <w:t>REFERENCES</w:t>
      </w:r>
    </w:p>
    <w:p w14:paraId="301B4E2A"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lastRenderedPageBreak/>
        <w:t xml:space="preserve">1 </w:t>
      </w:r>
      <w:r w:rsidRPr="00ED1FE9">
        <w:rPr>
          <w:rFonts w:ascii="Book Antiqua" w:hAnsi="Book Antiqua"/>
          <w:b/>
          <w:bCs/>
        </w:rPr>
        <w:t>Sung H</w:t>
      </w:r>
      <w:r w:rsidRPr="00ED1FE9">
        <w:rPr>
          <w:rFonts w:ascii="Book Antiqua" w:hAnsi="Book Antiqua"/>
        </w:rPr>
        <w:t xml:space="preserve">, Ferlay J, Siegel RL, Laversanne M, Soerjomataram I, Jemal A, Bray F. Global Cancer Statistics 2020: GLOBOCAN Estimates of Incidence and Mortality Worldwide for 36 Cancers in 185 Countries. </w:t>
      </w:r>
      <w:r w:rsidRPr="00ED1FE9">
        <w:rPr>
          <w:rFonts w:ascii="Book Antiqua" w:hAnsi="Book Antiqua"/>
          <w:i/>
          <w:iCs/>
        </w:rPr>
        <w:t>CA Cancer J Clin</w:t>
      </w:r>
      <w:r w:rsidRPr="00ED1FE9">
        <w:rPr>
          <w:rFonts w:ascii="Book Antiqua" w:hAnsi="Book Antiqua"/>
        </w:rPr>
        <w:t xml:space="preserve"> 2021; </w:t>
      </w:r>
      <w:r w:rsidRPr="00ED1FE9">
        <w:rPr>
          <w:rFonts w:ascii="Book Antiqua" w:hAnsi="Book Antiqua"/>
          <w:b/>
          <w:bCs/>
        </w:rPr>
        <w:t>71</w:t>
      </w:r>
      <w:r w:rsidRPr="00ED1FE9">
        <w:rPr>
          <w:rFonts w:ascii="Book Antiqua" w:hAnsi="Book Antiqua"/>
        </w:rPr>
        <w:t>: 209-249 [PMID: 33538338 DOI: 10.3322/caac.21660]</w:t>
      </w:r>
    </w:p>
    <w:p w14:paraId="229272DB"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 xml:space="preserve">2 </w:t>
      </w:r>
      <w:r w:rsidRPr="00ED1FE9">
        <w:rPr>
          <w:rFonts w:ascii="Book Antiqua" w:hAnsi="Book Antiqua"/>
          <w:b/>
          <w:bCs/>
        </w:rPr>
        <w:t>Massarweh NN</w:t>
      </w:r>
      <w:r w:rsidRPr="00ED1FE9">
        <w:rPr>
          <w:rFonts w:ascii="Book Antiqua" w:hAnsi="Book Antiqua"/>
        </w:rPr>
        <w:t xml:space="preserve">, El-Serag HB. Epidemiology of Hepatocellular Carcinoma and Intrahepatic Cholangiocarcinoma. </w:t>
      </w:r>
      <w:r w:rsidRPr="00ED1FE9">
        <w:rPr>
          <w:rFonts w:ascii="Book Antiqua" w:hAnsi="Book Antiqua"/>
          <w:i/>
          <w:iCs/>
        </w:rPr>
        <w:t>Cancer Control</w:t>
      </w:r>
      <w:r w:rsidRPr="00ED1FE9">
        <w:rPr>
          <w:rFonts w:ascii="Book Antiqua" w:hAnsi="Book Antiqua"/>
        </w:rPr>
        <w:t xml:space="preserve"> 2017; </w:t>
      </w:r>
      <w:r w:rsidRPr="00ED1FE9">
        <w:rPr>
          <w:rFonts w:ascii="Book Antiqua" w:hAnsi="Book Antiqua"/>
          <w:b/>
          <w:bCs/>
        </w:rPr>
        <w:t>24</w:t>
      </w:r>
      <w:r w:rsidRPr="00ED1FE9">
        <w:rPr>
          <w:rFonts w:ascii="Book Antiqua" w:hAnsi="Book Antiqua"/>
        </w:rPr>
        <w:t>: 1073274817729245 [PMID: 28975830 DOI: 10.1177/1073274817729245]</w:t>
      </w:r>
    </w:p>
    <w:p w14:paraId="674D0DFA"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 xml:space="preserve">3 </w:t>
      </w:r>
      <w:r w:rsidRPr="00ED1FE9">
        <w:rPr>
          <w:rFonts w:ascii="Book Antiqua" w:hAnsi="Book Antiqua"/>
          <w:b/>
          <w:bCs/>
        </w:rPr>
        <w:t>Sangiovanni A</w:t>
      </w:r>
      <w:r w:rsidRPr="00ED1FE9">
        <w:rPr>
          <w:rFonts w:ascii="Book Antiqua" w:hAnsi="Book Antiqua"/>
        </w:rPr>
        <w:t xml:space="preserve">, Prati GM, Fasani P, Ronchi G, Romeo R, Manini M, Del Ninno E, Morabito A, Colombo M. The natural history of compensated cirrhosis due to hepatitis C virus: A 17-year cohort study of 214 patients. </w:t>
      </w:r>
      <w:r w:rsidRPr="00ED1FE9">
        <w:rPr>
          <w:rFonts w:ascii="Book Antiqua" w:hAnsi="Book Antiqua"/>
          <w:i/>
          <w:iCs/>
        </w:rPr>
        <w:t>Hepatology</w:t>
      </w:r>
      <w:r w:rsidRPr="00ED1FE9">
        <w:rPr>
          <w:rFonts w:ascii="Book Antiqua" w:hAnsi="Book Antiqua"/>
        </w:rPr>
        <w:t xml:space="preserve"> 2006; </w:t>
      </w:r>
      <w:r w:rsidRPr="00ED1FE9">
        <w:rPr>
          <w:rFonts w:ascii="Book Antiqua" w:hAnsi="Book Antiqua"/>
          <w:b/>
          <w:bCs/>
        </w:rPr>
        <w:t>43</w:t>
      </w:r>
      <w:r w:rsidRPr="00ED1FE9">
        <w:rPr>
          <w:rFonts w:ascii="Book Antiqua" w:hAnsi="Book Antiqua"/>
        </w:rPr>
        <w:t>: 1303-1310 [PMID: 16729298 DOI: 10.1002/hep.21176.]</w:t>
      </w:r>
    </w:p>
    <w:p w14:paraId="121E2888"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 xml:space="preserve">4 </w:t>
      </w:r>
      <w:r w:rsidRPr="00ED1FE9">
        <w:rPr>
          <w:rFonts w:ascii="Book Antiqua" w:hAnsi="Book Antiqua"/>
          <w:b/>
          <w:bCs/>
        </w:rPr>
        <w:t>Ioannou GN</w:t>
      </w:r>
      <w:r w:rsidRPr="00ED1FE9">
        <w:rPr>
          <w:rFonts w:ascii="Book Antiqua" w:hAnsi="Book Antiqua"/>
        </w:rPr>
        <w:t xml:space="preserve">, Splan MF, Weiss NS, McDonald GB, Beretta L, Lee SP. Incidence and predictors of hepatocellular carcinoma in patients with cirrhosis. </w:t>
      </w:r>
      <w:r w:rsidRPr="00ED1FE9">
        <w:rPr>
          <w:rFonts w:ascii="Book Antiqua" w:hAnsi="Book Antiqua"/>
          <w:i/>
          <w:iCs/>
        </w:rPr>
        <w:t>Clin Gastroenterol Hepatol</w:t>
      </w:r>
      <w:r w:rsidRPr="00ED1FE9">
        <w:rPr>
          <w:rFonts w:ascii="Book Antiqua" w:hAnsi="Book Antiqua"/>
        </w:rPr>
        <w:t xml:space="preserve"> 2007; </w:t>
      </w:r>
      <w:r w:rsidRPr="00ED1FE9">
        <w:rPr>
          <w:rFonts w:ascii="Book Antiqua" w:hAnsi="Book Antiqua"/>
          <w:b/>
          <w:bCs/>
        </w:rPr>
        <w:t>5</w:t>
      </w:r>
      <w:r w:rsidRPr="00ED1FE9">
        <w:rPr>
          <w:rFonts w:ascii="Book Antiqua" w:hAnsi="Book Antiqua"/>
        </w:rPr>
        <w:t>: 938-945, 945.e1-945.e4 [PMID: 17509946 DOI: 10.1016/j.cgh.2007.02.039.]</w:t>
      </w:r>
    </w:p>
    <w:p w14:paraId="2A05B4C9"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 xml:space="preserve">5 </w:t>
      </w:r>
      <w:r w:rsidRPr="00ED1FE9">
        <w:rPr>
          <w:rFonts w:ascii="Book Antiqua" w:hAnsi="Book Antiqua"/>
          <w:b/>
          <w:bCs/>
        </w:rPr>
        <w:t>Global Burden of Disease Liver Cancer Collaboration</w:t>
      </w:r>
      <w:r w:rsidRPr="00ED1FE9">
        <w:rPr>
          <w:rFonts w:ascii="Book Antiqua" w:hAnsi="Book Antiqua"/>
        </w:rPr>
        <w:t>, Akinyemiju T, Abera S, Ahmed M, Alam N, Alemayohu MA, Allen C, Al-Raddadi R, Alvis-Guzman N, Amoako Y, Artaman A, Ayele TA, Barac A, Bensenor I, Berhane A, Bhutta Z, Castillo-Rivas J, Chitheer A, Choi JY, Cowie B, Dandona L, Dandona R, Dey S, Dicker D, Phuc H, Ekwueme DU, Zaki MS, Fischer F, Fürst T, Hancock J, Hay SI, Hotez P, Jee SH, Kasaeian A, Khader Y, Khang YH, Kumar A, Kutz M, Larson H, Lopez A, Lunevicius R, Malekzadeh R, McAlinden C, Meier T, Mendoza W, Mokdad A, Moradi-Lakeh M, Nagel G, Nguyen Q, Nguyen G, Ogbo F, Patton G, Pereira DM, Pourmalek F, Qorbani M, Radfar A, Roshandel G, Salomon JA, Sanabria J, Sartorius B, Satpathy M, Sawhney M, Sepanlou S, Shackelford K, Shore H, Sun J, Mengistu DT, Topór-M</w:t>
      </w:r>
      <w:r w:rsidRPr="00ED1FE9">
        <w:rPr>
          <w:rFonts w:ascii="Book Antiqua" w:hAnsi="Book Antiqua" w:cs="Cambria"/>
        </w:rPr>
        <w:t>ą</w:t>
      </w:r>
      <w:r w:rsidRPr="00ED1FE9">
        <w:rPr>
          <w:rFonts w:ascii="Book Antiqua" w:hAnsi="Book Antiqua"/>
        </w:rPr>
        <w:t xml:space="preserve">dry R, Tran B, Ukwaja KN, Vlassov V, Vollset SE, Vos T, Wakayo T, Weiderpass E, Werdecker A, Yonemoto N, Younis M, Yu C, Zaidi Z, Zhu L, Murray CJL, Naghavi M, Fitzmaurice C. The Burden of Primary Liver Cancer and Underlying Etiologies From 1990 to 2015 at the Global, Regional, and National Level: Results From the Global Burden of Disease Study 2015. </w:t>
      </w:r>
      <w:r w:rsidRPr="00ED1FE9">
        <w:rPr>
          <w:rFonts w:ascii="Book Antiqua" w:hAnsi="Book Antiqua"/>
          <w:i/>
          <w:iCs/>
        </w:rPr>
        <w:t>JAMA Oncol</w:t>
      </w:r>
      <w:r w:rsidRPr="00ED1FE9">
        <w:rPr>
          <w:rFonts w:ascii="Book Antiqua" w:hAnsi="Book Antiqua"/>
        </w:rPr>
        <w:t xml:space="preserve"> 2017; </w:t>
      </w:r>
      <w:r w:rsidRPr="00ED1FE9">
        <w:rPr>
          <w:rFonts w:ascii="Book Antiqua" w:hAnsi="Book Antiqua"/>
          <w:b/>
          <w:bCs/>
        </w:rPr>
        <w:t>3</w:t>
      </w:r>
      <w:r w:rsidRPr="00ED1FE9">
        <w:rPr>
          <w:rFonts w:ascii="Book Antiqua" w:hAnsi="Book Antiqua"/>
        </w:rPr>
        <w:t>: 1683-1691 [PMID: 28983565 DOI: 10.1001/jamaoncol.2017.3055]</w:t>
      </w:r>
    </w:p>
    <w:p w14:paraId="37F55285"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lastRenderedPageBreak/>
        <w:t xml:space="preserve">6 </w:t>
      </w:r>
      <w:r w:rsidRPr="00ED1FE9">
        <w:rPr>
          <w:rFonts w:ascii="Book Antiqua" w:hAnsi="Book Antiqua"/>
          <w:b/>
          <w:bCs/>
        </w:rPr>
        <w:t>Kulik L</w:t>
      </w:r>
      <w:r w:rsidRPr="00ED1FE9">
        <w:rPr>
          <w:rFonts w:ascii="Book Antiqua" w:hAnsi="Book Antiqua"/>
        </w:rPr>
        <w:t xml:space="preserve">, El-Serag HB. Epidemiology and Management of Hepatocellular Carcinoma. </w:t>
      </w:r>
      <w:r w:rsidRPr="00ED1FE9">
        <w:rPr>
          <w:rFonts w:ascii="Book Antiqua" w:hAnsi="Book Antiqua"/>
          <w:i/>
          <w:iCs/>
        </w:rPr>
        <w:t>Gastroenterology</w:t>
      </w:r>
      <w:r w:rsidRPr="00ED1FE9">
        <w:rPr>
          <w:rFonts w:ascii="Book Antiqua" w:hAnsi="Book Antiqua"/>
        </w:rPr>
        <w:t xml:space="preserve"> 2019; </w:t>
      </w:r>
      <w:r w:rsidRPr="00ED1FE9">
        <w:rPr>
          <w:rFonts w:ascii="Book Antiqua" w:hAnsi="Book Antiqua"/>
          <w:b/>
          <w:bCs/>
        </w:rPr>
        <w:t>156</w:t>
      </w:r>
      <w:r w:rsidRPr="00ED1FE9">
        <w:rPr>
          <w:rFonts w:ascii="Book Antiqua" w:hAnsi="Book Antiqua"/>
        </w:rPr>
        <w:t>: 477-491.e1 [PMID: 30367835 DOI: 10.1053/j.gastro.2018.08.065]</w:t>
      </w:r>
    </w:p>
    <w:p w14:paraId="596B8771"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 xml:space="preserve">7 </w:t>
      </w:r>
      <w:r w:rsidRPr="00ED1FE9">
        <w:rPr>
          <w:rFonts w:ascii="Book Antiqua" w:hAnsi="Book Antiqua"/>
          <w:b/>
          <w:bCs/>
        </w:rPr>
        <w:t>Surveillance,</w:t>
      </w:r>
      <w:r w:rsidRPr="00ED1FE9">
        <w:rPr>
          <w:rFonts w:ascii="Book Antiqua" w:hAnsi="Book Antiqua"/>
        </w:rPr>
        <w:t xml:space="preserve"> Epidemiology, and End Results Program, National Cancer Institute. Available online at https://seer.cancer.gov/</w:t>
      </w:r>
    </w:p>
    <w:p w14:paraId="0D37CCB3"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 xml:space="preserve">8 </w:t>
      </w:r>
      <w:r w:rsidRPr="00ED1FE9">
        <w:rPr>
          <w:rFonts w:ascii="Book Antiqua" w:hAnsi="Book Antiqua"/>
          <w:b/>
          <w:bCs/>
        </w:rPr>
        <w:t>Kansagara D</w:t>
      </w:r>
      <w:r w:rsidRPr="00ED1FE9">
        <w:rPr>
          <w:rFonts w:ascii="Book Antiqua" w:hAnsi="Book Antiqua"/>
        </w:rPr>
        <w:t xml:space="preserve">, Papak J, Pasha AS, O'Neil M, Freeman M, Relevo R, Quiñones A, Motu'apuaka M, Jou JH. Screening for hepatocellular carcinoma in chronic liver disease: a systematic review. </w:t>
      </w:r>
      <w:r w:rsidRPr="00ED1FE9">
        <w:rPr>
          <w:rFonts w:ascii="Book Antiqua" w:hAnsi="Book Antiqua"/>
          <w:i/>
          <w:iCs/>
        </w:rPr>
        <w:t>Ann Intern Med</w:t>
      </w:r>
      <w:r w:rsidRPr="00ED1FE9">
        <w:rPr>
          <w:rFonts w:ascii="Book Antiqua" w:hAnsi="Book Antiqua"/>
        </w:rPr>
        <w:t xml:space="preserve"> 2014; </w:t>
      </w:r>
      <w:r w:rsidRPr="00ED1FE9">
        <w:rPr>
          <w:rFonts w:ascii="Book Antiqua" w:hAnsi="Book Antiqua"/>
          <w:b/>
          <w:bCs/>
        </w:rPr>
        <w:t>161</w:t>
      </w:r>
      <w:r w:rsidRPr="00ED1FE9">
        <w:rPr>
          <w:rFonts w:ascii="Book Antiqua" w:hAnsi="Book Antiqua"/>
        </w:rPr>
        <w:t>: 261-269 [PMID: 24934699 DOI: 10.7326/M14-0558]</w:t>
      </w:r>
    </w:p>
    <w:p w14:paraId="30B4AFEB"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 xml:space="preserve">9 </w:t>
      </w:r>
      <w:r w:rsidRPr="00ED1FE9">
        <w:rPr>
          <w:rFonts w:ascii="Book Antiqua" w:hAnsi="Book Antiqua"/>
          <w:b/>
          <w:bCs/>
        </w:rPr>
        <w:t>Marrero JA</w:t>
      </w:r>
      <w:r w:rsidRPr="00ED1FE9">
        <w:rPr>
          <w:rFonts w:ascii="Book Antiqua" w:hAnsi="Book Antiqua"/>
        </w:rPr>
        <w:t xml:space="preserve">, Kulik LM, Sirlin CB, Zhu AX, Finn RS, Abecassis MM, Roberts LR, Heimbach JK. Diagnosis, Staging, and Management of Hepatocellular Carcinoma: 2018 Practice Guidance by the American Association for the Study of Liver Diseases. </w:t>
      </w:r>
      <w:r w:rsidRPr="00ED1FE9">
        <w:rPr>
          <w:rFonts w:ascii="Book Antiqua" w:hAnsi="Book Antiqua"/>
          <w:i/>
          <w:iCs/>
        </w:rPr>
        <w:t>Hepatology</w:t>
      </w:r>
      <w:r w:rsidRPr="00ED1FE9">
        <w:rPr>
          <w:rFonts w:ascii="Book Antiqua" w:hAnsi="Book Antiqua"/>
        </w:rPr>
        <w:t xml:space="preserve"> 2018; </w:t>
      </w:r>
      <w:r w:rsidRPr="00ED1FE9">
        <w:rPr>
          <w:rFonts w:ascii="Book Antiqua" w:hAnsi="Book Antiqua"/>
          <w:b/>
          <w:bCs/>
        </w:rPr>
        <w:t>68</w:t>
      </w:r>
      <w:r w:rsidRPr="00ED1FE9">
        <w:rPr>
          <w:rFonts w:ascii="Book Antiqua" w:hAnsi="Book Antiqua"/>
        </w:rPr>
        <w:t>: 723-750 [PMID: 29624699 DOI: 10.1002/hep.29913]</w:t>
      </w:r>
    </w:p>
    <w:p w14:paraId="1ECD8963"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 xml:space="preserve">10 </w:t>
      </w:r>
      <w:r w:rsidRPr="00ED1FE9">
        <w:rPr>
          <w:rFonts w:ascii="Book Antiqua" w:hAnsi="Book Antiqua"/>
          <w:b/>
          <w:bCs/>
        </w:rPr>
        <w:t>Colombo M</w:t>
      </w:r>
      <w:r w:rsidRPr="00ED1FE9">
        <w:rPr>
          <w:rFonts w:ascii="Book Antiqua" w:hAnsi="Book Antiqua"/>
        </w:rPr>
        <w:t xml:space="preserve">, Lleo A. Is there a real survival benefit of surveillance for hepatocellular carcinoma in cirrhotic patients? </w:t>
      </w:r>
      <w:r w:rsidRPr="00ED1FE9">
        <w:rPr>
          <w:rFonts w:ascii="Book Antiqua" w:hAnsi="Book Antiqua"/>
          <w:i/>
          <w:iCs/>
        </w:rPr>
        <w:t>Hepatobiliary Surg Nutr</w:t>
      </w:r>
      <w:r w:rsidRPr="00ED1FE9">
        <w:rPr>
          <w:rFonts w:ascii="Book Antiqua" w:hAnsi="Book Antiqua"/>
        </w:rPr>
        <w:t xml:space="preserve"> 2019; </w:t>
      </w:r>
      <w:r w:rsidRPr="00ED1FE9">
        <w:rPr>
          <w:rFonts w:ascii="Book Antiqua" w:hAnsi="Book Antiqua"/>
          <w:b/>
          <w:bCs/>
        </w:rPr>
        <w:t>8</w:t>
      </w:r>
      <w:r w:rsidRPr="00ED1FE9">
        <w:rPr>
          <w:rFonts w:ascii="Book Antiqua" w:hAnsi="Book Antiqua"/>
        </w:rPr>
        <w:t>: 148-150 [PMID: 31098364 DOI: 10.21037/hbsn.2018.11.15]</w:t>
      </w:r>
    </w:p>
    <w:p w14:paraId="4E1C6B96"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 xml:space="preserve">11 </w:t>
      </w:r>
      <w:r w:rsidRPr="00ED1FE9">
        <w:rPr>
          <w:rFonts w:ascii="Book Antiqua" w:hAnsi="Book Antiqua"/>
          <w:b/>
          <w:bCs/>
        </w:rPr>
        <w:t>Costentin CE</w:t>
      </w:r>
      <w:r w:rsidRPr="00ED1FE9">
        <w:rPr>
          <w:rFonts w:ascii="Book Antiqua" w:hAnsi="Book Antiqua"/>
        </w:rPr>
        <w:t xml:space="preserve">, Layese R, Bourcier V, Cagnot C, Marcellin P, Guyader D, Pol S, Larrey D, De Lédinghen V, Ouzan D, Zoulim F, Roulot D, Tran A, Bronowicki JP, Zarski JP, Riachi G, Calès P, Péron JM, Alric L, Bourlière M, Mathurin P, Blanc JF, Abergel A, Serfaty L, Mallat A, Grangé JD, Attali P, Bacq Y, Wartelle C, Dao T, Thabut D, Pilette C, Silvain C, Christidis C, Nguyen-Khac E, Bernard-Chabert B, Zucman D, Di Martino V, Sutton A, Letouzé E, Imbeaud S, Zucman-Rossi J, Audureau E, Roudot-Thoraval F, Nahon P; ANRS CO12 CirVir Group. Compliance With Hepatocellular Carcinoma Surveillance Guidelines Associated With Increased Lead-Time Adjusted Survival of Patients With Compensated Viral Cirrhosis: A Multi-Center Cohort Study. </w:t>
      </w:r>
      <w:r w:rsidRPr="00ED1FE9">
        <w:rPr>
          <w:rFonts w:ascii="Book Antiqua" w:hAnsi="Book Antiqua"/>
          <w:i/>
          <w:iCs/>
        </w:rPr>
        <w:t>Gastroenterology</w:t>
      </w:r>
      <w:r w:rsidRPr="00ED1FE9">
        <w:rPr>
          <w:rFonts w:ascii="Book Antiqua" w:hAnsi="Book Antiqua"/>
        </w:rPr>
        <w:t xml:space="preserve"> 2018; </w:t>
      </w:r>
      <w:r w:rsidRPr="00ED1FE9">
        <w:rPr>
          <w:rFonts w:ascii="Book Antiqua" w:hAnsi="Book Antiqua"/>
          <w:b/>
          <w:bCs/>
        </w:rPr>
        <w:t>155</w:t>
      </w:r>
      <w:r w:rsidRPr="00ED1FE9">
        <w:rPr>
          <w:rFonts w:ascii="Book Antiqua" w:hAnsi="Book Antiqua"/>
        </w:rPr>
        <w:t>: 431-442.e10 [PMID: 29729258 DOI: 10.1053/j.gastro.2018.04.027]</w:t>
      </w:r>
    </w:p>
    <w:p w14:paraId="3358446A"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 xml:space="preserve">12 </w:t>
      </w:r>
      <w:r w:rsidRPr="00ED1FE9">
        <w:rPr>
          <w:rFonts w:ascii="Book Antiqua" w:hAnsi="Book Antiqua"/>
          <w:b/>
          <w:bCs/>
        </w:rPr>
        <w:t>Sarasin FP</w:t>
      </w:r>
      <w:r w:rsidRPr="00ED1FE9">
        <w:rPr>
          <w:rFonts w:ascii="Book Antiqua" w:hAnsi="Book Antiqua"/>
        </w:rPr>
        <w:t xml:space="preserve">, Giostra E, Hadengue A. Cost-effectiveness of screening for detection of small hepatocellular carcinoma in western patients with Child-Pugh class A cirrhosis. </w:t>
      </w:r>
      <w:r w:rsidRPr="00ED1FE9">
        <w:rPr>
          <w:rFonts w:ascii="Book Antiqua" w:hAnsi="Book Antiqua"/>
          <w:i/>
          <w:iCs/>
        </w:rPr>
        <w:t>Am J Med</w:t>
      </w:r>
      <w:r w:rsidRPr="00ED1FE9">
        <w:rPr>
          <w:rFonts w:ascii="Book Antiqua" w:hAnsi="Book Antiqua"/>
        </w:rPr>
        <w:t xml:space="preserve"> 1996; </w:t>
      </w:r>
      <w:r w:rsidRPr="00ED1FE9">
        <w:rPr>
          <w:rFonts w:ascii="Book Antiqua" w:hAnsi="Book Antiqua"/>
          <w:b/>
          <w:bCs/>
        </w:rPr>
        <w:t>101</w:t>
      </w:r>
      <w:r w:rsidRPr="00ED1FE9">
        <w:rPr>
          <w:rFonts w:ascii="Book Antiqua" w:hAnsi="Book Antiqua"/>
        </w:rPr>
        <w:t>: 422-434 [PMID: 8873514 DOI: 10.1016/S0002-9343(96)00197-0]</w:t>
      </w:r>
    </w:p>
    <w:p w14:paraId="5C457810"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lastRenderedPageBreak/>
        <w:t xml:space="preserve">13 </w:t>
      </w:r>
      <w:r w:rsidRPr="00ED1FE9">
        <w:rPr>
          <w:rFonts w:ascii="Book Antiqua" w:hAnsi="Book Antiqua"/>
          <w:b/>
          <w:bCs/>
        </w:rPr>
        <w:t>Singal AG</w:t>
      </w:r>
      <w:r w:rsidRPr="00ED1FE9">
        <w:rPr>
          <w:rFonts w:ascii="Book Antiqua" w:hAnsi="Book Antiqua"/>
        </w:rPr>
        <w:t xml:space="preserve">, Nehra M, Adams-Huet B, Yopp AC, Tiro JA, Marrero JA, Lok AS, Lee WM. Detection of hepatocellular carcinoma at advanced stages among patients in the HALT-C trial: where did surveillance fail? </w:t>
      </w:r>
      <w:r w:rsidRPr="00ED1FE9">
        <w:rPr>
          <w:rFonts w:ascii="Book Antiqua" w:hAnsi="Book Antiqua"/>
          <w:i/>
          <w:iCs/>
        </w:rPr>
        <w:t>Am J Gastroenterol</w:t>
      </w:r>
      <w:r w:rsidRPr="00ED1FE9">
        <w:rPr>
          <w:rFonts w:ascii="Book Antiqua" w:hAnsi="Book Antiqua"/>
        </w:rPr>
        <w:t xml:space="preserve"> 2013; </w:t>
      </w:r>
      <w:r w:rsidRPr="00ED1FE9">
        <w:rPr>
          <w:rFonts w:ascii="Book Antiqua" w:hAnsi="Book Antiqua"/>
          <w:b/>
          <w:bCs/>
        </w:rPr>
        <w:t>108</w:t>
      </w:r>
      <w:r w:rsidRPr="00ED1FE9">
        <w:rPr>
          <w:rFonts w:ascii="Book Antiqua" w:hAnsi="Book Antiqua"/>
        </w:rPr>
        <w:t>: 425-432 [PMID: 23337478 DOI: 10.1038/ajg.2012.449]</w:t>
      </w:r>
    </w:p>
    <w:p w14:paraId="701BEAAE"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 xml:space="preserve">14 </w:t>
      </w:r>
      <w:r w:rsidRPr="00ED1FE9">
        <w:rPr>
          <w:rFonts w:ascii="Book Antiqua" w:hAnsi="Book Antiqua"/>
          <w:b/>
          <w:bCs/>
        </w:rPr>
        <w:t>Nakagawa S</w:t>
      </w:r>
      <w:r w:rsidRPr="00ED1FE9">
        <w:rPr>
          <w:rFonts w:ascii="Book Antiqua" w:hAnsi="Book Antiqua"/>
        </w:rPr>
        <w:t xml:space="preserve">, Wei L, Song WM, Higashi T, Ghoshal S, Kim RS, Bian CB, Yamada S, Sun X, Venkatesh A, Goossens N, Bain G, Lauwers GY, Koh AP, El-Abtah M, Ahmad NB, Hoshida H, Erstad DJ, Gunasekaran G, Lee Y, Yu ML, Chuang WL, Dai CY, Kobayashi M, Kumada H, Beppu T, Baba H, Mahajan M, Nair VD, Lanuti M, Villanueva A, Sangiovanni A, Iavarone M, Colombo M, Llovet JM, Subramanian A, Tager AM, Friedman SL, Baumert TF, Schwarz ME, Chung RT, Tanabe KK, Zhang B, Fuchs BC, Hoshida Y; Precision Liver Cancer Prevention Consortium. Molecular Liver Cancer Prevention in Cirrhosis by Organ Transcriptome Analysis and Lysophosphatidic Acid Pathway Inhibition. </w:t>
      </w:r>
      <w:r w:rsidRPr="00ED1FE9">
        <w:rPr>
          <w:rFonts w:ascii="Book Antiqua" w:hAnsi="Book Antiqua"/>
          <w:i/>
          <w:iCs/>
        </w:rPr>
        <w:t>Cancer Cell</w:t>
      </w:r>
      <w:r w:rsidRPr="00ED1FE9">
        <w:rPr>
          <w:rFonts w:ascii="Book Antiqua" w:hAnsi="Book Antiqua"/>
        </w:rPr>
        <w:t xml:space="preserve"> 2016; </w:t>
      </w:r>
      <w:r w:rsidRPr="00ED1FE9">
        <w:rPr>
          <w:rFonts w:ascii="Book Antiqua" w:hAnsi="Book Antiqua"/>
          <w:b/>
          <w:bCs/>
        </w:rPr>
        <w:t>30</w:t>
      </w:r>
      <w:r w:rsidRPr="00ED1FE9">
        <w:rPr>
          <w:rFonts w:ascii="Book Antiqua" w:hAnsi="Book Antiqua"/>
        </w:rPr>
        <w:t>: 879-890 [PMID: 27960085 DOI: 10.1016/j.ccell.2016.11.004]</w:t>
      </w:r>
    </w:p>
    <w:p w14:paraId="7A07127D"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 xml:space="preserve">15 </w:t>
      </w:r>
      <w:r w:rsidRPr="00ED1FE9">
        <w:rPr>
          <w:rFonts w:ascii="Book Antiqua" w:hAnsi="Book Antiqua"/>
          <w:b/>
          <w:bCs/>
        </w:rPr>
        <w:t>Singal AG</w:t>
      </w:r>
      <w:r w:rsidRPr="00ED1FE9">
        <w:rPr>
          <w:rFonts w:ascii="Book Antiqua" w:hAnsi="Book Antiqua"/>
        </w:rPr>
        <w:t xml:space="preserve">, Yopp A, S Skinner C, Packer M, Lee WM, Tiro JA. Utilization of hepatocellular carcinoma surveillance among American patients: a systematic review. </w:t>
      </w:r>
      <w:r w:rsidRPr="00ED1FE9">
        <w:rPr>
          <w:rFonts w:ascii="Book Antiqua" w:hAnsi="Book Antiqua"/>
          <w:i/>
          <w:iCs/>
        </w:rPr>
        <w:t>J Gen Intern Med</w:t>
      </w:r>
      <w:r w:rsidRPr="00ED1FE9">
        <w:rPr>
          <w:rFonts w:ascii="Book Antiqua" w:hAnsi="Book Antiqua"/>
        </w:rPr>
        <w:t xml:space="preserve"> 2012; </w:t>
      </w:r>
      <w:r w:rsidRPr="00ED1FE9">
        <w:rPr>
          <w:rFonts w:ascii="Book Antiqua" w:hAnsi="Book Antiqua"/>
          <w:b/>
          <w:bCs/>
        </w:rPr>
        <w:t>27</w:t>
      </w:r>
      <w:r w:rsidRPr="00ED1FE9">
        <w:rPr>
          <w:rFonts w:ascii="Book Antiqua" w:hAnsi="Book Antiqua"/>
        </w:rPr>
        <w:t>: 861-867 [PMID: 22215266 DOI: 10.1007/s11606-011-1952-x]</w:t>
      </w:r>
    </w:p>
    <w:p w14:paraId="7C5D3A38"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 xml:space="preserve">16 </w:t>
      </w:r>
      <w:r w:rsidRPr="00ED1FE9">
        <w:rPr>
          <w:rFonts w:ascii="Book Antiqua" w:hAnsi="Book Antiqua"/>
          <w:b/>
          <w:bCs/>
        </w:rPr>
        <w:t>Palmer LB</w:t>
      </w:r>
      <w:r w:rsidRPr="00ED1FE9">
        <w:rPr>
          <w:rFonts w:ascii="Book Antiqua" w:hAnsi="Book Antiqua"/>
        </w:rPr>
        <w:t xml:space="preserve">, Kappelman MD, Sandler RS, Hayashi PH. Surveillance for hepatocellular carcinoma in a Medicaid cirrhotic population. </w:t>
      </w:r>
      <w:r w:rsidRPr="00ED1FE9">
        <w:rPr>
          <w:rFonts w:ascii="Book Antiqua" w:hAnsi="Book Antiqua"/>
          <w:i/>
          <w:iCs/>
        </w:rPr>
        <w:t>J Clin Gastroenterol</w:t>
      </w:r>
      <w:r w:rsidRPr="00ED1FE9">
        <w:rPr>
          <w:rFonts w:ascii="Book Antiqua" w:hAnsi="Book Antiqua"/>
        </w:rPr>
        <w:t xml:space="preserve"> 2013; </w:t>
      </w:r>
      <w:r w:rsidRPr="00ED1FE9">
        <w:rPr>
          <w:rFonts w:ascii="Book Antiqua" w:hAnsi="Book Antiqua"/>
          <w:b/>
          <w:bCs/>
        </w:rPr>
        <w:t>47</w:t>
      </w:r>
      <w:r w:rsidRPr="00ED1FE9">
        <w:rPr>
          <w:rFonts w:ascii="Book Antiqua" w:hAnsi="Book Antiqua"/>
        </w:rPr>
        <w:t>: 713-718 [PMID: 23442840 DOI: 10.1097/MCG.0b013e318286fd97]</w:t>
      </w:r>
    </w:p>
    <w:p w14:paraId="1F8F7D71"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 xml:space="preserve">17 </w:t>
      </w:r>
      <w:r w:rsidRPr="00ED1FE9">
        <w:rPr>
          <w:rFonts w:ascii="Book Antiqua" w:hAnsi="Book Antiqua"/>
          <w:b/>
          <w:bCs/>
        </w:rPr>
        <w:t>Singal AG</w:t>
      </w:r>
      <w:r w:rsidRPr="00ED1FE9">
        <w:rPr>
          <w:rFonts w:ascii="Book Antiqua" w:hAnsi="Book Antiqua"/>
        </w:rPr>
        <w:t xml:space="preserve">, Yopp AC, Gupta S, Skinner CS, Halm EA, Okolo E, Nehra M, Lee WM, Marrero JA, Tiro JA. Failure rates in the hepatocellular carcinoma surveillance process. </w:t>
      </w:r>
      <w:r w:rsidRPr="00ED1FE9">
        <w:rPr>
          <w:rFonts w:ascii="Book Antiqua" w:hAnsi="Book Antiqua"/>
          <w:i/>
          <w:iCs/>
        </w:rPr>
        <w:t>Cancer Prev Res (Phila)</w:t>
      </w:r>
      <w:r w:rsidRPr="00ED1FE9">
        <w:rPr>
          <w:rFonts w:ascii="Book Antiqua" w:hAnsi="Book Antiqua"/>
        </w:rPr>
        <w:t xml:space="preserve"> 2012; </w:t>
      </w:r>
      <w:r w:rsidRPr="00ED1FE9">
        <w:rPr>
          <w:rFonts w:ascii="Book Antiqua" w:hAnsi="Book Antiqua"/>
          <w:b/>
          <w:bCs/>
        </w:rPr>
        <w:t>5</w:t>
      </w:r>
      <w:r w:rsidRPr="00ED1FE9">
        <w:rPr>
          <w:rFonts w:ascii="Book Antiqua" w:hAnsi="Book Antiqua"/>
        </w:rPr>
        <w:t>: 1124-1130 [PMID: 22846843 DOI: 10.1158/1940-6207.CAPR-12-0046]</w:t>
      </w:r>
    </w:p>
    <w:p w14:paraId="5ECC1EB5"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 xml:space="preserve">18 </w:t>
      </w:r>
      <w:r w:rsidRPr="00ED1FE9">
        <w:rPr>
          <w:rFonts w:ascii="Book Antiqua" w:hAnsi="Book Antiqua"/>
          <w:b/>
          <w:bCs/>
        </w:rPr>
        <w:t>Davila JA</w:t>
      </w:r>
      <w:r w:rsidRPr="00ED1FE9">
        <w:rPr>
          <w:rFonts w:ascii="Book Antiqua" w:hAnsi="Book Antiqua"/>
        </w:rPr>
        <w:t xml:space="preserve">, Henderson L, Kramer JR, Kanwal F, Richardson PA, Duan Z, El-Serag HB. Utilization of surveillance for hepatocellular carcinoma among hepatitis C virus-infected veterans in the United States. </w:t>
      </w:r>
      <w:r w:rsidRPr="00ED1FE9">
        <w:rPr>
          <w:rFonts w:ascii="Book Antiqua" w:hAnsi="Book Antiqua"/>
          <w:i/>
          <w:iCs/>
        </w:rPr>
        <w:t>Ann Intern Med</w:t>
      </w:r>
      <w:r w:rsidRPr="00ED1FE9">
        <w:rPr>
          <w:rFonts w:ascii="Book Antiqua" w:hAnsi="Book Antiqua"/>
        </w:rPr>
        <w:t xml:space="preserve"> 2011; </w:t>
      </w:r>
      <w:r w:rsidRPr="00ED1FE9">
        <w:rPr>
          <w:rFonts w:ascii="Book Antiqua" w:hAnsi="Book Antiqua"/>
          <w:b/>
          <w:bCs/>
        </w:rPr>
        <w:t>154</w:t>
      </w:r>
      <w:r w:rsidRPr="00ED1FE9">
        <w:rPr>
          <w:rFonts w:ascii="Book Antiqua" w:hAnsi="Book Antiqua"/>
        </w:rPr>
        <w:t>: 85-93 [PMID: 21242365 DOI: 10.7326/0003-4819-154-2-201101180-00006]</w:t>
      </w:r>
    </w:p>
    <w:p w14:paraId="57C2EA9B"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lastRenderedPageBreak/>
        <w:t xml:space="preserve">19 </w:t>
      </w:r>
      <w:r w:rsidRPr="00ED1FE9">
        <w:rPr>
          <w:rFonts w:ascii="Book Antiqua" w:hAnsi="Book Antiqua"/>
          <w:b/>
          <w:bCs/>
        </w:rPr>
        <w:t>Singal AG</w:t>
      </w:r>
      <w:r w:rsidRPr="00ED1FE9">
        <w:rPr>
          <w:rFonts w:ascii="Book Antiqua" w:hAnsi="Book Antiqua"/>
        </w:rPr>
        <w:t xml:space="preserve">, Tiro J, Li X, Adams-Huet B, Chubak J. Hepatocellular Carcinoma Surveillance Among Patients With Cirrhosis in a Population-based Integrated Health Care Delivery System. </w:t>
      </w:r>
      <w:r w:rsidRPr="00ED1FE9">
        <w:rPr>
          <w:rFonts w:ascii="Book Antiqua" w:hAnsi="Book Antiqua"/>
          <w:i/>
          <w:iCs/>
        </w:rPr>
        <w:t>J Clin Gastroenterol</w:t>
      </w:r>
      <w:r w:rsidRPr="00ED1FE9">
        <w:rPr>
          <w:rFonts w:ascii="Book Antiqua" w:hAnsi="Book Antiqua"/>
        </w:rPr>
        <w:t xml:space="preserve"> 2017; </w:t>
      </w:r>
      <w:r w:rsidRPr="00ED1FE9">
        <w:rPr>
          <w:rFonts w:ascii="Book Antiqua" w:hAnsi="Book Antiqua"/>
          <w:b/>
          <w:bCs/>
        </w:rPr>
        <w:t>51</w:t>
      </w:r>
      <w:r w:rsidRPr="00ED1FE9">
        <w:rPr>
          <w:rFonts w:ascii="Book Antiqua" w:hAnsi="Book Antiqua"/>
        </w:rPr>
        <w:t>: 650-655 [PMID: 27870642 DOI: 10.1097/MCG.0000000000000708]</w:t>
      </w:r>
    </w:p>
    <w:p w14:paraId="6BAF28E1"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 xml:space="preserve">20 </w:t>
      </w:r>
      <w:r w:rsidRPr="00ED1FE9">
        <w:rPr>
          <w:rFonts w:ascii="Book Antiqua" w:hAnsi="Book Antiqua"/>
          <w:b/>
          <w:bCs/>
        </w:rPr>
        <w:t>Goldberg DS</w:t>
      </w:r>
      <w:r w:rsidRPr="00ED1FE9">
        <w:rPr>
          <w:rFonts w:ascii="Book Antiqua" w:hAnsi="Book Antiqua"/>
        </w:rPr>
        <w:t xml:space="preserve">, Taddei TH, Serper M, Mehta R, Dieperink E, Aytaman A, Baytarian M, Fox R, Hunt K, Pedrosa M, Pocha C, Valderrama A, Kaplan DE. Identifying barriers to hepatocellular carcinoma surveillance in a national sample of patients with cirrhosis. </w:t>
      </w:r>
      <w:r w:rsidRPr="00ED1FE9">
        <w:rPr>
          <w:rFonts w:ascii="Book Antiqua" w:hAnsi="Book Antiqua"/>
          <w:i/>
          <w:iCs/>
        </w:rPr>
        <w:t>Hepatology</w:t>
      </w:r>
      <w:r w:rsidRPr="00ED1FE9">
        <w:rPr>
          <w:rFonts w:ascii="Book Antiqua" w:hAnsi="Book Antiqua"/>
        </w:rPr>
        <w:t xml:space="preserve"> 2017; </w:t>
      </w:r>
      <w:r w:rsidRPr="00ED1FE9">
        <w:rPr>
          <w:rFonts w:ascii="Book Antiqua" w:hAnsi="Book Antiqua"/>
          <w:b/>
          <w:bCs/>
        </w:rPr>
        <w:t>65</w:t>
      </w:r>
      <w:r w:rsidRPr="00ED1FE9">
        <w:rPr>
          <w:rFonts w:ascii="Book Antiqua" w:hAnsi="Book Antiqua"/>
        </w:rPr>
        <w:t>: 864-874 [PMID: 27531119 DOI: 10.1002/hep.28765]</w:t>
      </w:r>
    </w:p>
    <w:p w14:paraId="39C02125"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 xml:space="preserve">21 </w:t>
      </w:r>
      <w:r w:rsidRPr="00ED1FE9">
        <w:rPr>
          <w:rFonts w:ascii="Book Antiqua" w:hAnsi="Book Antiqua"/>
          <w:b/>
          <w:bCs/>
        </w:rPr>
        <w:t>McGowan CE</w:t>
      </w:r>
      <w:r w:rsidRPr="00ED1FE9">
        <w:rPr>
          <w:rFonts w:ascii="Book Antiqua" w:hAnsi="Book Antiqua"/>
        </w:rPr>
        <w:t xml:space="preserve">, Edwards TP, Luong MU, Hayashi PH. Suboptimal surveillance for and knowledge of hepatocellular carcinoma among primary care providers. </w:t>
      </w:r>
      <w:r w:rsidRPr="00ED1FE9">
        <w:rPr>
          <w:rFonts w:ascii="Book Antiqua" w:hAnsi="Book Antiqua"/>
          <w:i/>
          <w:iCs/>
        </w:rPr>
        <w:t>Clin Gastroenterol Hepatol</w:t>
      </w:r>
      <w:r w:rsidRPr="00ED1FE9">
        <w:rPr>
          <w:rFonts w:ascii="Book Antiqua" w:hAnsi="Book Antiqua"/>
        </w:rPr>
        <w:t xml:space="preserve"> 2015; </w:t>
      </w:r>
      <w:r w:rsidRPr="00ED1FE9">
        <w:rPr>
          <w:rFonts w:ascii="Book Antiqua" w:hAnsi="Book Antiqua"/>
          <w:b/>
          <w:bCs/>
        </w:rPr>
        <w:t>13</w:t>
      </w:r>
      <w:r w:rsidRPr="00ED1FE9">
        <w:rPr>
          <w:rFonts w:ascii="Book Antiqua" w:hAnsi="Book Antiqua"/>
        </w:rPr>
        <w:t>: 799-804 [PMID: 25117773 DOI: 10.1016/j.cgh.2014.07.056]</w:t>
      </w:r>
    </w:p>
    <w:p w14:paraId="1AC46761"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 xml:space="preserve">22 </w:t>
      </w:r>
      <w:r w:rsidRPr="00ED1FE9">
        <w:rPr>
          <w:rFonts w:ascii="Book Antiqua" w:hAnsi="Book Antiqua"/>
          <w:b/>
          <w:bCs/>
        </w:rPr>
        <w:t>Simmons OL</w:t>
      </w:r>
      <w:r w:rsidRPr="00ED1FE9">
        <w:rPr>
          <w:rFonts w:ascii="Book Antiqua" w:hAnsi="Book Antiqua"/>
        </w:rPr>
        <w:t xml:space="preserve">, Feng Y, Parikh ND, Singal AG. Primary Care Provider Practice Patterns and Barriers to Hepatocellular Carcinoma Surveillance. </w:t>
      </w:r>
      <w:r w:rsidRPr="00ED1FE9">
        <w:rPr>
          <w:rFonts w:ascii="Book Antiqua" w:hAnsi="Book Antiqua"/>
          <w:i/>
          <w:iCs/>
        </w:rPr>
        <w:t>Clin Gastroenterol Hepatol</w:t>
      </w:r>
      <w:r w:rsidRPr="00ED1FE9">
        <w:rPr>
          <w:rFonts w:ascii="Book Antiqua" w:hAnsi="Book Antiqua"/>
        </w:rPr>
        <w:t xml:space="preserve"> 2019; </w:t>
      </w:r>
      <w:r w:rsidRPr="00ED1FE9">
        <w:rPr>
          <w:rFonts w:ascii="Book Antiqua" w:hAnsi="Book Antiqua"/>
          <w:b/>
          <w:bCs/>
        </w:rPr>
        <w:t>17</w:t>
      </w:r>
      <w:r w:rsidRPr="00ED1FE9">
        <w:rPr>
          <w:rFonts w:ascii="Book Antiqua" w:hAnsi="Book Antiqua"/>
        </w:rPr>
        <w:t>: 766-773 [PMID: 30056183 DOI: 10.1016/j.cgh.2018.07.029]</w:t>
      </w:r>
    </w:p>
    <w:p w14:paraId="7BBEAD08"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 xml:space="preserve">23 </w:t>
      </w:r>
      <w:r w:rsidRPr="00ED1FE9">
        <w:rPr>
          <w:rFonts w:ascii="Book Antiqua" w:hAnsi="Book Antiqua"/>
          <w:b/>
          <w:bCs/>
        </w:rPr>
        <w:t>Singal AG</w:t>
      </w:r>
      <w:r w:rsidRPr="00ED1FE9">
        <w:rPr>
          <w:rFonts w:ascii="Book Antiqua" w:hAnsi="Book Antiqua"/>
        </w:rPr>
        <w:t xml:space="preserve">, Li X, Tiro J, Kandunoori P, Adams-Huet B, Nehra MS, Yopp A. Racial, social, and clinical determinants of hepatocellular carcinoma surveillance. </w:t>
      </w:r>
      <w:r w:rsidRPr="00ED1FE9">
        <w:rPr>
          <w:rFonts w:ascii="Book Antiqua" w:hAnsi="Book Antiqua"/>
          <w:i/>
          <w:iCs/>
        </w:rPr>
        <w:t>Am J Med</w:t>
      </w:r>
      <w:r w:rsidRPr="00ED1FE9">
        <w:rPr>
          <w:rFonts w:ascii="Book Antiqua" w:hAnsi="Book Antiqua"/>
        </w:rPr>
        <w:t xml:space="preserve"> 2015; </w:t>
      </w:r>
      <w:r w:rsidRPr="00ED1FE9">
        <w:rPr>
          <w:rFonts w:ascii="Book Antiqua" w:hAnsi="Book Antiqua"/>
          <w:b/>
          <w:bCs/>
        </w:rPr>
        <w:t>128</w:t>
      </w:r>
      <w:r w:rsidRPr="00ED1FE9">
        <w:rPr>
          <w:rFonts w:ascii="Book Antiqua" w:hAnsi="Book Antiqua"/>
        </w:rPr>
        <w:t>: 90.e1-90.e7 [PMID: 25116425 DOI: 10.1016/j.amjmed.2014.07.027]</w:t>
      </w:r>
    </w:p>
    <w:p w14:paraId="5D00FFF8"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 xml:space="preserve">24 </w:t>
      </w:r>
      <w:r w:rsidRPr="00ED1FE9">
        <w:rPr>
          <w:rFonts w:ascii="Book Antiqua" w:hAnsi="Book Antiqua"/>
          <w:b/>
          <w:bCs/>
        </w:rPr>
        <w:t>Farvardin S</w:t>
      </w:r>
      <w:r w:rsidRPr="00ED1FE9">
        <w:rPr>
          <w:rFonts w:ascii="Book Antiqua" w:hAnsi="Book Antiqua"/>
        </w:rPr>
        <w:t xml:space="preserve">, Patel J, Khambaty M, Yerokun OA, Mok H, Tiro JA, Yopp AC, Parikh ND, Marrero JA, Singal AG. Patient-reported barriers are associated with lower hepatocellular carcinoma surveillance rates in patients with cirrhosis. </w:t>
      </w:r>
      <w:r w:rsidRPr="00ED1FE9">
        <w:rPr>
          <w:rFonts w:ascii="Book Antiqua" w:hAnsi="Book Antiqua"/>
          <w:i/>
          <w:iCs/>
        </w:rPr>
        <w:t>Hepatology</w:t>
      </w:r>
      <w:r w:rsidRPr="00ED1FE9">
        <w:rPr>
          <w:rFonts w:ascii="Book Antiqua" w:hAnsi="Book Antiqua"/>
        </w:rPr>
        <w:t xml:space="preserve"> 2017; </w:t>
      </w:r>
      <w:r w:rsidRPr="00ED1FE9">
        <w:rPr>
          <w:rFonts w:ascii="Book Antiqua" w:hAnsi="Book Antiqua"/>
          <w:b/>
          <w:bCs/>
        </w:rPr>
        <w:t>65</w:t>
      </w:r>
      <w:r w:rsidRPr="00ED1FE9">
        <w:rPr>
          <w:rFonts w:ascii="Book Antiqua" w:hAnsi="Book Antiqua"/>
        </w:rPr>
        <w:t>: 875-884 [PMID: 27531684 DOI: 10.1002/hep.28770]</w:t>
      </w:r>
    </w:p>
    <w:p w14:paraId="0A68B4DF"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 xml:space="preserve">25 </w:t>
      </w:r>
      <w:r w:rsidRPr="00ED1FE9">
        <w:rPr>
          <w:rFonts w:ascii="Book Antiqua" w:hAnsi="Book Antiqua"/>
          <w:b/>
          <w:bCs/>
        </w:rPr>
        <w:t>Beste LA</w:t>
      </w:r>
      <w:r w:rsidRPr="00ED1FE9">
        <w:rPr>
          <w:rFonts w:ascii="Book Antiqua" w:hAnsi="Book Antiqua"/>
        </w:rPr>
        <w:t xml:space="preserve">, Ioannou GN, Yang Y, Chang MF, Ross D, Dominitz JA. Improved surveillance for hepatocellular carcinoma with a primary care-oriented clinical reminder. </w:t>
      </w:r>
      <w:r w:rsidRPr="00ED1FE9">
        <w:rPr>
          <w:rFonts w:ascii="Book Antiqua" w:hAnsi="Book Antiqua"/>
          <w:i/>
          <w:iCs/>
        </w:rPr>
        <w:t>Clin Gastroenterol Hepatol</w:t>
      </w:r>
      <w:r w:rsidRPr="00ED1FE9">
        <w:rPr>
          <w:rFonts w:ascii="Book Antiqua" w:hAnsi="Book Antiqua"/>
        </w:rPr>
        <w:t xml:space="preserve"> 2015; </w:t>
      </w:r>
      <w:r w:rsidRPr="00ED1FE9">
        <w:rPr>
          <w:rFonts w:ascii="Book Antiqua" w:hAnsi="Book Antiqua"/>
          <w:b/>
          <w:bCs/>
        </w:rPr>
        <w:t>13</w:t>
      </w:r>
      <w:r w:rsidRPr="00ED1FE9">
        <w:rPr>
          <w:rFonts w:ascii="Book Antiqua" w:hAnsi="Book Antiqua"/>
        </w:rPr>
        <w:t>: 172-179 [PMID: 24813175 DOI: 10.1016/j.cgh.2014.04.033]</w:t>
      </w:r>
    </w:p>
    <w:p w14:paraId="6DEF9870"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 xml:space="preserve">26 </w:t>
      </w:r>
      <w:r w:rsidRPr="00ED1FE9">
        <w:rPr>
          <w:rFonts w:ascii="Book Antiqua" w:hAnsi="Book Antiqua"/>
          <w:b/>
          <w:bCs/>
        </w:rPr>
        <w:t>Singal AG</w:t>
      </w:r>
      <w:r w:rsidRPr="00ED1FE9">
        <w:rPr>
          <w:rFonts w:ascii="Book Antiqua" w:hAnsi="Book Antiqua"/>
        </w:rPr>
        <w:t xml:space="preserve">, Tiro JA, Marrero JA, McCallister K, Mejias C, Adamson B, Bishop WP, Santini NO, Halm EA. Mailed Outreach Program Increases Ultrasound Screening of Patients With Cirrhosis for Hepatocellular Carcinoma. </w:t>
      </w:r>
      <w:r w:rsidRPr="00ED1FE9">
        <w:rPr>
          <w:rFonts w:ascii="Book Antiqua" w:hAnsi="Book Antiqua"/>
          <w:i/>
          <w:iCs/>
        </w:rPr>
        <w:t>Gastroenterology</w:t>
      </w:r>
      <w:r w:rsidRPr="00ED1FE9">
        <w:rPr>
          <w:rFonts w:ascii="Book Antiqua" w:hAnsi="Book Antiqua"/>
        </w:rPr>
        <w:t xml:space="preserve"> 2017; </w:t>
      </w:r>
      <w:r w:rsidRPr="00ED1FE9">
        <w:rPr>
          <w:rFonts w:ascii="Book Antiqua" w:hAnsi="Book Antiqua"/>
          <w:b/>
          <w:bCs/>
        </w:rPr>
        <w:t>152</w:t>
      </w:r>
      <w:r w:rsidRPr="00ED1FE9">
        <w:rPr>
          <w:rFonts w:ascii="Book Antiqua" w:hAnsi="Book Antiqua"/>
        </w:rPr>
        <w:t>: 608-615.e4 [PMID: 27825963 DOI: 10.1053/j.gastro.2016.10.042]</w:t>
      </w:r>
    </w:p>
    <w:p w14:paraId="1BB80131"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lastRenderedPageBreak/>
        <w:t xml:space="preserve">27 </w:t>
      </w:r>
      <w:r w:rsidRPr="00ED1FE9">
        <w:rPr>
          <w:rFonts w:ascii="Book Antiqua" w:hAnsi="Book Antiqua"/>
          <w:b/>
          <w:bCs/>
        </w:rPr>
        <w:t>Marquardt P</w:t>
      </w:r>
      <w:r w:rsidRPr="00ED1FE9">
        <w:rPr>
          <w:rFonts w:ascii="Book Antiqua" w:hAnsi="Book Antiqua"/>
        </w:rPr>
        <w:t xml:space="preserve">, Liu PH, Immergluck J, Olivares J, Arroyo A, Rich NE, Parikh ND, Yopp AC, Singal AG. Hepatocellular Carcinoma Screening Process Failures in Patients with Cirrhosis. </w:t>
      </w:r>
      <w:r w:rsidRPr="00ED1FE9">
        <w:rPr>
          <w:rFonts w:ascii="Book Antiqua" w:hAnsi="Book Antiqua"/>
          <w:i/>
          <w:iCs/>
        </w:rPr>
        <w:t>Hepatol Commun</w:t>
      </w:r>
      <w:r w:rsidRPr="00ED1FE9">
        <w:rPr>
          <w:rFonts w:ascii="Book Antiqua" w:hAnsi="Book Antiqua"/>
        </w:rPr>
        <w:t xml:space="preserve"> 2021; </w:t>
      </w:r>
      <w:r w:rsidRPr="00ED1FE9">
        <w:rPr>
          <w:rFonts w:ascii="Book Antiqua" w:hAnsi="Book Antiqua"/>
          <w:b/>
          <w:bCs/>
        </w:rPr>
        <w:t>5</w:t>
      </w:r>
      <w:r w:rsidRPr="00ED1FE9">
        <w:rPr>
          <w:rFonts w:ascii="Book Antiqua" w:hAnsi="Book Antiqua"/>
        </w:rPr>
        <w:t>: 1481-1489 [PMID: 34510836 DOI: 10.1002/hep4.1735]</w:t>
      </w:r>
    </w:p>
    <w:p w14:paraId="7D127C0E"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 xml:space="preserve">28 </w:t>
      </w:r>
      <w:r w:rsidRPr="00ED1FE9">
        <w:rPr>
          <w:rFonts w:ascii="Book Antiqua" w:hAnsi="Book Antiqua"/>
          <w:b/>
          <w:bCs/>
        </w:rPr>
        <w:t>Dirchwolf M</w:t>
      </w:r>
      <w:r w:rsidRPr="00ED1FE9">
        <w:rPr>
          <w:rFonts w:ascii="Book Antiqua" w:hAnsi="Book Antiqua"/>
        </w:rPr>
        <w:t xml:space="preserve">, Marciano S, Ruf AE, Singal AG, D'Ercole V, Coisson P, Zerega A, Orozco F, Palazzo A, Fassio E, Arufe D, Anders M, D'Amico C, Gaite L, Thompson M, Perez D, Haddad L, Demirdjian E, Zunino M, Gadano A, Murga MD, Bermudez C, Tomatis J, Grigera N, Antinucci F, Baravalle M, Gazari MMR, Ferreiro M, Barbero M, Curia A, Demonte M, Gualano G. Failure in all steps of hepatocellular carcinoma surveillance process is frequent in daily practice. </w:t>
      </w:r>
      <w:r w:rsidRPr="00ED1FE9">
        <w:rPr>
          <w:rFonts w:ascii="Book Antiqua" w:hAnsi="Book Antiqua"/>
          <w:i/>
          <w:iCs/>
        </w:rPr>
        <w:t>Ann Hepatol</w:t>
      </w:r>
      <w:r w:rsidRPr="00ED1FE9">
        <w:rPr>
          <w:rFonts w:ascii="Book Antiqua" w:hAnsi="Book Antiqua"/>
        </w:rPr>
        <w:t xml:space="preserve"> 2021; </w:t>
      </w:r>
      <w:r w:rsidRPr="00ED1FE9">
        <w:rPr>
          <w:rFonts w:ascii="Book Antiqua" w:hAnsi="Book Antiqua"/>
          <w:b/>
          <w:bCs/>
        </w:rPr>
        <w:t>25</w:t>
      </w:r>
      <w:r w:rsidRPr="00ED1FE9">
        <w:rPr>
          <w:rFonts w:ascii="Book Antiqua" w:hAnsi="Book Antiqua"/>
        </w:rPr>
        <w:t>: 100344 [PMID: 33819695 DOI: 10.1016/j.aohep.2021.100344]</w:t>
      </w:r>
    </w:p>
    <w:p w14:paraId="492E1B53"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29 Liver (Hepatocellular) Cancer Screening (PDQ®): Health Professional Version. 2022 Apr 29. In: PDQ Cancer Information Summaries [Internet]. Bethesda (MD): National Cancer Institute (US); 2002– [PMID: 26389228]</w:t>
      </w:r>
    </w:p>
    <w:p w14:paraId="08DB0AE9"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 xml:space="preserve">30 </w:t>
      </w:r>
      <w:r w:rsidRPr="00ED1FE9">
        <w:rPr>
          <w:rFonts w:ascii="Book Antiqua" w:hAnsi="Book Antiqua"/>
          <w:b/>
          <w:bCs/>
        </w:rPr>
        <w:t>Qian X</w:t>
      </w:r>
      <w:r w:rsidRPr="00ED1FE9">
        <w:rPr>
          <w:rFonts w:ascii="Book Antiqua" w:hAnsi="Book Antiqua"/>
        </w:rPr>
        <w:t xml:space="preserve">, Yan X, Zhai X, Li N, Qu C, Lu F. Hepatocellular Carcinoma Surveillance and Treatment: A Way to Reduce Cancer-related Mortality in Cirrhotic Patients. </w:t>
      </w:r>
      <w:r w:rsidRPr="00ED1FE9">
        <w:rPr>
          <w:rFonts w:ascii="Book Antiqua" w:hAnsi="Book Antiqua"/>
          <w:i/>
          <w:iCs/>
        </w:rPr>
        <w:t>J Clin Transl Hepatol</w:t>
      </w:r>
      <w:r w:rsidRPr="00ED1FE9">
        <w:rPr>
          <w:rFonts w:ascii="Book Antiqua" w:hAnsi="Book Antiqua"/>
        </w:rPr>
        <w:t xml:space="preserve"> 2019; </w:t>
      </w:r>
      <w:r w:rsidRPr="00ED1FE9">
        <w:rPr>
          <w:rFonts w:ascii="Book Antiqua" w:hAnsi="Book Antiqua"/>
          <w:b/>
          <w:bCs/>
        </w:rPr>
        <w:t>7</w:t>
      </w:r>
      <w:r w:rsidRPr="00ED1FE9">
        <w:rPr>
          <w:rFonts w:ascii="Book Antiqua" w:hAnsi="Book Antiqua"/>
        </w:rPr>
        <w:t>: 1-2 [PMID: 30944811 DOI: 10.1053/j.gastro.2018.09.001]</w:t>
      </w:r>
    </w:p>
    <w:p w14:paraId="563E3242"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 xml:space="preserve">31 </w:t>
      </w:r>
      <w:r w:rsidRPr="00ED1FE9">
        <w:rPr>
          <w:rFonts w:ascii="Book Antiqua" w:hAnsi="Book Antiqua"/>
          <w:b/>
          <w:bCs/>
        </w:rPr>
        <w:t>Moon AM</w:t>
      </w:r>
      <w:r w:rsidRPr="00ED1FE9">
        <w:rPr>
          <w:rFonts w:ascii="Book Antiqua" w:hAnsi="Book Antiqua"/>
        </w:rPr>
        <w:t xml:space="preserve">, Weiss NS, Beste LA, Su F, Ho SB, Jin GY, Lowy E, Berry K, Ioannou GN. No Association Between Screening for Hepatocellular Carcinoma and Reduced Cancer-Related Mortality in Patients With Cirrhosis. </w:t>
      </w:r>
      <w:r w:rsidRPr="00ED1FE9">
        <w:rPr>
          <w:rFonts w:ascii="Book Antiqua" w:hAnsi="Book Antiqua"/>
          <w:i/>
          <w:iCs/>
        </w:rPr>
        <w:t>Gastroenterology</w:t>
      </w:r>
      <w:r w:rsidRPr="00ED1FE9">
        <w:rPr>
          <w:rFonts w:ascii="Book Antiqua" w:hAnsi="Book Antiqua"/>
        </w:rPr>
        <w:t xml:space="preserve"> 2018; </w:t>
      </w:r>
      <w:r w:rsidRPr="00ED1FE9">
        <w:rPr>
          <w:rFonts w:ascii="Book Antiqua" w:hAnsi="Book Antiqua"/>
          <w:b/>
          <w:bCs/>
        </w:rPr>
        <w:t>155</w:t>
      </w:r>
      <w:r w:rsidRPr="00ED1FE9">
        <w:rPr>
          <w:rFonts w:ascii="Book Antiqua" w:hAnsi="Book Antiqua"/>
        </w:rPr>
        <w:t>: 1128-1139.e6 [PMID: 29981779 DOI: 10.1053/j.gastro.2018.06.079]</w:t>
      </w:r>
    </w:p>
    <w:p w14:paraId="2B1AEEDC"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 xml:space="preserve">32 </w:t>
      </w:r>
      <w:r w:rsidRPr="00ED1FE9">
        <w:rPr>
          <w:rFonts w:ascii="Book Antiqua" w:hAnsi="Book Antiqua"/>
          <w:b/>
          <w:bCs/>
        </w:rPr>
        <w:t>Lidofsky SD</w:t>
      </w:r>
      <w:r w:rsidRPr="00ED1FE9">
        <w:rPr>
          <w:rFonts w:ascii="Book Antiqua" w:hAnsi="Book Antiqua"/>
        </w:rPr>
        <w:t xml:space="preserve">. Screening for Hepatocellular Carcinoma in Cirrhosis: Challenges and Unresolved Issues. </w:t>
      </w:r>
      <w:r w:rsidRPr="00ED1FE9">
        <w:rPr>
          <w:rFonts w:ascii="Book Antiqua" w:hAnsi="Book Antiqua"/>
          <w:i/>
          <w:iCs/>
        </w:rPr>
        <w:t>Gastroenterology</w:t>
      </w:r>
      <w:r w:rsidRPr="00ED1FE9">
        <w:rPr>
          <w:rFonts w:ascii="Book Antiqua" w:hAnsi="Book Antiqua"/>
        </w:rPr>
        <w:t xml:space="preserve"> 2019; </w:t>
      </w:r>
      <w:r w:rsidRPr="00ED1FE9">
        <w:rPr>
          <w:rFonts w:ascii="Book Antiqua" w:hAnsi="Book Antiqua"/>
          <w:b/>
          <w:bCs/>
        </w:rPr>
        <w:t>156</w:t>
      </w:r>
      <w:r w:rsidRPr="00ED1FE9">
        <w:rPr>
          <w:rFonts w:ascii="Book Antiqua" w:hAnsi="Book Antiqua"/>
        </w:rPr>
        <w:t>: 1217-1218 [PMID: 30543794 DOI: 10.1053/j.gastro.2018.11.068]</w:t>
      </w:r>
    </w:p>
    <w:p w14:paraId="434A4271"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33 World Gastroenterology Organization. Hepatocellular carcinoma: A global perspective. 2009 Nov. Updated Nov 2009. Available at: https://www.worldgastroenterology.org/guidelines/hepatocellular-carcinoma-hcc.</w:t>
      </w:r>
    </w:p>
    <w:p w14:paraId="12E3BEB2"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 xml:space="preserve">34 </w:t>
      </w:r>
      <w:r w:rsidRPr="00ED1FE9">
        <w:rPr>
          <w:rFonts w:ascii="Book Antiqua" w:hAnsi="Book Antiqua"/>
          <w:b/>
          <w:bCs/>
        </w:rPr>
        <w:t>Parikh ND</w:t>
      </w:r>
      <w:r w:rsidRPr="00ED1FE9">
        <w:rPr>
          <w:rFonts w:ascii="Book Antiqua" w:hAnsi="Book Antiqua"/>
        </w:rPr>
        <w:t xml:space="preserve">, Mehta AS, Singal AG, Block T, Marrero JA, Lok AS. Biomarkers for the Early Detection of Hepatocellular Carcinoma. </w:t>
      </w:r>
      <w:r w:rsidRPr="00ED1FE9">
        <w:rPr>
          <w:rFonts w:ascii="Book Antiqua" w:hAnsi="Book Antiqua"/>
          <w:i/>
          <w:iCs/>
        </w:rPr>
        <w:t>Cancer Epidemiol Biomarkers Prev</w:t>
      </w:r>
      <w:r w:rsidRPr="00ED1FE9">
        <w:rPr>
          <w:rFonts w:ascii="Book Antiqua" w:hAnsi="Book Antiqua"/>
        </w:rPr>
        <w:t xml:space="preserve"> 2020; </w:t>
      </w:r>
      <w:r w:rsidRPr="00ED1FE9">
        <w:rPr>
          <w:rFonts w:ascii="Book Antiqua" w:hAnsi="Book Antiqua"/>
          <w:b/>
          <w:bCs/>
        </w:rPr>
        <w:t>29</w:t>
      </w:r>
      <w:r w:rsidRPr="00ED1FE9">
        <w:rPr>
          <w:rFonts w:ascii="Book Antiqua" w:hAnsi="Book Antiqua"/>
        </w:rPr>
        <w:t>: 2495-2503 [PMID: 32238405 DOI: 10.1158/1055-9965.EPI-20-0005]</w:t>
      </w:r>
    </w:p>
    <w:p w14:paraId="25E204ED"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6AE3D096" w14:textId="77777777" w:rsidR="00A77B3E" w:rsidRDefault="00000000">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research was approved by the Institutional Review Board of the University of Florida.</w:t>
      </w:r>
    </w:p>
    <w:p w14:paraId="40C5F830" w14:textId="7012C120" w:rsidR="00A77B3E" w:rsidRDefault="00A77B3E">
      <w:pPr>
        <w:spacing w:line="360" w:lineRule="auto"/>
        <w:jc w:val="both"/>
      </w:pPr>
    </w:p>
    <w:p w14:paraId="1A87CEAE" w14:textId="281EC7E7" w:rsidR="00CA76B3" w:rsidRDefault="00CA76B3">
      <w:pPr>
        <w:spacing w:line="360" w:lineRule="auto"/>
        <w:jc w:val="both"/>
        <w:rPr>
          <w:rFonts w:ascii="Book Antiqua" w:hAnsi="Book Antiqua"/>
          <w:b/>
          <w:bCs/>
          <w:iCs/>
          <w:color w:val="000000"/>
          <w:lang w:eastAsia="zh-CN"/>
        </w:rPr>
      </w:pPr>
      <w:r>
        <w:rPr>
          <w:rFonts w:ascii="Book Antiqua" w:hAnsi="Book Antiqua"/>
          <w:b/>
          <w:color w:val="000000"/>
        </w:rPr>
        <w:t>Informed consent statement</w:t>
      </w:r>
      <w:r w:rsidRPr="00C7009F">
        <w:rPr>
          <w:rFonts w:ascii="Book Antiqua" w:hAnsi="Book Antiqua" w:hint="eastAsia"/>
          <w:b/>
          <w:bCs/>
          <w:iCs/>
          <w:color w:val="000000"/>
          <w:lang w:eastAsia="zh-CN"/>
        </w:rPr>
        <w:t>:</w:t>
      </w:r>
      <w:r w:rsidR="00BE3EA2" w:rsidRPr="00BE3EA2">
        <w:rPr>
          <w:rFonts w:ascii="Book Antiqua" w:hAnsi="Book Antiqua"/>
          <w:iCs/>
          <w:color w:val="000000"/>
          <w:lang w:eastAsia="zh-CN"/>
        </w:rPr>
        <w:t xml:space="preserve"> Informed consent was therefore not obtained from each individual patient. This process was approved by the institutional review board at the authors’ home institution, the University of Florida. Please contact the corresponding author with any questions or concerns.</w:t>
      </w:r>
    </w:p>
    <w:p w14:paraId="2A1AA9A9" w14:textId="77777777" w:rsidR="00CA76B3" w:rsidRDefault="00CA76B3">
      <w:pPr>
        <w:spacing w:line="360" w:lineRule="auto"/>
        <w:jc w:val="both"/>
      </w:pPr>
    </w:p>
    <w:p w14:paraId="05CF2049" w14:textId="77777777" w:rsidR="00A77B3E" w:rsidRDefault="0000000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conflicts of interest.</w:t>
      </w:r>
    </w:p>
    <w:p w14:paraId="761631A3" w14:textId="77777777" w:rsidR="00A77B3E" w:rsidRDefault="00A77B3E">
      <w:pPr>
        <w:spacing w:line="360" w:lineRule="auto"/>
        <w:jc w:val="both"/>
      </w:pPr>
    </w:p>
    <w:p w14:paraId="4C7B1EFE" w14:textId="77777777" w:rsidR="00A77B3E" w:rsidRDefault="00000000">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De-identified patient data, study protocols, and statistical analysis protocols are available to be shared.</w:t>
      </w:r>
    </w:p>
    <w:p w14:paraId="2A60DBF4" w14:textId="15AE852C" w:rsidR="00A77B3E" w:rsidRDefault="00A77B3E">
      <w:pPr>
        <w:spacing w:line="360" w:lineRule="auto"/>
        <w:jc w:val="both"/>
      </w:pPr>
    </w:p>
    <w:p w14:paraId="6948F7B7" w14:textId="2CC51246" w:rsidR="006E4B78" w:rsidRPr="00927930" w:rsidRDefault="006E4B78" w:rsidP="006E4B78">
      <w:pPr>
        <w:spacing w:line="360" w:lineRule="auto"/>
        <w:jc w:val="both"/>
        <w:rPr>
          <w:rStyle w:val="ae"/>
          <w:rFonts w:ascii="Book Antiqua" w:eastAsia="宋体" w:hAnsi="Book Antiqua"/>
          <w:lang w:eastAsia="zh-CN"/>
        </w:rPr>
      </w:pPr>
      <w:r w:rsidRPr="008D6DC2">
        <w:rPr>
          <w:rStyle w:val="ae"/>
          <w:rFonts w:ascii="Book Antiqua" w:hAnsi="Book Antiqua"/>
        </w:rPr>
        <w:t>STROBE statement</w:t>
      </w:r>
      <w:r w:rsidRPr="00ED52F1">
        <w:rPr>
          <w:rStyle w:val="ae"/>
          <w:rFonts w:ascii="Book Antiqua" w:eastAsia="宋体" w:hAnsi="Book Antiqua" w:hint="eastAsia"/>
          <w:lang w:eastAsia="zh-CN"/>
        </w:rPr>
        <w:t>:</w:t>
      </w:r>
      <w:r w:rsidR="00927930">
        <w:rPr>
          <w:rStyle w:val="ae"/>
          <w:rFonts w:ascii="Book Antiqua" w:eastAsia="宋体" w:hAnsi="Book Antiqua"/>
          <w:lang w:eastAsia="zh-CN"/>
        </w:rPr>
        <w:t xml:space="preserve"> </w:t>
      </w:r>
      <w:r w:rsidR="00927930" w:rsidRPr="00927930">
        <w:rPr>
          <w:rFonts w:ascii="Book Antiqua" w:eastAsia="宋体" w:hAnsi="Book Antiqua"/>
          <w:bCs/>
          <w:lang w:eastAsia="zh-CN"/>
        </w:rPr>
        <w:t>STROBE statement: The authors have read the STROBE Statement – checklist of items, and the manuscript was prepared and revised according to the STROBE Statement – checklist of items.</w:t>
      </w:r>
    </w:p>
    <w:p w14:paraId="6337A886" w14:textId="77777777" w:rsidR="006E4B78" w:rsidRDefault="006E4B78">
      <w:pPr>
        <w:spacing w:line="360" w:lineRule="auto"/>
        <w:jc w:val="both"/>
      </w:pPr>
    </w:p>
    <w:p w14:paraId="60E2E5C6" w14:textId="77777777" w:rsidR="00A77B3E" w:rsidRDefault="000000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B95B75D" w14:textId="77777777" w:rsidR="00A77B3E" w:rsidRDefault="00A77B3E">
      <w:pPr>
        <w:spacing w:line="360" w:lineRule="auto"/>
        <w:jc w:val="both"/>
      </w:pPr>
    </w:p>
    <w:p w14:paraId="39A87434"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0E7ECDD4"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1AAF6D0" w14:textId="5225B357" w:rsidR="00A77B3E" w:rsidRDefault="00000000">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American College of Gastroenterology.</w:t>
      </w:r>
    </w:p>
    <w:p w14:paraId="06CB5744" w14:textId="77777777" w:rsidR="00A77B3E" w:rsidRDefault="00A77B3E">
      <w:pPr>
        <w:spacing w:line="360" w:lineRule="auto"/>
        <w:jc w:val="both"/>
      </w:pPr>
    </w:p>
    <w:p w14:paraId="41DF8D0A"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12, 2022</w:t>
      </w:r>
    </w:p>
    <w:p w14:paraId="3832A175"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5, 2023</w:t>
      </w:r>
    </w:p>
    <w:p w14:paraId="0968E3C4" w14:textId="77777777" w:rsidR="00A77B3E" w:rsidRDefault="00000000">
      <w:pPr>
        <w:spacing w:line="360" w:lineRule="auto"/>
        <w:jc w:val="both"/>
      </w:pPr>
      <w:r>
        <w:rPr>
          <w:rFonts w:ascii="Book Antiqua" w:eastAsia="Book Antiqua" w:hAnsi="Book Antiqua" w:cs="Book Antiqua"/>
          <w:b/>
          <w:color w:val="000000"/>
        </w:rPr>
        <w:t xml:space="preserve">Article in press: </w:t>
      </w:r>
    </w:p>
    <w:p w14:paraId="17F69D03" w14:textId="77777777" w:rsidR="00A77B3E" w:rsidRDefault="00A77B3E">
      <w:pPr>
        <w:spacing w:line="360" w:lineRule="auto"/>
        <w:jc w:val="both"/>
      </w:pPr>
    </w:p>
    <w:p w14:paraId="6AF24884" w14:textId="3AB130D9" w:rsidR="00A77B3E"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4E4A05">
        <w:rPr>
          <w:rFonts w:ascii="Book Antiqua" w:eastAsia="Book Antiqua" w:hAnsi="Book Antiqua" w:cs="Book Antiqua"/>
          <w:color w:val="000000"/>
        </w:rPr>
        <w:t>hepatology</w:t>
      </w:r>
    </w:p>
    <w:p w14:paraId="6BD4D448"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5EE0B063"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6CDBA4E6" w14:textId="77777777" w:rsidR="00A77B3E" w:rsidRDefault="00000000">
      <w:pPr>
        <w:spacing w:line="360" w:lineRule="auto"/>
        <w:jc w:val="both"/>
      </w:pPr>
      <w:r>
        <w:rPr>
          <w:rFonts w:ascii="Book Antiqua" w:eastAsia="Book Antiqua" w:hAnsi="Book Antiqua" w:cs="Book Antiqua"/>
          <w:color w:val="000000"/>
        </w:rPr>
        <w:t>Grade A (Excellent): 0</w:t>
      </w:r>
    </w:p>
    <w:p w14:paraId="4151EAB7" w14:textId="77777777" w:rsidR="00A77B3E" w:rsidRDefault="00000000">
      <w:pPr>
        <w:spacing w:line="360" w:lineRule="auto"/>
        <w:jc w:val="both"/>
      </w:pPr>
      <w:r>
        <w:rPr>
          <w:rFonts w:ascii="Book Antiqua" w:eastAsia="Book Antiqua" w:hAnsi="Book Antiqua" w:cs="Book Antiqua"/>
          <w:color w:val="000000"/>
        </w:rPr>
        <w:t>Grade B (Very good): B</w:t>
      </w:r>
    </w:p>
    <w:p w14:paraId="7EA63C54" w14:textId="77777777" w:rsidR="00A77B3E" w:rsidRDefault="00000000">
      <w:pPr>
        <w:spacing w:line="360" w:lineRule="auto"/>
        <w:jc w:val="both"/>
      </w:pPr>
      <w:r>
        <w:rPr>
          <w:rFonts w:ascii="Book Antiqua" w:eastAsia="Book Antiqua" w:hAnsi="Book Antiqua" w:cs="Book Antiqua"/>
          <w:color w:val="000000"/>
        </w:rPr>
        <w:t>Grade C (Good): C</w:t>
      </w:r>
    </w:p>
    <w:p w14:paraId="4A655827" w14:textId="77777777" w:rsidR="00A77B3E" w:rsidRDefault="00000000">
      <w:pPr>
        <w:spacing w:line="360" w:lineRule="auto"/>
        <w:jc w:val="both"/>
      </w:pPr>
      <w:r>
        <w:rPr>
          <w:rFonts w:ascii="Book Antiqua" w:eastAsia="Book Antiqua" w:hAnsi="Book Antiqua" w:cs="Book Antiqua"/>
          <w:color w:val="000000"/>
        </w:rPr>
        <w:t>Grade D (Fair): D</w:t>
      </w:r>
    </w:p>
    <w:p w14:paraId="2CF3B0E7" w14:textId="77777777" w:rsidR="00A77B3E" w:rsidRDefault="00000000">
      <w:pPr>
        <w:spacing w:line="360" w:lineRule="auto"/>
        <w:jc w:val="both"/>
      </w:pPr>
      <w:r>
        <w:rPr>
          <w:rFonts w:ascii="Book Antiqua" w:eastAsia="Book Antiqua" w:hAnsi="Book Antiqua" w:cs="Book Antiqua"/>
          <w:color w:val="000000"/>
        </w:rPr>
        <w:t>Grade E (Poor): 0</w:t>
      </w:r>
    </w:p>
    <w:p w14:paraId="1BD65481" w14:textId="77777777" w:rsidR="00A77B3E" w:rsidRDefault="00A77B3E">
      <w:pPr>
        <w:spacing w:line="360" w:lineRule="auto"/>
        <w:jc w:val="both"/>
      </w:pPr>
    </w:p>
    <w:p w14:paraId="08749064" w14:textId="7B9407AE" w:rsidR="00A77B3E" w:rsidRDefault="00000000" w:rsidP="003D35C7">
      <w:pPr>
        <w:spacing w:line="360" w:lineRule="auto"/>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Gatselis NK, Greece; Jin Y, China; Kumar SKY, India</w:t>
      </w:r>
      <w:r>
        <w:rPr>
          <w:rFonts w:ascii="Book Antiqua" w:eastAsia="Book Antiqua" w:hAnsi="Book Antiqua" w:cs="Book Antiqua"/>
          <w:b/>
          <w:color w:val="000000"/>
        </w:rPr>
        <w:t xml:space="preserve"> S-Editor:</w:t>
      </w:r>
      <w:r w:rsidR="00296C22">
        <w:rPr>
          <w:rFonts w:ascii="Book Antiqua" w:eastAsia="Book Antiqua" w:hAnsi="Book Antiqua" w:cs="Book Antiqua"/>
          <w:b/>
          <w:color w:val="000000"/>
        </w:rPr>
        <w:t xml:space="preserve"> </w:t>
      </w:r>
      <w:r w:rsidR="001F0CFD" w:rsidRPr="001F0CFD">
        <w:rPr>
          <w:rFonts w:ascii="Book Antiqua" w:eastAsia="Book Antiqua" w:hAnsi="Book Antiqua" w:cs="Book Antiqua"/>
          <w:bCs/>
          <w:color w:val="000000"/>
        </w:rPr>
        <w:t xml:space="preserve">Ma YJ </w:t>
      </w:r>
      <w:r>
        <w:rPr>
          <w:rFonts w:ascii="Book Antiqua" w:eastAsia="Book Antiqua" w:hAnsi="Book Antiqua" w:cs="Book Antiqua"/>
          <w:b/>
          <w:color w:val="000000"/>
        </w:rPr>
        <w:t>L-Editor:</w:t>
      </w:r>
      <w:r w:rsidR="009A5BDA">
        <w:rPr>
          <w:rFonts w:ascii="Book Antiqua" w:eastAsia="Book Antiqua" w:hAnsi="Book Antiqua" w:cs="Book Antiqua"/>
          <w:b/>
          <w:color w:val="000000"/>
        </w:rPr>
        <w:t xml:space="preserve"> A</w:t>
      </w:r>
      <w:r w:rsidR="00296C22">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B34E1C" w:rsidRPr="00B34E1C">
        <w:rPr>
          <w:rFonts w:ascii="Book Antiqua" w:eastAsia="Book Antiqua" w:hAnsi="Book Antiqua" w:cs="Book Antiqua"/>
          <w:bCs/>
          <w:color w:val="000000"/>
        </w:rPr>
        <w:t xml:space="preserve"> </w:t>
      </w:r>
      <w:r w:rsidR="00B34E1C" w:rsidRPr="001F0CFD">
        <w:rPr>
          <w:rFonts w:ascii="Book Antiqua" w:eastAsia="Book Antiqua" w:hAnsi="Book Antiqua" w:cs="Book Antiqua"/>
          <w:bCs/>
          <w:color w:val="000000"/>
        </w:rPr>
        <w:t>Ma YJ</w:t>
      </w:r>
      <w:r>
        <w:rPr>
          <w:rFonts w:ascii="Book Antiqua" w:eastAsia="Book Antiqua" w:hAnsi="Book Antiqua" w:cs="Book Antiqua"/>
          <w:b/>
          <w:color w:val="000000"/>
        </w:rPr>
        <w:t xml:space="preserve"> </w:t>
      </w:r>
    </w:p>
    <w:p w14:paraId="7AD3F04A" w14:textId="02F8CF94"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E401AD6" w14:textId="3266C80D" w:rsidR="00A86F80" w:rsidRDefault="008702E4">
      <w:pPr>
        <w:spacing w:line="360" w:lineRule="auto"/>
        <w:jc w:val="both"/>
      </w:pPr>
      <w:r>
        <w:rPr>
          <w:noProof/>
        </w:rPr>
        <w:drawing>
          <wp:inline distT="0" distB="0" distL="0" distR="0" wp14:anchorId="19AB6ECB" wp14:editId="7E5105CD">
            <wp:extent cx="5692140" cy="4152059"/>
            <wp:effectExtent l="0" t="0" r="381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7686" cy="4156104"/>
                    </a:xfrm>
                    <a:prstGeom prst="rect">
                      <a:avLst/>
                    </a:prstGeom>
                    <a:noFill/>
                    <a:ln>
                      <a:noFill/>
                    </a:ln>
                  </pic:spPr>
                </pic:pic>
              </a:graphicData>
            </a:graphic>
          </wp:inline>
        </w:drawing>
      </w:r>
    </w:p>
    <w:p w14:paraId="7FE5DC52" w14:textId="15635A98" w:rsidR="00A77B3E" w:rsidRDefault="00000000">
      <w:pPr>
        <w:spacing w:line="360" w:lineRule="auto"/>
        <w:jc w:val="both"/>
        <w:rPr>
          <w:rFonts w:ascii="Book Antiqua" w:eastAsia="Book Antiqua" w:hAnsi="Book Antiqua" w:cs="Book Antiqua"/>
          <w:b/>
          <w:bCs/>
          <w:color w:val="000000"/>
        </w:rPr>
      </w:pPr>
      <w:r w:rsidRPr="001412A6">
        <w:rPr>
          <w:rFonts w:ascii="Book Antiqua" w:eastAsia="Book Antiqua" w:hAnsi="Book Antiqua" w:cs="Book Antiqua"/>
          <w:b/>
          <w:bCs/>
          <w:color w:val="000000"/>
        </w:rPr>
        <w:t xml:space="preserve">Figure 1 Rates of appropriate </w:t>
      </w:r>
      <w:r w:rsidR="00DB7CC7" w:rsidRPr="001412A6">
        <w:rPr>
          <w:rFonts w:ascii="Book Antiqua" w:eastAsia="Book Antiqua" w:hAnsi="Book Antiqua" w:cs="Book Antiqua"/>
          <w:b/>
          <w:bCs/>
          <w:color w:val="000000"/>
        </w:rPr>
        <w:t>hepatocellular carcinoma</w:t>
      </w:r>
      <w:r w:rsidRPr="001412A6">
        <w:rPr>
          <w:rFonts w:ascii="Book Antiqua" w:eastAsia="Book Antiqua" w:hAnsi="Book Antiqua" w:cs="Book Antiqua"/>
          <w:b/>
          <w:bCs/>
          <w:color w:val="000000"/>
        </w:rPr>
        <w:t xml:space="preserve"> screening in a sub-specialty hepatology clinic</w:t>
      </w:r>
      <w:r w:rsidR="006F045E" w:rsidRPr="001412A6">
        <w:rPr>
          <w:rFonts w:ascii="Book Antiqua" w:eastAsia="Book Antiqua" w:hAnsi="Book Antiqua" w:cs="Book Antiqua"/>
          <w:b/>
          <w:bCs/>
          <w:color w:val="000000"/>
        </w:rPr>
        <w:t>.</w:t>
      </w:r>
      <w:r w:rsidR="003F14C0">
        <w:rPr>
          <w:rFonts w:ascii="Book Antiqua" w:eastAsia="Book Antiqua" w:hAnsi="Book Antiqua" w:cs="Book Antiqua"/>
          <w:b/>
          <w:bCs/>
          <w:color w:val="000000"/>
        </w:rPr>
        <w:t xml:space="preserve"> </w:t>
      </w:r>
      <w:r w:rsidR="003F14C0" w:rsidRPr="003F14C0">
        <w:rPr>
          <w:rFonts w:ascii="Book Antiqua" w:eastAsia="Book Antiqua" w:hAnsi="Book Antiqua" w:cs="Book Antiqua"/>
          <w:color w:val="000000"/>
        </w:rPr>
        <w:t>HCC:</w:t>
      </w:r>
      <w:r w:rsidR="003F14C0">
        <w:rPr>
          <w:rFonts w:ascii="Book Antiqua" w:eastAsia="Book Antiqua" w:hAnsi="Book Antiqua" w:cs="Book Antiqua"/>
          <w:b/>
          <w:bCs/>
          <w:color w:val="000000"/>
        </w:rPr>
        <w:t xml:space="preserve"> </w:t>
      </w:r>
      <w:r w:rsidR="003F14C0">
        <w:rPr>
          <w:rFonts w:ascii="Book Antiqua" w:eastAsia="Book Antiqua" w:hAnsi="Book Antiqua" w:cs="Book Antiqua"/>
          <w:color w:val="000000"/>
        </w:rPr>
        <w:t>Hepatocellular carcinoma.</w:t>
      </w:r>
    </w:p>
    <w:p w14:paraId="0B71AC25" w14:textId="2142285B" w:rsidR="00282FDA" w:rsidRDefault="00282FDA">
      <w:pPr>
        <w:spacing w:line="360" w:lineRule="auto"/>
        <w:jc w:val="both"/>
        <w:rPr>
          <w:rFonts w:ascii="Book Antiqua" w:eastAsia="Book Antiqua" w:hAnsi="Book Antiqua" w:cs="Book Antiqua"/>
          <w:b/>
          <w:bCs/>
          <w:color w:val="000000"/>
        </w:rPr>
      </w:pPr>
    </w:p>
    <w:p w14:paraId="0212DC97" w14:textId="77777777" w:rsidR="00B15686" w:rsidRPr="001412A6" w:rsidRDefault="00B15686">
      <w:pPr>
        <w:spacing w:line="360" w:lineRule="auto"/>
        <w:jc w:val="both"/>
        <w:rPr>
          <w:rFonts w:ascii="Book Antiqua" w:eastAsia="Book Antiqua" w:hAnsi="Book Antiqua" w:cs="Book Antiqua"/>
          <w:b/>
          <w:bCs/>
          <w:color w:val="000000"/>
        </w:rPr>
      </w:pPr>
    </w:p>
    <w:p w14:paraId="26736576" w14:textId="19725017" w:rsidR="006F045E" w:rsidRDefault="00616434">
      <w:pPr>
        <w:spacing w:line="360" w:lineRule="auto"/>
        <w:jc w:val="both"/>
      </w:pPr>
      <w:r>
        <w:rPr>
          <w:noProof/>
        </w:rPr>
        <w:lastRenderedPageBreak/>
        <w:drawing>
          <wp:inline distT="0" distB="0" distL="0" distR="0" wp14:anchorId="20972B8C" wp14:editId="5B45F2FB">
            <wp:extent cx="5798820" cy="261386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3694" cy="2620567"/>
                    </a:xfrm>
                    <a:prstGeom prst="rect">
                      <a:avLst/>
                    </a:prstGeom>
                    <a:noFill/>
                    <a:ln>
                      <a:noFill/>
                    </a:ln>
                  </pic:spPr>
                </pic:pic>
              </a:graphicData>
            </a:graphic>
          </wp:inline>
        </w:drawing>
      </w:r>
    </w:p>
    <w:p w14:paraId="30423086" w14:textId="2131ECE3" w:rsidR="007E1E3C" w:rsidRDefault="00000000">
      <w:pPr>
        <w:spacing w:line="360" w:lineRule="auto"/>
        <w:jc w:val="both"/>
        <w:rPr>
          <w:rFonts w:ascii="Book Antiqua" w:eastAsia="Book Antiqua" w:hAnsi="Book Antiqua" w:cs="Book Antiqua"/>
          <w:color w:val="000000"/>
        </w:rPr>
      </w:pPr>
      <w:r w:rsidRPr="009B21B8">
        <w:rPr>
          <w:rFonts w:ascii="Book Antiqua" w:eastAsia="Book Antiqua" w:hAnsi="Book Antiqua" w:cs="Book Antiqua"/>
          <w:b/>
          <w:bCs/>
          <w:color w:val="000000"/>
        </w:rPr>
        <w:t>Figure 2 Pareto chart of root cause of screening failures.</w:t>
      </w:r>
      <w:r>
        <w:rPr>
          <w:rFonts w:ascii="Book Antiqua" w:eastAsia="Book Antiqua" w:hAnsi="Book Antiqua" w:cs="Book Antiqua"/>
          <w:color w:val="000000"/>
        </w:rPr>
        <w:t xml:space="preserve"> A</w:t>
      </w:r>
      <w:r w:rsidR="0030464D">
        <w:rPr>
          <w:rFonts w:ascii="Book Antiqua" w:eastAsia="Book Antiqua" w:hAnsi="Book Antiqua" w:cs="Book Antiqua"/>
          <w:color w:val="000000"/>
        </w:rPr>
        <w:t>:</w:t>
      </w:r>
      <w:r>
        <w:rPr>
          <w:rFonts w:ascii="Book Antiqua" w:eastAsia="Book Antiqua" w:hAnsi="Book Antiqua" w:cs="Book Antiqua"/>
          <w:color w:val="000000"/>
        </w:rPr>
        <w:t xml:space="preserve"> Radiology unable to schedule timely imaging</w:t>
      </w:r>
      <w:r w:rsidR="00C461CC">
        <w:rPr>
          <w:rFonts w:ascii="Book Antiqua" w:eastAsia="Book Antiqua" w:hAnsi="Book Antiqua" w:cs="Book Antiqua"/>
          <w:color w:val="000000"/>
        </w:rPr>
        <w:t>;</w:t>
      </w:r>
      <w:r>
        <w:rPr>
          <w:rFonts w:ascii="Book Antiqua" w:eastAsia="Book Antiqua" w:hAnsi="Book Antiqua" w:cs="Book Antiqua"/>
          <w:color w:val="000000"/>
        </w:rPr>
        <w:t xml:space="preserve"> B</w:t>
      </w:r>
      <w:r w:rsidR="00C461CC">
        <w:rPr>
          <w:rFonts w:ascii="Book Antiqua" w:eastAsia="Book Antiqua" w:hAnsi="Book Antiqua" w:cs="Book Antiqua"/>
          <w:color w:val="000000"/>
        </w:rPr>
        <w:t>:</w:t>
      </w:r>
      <w:r>
        <w:rPr>
          <w:rFonts w:ascii="Book Antiqua" w:eastAsia="Book Antiqua" w:hAnsi="Book Antiqua" w:cs="Book Antiqua"/>
          <w:color w:val="000000"/>
        </w:rPr>
        <w:t xml:space="preserve"> Physician/Provider did not order imaging; C</w:t>
      </w:r>
      <w:r w:rsidR="00C461CC">
        <w:rPr>
          <w:rFonts w:ascii="Book Antiqua" w:eastAsia="Book Antiqua" w:hAnsi="Book Antiqua" w:cs="Book Antiqua"/>
          <w:color w:val="000000"/>
        </w:rPr>
        <w:t>:</w:t>
      </w:r>
      <w:r>
        <w:rPr>
          <w:rFonts w:ascii="Book Antiqua" w:eastAsia="Book Antiqua" w:hAnsi="Book Antiqua" w:cs="Book Antiqua"/>
          <w:color w:val="000000"/>
        </w:rPr>
        <w:t xml:space="preserve"> Patient canceled hepatology follow up appointment; D</w:t>
      </w:r>
      <w:r w:rsidR="00C461CC">
        <w:rPr>
          <w:rFonts w:ascii="Book Antiqua" w:eastAsia="Book Antiqua" w:hAnsi="Book Antiqua" w:cs="Book Antiqua"/>
          <w:color w:val="000000"/>
        </w:rPr>
        <w:t>:</w:t>
      </w:r>
      <w:r>
        <w:rPr>
          <w:rFonts w:ascii="Book Antiqua" w:eastAsia="Book Antiqua" w:hAnsi="Book Antiqua" w:cs="Book Antiqua"/>
          <w:color w:val="000000"/>
        </w:rPr>
        <w:t xml:space="preserve"> Hepatology follow up appointments scheduled too far apart; E</w:t>
      </w:r>
      <w:r w:rsidR="00C461CC">
        <w:rPr>
          <w:rFonts w:ascii="Book Antiqua" w:eastAsia="Book Antiqua" w:hAnsi="Book Antiqua" w:cs="Book Antiqua"/>
          <w:color w:val="000000"/>
        </w:rPr>
        <w:t>:</w:t>
      </w:r>
      <w:r>
        <w:rPr>
          <w:rFonts w:ascii="Book Antiqua" w:eastAsia="Book Antiqua" w:hAnsi="Book Antiqua" w:cs="Book Antiqua"/>
          <w:color w:val="000000"/>
        </w:rPr>
        <w:t xml:space="preserve"> Patient lost to follow up; F</w:t>
      </w:r>
      <w:r w:rsidR="00C461CC">
        <w:rPr>
          <w:rFonts w:ascii="Book Antiqua" w:eastAsia="Book Antiqua" w:hAnsi="Book Antiqua" w:cs="Book Antiqua"/>
          <w:color w:val="000000"/>
        </w:rPr>
        <w:t>:</w:t>
      </w:r>
      <w:r>
        <w:rPr>
          <w:rFonts w:ascii="Book Antiqua" w:eastAsia="Book Antiqua" w:hAnsi="Book Antiqua" w:cs="Book Antiqua"/>
          <w:color w:val="000000"/>
        </w:rPr>
        <w:t xml:space="preserve"> Patient no show to radiology appointment; G</w:t>
      </w:r>
      <w:r w:rsidR="00C461CC">
        <w:rPr>
          <w:rFonts w:ascii="Book Antiqua" w:eastAsia="Book Antiqua" w:hAnsi="Book Antiqua" w:cs="Book Antiqua"/>
          <w:color w:val="000000"/>
        </w:rPr>
        <w:t>-</w:t>
      </w:r>
      <w:r>
        <w:rPr>
          <w:rFonts w:ascii="Book Antiqua" w:eastAsia="Book Antiqua" w:hAnsi="Book Antiqua" w:cs="Book Antiqua"/>
          <w:color w:val="000000"/>
        </w:rPr>
        <w:t>H</w:t>
      </w:r>
      <w:r w:rsidR="00C461CC">
        <w:rPr>
          <w:rFonts w:ascii="Book Antiqua" w:eastAsia="Book Antiqua" w:hAnsi="Book Antiqua" w:cs="Book Antiqua"/>
          <w:color w:val="000000"/>
        </w:rPr>
        <w:t>:</w:t>
      </w:r>
      <w:r>
        <w:rPr>
          <w:rFonts w:ascii="Book Antiqua" w:eastAsia="Book Antiqua" w:hAnsi="Book Antiqua" w:cs="Book Antiqua"/>
          <w:color w:val="000000"/>
        </w:rPr>
        <w:t xml:space="preserve"> Physician/Provider canceled hepatology follow up appointment.</w:t>
      </w:r>
    </w:p>
    <w:p w14:paraId="63999B39" w14:textId="31676EF8" w:rsidR="00D2150E" w:rsidRPr="009A6A2F" w:rsidRDefault="007E1E3C" w:rsidP="007E1E3C">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9A6A2F">
        <w:rPr>
          <w:rFonts w:ascii="Book Antiqua" w:eastAsia="Book Antiqua" w:hAnsi="Book Antiqua" w:cs="Book Antiqua"/>
          <w:b/>
          <w:bCs/>
          <w:color w:val="000000"/>
        </w:rPr>
        <w:lastRenderedPageBreak/>
        <w:t>Table 1 Baseline patient characteristics</w:t>
      </w:r>
      <w:ins w:id="3" w:author="BPG Wang,Jin-Lei" w:date="2023-02-21T15:48:00Z">
        <w:r w:rsidR="00CB3291">
          <w:rPr>
            <w:rFonts w:ascii="Book Antiqua" w:eastAsia="Book Antiqua" w:hAnsi="Book Antiqua" w:cs="Book Antiqua"/>
            <w:b/>
            <w:bCs/>
            <w:color w:val="000000"/>
          </w:rPr>
          <w:t xml:space="preserve">, </w:t>
        </w:r>
        <w:r w:rsidR="00CB3291" w:rsidRPr="00CB3291">
          <w:rPr>
            <w:rFonts w:ascii="Book Antiqua" w:eastAsia="Book Antiqua" w:hAnsi="Book Antiqua" w:cs="Book Antiqua"/>
            <w:b/>
            <w:bCs/>
            <w:i/>
            <w:iCs/>
            <w:color w:val="000000"/>
            <w:rPrChange w:id="4" w:author="BPG Wang,Jin-Lei" w:date="2023-02-21T15:48:00Z">
              <w:rPr>
                <w:rFonts w:ascii="Book Antiqua" w:eastAsia="Book Antiqua" w:hAnsi="Book Antiqua" w:cs="Book Antiqua"/>
                <w:b/>
                <w:bCs/>
                <w:color w:val="000000"/>
              </w:rPr>
            </w:rPrChange>
          </w:rPr>
          <w:t>n</w:t>
        </w:r>
        <w:r w:rsidR="00CB3291">
          <w:rPr>
            <w:rFonts w:ascii="Book Antiqua" w:eastAsia="Book Antiqua" w:hAnsi="Book Antiqua" w:cs="Book Antiqua"/>
            <w:b/>
            <w:bCs/>
            <w:color w:val="000000"/>
          </w:rPr>
          <w:t xml:space="preserve"> (%)</w:t>
        </w:r>
      </w:ins>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376"/>
        <w:gridCol w:w="2814"/>
        <w:gridCol w:w="811"/>
      </w:tblGrid>
      <w:tr w:rsidR="00D2150E" w:rsidRPr="00D2150E" w14:paraId="37DF1A39" w14:textId="77777777" w:rsidTr="00C80B15">
        <w:trPr>
          <w:trHeight w:val="312"/>
        </w:trPr>
        <w:tc>
          <w:tcPr>
            <w:tcW w:w="2376" w:type="dxa"/>
            <w:tcBorders>
              <w:top w:val="single" w:sz="4" w:space="0" w:color="auto"/>
              <w:bottom w:val="single" w:sz="4" w:space="0" w:color="auto"/>
            </w:tcBorders>
            <w:noWrap/>
            <w:hideMark/>
          </w:tcPr>
          <w:p w14:paraId="1FFFBE74" w14:textId="77777777" w:rsidR="00D2150E" w:rsidRPr="00D2150E" w:rsidRDefault="00D2150E" w:rsidP="00D2150E">
            <w:pPr>
              <w:spacing w:line="360" w:lineRule="auto"/>
              <w:jc w:val="both"/>
              <w:rPr>
                <w:rFonts w:ascii="Book Antiqua" w:eastAsia="Book Antiqua" w:hAnsi="Book Antiqua" w:cs="Book Antiqua"/>
                <w:b/>
                <w:bCs/>
                <w:color w:val="000000"/>
              </w:rPr>
            </w:pPr>
            <w:r w:rsidRPr="00D2150E">
              <w:rPr>
                <w:rFonts w:ascii="Book Antiqua" w:eastAsia="Book Antiqua" w:hAnsi="Book Antiqua" w:cs="Book Antiqua" w:hint="eastAsia"/>
                <w:b/>
                <w:bCs/>
                <w:color w:val="000000"/>
              </w:rPr>
              <w:t>Baseline patient characteristic</w:t>
            </w:r>
          </w:p>
        </w:tc>
        <w:tc>
          <w:tcPr>
            <w:tcW w:w="3402" w:type="dxa"/>
            <w:tcBorders>
              <w:top w:val="single" w:sz="4" w:space="0" w:color="auto"/>
              <w:bottom w:val="single" w:sz="4" w:space="0" w:color="auto"/>
            </w:tcBorders>
            <w:noWrap/>
            <w:hideMark/>
          </w:tcPr>
          <w:p w14:paraId="313A34F1" w14:textId="420DCCA9" w:rsidR="00D2150E" w:rsidRPr="00D2150E" w:rsidRDefault="00D2150E" w:rsidP="00D2150E">
            <w:pPr>
              <w:spacing w:line="360" w:lineRule="auto"/>
              <w:jc w:val="both"/>
              <w:rPr>
                <w:rFonts w:ascii="Book Antiqua" w:eastAsia="Book Antiqua" w:hAnsi="Book Antiqua" w:cs="Book Antiqua"/>
                <w:b/>
                <w:bCs/>
                <w:color w:val="000000"/>
              </w:rPr>
            </w:pPr>
            <w:r w:rsidRPr="00D2150E">
              <w:rPr>
                <w:rFonts w:ascii="Book Antiqua" w:eastAsia="Book Antiqua" w:hAnsi="Book Antiqua" w:cs="Book Antiqua" w:hint="eastAsia"/>
                <w:b/>
                <w:bCs/>
                <w:color w:val="000000"/>
              </w:rPr>
              <w:t>Met screening criteria (</w:t>
            </w:r>
            <w:r w:rsidR="002A3E27" w:rsidRPr="002A3E27">
              <w:rPr>
                <w:rFonts w:ascii="Book Antiqua" w:eastAsia="Book Antiqua" w:hAnsi="Book Antiqua" w:cs="Book Antiqua"/>
                <w:b/>
                <w:bCs/>
                <w:i/>
                <w:iCs/>
                <w:color w:val="000000"/>
              </w:rPr>
              <w:t>n</w:t>
            </w:r>
            <w:r w:rsidRPr="00D2150E">
              <w:rPr>
                <w:rFonts w:ascii="Book Antiqua" w:eastAsia="Book Antiqua" w:hAnsi="Book Antiqua" w:cs="Book Antiqua" w:hint="eastAsia"/>
                <w:b/>
                <w:bCs/>
                <w:color w:val="000000"/>
              </w:rPr>
              <w:t xml:space="preserve"> = 463)</w:t>
            </w:r>
          </w:p>
        </w:tc>
        <w:tc>
          <w:tcPr>
            <w:tcW w:w="2835" w:type="dxa"/>
            <w:tcBorders>
              <w:top w:val="single" w:sz="4" w:space="0" w:color="auto"/>
              <w:bottom w:val="single" w:sz="4" w:space="0" w:color="auto"/>
            </w:tcBorders>
            <w:noWrap/>
            <w:hideMark/>
          </w:tcPr>
          <w:p w14:paraId="210DE25C" w14:textId="283BAD53" w:rsidR="00D2150E" w:rsidRPr="00D2150E" w:rsidRDefault="00D2150E" w:rsidP="00D2150E">
            <w:pPr>
              <w:spacing w:line="360" w:lineRule="auto"/>
              <w:jc w:val="both"/>
              <w:rPr>
                <w:rFonts w:ascii="Book Antiqua" w:eastAsia="Book Antiqua" w:hAnsi="Book Antiqua" w:cs="Book Antiqua"/>
                <w:b/>
                <w:bCs/>
                <w:color w:val="000000"/>
              </w:rPr>
            </w:pPr>
            <w:r w:rsidRPr="00D2150E">
              <w:rPr>
                <w:rFonts w:ascii="Book Antiqua" w:eastAsia="Book Antiqua" w:hAnsi="Book Antiqua" w:cs="Book Antiqua" w:hint="eastAsia"/>
                <w:b/>
                <w:bCs/>
                <w:color w:val="000000"/>
              </w:rPr>
              <w:t>Failed screening criteria (</w:t>
            </w:r>
            <w:r w:rsidR="00C66B00" w:rsidRPr="002A3E27">
              <w:rPr>
                <w:rFonts w:ascii="Book Antiqua" w:eastAsia="Book Antiqua" w:hAnsi="Book Antiqua" w:cs="Book Antiqua"/>
                <w:b/>
                <w:bCs/>
                <w:i/>
                <w:iCs/>
                <w:color w:val="000000"/>
              </w:rPr>
              <w:t>n</w:t>
            </w:r>
            <w:r w:rsidRPr="00D2150E">
              <w:rPr>
                <w:rFonts w:ascii="Book Antiqua" w:eastAsia="Book Antiqua" w:hAnsi="Book Antiqua" w:cs="Book Antiqua" w:hint="eastAsia"/>
                <w:b/>
                <w:bCs/>
                <w:color w:val="000000"/>
              </w:rPr>
              <w:t xml:space="preserve"> = 545)</w:t>
            </w:r>
          </w:p>
        </w:tc>
        <w:tc>
          <w:tcPr>
            <w:tcW w:w="709" w:type="dxa"/>
            <w:tcBorders>
              <w:top w:val="single" w:sz="4" w:space="0" w:color="auto"/>
              <w:bottom w:val="single" w:sz="4" w:space="0" w:color="auto"/>
            </w:tcBorders>
            <w:noWrap/>
            <w:hideMark/>
          </w:tcPr>
          <w:p w14:paraId="2CB1B0F9" w14:textId="77777777" w:rsidR="00D2150E" w:rsidRPr="00D2150E" w:rsidRDefault="00D2150E" w:rsidP="00D2150E">
            <w:pPr>
              <w:spacing w:line="360" w:lineRule="auto"/>
              <w:jc w:val="both"/>
              <w:rPr>
                <w:rFonts w:ascii="Book Antiqua" w:eastAsia="Book Antiqua" w:hAnsi="Book Antiqua" w:cs="Book Antiqua"/>
                <w:b/>
                <w:bCs/>
                <w:color w:val="000000"/>
              </w:rPr>
            </w:pPr>
            <w:r w:rsidRPr="00D2150E">
              <w:rPr>
                <w:rFonts w:ascii="Book Antiqua" w:eastAsia="Book Antiqua" w:hAnsi="Book Antiqua" w:cs="Book Antiqua" w:hint="eastAsia"/>
                <w:b/>
                <w:bCs/>
                <w:i/>
                <w:iCs/>
                <w:color w:val="000000"/>
              </w:rPr>
              <w:t>P</w:t>
            </w:r>
            <w:r w:rsidRPr="00D2150E">
              <w:rPr>
                <w:rFonts w:ascii="Book Antiqua" w:eastAsia="Book Antiqua" w:hAnsi="Book Antiqua" w:cs="Book Antiqua"/>
                <w:b/>
                <w:bCs/>
                <w:i/>
                <w:iCs/>
                <w:color w:val="000000"/>
              </w:rPr>
              <w:t xml:space="preserve"> </w:t>
            </w:r>
            <w:r w:rsidRPr="00D2150E">
              <w:rPr>
                <w:rFonts w:ascii="Book Antiqua" w:eastAsia="Book Antiqua" w:hAnsi="Book Antiqua" w:cs="Book Antiqua"/>
                <w:b/>
                <w:bCs/>
                <w:color w:val="000000"/>
              </w:rPr>
              <w:t>value</w:t>
            </w:r>
          </w:p>
        </w:tc>
      </w:tr>
      <w:tr w:rsidR="00D2150E" w:rsidRPr="00D2150E" w14:paraId="5178DA9B" w14:textId="77777777" w:rsidTr="00C80B15">
        <w:trPr>
          <w:trHeight w:val="288"/>
        </w:trPr>
        <w:tc>
          <w:tcPr>
            <w:tcW w:w="2376" w:type="dxa"/>
            <w:tcBorders>
              <w:top w:val="single" w:sz="4" w:space="0" w:color="auto"/>
            </w:tcBorders>
            <w:noWrap/>
            <w:hideMark/>
          </w:tcPr>
          <w:p w14:paraId="04FDC76A"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Age</w:t>
            </w:r>
          </w:p>
        </w:tc>
        <w:tc>
          <w:tcPr>
            <w:tcW w:w="3402" w:type="dxa"/>
            <w:tcBorders>
              <w:top w:val="single" w:sz="4" w:space="0" w:color="auto"/>
            </w:tcBorders>
            <w:noWrap/>
            <w:hideMark/>
          </w:tcPr>
          <w:p w14:paraId="16D7E4A8"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 xml:space="preserve">61.4 ± 10.7 </w:t>
            </w:r>
          </w:p>
        </w:tc>
        <w:tc>
          <w:tcPr>
            <w:tcW w:w="2835" w:type="dxa"/>
            <w:tcBorders>
              <w:top w:val="single" w:sz="4" w:space="0" w:color="auto"/>
            </w:tcBorders>
            <w:noWrap/>
            <w:hideMark/>
          </w:tcPr>
          <w:p w14:paraId="736BCEE1"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 xml:space="preserve">60.2 ± 10.5 </w:t>
            </w:r>
          </w:p>
        </w:tc>
        <w:tc>
          <w:tcPr>
            <w:tcW w:w="709" w:type="dxa"/>
            <w:tcBorders>
              <w:top w:val="single" w:sz="4" w:space="0" w:color="auto"/>
            </w:tcBorders>
            <w:noWrap/>
            <w:hideMark/>
          </w:tcPr>
          <w:p w14:paraId="09EC8361"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0.06</w:t>
            </w:r>
          </w:p>
        </w:tc>
      </w:tr>
      <w:tr w:rsidR="00D2150E" w:rsidRPr="00D2150E" w14:paraId="67D464D0" w14:textId="77777777" w:rsidTr="00C80B15">
        <w:trPr>
          <w:trHeight w:val="288"/>
        </w:trPr>
        <w:tc>
          <w:tcPr>
            <w:tcW w:w="2376" w:type="dxa"/>
            <w:noWrap/>
            <w:hideMark/>
          </w:tcPr>
          <w:p w14:paraId="24675942"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Gender</w:t>
            </w:r>
          </w:p>
        </w:tc>
        <w:tc>
          <w:tcPr>
            <w:tcW w:w="3402" w:type="dxa"/>
            <w:noWrap/>
          </w:tcPr>
          <w:p w14:paraId="2BD7F080" w14:textId="760D70F1" w:rsidR="00D2150E" w:rsidRPr="00D2150E" w:rsidRDefault="00D2150E" w:rsidP="00D2150E">
            <w:pPr>
              <w:spacing w:line="360" w:lineRule="auto"/>
              <w:jc w:val="both"/>
              <w:rPr>
                <w:rFonts w:ascii="Book Antiqua" w:eastAsia="Book Antiqua" w:hAnsi="Book Antiqua" w:cs="Book Antiqua"/>
                <w:color w:val="000000"/>
              </w:rPr>
            </w:pPr>
          </w:p>
        </w:tc>
        <w:tc>
          <w:tcPr>
            <w:tcW w:w="2835" w:type="dxa"/>
            <w:noWrap/>
          </w:tcPr>
          <w:p w14:paraId="163228D5" w14:textId="1637CF03" w:rsidR="00D2150E" w:rsidRPr="00D2150E" w:rsidRDefault="00D2150E" w:rsidP="00D2150E">
            <w:pPr>
              <w:spacing w:line="360" w:lineRule="auto"/>
              <w:jc w:val="both"/>
              <w:rPr>
                <w:rFonts w:ascii="Book Antiqua" w:eastAsia="Book Antiqua" w:hAnsi="Book Antiqua" w:cs="Book Antiqua"/>
                <w:color w:val="000000"/>
              </w:rPr>
            </w:pPr>
          </w:p>
        </w:tc>
        <w:tc>
          <w:tcPr>
            <w:tcW w:w="709" w:type="dxa"/>
            <w:noWrap/>
            <w:hideMark/>
          </w:tcPr>
          <w:p w14:paraId="1D552E0D"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0.37</w:t>
            </w:r>
          </w:p>
        </w:tc>
      </w:tr>
      <w:tr w:rsidR="00D2150E" w:rsidRPr="00D2150E" w14:paraId="1447B255" w14:textId="77777777" w:rsidTr="00C80B15">
        <w:trPr>
          <w:trHeight w:val="288"/>
        </w:trPr>
        <w:tc>
          <w:tcPr>
            <w:tcW w:w="2376" w:type="dxa"/>
            <w:noWrap/>
            <w:hideMark/>
          </w:tcPr>
          <w:p w14:paraId="5A2C7353"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Male</w:t>
            </w:r>
          </w:p>
        </w:tc>
        <w:tc>
          <w:tcPr>
            <w:tcW w:w="3402" w:type="dxa"/>
            <w:noWrap/>
            <w:hideMark/>
          </w:tcPr>
          <w:p w14:paraId="76512957"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261 (56</w:t>
            </w:r>
            <w:del w:id="5" w:author="BPG Wang,Jin-Lei" w:date="2023-02-21T15:48:00Z">
              <w:r w:rsidRPr="00D2150E" w:rsidDel="00CB3291">
                <w:rPr>
                  <w:rFonts w:ascii="Book Antiqua" w:eastAsia="Book Antiqua" w:hAnsi="Book Antiqua" w:cs="Book Antiqua" w:hint="eastAsia"/>
                  <w:color w:val="000000"/>
                </w:rPr>
                <w:delText>%</w:delText>
              </w:r>
            </w:del>
            <w:r w:rsidRPr="00D2150E">
              <w:rPr>
                <w:rFonts w:ascii="Book Antiqua" w:eastAsia="Book Antiqua" w:hAnsi="Book Antiqua" w:cs="Book Antiqua" w:hint="eastAsia"/>
                <w:color w:val="000000"/>
              </w:rPr>
              <w:t>)</w:t>
            </w:r>
          </w:p>
        </w:tc>
        <w:tc>
          <w:tcPr>
            <w:tcW w:w="2835" w:type="dxa"/>
            <w:noWrap/>
            <w:hideMark/>
          </w:tcPr>
          <w:p w14:paraId="22ABE7EB"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292 (54</w:t>
            </w:r>
            <w:del w:id="6" w:author="BPG Wang,Jin-Lei" w:date="2023-02-21T15:48:00Z">
              <w:r w:rsidRPr="00D2150E" w:rsidDel="00CB3291">
                <w:rPr>
                  <w:rFonts w:ascii="Book Antiqua" w:eastAsia="Book Antiqua" w:hAnsi="Book Antiqua" w:cs="Book Antiqua" w:hint="eastAsia"/>
                  <w:color w:val="000000"/>
                </w:rPr>
                <w:delText>%</w:delText>
              </w:r>
            </w:del>
            <w:r w:rsidRPr="00D2150E">
              <w:rPr>
                <w:rFonts w:ascii="Book Antiqua" w:eastAsia="Book Antiqua" w:hAnsi="Book Antiqua" w:cs="Book Antiqua" w:hint="eastAsia"/>
                <w:color w:val="000000"/>
              </w:rPr>
              <w:t>)</w:t>
            </w:r>
          </w:p>
        </w:tc>
        <w:tc>
          <w:tcPr>
            <w:tcW w:w="709" w:type="dxa"/>
            <w:noWrap/>
          </w:tcPr>
          <w:p w14:paraId="37ECD8D8" w14:textId="201AABD1" w:rsidR="00D2150E" w:rsidRPr="00D2150E" w:rsidRDefault="00D2150E" w:rsidP="00D2150E">
            <w:pPr>
              <w:spacing w:line="360" w:lineRule="auto"/>
              <w:jc w:val="both"/>
              <w:rPr>
                <w:rFonts w:ascii="Book Antiqua" w:eastAsia="Book Antiqua" w:hAnsi="Book Antiqua" w:cs="Book Antiqua"/>
                <w:color w:val="000000"/>
              </w:rPr>
            </w:pPr>
          </w:p>
        </w:tc>
      </w:tr>
      <w:tr w:rsidR="00D2150E" w:rsidRPr="00D2150E" w14:paraId="50AF409D" w14:textId="77777777" w:rsidTr="00C80B15">
        <w:trPr>
          <w:trHeight w:val="288"/>
        </w:trPr>
        <w:tc>
          <w:tcPr>
            <w:tcW w:w="2376" w:type="dxa"/>
            <w:noWrap/>
            <w:hideMark/>
          </w:tcPr>
          <w:p w14:paraId="1D9134E2"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Female</w:t>
            </w:r>
          </w:p>
        </w:tc>
        <w:tc>
          <w:tcPr>
            <w:tcW w:w="3402" w:type="dxa"/>
            <w:noWrap/>
            <w:hideMark/>
          </w:tcPr>
          <w:p w14:paraId="66A678F2"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202 (44</w:t>
            </w:r>
            <w:del w:id="7" w:author="BPG Wang,Jin-Lei" w:date="2023-02-21T15:48:00Z">
              <w:r w:rsidRPr="00D2150E" w:rsidDel="00CB3291">
                <w:rPr>
                  <w:rFonts w:ascii="Book Antiqua" w:eastAsia="Book Antiqua" w:hAnsi="Book Antiqua" w:cs="Book Antiqua" w:hint="eastAsia"/>
                  <w:color w:val="000000"/>
                </w:rPr>
                <w:delText>%</w:delText>
              </w:r>
            </w:del>
            <w:r w:rsidRPr="00D2150E">
              <w:rPr>
                <w:rFonts w:ascii="Book Antiqua" w:eastAsia="Book Antiqua" w:hAnsi="Book Antiqua" w:cs="Book Antiqua" w:hint="eastAsia"/>
                <w:color w:val="000000"/>
              </w:rPr>
              <w:t>)</w:t>
            </w:r>
          </w:p>
        </w:tc>
        <w:tc>
          <w:tcPr>
            <w:tcW w:w="2835" w:type="dxa"/>
            <w:noWrap/>
            <w:hideMark/>
          </w:tcPr>
          <w:p w14:paraId="1B7ADA9F"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253 (46</w:t>
            </w:r>
            <w:del w:id="8" w:author="BPG Wang,Jin-Lei" w:date="2023-02-21T15:48:00Z">
              <w:r w:rsidRPr="00D2150E" w:rsidDel="00CB3291">
                <w:rPr>
                  <w:rFonts w:ascii="Book Antiqua" w:eastAsia="Book Antiqua" w:hAnsi="Book Antiqua" w:cs="Book Antiqua" w:hint="eastAsia"/>
                  <w:color w:val="000000"/>
                </w:rPr>
                <w:delText>%</w:delText>
              </w:r>
            </w:del>
            <w:r w:rsidRPr="00D2150E">
              <w:rPr>
                <w:rFonts w:ascii="Book Antiqua" w:eastAsia="Book Antiqua" w:hAnsi="Book Antiqua" w:cs="Book Antiqua" w:hint="eastAsia"/>
                <w:color w:val="000000"/>
              </w:rPr>
              <w:t>)</w:t>
            </w:r>
          </w:p>
        </w:tc>
        <w:tc>
          <w:tcPr>
            <w:tcW w:w="709" w:type="dxa"/>
            <w:noWrap/>
          </w:tcPr>
          <w:p w14:paraId="5321BF28" w14:textId="3A3E2F7E" w:rsidR="00D2150E" w:rsidRPr="00D2150E" w:rsidRDefault="00D2150E" w:rsidP="00D2150E">
            <w:pPr>
              <w:spacing w:line="360" w:lineRule="auto"/>
              <w:jc w:val="both"/>
              <w:rPr>
                <w:rFonts w:ascii="Book Antiqua" w:eastAsia="Book Antiqua" w:hAnsi="Book Antiqua" w:cs="Book Antiqua"/>
                <w:color w:val="000000"/>
              </w:rPr>
            </w:pPr>
          </w:p>
        </w:tc>
      </w:tr>
      <w:tr w:rsidR="00D2150E" w:rsidRPr="00D2150E" w14:paraId="72FE654B" w14:textId="77777777" w:rsidTr="00C80B15">
        <w:trPr>
          <w:trHeight w:val="288"/>
        </w:trPr>
        <w:tc>
          <w:tcPr>
            <w:tcW w:w="2376" w:type="dxa"/>
            <w:noWrap/>
            <w:hideMark/>
          </w:tcPr>
          <w:p w14:paraId="6E4EB421"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 xml:space="preserve">Race </w:t>
            </w:r>
          </w:p>
        </w:tc>
        <w:tc>
          <w:tcPr>
            <w:tcW w:w="3402" w:type="dxa"/>
            <w:noWrap/>
          </w:tcPr>
          <w:p w14:paraId="5C6141CF" w14:textId="5E0D6490" w:rsidR="00D2150E" w:rsidRPr="00D2150E" w:rsidRDefault="00D2150E" w:rsidP="00D2150E">
            <w:pPr>
              <w:spacing w:line="360" w:lineRule="auto"/>
              <w:jc w:val="both"/>
              <w:rPr>
                <w:rFonts w:ascii="Book Antiqua" w:eastAsia="Book Antiqua" w:hAnsi="Book Antiqua" w:cs="Book Antiqua"/>
                <w:color w:val="000000"/>
              </w:rPr>
            </w:pPr>
          </w:p>
        </w:tc>
        <w:tc>
          <w:tcPr>
            <w:tcW w:w="2835" w:type="dxa"/>
            <w:noWrap/>
          </w:tcPr>
          <w:p w14:paraId="1A268ABA" w14:textId="7EB0C1F2" w:rsidR="00D2150E" w:rsidRPr="00D2150E" w:rsidRDefault="00D2150E" w:rsidP="00D2150E">
            <w:pPr>
              <w:spacing w:line="360" w:lineRule="auto"/>
              <w:jc w:val="both"/>
              <w:rPr>
                <w:rFonts w:ascii="Book Antiqua" w:eastAsia="Book Antiqua" w:hAnsi="Book Antiqua" w:cs="Book Antiqua"/>
                <w:color w:val="000000"/>
              </w:rPr>
            </w:pPr>
          </w:p>
        </w:tc>
        <w:tc>
          <w:tcPr>
            <w:tcW w:w="709" w:type="dxa"/>
            <w:noWrap/>
            <w:hideMark/>
          </w:tcPr>
          <w:p w14:paraId="53A4C3F5"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0.85</w:t>
            </w:r>
          </w:p>
        </w:tc>
      </w:tr>
      <w:tr w:rsidR="00D2150E" w:rsidRPr="00D2150E" w14:paraId="766594E5" w14:textId="77777777" w:rsidTr="00C80B15">
        <w:trPr>
          <w:trHeight w:val="288"/>
        </w:trPr>
        <w:tc>
          <w:tcPr>
            <w:tcW w:w="2376" w:type="dxa"/>
            <w:noWrap/>
            <w:hideMark/>
          </w:tcPr>
          <w:p w14:paraId="2480DF8A"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 xml:space="preserve">White </w:t>
            </w:r>
          </w:p>
        </w:tc>
        <w:tc>
          <w:tcPr>
            <w:tcW w:w="3402" w:type="dxa"/>
            <w:noWrap/>
            <w:hideMark/>
          </w:tcPr>
          <w:p w14:paraId="7F0C7D2E"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385 (83</w:t>
            </w:r>
            <w:del w:id="9" w:author="BPG Wang,Jin-Lei" w:date="2023-02-21T15:48:00Z">
              <w:r w:rsidRPr="00D2150E" w:rsidDel="00CB3291">
                <w:rPr>
                  <w:rFonts w:ascii="Book Antiqua" w:eastAsia="Book Antiqua" w:hAnsi="Book Antiqua" w:cs="Book Antiqua" w:hint="eastAsia"/>
                  <w:color w:val="000000"/>
                </w:rPr>
                <w:delText>%</w:delText>
              </w:r>
            </w:del>
            <w:r w:rsidRPr="00D2150E">
              <w:rPr>
                <w:rFonts w:ascii="Book Antiqua" w:eastAsia="Book Antiqua" w:hAnsi="Book Antiqua" w:cs="Book Antiqua" w:hint="eastAsia"/>
                <w:color w:val="000000"/>
              </w:rPr>
              <w:t xml:space="preserve">) </w:t>
            </w:r>
          </w:p>
        </w:tc>
        <w:tc>
          <w:tcPr>
            <w:tcW w:w="2835" w:type="dxa"/>
            <w:noWrap/>
            <w:hideMark/>
          </w:tcPr>
          <w:p w14:paraId="1D2B5BED"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452 (83</w:t>
            </w:r>
            <w:del w:id="10" w:author="BPG Wang,Jin-Lei" w:date="2023-02-21T15:48:00Z">
              <w:r w:rsidRPr="00D2150E" w:rsidDel="00CB3291">
                <w:rPr>
                  <w:rFonts w:ascii="Book Antiqua" w:eastAsia="Book Antiqua" w:hAnsi="Book Antiqua" w:cs="Book Antiqua" w:hint="eastAsia"/>
                  <w:color w:val="000000"/>
                </w:rPr>
                <w:delText>%</w:delText>
              </w:r>
            </w:del>
            <w:r w:rsidRPr="00D2150E">
              <w:rPr>
                <w:rFonts w:ascii="Book Antiqua" w:eastAsia="Book Antiqua" w:hAnsi="Book Antiqua" w:cs="Book Antiqua" w:hint="eastAsia"/>
                <w:color w:val="000000"/>
              </w:rPr>
              <w:t xml:space="preserve">) </w:t>
            </w:r>
          </w:p>
        </w:tc>
        <w:tc>
          <w:tcPr>
            <w:tcW w:w="709" w:type="dxa"/>
            <w:noWrap/>
          </w:tcPr>
          <w:p w14:paraId="237263A6" w14:textId="1A066468" w:rsidR="00D2150E" w:rsidRPr="00D2150E" w:rsidRDefault="00D2150E" w:rsidP="00D2150E">
            <w:pPr>
              <w:spacing w:line="360" w:lineRule="auto"/>
              <w:jc w:val="both"/>
              <w:rPr>
                <w:rFonts w:ascii="Book Antiqua" w:eastAsia="Book Antiqua" w:hAnsi="Book Antiqua" w:cs="Book Antiqua"/>
                <w:color w:val="000000"/>
              </w:rPr>
            </w:pPr>
          </w:p>
        </w:tc>
      </w:tr>
      <w:tr w:rsidR="00D2150E" w:rsidRPr="00D2150E" w14:paraId="5871E8CF" w14:textId="77777777" w:rsidTr="00C80B15">
        <w:trPr>
          <w:trHeight w:val="288"/>
        </w:trPr>
        <w:tc>
          <w:tcPr>
            <w:tcW w:w="2376" w:type="dxa"/>
            <w:noWrap/>
            <w:hideMark/>
          </w:tcPr>
          <w:p w14:paraId="320DFADF"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 xml:space="preserve">African-American </w:t>
            </w:r>
          </w:p>
        </w:tc>
        <w:tc>
          <w:tcPr>
            <w:tcW w:w="3402" w:type="dxa"/>
            <w:noWrap/>
            <w:hideMark/>
          </w:tcPr>
          <w:p w14:paraId="5D5E0338"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48 (10</w:t>
            </w:r>
            <w:del w:id="11" w:author="BPG Wang,Jin-Lei" w:date="2023-02-21T15:48:00Z">
              <w:r w:rsidRPr="00D2150E" w:rsidDel="00CB3291">
                <w:rPr>
                  <w:rFonts w:ascii="Book Antiqua" w:eastAsia="Book Antiqua" w:hAnsi="Book Antiqua" w:cs="Book Antiqua" w:hint="eastAsia"/>
                  <w:color w:val="000000"/>
                </w:rPr>
                <w:delText>%</w:delText>
              </w:r>
            </w:del>
            <w:r w:rsidRPr="00D2150E">
              <w:rPr>
                <w:rFonts w:ascii="Book Antiqua" w:eastAsia="Book Antiqua" w:hAnsi="Book Antiqua" w:cs="Book Antiqua" w:hint="eastAsia"/>
                <w:color w:val="000000"/>
              </w:rPr>
              <w:t xml:space="preserve">) </w:t>
            </w:r>
          </w:p>
        </w:tc>
        <w:tc>
          <w:tcPr>
            <w:tcW w:w="2835" w:type="dxa"/>
            <w:noWrap/>
            <w:hideMark/>
          </w:tcPr>
          <w:p w14:paraId="7AAE5CBF"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55 (10</w:t>
            </w:r>
            <w:del w:id="12" w:author="BPG Wang,Jin-Lei" w:date="2023-02-21T15:49:00Z">
              <w:r w:rsidRPr="00D2150E" w:rsidDel="00CB3291">
                <w:rPr>
                  <w:rFonts w:ascii="Book Antiqua" w:eastAsia="Book Antiqua" w:hAnsi="Book Antiqua" w:cs="Book Antiqua" w:hint="eastAsia"/>
                  <w:color w:val="000000"/>
                </w:rPr>
                <w:delText>%</w:delText>
              </w:r>
            </w:del>
            <w:r w:rsidRPr="00D2150E">
              <w:rPr>
                <w:rFonts w:ascii="Book Antiqua" w:eastAsia="Book Antiqua" w:hAnsi="Book Antiqua" w:cs="Book Antiqua" w:hint="eastAsia"/>
                <w:color w:val="000000"/>
              </w:rPr>
              <w:t xml:space="preserve">) </w:t>
            </w:r>
          </w:p>
        </w:tc>
        <w:tc>
          <w:tcPr>
            <w:tcW w:w="709" w:type="dxa"/>
            <w:noWrap/>
          </w:tcPr>
          <w:p w14:paraId="0E2910B0" w14:textId="0246AD72" w:rsidR="00D2150E" w:rsidRPr="00D2150E" w:rsidRDefault="00D2150E" w:rsidP="00D2150E">
            <w:pPr>
              <w:spacing w:line="360" w:lineRule="auto"/>
              <w:jc w:val="both"/>
              <w:rPr>
                <w:rFonts w:ascii="Book Antiqua" w:eastAsia="Book Antiqua" w:hAnsi="Book Antiqua" w:cs="Book Antiqua"/>
                <w:color w:val="000000"/>
              </w:rPr>
            </w:pPr>
          </w:p>
        </w:tc>
      </w:tr>
      <w:tr w:rsidR="00D2150E" w:rsidRPr="00D2150E" w14:paraId="3A9C2767" w14:textId="77777777" w:rsidTr="00C80B15">
        <w:trPr>
          <w:trHeight w:val="288"/>
        </w:trPr>
        <w:tc>
          <w:tcPr>
            <w:tcW w:w="2376" w:type="dxa"/>
            <w:noWrap/>
            <w:hideMark/>
          </w:tcPr>
          <w:p w14:paraId="24FD21DF"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 xml:space="preserve">Other </w:t>
            </w:r>
          </w:p>
        </w:tc>
        <w:tc>
          <w:tcPr>
            <w:tcW w:w="3402" w:type="dxa"/>
            <w:noWrap/>
            <w:hideMark/>
          </w:tcPr>
          <w:p w14:paraId="1E09253B"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20 (4</w:t>
            </w:r>
            <w:del w:id="13" w:author="BPG Wang,Jin-Lei" w:date="2023-02-21T15:49:00Z">
              <w:r w:rsidRPr="00D2150E" w:rsidDel="00CB3291">
                <w:rPr>
                  <w:rFonts w:ascii="Book Antiqua" w:eastAsia="Book Antiqua" w:hAnsi="Book Antiqua" w:cs="Book Antiqua" w:hint="eastAsia"/>
                  <w:color w:val="000000"/>
                </w:rPr>
                <w:delText>%</w:delText>
              </w:r>
            </w:del>
            <w:r w:rsidRPr="00D2150E">
              <w:rPr>
                <w:rFonts w:ascii="Book Antiqua" w:eastAsia="Book Antiqua" w:hAnsi="Book Antiqua" w:cs="Book Antiqua" w:hint="eastAsia"/>
                <w:color w:val="000000"/>
              </w:rPr>
              <w:t xml:space="preserve">) </w:t>
            </w:r>
          </w:p>
        </w:tc>
        <w:tc>
          <w:tcPr>
            <w:tcW w:w="2835" w:type="dxa"/>
            <w:noWrap/>
            <w:hideMark/>
          </w:tcPr>
          <w:p w14:paraId="5FE60B45"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30 (6</w:t>
            </w:r>
            <w:del w:id="14" w:author="BPG Wang,Jin-Lei" w:date="2023-02-21T15:49:00Z">
              <w:r w:rsidRPr="00D2150E" w:rsidDel="00CB3291">
                <w:rPr>
                  <w:rFonts w:ascii="Book Antiqua" w:eastAsia="Book Antiqua" w:hAnsi="Book Antiqua" w:cs="Book Antiqua" w:hint="eastAsia"/>
                  <w:color w:val="000000"/>
                </w:rPr>
                <w:delText>%</w:delText>
              </w:r>
            </w:del>
            <w:r w:rsidRPr="00D2150E">
              <w:rPr>
                <w:rFonts w:ascii="Book Antiqua" w:eastAsia="Book Antiqua" w:hAnsi="Book Antiqua" w:cs="Book Antiqua" w:hint="eastAsia"/>
                <w:color w:val="000000"/>
              </w:rPr>
              <w:t xml:space="preserve">) </w:t>
            </w:r>
          </w:p>
        </w:tc>
        <w:tc>
          <w:tcPr>
            <w:tcW w:w="709" w:type="dxa"/>
            <w:noWrap/>
          </w:tcPr>
          <w:p w14:paraId="174B30CF" w14:textId="6C78A2B6" w:rsidR="00D2150E" w:rsidRPr="00D2150E" w:rsidRDefault="00D2150E" w:rsidP="00D2150E">
            <w:pPr>
              <w:spacing w:line="360" w:lineRule="auto"/>
              <w:jc w:val="both"/>
              <w:rPr>
                <w:rFonts w:ascii="Book Antiqua" w:eastAsia="Book Antiqua" w:hAnsi="Book Antiqua" w:cs="Book Antiqua"/>
                <w:color w:val="000000"/>
              </w:rPr>
            </w:pPr>
          </w:p>
        </w:tc>
      </w:tr>
      <w:tr w:rsidR="00D2150E" w:rsidRPr="00D2150E" w14:paraId="119837C2" w14:textId="77777777" w:rsidTr="00C80B15">
        <w:trPr>
          <w:trHeight w:val="288"/>
        </w:trPr>
        <w:tc>
          <w:tcPr>
            <w:tcW w:w="2376" w:type="dxa"/>
            <w:noWrap/>
            <w:hideMark/>
          </w:tcPr>
          <w:p w14:paraId="13A068B9"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 xml:space="preserve">Unknown </w:t>
            </w:r>
          </w:p>
        </w:tc>
        <w:tc>
          <w:tcPr>
            <w:tcW w:w="3402" w:type="dxa"/>
            <w:noWrap/>
            <w:hideMark/>
          </w:tcPr>
          <w:p w14:paraId="0BDE2D91"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5 (1</w:t>
            </w:r>
            <w:del w:id="15" w:author="BPG Wang,Jin-Lei" w:date="2023-02-21T15:49:00Z">
              <w:r w:rsidRPr="00D2150E" w:rsidDel="00CB3291">
                <w:rPr>
                  <w:rFonts w:ascii="Book Antiqua" w:eastAsia="Book Antiqua" w:hAnsi="Book Antiqua" w:cs="Book Antiqua" w:hint="eastAsia"/>
                  <w:color w:val="000000"/>
                </w:rPr>
                <w:delText>%</w:delText>
              </w:r>
            </w:del>
            <w:r w:rsidRPr="00D2150E">
              <w:rPr>
                <w:rFonts w:ascii="Book Antiqua" w:eastAsia="Book Antiqua" w:hAnsi="Book Antiqua" w:cs="Book Antiqua" w:hint="eastAsia"/>
                <w:color w:val="000000"/>
              </w:rPr>
              <w:t>)</w:t>
            </w:r>
          </w:p>
        </w:tc>
        <w:tc>
          <w:tcPr>
            <w:tcW w:w="2835" w:type="dxa"/>
            <w:noWrap/>
            <w:hideMark/>
          </w:tcPr>
          <w:p w14:paraId="6586DB88"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5 (1</w:t>
            </w:r>
            <w:del w:id="16" w:author="BPG Wang,Jin-Lei" w:date="2023-02-21T15:49:00Z">
              <w:r w:rsidRPr="00D2150E" w:rsidDel="00CB3291">
                <w:rPr>
                  <w:rFonts w:ascii="Book Antiqua" w:eastAsia="Book Antiqua" w:hAnsi="Book Antiqua" w:cs="Book Antiqua" w:hint="eastAsia"/>
                  <w:color w:val="000000"/>
                </w:rPr>
                <w:delText>%</w:delText>
              </w:r>
            </w:del>
            <w:r w:rsidRPr="00D2150E">
              <w:rPr>
                <w:rFonts w:ascii="Book Antiqua" w:eastAsia="Book Antiqua" w:hAnsi="Book Antiqua" w:cs="Book Antiqua" w:hint="eastAsia"/>
                <w:color w:val="000000"/>
              </w:rPr>
              <w:t>)</w:t>
            </w:r>
          </w:p>
        </w:tc>
        <w:tc>
          <w:tcPr>
            <w:tcW w:w="709" w:type="dxa"/>
            <w:noWrap/>
          </w:tcPr>
          <w:p w14:paraId="01A0D1AB" w14:textId="6B071814" w:rsidR="00D2150E" w:rsidRPr="00D2150E" w:rsidRDefault="00D2150E" w:rsidP="00D2150E">
            <w:pPr>
              <w:spacing w:line="360" w:lineRule="auto"/>
              <w:jc w:val="both"/>
              <w:rPr>
                <w:rFonts w:ascii="Book Antiqua" w:eastAsia="Book Antiqua" w:hAnsi="Book Antiqua" w:cs="Book Antiqua"/>
                <w:color w:val="000000"/>
              </w:rPr>
            </w:pPr>
          </w:p>
        </w:tc>
      </w:tr>
      <w:tr w:rsidR="00D2150E" w:rsidRPr="00D2150E" w14:paraId="12DBEEE2" w14:textId="77777777" w:rsidTr="00C80B15">
        <w:trPr>
          <w:trHeight w:val="288"/>
        </w:trPr>
        <w:tc>
          <w:tcPr>
            <w:tcW w:w="2376" w:type="dxa"/>
            <w:noWrap/>
            <w:hideMark/>
          </w:tcPr>
          <w:p w14:paraId="179FCE85"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 xml:space="preserve">County of residence </w:t>
            </w:r>
          </w:p>
        </w:tc>
        <w:tc>
          <w:tcPr>
            <w:tcW w:w="3402" w:type="dxa"/>
            <w:noWrap/>
          </w:tcPr>
          <w:p w14:paraId="68C27667" w14:textId="6B14DA44" w:rsidR="00D2150E" w:rsidRPr="00D2150E" w:rsidRDefault="00D2150E" w:rsidP="00D2150E">
            <w:pPr>
              <w:spacing w:line="360" w:lineRule="auto"/>
              <w:jc w:val="both"/>
              <w:rPr>
                <w:rFonts w:ascii="Book Antiqua" w:eastAsia="Book Antiqua" w:hAnsi="Book Antiqua" w:cs="Book Antiqua"/>
                <w:color w:val="000000"/>
              </w:rPr>
            </w:pPr>
          </w:p>
        </w:tc>
        <w:tc>
          <w:tcPr>
            <w:tcW w:w="2835" w:type="dxa"/>
            <w:noWrap/>
          </w:tcPr>
          <w:p w14:paraId="07454AD0" w14:textId="42D7C7B2" w:rsidR="00D2150E" w:rsidRPr="00D2150E" w:rsidRDefault="00D2150E" w:rsidP="00D2150E">
            <w:pPr>
              <w:spacing w:line="360" w:lineRule="auto"/>
              <w:jc w:val="both"/>
              <w:rPr>
                <w:rFonts w:ascii="Book Antiqua" w:eastAsia="Book Antiqua" w:hAnsi="Book Antiqua" w:cs="Book Antiqua"/>
                <w:color w:val="000000"/>
              </w:rPr>
            </w:pPr>
          </w:p>
        </w:tc>
        <w:tc>
          <w:tcPr>
            <w:tcW w:w="709" w:type="dxa"/>
            <w:noWrap/>
            <w:hideMark/>
          </w:tcPr>
          <w:p w14:paraId="0853D340"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0.61</w:t>
            </w:r>
          </w:p>
        </w:tc>
      </w:tr>
      <w:tr w:rsidR="00D2150E" w:rsidRPr="00D2150E" w14:paraId="1FBD67C2" w14:textId="77777777" w:rsidTr="00C80B15">
        <w:trPr>
          <w:trHeight w:val="288"/>
        </w:trPr>
        <w:tc>
          <w:tcPr>
            <w:tcW w:w="2376" w:type="dxa"/>
            <w:noWrap/>
            <w:hideMark/>
          </w:tcPr>
          <w:p w14:paraId="1A680329"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 xml:space="preserve">Same county as institution </w:t>
            </w:r>
          </w:p>
        </w:tc>
        <w:tc>
          <w:tcPr>
            <w:tcW w:w="3402" w:type="dxa"/>
            <w:noWrap/>
            <w:hideMark/>
          </w:tcPr>
          <w:p w14:paraId="234DF212"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115 (25</w:t>
            </w:r>
            <w:del w:id="17" w:author="BPG Wang,Jin-Lei" w:date="2023-02-21T15:49:00Z">
              <w:r w:rsidRPr="00D2150E" w:rsidDel="00CB3291">
                <w:rPr>
                  <w:rFonts w:ascii="Book Antiqua" w:eastAsia="Book Antiqua" w:hAnsi="Book Antiqua" w:cs="Book Antiqua" w:hint="eastAsia"/>
                  <w:color w:val="000000"/>
                </w:rPr>
                <w:delText>%</w:delText>
              </w:r>
            </w:del>
            <w:r w:rsidRPr="00D2150E">
              <w:rPr>
                <w:rFonts w:ascii="Book Antiqua" w:eastAsia="Book Antiqua" w:hAnsi="Book Antiqua" w:cs="Book Antiqua" w:hint="eastAsia"/>
                <w:color w:val="000000"/>
              </w:rPr>
              <w:t xml:space="preserve">) </w:t>
            </w:r>
          </w:p>
        </w:tc>
        <w:tc>
          <w:tcPr>
            <w:tcW w:w="2835" w:type="dxa"/>
            <w:noWrap/>
            <w:hideMark/>
          </w:tcPr>
          <w:p w14:paraId="004C5C88"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143 (26</w:t>
            </w:r>
            <w:del w:id="18" w:author="BPG Wang,Jin-Lei" w:date="2023-02-21T15:49:00Z">
              <w:r w:rsidRPr="00D2150E" w:rsidDel="00CB3291">
                <w:rPr>
                  <w:rFonts w:ascii="Book Antiqua" w:eastAsia="Book Antiqua" w:hAnsi="Book Antiqua" w:cs="Book Antiqua" w:hint="eastAsia"/>
                  <w:color w:val="000000"/>
                </w:rPr>
                <w:delText>%</w:delText>
              </w:r>
            </w:del>
            <w:r w:rsidRPr="00D2150E">
              <w:rPr>
                <w:rFonts w:ascii="Book Antiqua" w:eastAsia="Book Antiqua" w:hAnsi="Book Antiqua" w:cs="Book Antiqua" w:hint="eastAsia"/>
                <w:color w:val="000000"/>
              </w:rPr>
              <w:t>)</w:t>
            </w:r>
          </w:p>
        </w:tc>
        <w:tc>
          <w:tcPr>
            <w:tcW w:w="709" w:type="dxa"/>
            <w:noWrap/>
          </w:tcPr>
          <w:p w14:paraId="0C868588" w14:textId="0A33A0B1" w:rsidR="00D2150E" w:rsidRPr="00D2150E" w:rsidRDefault="00D2150E" w:rsidP="00D2150E">
            <w:pPr>
              <w:spacing w:line="360" w:lineRule="auto"/>
              <w:jc w:val="both"/>
              <w:rPr>
                <w:rFonts w:ascii="Book Antiqua" w:eastAsia="Book Antiqua" w:hAnsi="Book Antiqua" w:cs="Book Antiqua"/>
                <w:color w:val="000000"/>
              </w:rPr>
            </w:pPr>
          </w:p>
        </w:tc>
      </w:tr>
      <w:tr w:rsidR="00D2150E" w:rsidRPr="00D2150E" w14:paraId="2977F2DE" w14:textId="77777777" w:rsidTr="00C80B15">
        <w:trPr>
          <w:trHeight w:val="288"/>
        </w:trPr>
        <w:tc>
          <w:tcPr>
            <w:tcW w:w="2376" w:type="dxa"/>
            <w:noWrap/>
            <w:hideMark/>
          </w:tcPr>
          <w:p w14:paraId="40424BEB"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 xml:space="preserve">Different county than institution </w:t>
            </w:r>
          </w:p>
        </w:tc>
        <w:tc>
          <w:tcPr>
            <w:tcW w:w="3402" w:type="dxa"/>
            <w:noWrap/>
            <w:hideMark/>
          </w:tcPr>
          <w:p w14:paraId="4A6747C8"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348 (75</w:t>
            </w:r>
            <w:del w:id="19" w:author="BPG Wang,Jin-Lei" w:date="2023-02-21T15:49:00Z">
              <w:r w:rsidRPr="00D2150E" w:rsidDel="00CB3291">
                <w:rPr>
                  <w:rFonts w:ascii="Book Antiqua" w:eastAsia="Book Antiqua" w:hAnsi="Book Antiqua" w:cs="Book Antiqua" w:hint="eastAsia"/>
                  <w:color w:val="000000"/>
                </w:rPr>
                <w:delText>%</w:delText>
              </w:r>
            </w:del>
            <w:r w:rsidRPr="00D2150E">
              <w:rPr>
                <w:rFonts w:ascii="Book Antiqua" w:eastAsia="Book Antiqua" w:hAnsi="Book Antiqua" w:cs="Book Antiqua" w:hint="eastAsia"/>
                <w:color w:val="000000"/>
              </w:rPr>
              <w:t>)</w:t>
            </w:r>
          </w:p>
        </w:tc>
        <w:tc>
          <w:tcPr>
            <w:tcW w:w="2835" w:type="dxa"/>
            <w:noWrap/>
            <w:hideMark/>
          </w:tcPr>
          <w:p w14:paraId="773997DF"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402 (74</w:t>
            </w:r>
            <w:del w:id="20" w:author="BPG Wang,Jin-Lei" w:date="2023-02-21T15:49:00Z">
              <w:r w:rsidRPr="00D2150E" w:rsidDel="00CB3291">
                <w:rPr>
                  <w:rFonts w:ascii="Book Antiqua" w:eastAsia="Book Antiqua" w:hAnsi="Book Antiqua" w:cs="Book Antiqua" w:hint="eastAsia"/>
                  <w:color w:val="000000"/>
                </w:rPr>
                <w:delText>%</w:delText>
              </w:r>
            </w:del>
            <w:r w:rsidRPr="00D2150E">
              <w:rPr>
                <w:rFonts w:ascii="Book Antiqua" w:eastAsia="Book Antiqua" w:hAnsi="Book Antiqua" w:cs="Book Antiqua" w:hint="eastAsia"/>
                <w:color w:val="000000"/>
              </w:rPr>
              <w:t>)</w:t>
            </w:r>
          </w:p>
        </w:tc>
        <w:tc>
          <w:tcPr>
            <w:tcW w:w="709" w:type="dxa"/>
            <w:noWrap/>
          </w:tcPr>
          <w:p w14:paraId="77844C81" w14:textId="79A86FA7" w:rsidR="00D2150E" w:rsidRPr="00D2150E" w:rsidRDefault="00D2150E" w:rsidP="00D2150E">
            <w:pPr>
              <w:spacing w:line="360" w:lineRule="auto"/>
              <w:jc w:val="both"/>
              <w:rPr>
                <w:rFonts w:ascii="Book Antiqua" w:eastAsia="Book Antiqua" w:hAnsi="Book Antiqua" w:cs="Book Antiqua"/>
                <w:color w:val="000000"/>
              </w:rPr>
            </w:pPr>
          </w:p>
        </w:tc>
      </w:tr>
      <w:tr w:rsidR="00D2150E" w:rsidRPr="00D2150E" w14:paraId="2DC36E85" w14:textId="77777777" w:rsidTr="00C80B15">
        <w:trPr>
          <w:trHeight w:val="288"/>
        </w:trPr>
        <w:tc>
          <w:tcPr>
            <w:tcW w:w="2376" w:type="dxa"/>
            <w:noWrap/>
            <w:hideMark/>
          </w:tcPr>
          <w:p w14:paraId="79ACE7D1"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 xml:space="preserve">Etiology </w:t>
            </w:r>
          </w:p>
        </w:tc>
        <w:tc>
          <w:tcPr>
            <w:tcW w:w="3402" w:type="dxa"/>
            <w:noWrap/>
          </w:tcPr>
          <w:p w14:paraId="79462D77" w14:textId="4C14BD58" w:rsidR="00D2150E" w:rsidRPr="00D2150E" w:rsidRDefault="00D2150E" w:rsidP="00D2150E">
            <w:pPr>
              <w:spacing w:line="360" w:lineRule="auto"/>
              <w:jc w:val="both"/>
              <w:rPr>
                <w:rFonts w:ascii="Book Antiqua" w:eastAsia="Book Antiqua" w:hAnsi="Book Antiqua" w:cs="Book Antiqua"/>
                <w:color w:val="000000"/>
              </w:rPr>
            </w:pPr>
          </w:p>
        </w:tc>
        <w:tc>
          <w:tcPr>
            <w:tcW w:w="2835" w:type="dxa"/>
            <w:noWrap/>
          </w:tcPr>
          <w:p w14:paraId="144B27D8" w14:textId="4DD05333" w:rsidR="00D2150E" w:rsidRPr="00D2150E" w:rsidRDefault="00D2150E" w:rsidP="00D2150E">
            <w:pPr>
              <w:spacing w:line="360" w:lineRule="auto"/>
              <w:jc w:val="both"/>
              <w:rPr>
                <w:rFonts w:ascii="Book Antiqua" w:eastAsia="Book Antiqua" w:hAnsi="Book Antiqua" w:cs="Book Antiqua"/>
                <w:color w:val="000000"/>
              </w:rPr>
            </w:pPr>
          </w:p>
        </w:tc>
        <w:tc>
          <w:tcPr>
            <w:tcW w:w="709" w:type="dxa"/>
            <w:noWrap/>
            <w:hideMark/>
          </w:tcPr>
          <w:p w14:paraId="22443574"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0.64</w:t>
            </w:r>
          </w:p>
        </w:tc>
      </w:tr>
      <w:tr w:rsidR="00D2150E" w:rsidRPr="00D2150E" w14:paraId="63A08C6E" w14:textId="77777777" w:rsidTr="00C80B15">
        <w:trPr>
          <w:trHeight w:val="288"/>
        </w:trPr>
        <w:tc>
          <w:tcPr>
            <w:tcW w:w="2376" w:type="dxa"/>
            <w:noWrap/>
            <w:hideMark/>
          </w:tcPr>
          <w:p w14:paraId="3D73B3D1"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 xml:space="preserve">NASH </w:t>
            </w:r>
          </w:p>
        </w:tc>
        <w:tc>
          <w:tcPr>
            <w:tcW w:w="3402" w:type="dxa"/>
            <w:noWrap/>
            <w:hideMark/>
          </w:tcPr>
          <w:p w14:paraId="1AC6280D"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144 (31</w:t>
            </w:r>
            <w:del w:id="21" w:author="BPG Wang,Jin-Lei" w:date="2023-02-21T15:49:00Z">
              <w:r w:rsidRPr="00D2150E" w:rsidDel="00CB3291">
                <w:rPr>
                  <w:rFonts w:ascii="Book Antiqua" w:eastAsia="Book Antiqua" w:hAnsi="Book Antiqua" w:cs="Book Antiqua" w:hint="eastAsia"/>
                  <w:color w:val="000000"/>
                </w:rPr>
                <w:delText>%</w:delText>
              </w:r>
            </w:del>
            <w:r w:rsidRPr="00D2150E">
              <w:rPr>
                <w:rFonts w:ascii="Book Antiqua" w:eastAsia="Book Antiqua" w:hAnsi="Book Antiqua" w:cs="Book Antiqua" w:hint="eastAsia"/>
                <w:color w:val="000000"/>
              </w:rPr>
              <w:t>)</w:t>
            </w:r>
          </w:p>
        </w:tc>
        <w:tc>
          <w:tcPr>
            <w:tcW w:w="2835" w:type="dxa"/>
            <w:noWrap/>
            <w:hideMark/>
          </w:tcPr>
          <w:p w14:paraId="3EFB4D5E"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157 (29</w:t>
            </w:r>
            <w:del w:id="22" w:author="BPG Wang,Jin-Lei" w:date="2023-02-21T15:49:00Z">
              <w:r w:rsidRPr="00D2150E" w:rsidDel="00CB3291">
                <w:rPr>
                  <w:rFonts w:ascii="Book Antiqua" w:eastAsia="Book Antiqua" w:hAnsi="Book Antiqua" w:cs="Book Antiqua" w:hint="eastAsia"/>
                  <w:color w:val="000000"/>
                </w:rPr>
                <w:delText>%</w:delText>
              </w:r>
            </w:del>
            <w:r w:rsidRPr="00D2150E">
              <w:rPr>
                <w:rFonts w:ascii="Book Antiqua" w:eastAsia="Book Antiqua" w:hAnsi="Book Antiqua" w:cs="Book Antiqua" w:hint="eastAsia"/>
                <w:color w:val="000000"/>
              </w:rPr>
              <w:t xml:space="preserve">) </w:t>
            </w:r>
          </w:p>
        </w:tc>
        <w:tc>
          <w:tcPr>
            <w:tcW w:w="709" w:type="dxa"/>
            <w:noWrap/>
          </w:tcPr>
          <w:p w14:paraId="49D3F666" w14:textId="52B0AF6F" w:rsidR="00D2150E" w:rsidRPr="00D2150E" w:rsidRDefault="00D2150E" w:rsidP="00D2150E">
            <w:pPr>
              <w:spacing w:line="360" w:lineRule="auto"/>
              <w:jc w:val="both"/>
              <w:rPr>
                <w:rFonts w:ascii="Book Antiqua" w:eastAsia="Book Antiqua" w:hAnsi="Book Antiqua" w:cs="Book Antiqua"/>
                <w:color w:val="000000"/>
              </w:rPr>
            </w:pPr>
          </w:p>
        </w:tc>
      </w:tr>
      <w:tr w:rsidR="00D2150E" w:rsidRPr="00D2150E" w14:paraId="45C5B49A" w14:textId="77777777" w:rsidTr="00C80B15">
        <w:trPr>
          <w:trHeight w:val="288"/>
        </w:trPr>
        <w:tc>
          <w:tcPr>
            <w:tcW w:w="2376" w:type="dxa"/>
            <w:noWrap/>
            <w:hideMark/>
          </w:tcPr>
          <w:p w14:paraId="21384EF3"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AIH</w:t>
            </w:r>
          </w:p>
        </w:tc>
        <w:tc>
          <w:tcPr>
            <w:tcW w:w="3402" w:type="dxa"/>
            <w:noWrap/>
            <w:hideMark/>
          </w:tcPr>
          <w:p w14:paraId="083984D7"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21 (5</w:t>
            </w:r>
            <w:del w:id="23" w:author="BPG Wang,Jin-Lei" w:date="2023-02-21T15:49:00Z">
              <w:r w:rsidRPr="00D2150E" w:rsidDel="00CB3291">
                <w:rPr>
                  <w:rFonts w:ascii="Book Antiqua" w:eastAsia="Book Antiqua" w:hAnsi="Book Antiqua" w:cs="Book Antiqua" w:hint="eastAsia"/>
                  <w:color w:val="000000"/>
                </w:rPr>
                <w:delText>%</w:delText>
              </w:r>
            </w:del>
            <w:r w:rsidRPr="00D2150E">
              <w:rPr>
                <w:rFonts w:ascii="Book Antiqua" w:eastAsia="Book Antiqua" w:hAnsi="Book Antiqua" w:cs="Book Antiqua" w:hint="eastAsia"/>
                <w:color w:val="000000"/>
              </w:rPr>
              <w:t>)</w:t>
            </w:r>
          </w:p>
        </w:tc>
        <w:tc>
          <w:tcPr>
            <w:tcW w:w="2835" w:type="dxa"/>
            <w:noWrap/>
            <w:hideMark/>
          </w:tcPr>
          <w:p w14:paraId="21A9E74D"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25 (5</w:t>
            </w:r>
            <w:del w:id="24" w:author="BPG Wang,Jin-Lei" w:date="2023-02-21T15:49:00Z">
              <w:r w:rsidRPr="00D2150E" w:rsidDel="00CB3291">
                <w:rPr>
                  <w:rFonts w:ascii="Book Antiqua" w:eastAsia="Book Antiqua" w:hAnsi="Book Antiqua" w:cs="Book Antiqua" w:hint="eastAsia"/>
                  <w:color w:val="000000"/>
                </w:rPr>
                <w:delText>%</w:delText>
              </w:r>
            </w:del>
            <w:r w:rsidRPr="00D2150E">
              <w:rPr>
                <w:rFonts w:ascii="Book Antiqua" w:eastAsia="Book Antiqua" w:hAnsi="Book Antiqua" w:cs="Book Antiqua" w:hint="eastAsia"/>
                <w:color w:val="000000"/>
              </w:rPr>
              <w:t>)</w:t>
            </w:r>
          </w:p>
        </w:tc>
        <w:tc>
          <w:tcPr>
            <w:tcW w:w="709" w:type="dxa"/>
            <w:noWrap/>
          </w:tcPr>
          <w:p w14:paraId="0E1B3B7C" w14:textId="5F4726B0" w:rsidR="00D2150E" w:rsidRPr="00D2150E" w:rsidRDefault="00D2150E" w:rsidP="00D2150E">
            <w:pPr>
              <w:spacing w:line="360" w:lineRule="auto"/>
              <w:jc w:val="both"/>
              <w:rPr>
                <w:rFonts w:ascii="Book Antiqua" w:eastAsia="Book Antiqua" w:hAnsi="Book Antiqua" w:cs="Book Antiqua"/>
                <w:color w:val="000000"/>
              </w:rPr>
            </w:pPr>
          </w:p>
        </w:tc>
      </w:tr>
      <w:tr w:rsidR="00D2150E" w:rsidRPr="00D2150E" w14:paraId="63AD12B5" w14:textId="77777777" w:rsidTr="00C80B15">
        <w:trPr>
          <w:trHeight w:val="288"/>
        </w:trPr>
        <w:tc>
          <w:tcPr>
            <w:tcW w:w="2376" w:type="dxa"/>
            <w:noWrap/>
            <w:hideMark/>
          </w:tcPr>
          <w:p w14:paraId="4CAE4665"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 xml:space="preserve">PBC </w:t>
            </w:r>
          </w:p>
        </w:tc>
        <w:tc>
          <w:tcPr>
            <w:tcW w:w="3402" w:type="dxa"/>
            <w:noWrap/>
            <w:hideMark/>
          </w:tcPr>
          <w:p w14:paraId="54CF7159"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34 (7</w:t>
            </w:r>
            <w:del w:id="25" w:author="BPG Wang,Jin-Lei" w:date="2023-02-21T15:49:00Z">
              <w:r w:rsidRPr="00D2150E" w:rsidDel="00CB3291">
                <w:rPr>
                  <w:rFonts w:ascii="Book Antiqua" w:eastAsia="Book Antiqua" w:hAnsi="Book Antiqua" w:cs="Book Antiqua" w:hint="eastAsia"/>
                  <w:color w:val="000000"/>
                </w:rPr>
                <w:delText>%</w:delText>
              </w:r>
            </w:del>
            <w:r w:rsidRPr="00D2150E">
              <w:rPr>
                <w:rFonts w:ascii="Book Antiqua" w:eastAsia="Book Antiqua" w:hAnsi="Book Antiqua" w:cs="Book Antiqua" w:hint="eastAsia"/>
                <w:color w:val="000000"/>
              </w:rPr>
              <w:t>)</w:t>
            </w:r>
          </w:p>
        </w:tc>
        <w:tc>
          <w:tcPr>
            <w:tcW w:w="2835" w:type="dxa"/>
            <w:noWrap/>
            <w:hideMark/>
          </w:tcPr>
          <w:p w14:paraId="353C494F"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37 (7</w:t>
            </w:r>
            <w:del w:id="26" w:author="BPG Wang,Jin-Lei" w:date="2023-02-21T15:49:00Z">
              <w:r w:rsidRPr="00D2150E" w:rsidDel="00CB3291">
                <w:rPr>
                  <w:rFonts w:ascii="Book Antiqua" w:eastAsia="Book Antiqua" w:hAnsi="Book Antiqua" w:cs="Book Antiqua" w:hint="eastAsia"/>
                  <w:color w:val="000000"/>
                </w:rPr>
                <w:delText>%</w:delText>
              </w:r>
            </w:del>
            <w:r w:rsidRPr="00D2150E">
              <w:rPr>
                <w:rFonts w:ascii="Book Antiqua" w:eastAsia="Book Antiqua" w:hAnsi="Book Antiqua" w:cs="Book Antiqua" w:hint="eastAsia"/>
                <w:color w:val="000000"/>
              </w:rPr>
              <w:t>)</w:t>
            </w:r>
          </w:p>
        </w:tc>
        <w:tc>
          <w:tcPr>
            <w:tcW w:w="709" w:type="dxa"/>
            <w:noWrap/>
          </w:tcPr>
          <w:p w14:paraId="64D53DB4" w14:textId="47A42752" w:rsidR="00D2150E" w:rsidRPr="00D2150E" w:rsidRDefault="00D2150E" w:rsidP="00D2150E">
            <w:pPr>
              <w:spacing w:line="360" w:lineRule="auto"/>
              <w:jc w:val="both"/>
              <w:rPr>
                <w:rFonts w:ascii="Book Antiqua" w:eastAsia="Book Antiqua" w:hAnsi="Book Antiqua" w:cs="Book Antiqua"/>
                <w:color w:val="000000"/>
              </w:rPr>
            </w:pPr>
          </w:p>
        </w:tc>
      </w:tr>
      <w:tr w:rsidR="00D2150E" w:rsidRPr="00D2150E" w14:paraId="741FAC00" w14:textId="77777777" w:rsidTr="00C80B15">
        <w:trPr>
          <w:trHeight w:val="288"/>
        </w:trPr>
        <w:tc>
          <w:tcPr>
            <w:tcW w:w="2376" w:type="dxa"/>
            <w:noWrap/>
            <w:hideMark/>
          </w:tcPr>
          <w:p w14:paraId="01B38E50"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 xml:space="preserve">PSC </w:t>
            </w:r>
          </w:p>
        </w:tc>
        <w:tc>
          <w:tcPr>
            <w:tcW w:w="3402" w:type="dxa"/>
            <w:noWrap/>
            <w:hideMark/>
          </w:tcPr>
          <w:p w14:paraId="60673D65"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19 (4</w:t>
            </w:r>
            <w:del w:id="27" w:author="BPG Wang,Jin-Lei" w:date="2023-02-21T15:49:00Z">
              <w:r w:rsidRPr="00D2150E" w:rsidDel="00CB3291">
                <w:rPr>
                  <w:rFonts w:ascii="Book Antiqua" w:eastAsia="Book Antiqua" w:hAnsi="Book Antiqua" w:cs="Book Antiqua" w:hint="eastAsia"/>
                  <w:color w:val="000000"/>
                </w:rPr>
                <w:delText>%</w:delText>
              </w:r>
            </w:del>
            <w:r w:rsidRPr="00D2150E">
              <w:rPr>
                <w:rFonts w:ascii="Book Antiqua" w:eastAsia="Book Antiqua" w:hAnsi="Book Antiqua" w:cs="Book Antiqua" w:hint="eastAsia"/>
                <w:color w:val="000000"/>
              </w:rPr>
              <w:t>)</w:t>
            </w:r>
          </w:p>
        </w:tc>
        <w:tc>
          <w:tcPr>
            <w:tcW w:w="2835" w:type="dxa"/>
            <w:noWrap/>
            <w:hideMark/>
          </w:tcPr>
          <w:p w14:paraId="73AB3D95"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13 (2</w:t>
            </w:r>
            <w:del w:id="28" w:author="BPG Wang,Jin-Lei" w:date="2023-02-21T15:49:00Z">
              <w:r w:rsidRPr="00D2150E" w:rsidDel="00CB3291">
                <w:rPr>
                  <w:rFonts w:ascii="Book Antiqua" w:eastAsia="Book Antiqua" w:hAnsi="Book Antiqua" w:cs="Book Antiqua" w:hint="eastAsia"/>
                  <w:color w:val="000000"/>
                </w:rPr>
                <w:delText>%</w:delText>
              </w:r>
            </w:del>
            <w:r w:rsidRPr="00D2150E">
              <w:rPr>
                <w:rFonts w:ascii="Book Antiqua" w:eastAsia="Book Antiqua" w:hAnsi="Book Antiqua" w:cs="Book Antiqua" w:hint="eastAsia"/>
                <w:color w:val="000000"/>
              </w:rPr>
              <w:t>)</w:t>
            </w:r>
          </w:p>
        </w:tc>
        <w:tc>
          <w:tcPr>
            <w:tcW w:w="709" w:type="dxa"/>
            <w:noWrap/>
          </w:tcPr>
          <w:p w14:paraId="0B667192" w14:textId="7F855884" w:rsidR="00D2150E" w:rsidRPr="00D2150E" w:rsidRDefault="00D2150E" w:rsidP="00D2150E">
            <w:pPr>
              <w:spacing w:line="360" w:lineRule="auto"/>
              <w:jc w:val="both"/>
              <w:rPr>
                <w:rFonts w:ascii="Book Antiqua" w:eastAsia="Book Antiqua" w:hAnsi="Book Antiqua" w:cs="Book Antiqua"/>
                <w:color w:val="000000"/>
              </w:rPr>
            </w:pPr>
          </w:p>
        </w:tc>
      </w:tr>
      <w:tr w:rsidR="00D2150E" w:rsidRPr="00D2150E" w14:paraId="71C50D8E" w14:textId="77777777" w:rsidTr="00C80B15">
        <w:trPr>
          <w:trHeight w:val="288"/>
        </w:trPr>
        <w:tc>
          <w:tcPr>
            <w:tcW w:w="2376" w:type="dxa"/>
            <w:noWrap/>
            <w:hideMark/>
          </w:tcPr>
          <w:p w14:paraId="7E168484"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 xml:space="preserve">HCV </w:t>
            </w:r>
          </w:p>
        </w:tc>
        <w:tc>
          <w:tcPr>
            <w:tcW w:w="3402" w:type="dxa"/>
            <w:noWrap/>
            <w:hideMark/>
          </w:tcPr>
          <w:p w14:paraId="40E6BA5C"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229 (49</w:t>
            </w:r>
            <w:del w:id="29" w:author="BPG Wang,Jin-Lei" w:date="2023-02-21T15:49:00Z">
              <w:r w:rsidRPr="00D2150E" w:rsidDel="00CB3291">
                <w:rPr>
                  <w:rFonts w:ascii="Book Antiqua" w:eastAsia="Book Antiqua" w:hAnsi="Book Antiqua" w:cs="Book Antiqua" w:hint="eastAsia"/>
                  <w:color w:val="000000"/>
                </w:rPr>
                <w:delText>%</w:delText>
              </w:r>
            </w:del>
            <w:r w:rsidRPr="00D2150E">
              <w:rPr>
                <w:rFonts w:ascii="Book Antiqua" w:eastAsia="Book Antiqua" w:hAnsi="Book Antiqua" w:cs="Book Antiqua" w:hint="eastAsia"/>
                <w:color w:val="000000"/>
              </w:rPr>
              <w:t>)</w:t>
            </w:r>
          </w:p>
        </w:tc>
        <w:tc>
          <w:tcPr>
            <w:tcW w:w="2835" w:type="dxa"/>
            <w:noWrap/>
            <w:hideMark/>
          </w:tcPr>
          <w:p w14:paraId="6E881F61"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283 (52</w:t>
            </w:r>
            <w:del w:id="30" w:author="BPG Wang,Jin-Lei" w:date="2023-02-21T15:49:00Z">
              <w:r w:rsidRPr="00D2150E" w:rsidDel="00CB3291">
                <w:rPr>
                  <w:rFonts w:ascii="Book Antiqua" w:eastAsia="Book Antiqua" w:hAnsi="Book Antiqua" w:cs="Book Antiqua" w:hint="eastAsia"/>
                  <w:color w:val="000000"/>
                </w:rPr>
                <w:delText>%</w:delText>
              </w:r>
            </w:del>
            <w:r w:rsidRPr="00D2150E">
              <w:rPr>
                <w:rFonts w:ascii="Book Antiqua" w:eastAsia="Book Antiqua" w:hAnsi="Book Antiqua" w:cs="Book Antiqua" w:hint="eastAsia"/>
                <w:color w:val="000000"/>
              </w:rPr>
              <w:t xml:space="preserve">) </w:t>
            </w:r>
          </w:p>
        </w:tc>
        <w:tc>
          <w:tcPr>
            <w:tcW w:w="709" w:type="dxa"/>
            <w:noWrap/>
          </w:tcPr>
          <w:p w14:paraId="7728C2C6" w14:textId="39A1B717" w:rsidR="00D2150E" w:rsidRPr="00D2150E" w:rsidRDefault="00D2150E" w:rsidP="00D2150E">
            <w:pPr>
              <w:spacing w:line="360" w:lineRule="auto"/>
              <w:jc w:val="both"/>
              <w:rPr>
                <w:rFonts w:ascii="Book Antiqua" w:eastAsia="Book Antiqua" w:hAnsi="Book Antiqua" w:cs="Book Antiqua"/>
                <w:color w:val="000000"/>
              </w:rPr>
            </w:pPr>
          </w:p>
        </w:tc>
      </w:tr>
      <w:tr w:rsidR="00D2150E" w:rsidRPr="00D2150E" w14:paraId="4CE4A8BD" w14:textId="77777777" w:rsidTr="00C80B15">
        <w:trPr>
          <w:trHeight w:val="288"/>
        </w:trPr>
        <w:tc>
          <w:tcPr>
            <w:tcW w:w="2376" w:type="dxa"/>
            <w:noWrap/>
            <w:hideMark/>
          </w:tcPr>
          <w:p w14:paraId="2FA5E285"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HBV</w:t>
            </w:r>
          </w:p>
        </w:tc>
        <w:tc>
          <w:tcPr>
            <w:tcW w:w="3402" w:type="dxa"/>
            <w:noWrap/>
            <w:hideMark/>
          </w:tcPr>
          <w:p w14:paraId="09EFCB61"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29 (6</w:t>
            </w:r>
            <w:del w:id="31" w:author="BPG Wang,Jin-Lei" w:date="2023-02-21T15:49:00Z">
              <w:r w:rsidRPr="00D2150E" w:rsidDel="00CB3291">
                <w:rPr>
                  <w:rFonts w:ascii="Book Antiqua" w:eastAsia="Book Antiqua" w:hAnsi="Book Antiqua" w:cs="Book Antiqua" w:hint="eastAsia"/>
                  <w:color w:val="000000"/>
                </w:rPr>
                <w:delText>%</w:delText>
              </w:r>
            </w:del>
            <w:r w:rsidRPr="00D2150E">
              <w:rPr>
                <w:rFonts w:ascii="Book Antiqua" w:eastAsia="Book Antiqua" w:hAnsi="Book Antiqua" w:cs="Book Antiqua" w:hint="eastAsia"/>
                <w:color w:val="000000"/>
              </w:rPr>
              <w:t xml:space="preserve">) </w:t>
            </w:r>
          </w:p>
        </w:tc>
        <w:tc>
          <w:tcPr>
            <w:tcW w:w="2835" w:type="dxa"/>
            <w:noWrap/>
            <w:hideMark/>
          </w:tcPr>
          <w:p w14:paraId="4F5A1184"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37 (7</w:t>
            </w:r>
            <w:del w:id="32" w:author="BPG Wang,Jin-Lei" w:date="2023-02-21T15:49:00Z">
              <w:r w:rsidRPr="00D2150E" w:rsidDel="00CB3291">
                <w:rPr>
                  <w:rFonts w:ascii="Book Antiqua" w:eastAsia="Book Antiqua" w:hAnsi="Book Antiqua" w:cs="Book Antiqua" w:hint="eastAsia"/>
                  <w:color w:val="000000"/>
                </w:rPr>
                <w:delText>%</w:delText>
              </w:r>
            </w:del>
            <w:r w:rsidRPr="00D2150E">
              <w:rPr>
                <w:rFonts w:ascii="Book Antiqua" w:eastAsia="Book Antiqua" w:hAnsi="Book Antiqua" w:cs="Book Antiqua" w:hint="eastAsia"/>
                <w:color w:val="000000"/>
              </w:rPr>
              <w:t>)</w:t>
            </w:r>
          </w:p>
        </w:tc>
        <w:tc>
          <w:tcPr>
            <w:tcW w:w="709" w:type="dxa"/>
            <w:noWrap/>
          </w:tcPr>
          <w:p w14:paraId="4D5EE785" w14:textId="0BF9C001" w:rsidR="00D2150E" w:rsidRPr="00D2150E" w:rsidRDefault="00D2150E" w:rsidP="00D2150E">
            <w:pPr>
              <w:spacing w:line="360" w:lineRule="auto"/>
              <w:jc w:val="both"/>
              <w:rPr>
                <w:rFonts w:ascii="Book Antiqua" w:eastAsia="Book Antiqua" w:hAnsi="Book Antiqua" w:cs="Book Antiqua"/>
                <w:color w:val="000000"/>
              </w:rPr>
            </w:pPr>
          </w:p>
        </w:tc>
      </w:tr>
      <w:tr w:rsidR="00D2150E" w:rsidRPr="00D2150E" w14:paraId="7ADDB0D2" w14:textId="77777777" w:rsidTr="00C80B15">
        <w:trPr>
          <w:trHeight w:val="288"/>
        </w:trPr>
        <w:tc>
          <w:tcPr>
            <w:tcW w:w="2376" w:type="dxa"/>
            <w:noWrap/>
            <w:hideMark/>
          </w:tcPr>
          <w:p w14:paraId="7B2A492D"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 xml:space="preserve">AALD </w:t>
            </w:r>
          </w:p>
        </w:tc>
        <w:tc>
          <w:tcPr>
            <w:tcW w:w="3402" w:type="dxa"/>
            <w:noWrap/>
            <w:hideMark/>
          </w:tcPr>
          <w:p w14:paraId="2046407B"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44 (10</w:t>
            </w:r>
            <w:del w:id="33" w:author="BPG Wang,Jin-Lei" w:date="2023-02-21T15:49:00Z">
              <w:r w:rsidRPr="00D2150E" w:rsidDel="00CB3291">
                <w:rPr>
                  <w:rFonts w:ascii="Book Antiqua" w:eastAsia="Book Antiqua" w:hAnsi="Book Antiqua" w:cs="Book Antiqua" w:hint="eastAsia"/>
                  <w:color w:val="000000"/>
                </w:rPr>
                <w:delText>%</w:delText>
              </w:r>
            </w:del>
            <w:r w:rsidRPr="00D2150E">
              <w:rPr>
                <w:rFonts w:ascii="Book Antiqua" w:eastAsia="Book Antiqua" w:hAnsi="Book Antiqua" w:cs="Book Antiqua" w:hint="eastAsia"/>
                <w:color w:val="000000"/>
              </w:rPr>
              <w:t>)</w:t>
            </w:r>
          </w:p>
        </w:tc>
        <w:tc>
          <w:tcPr>
            <w:tcW w:w="2835" w:type="dxa"/>
            <w:noWrap/>
            <w:hideMark/>
          </w:tcPr>
          <w:p w14:paraId="42246F59"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63 (12</w:t>
            </w:r>
            <w:del w:id="34" w:author="BPG Wang,Jin-Lei" w:date="2023-02-21T15:49:00Z">
              <w:r w:rsidRPr="00D2150E" w:rsidDel="00CB3291">
                <w:rPr>
                  <w:rFonts w:ascii="Book Antiqua" w:eastAsia="Book Antiqua" w:hAnsi="Book Antiqua" w:cs="Book Antiqua" w:hint="eastAsia"/>
                  <w:color w:val="000000"/>
                </w:rPr>
                <w:delText>%</w:delText>
              </w:r>
            </w:del>
            <w:r w:rsidRPr="00D2150E">
              <w:rPr>
                <w:rFonts w:ascii="Book Antiqua" w:eastAsia="Book Antiqua" w:hAnsi="Book Antiqua" w:cs="Book Antiqua" w:hint="eastAsia"/>
                <w:color w:val="000000"/>
              </w:rPr>
              <w:t>)</w:t>
            </w:r>
          </w:p>
        </w:tc>
        <w:tc>
          <w:tcPr>
            <w:tcW w:w="709" w:type="dxa"/>
            <w:noWrap/>
          </w:tcPr>
          <w:p w14:paraId="0AD079CF" w14:textId="0747A741" w:rsidR="00D2150E" w:rsidRPr="00D2150E" w:rsidRDefault="00D2150E" w:rsidP="00D2150E">
            <w:pPr>
              <w:spacing w:line="360" w:lineRule="auto"/>
              <w:jc w:val="both"/>
              <w:rPr>
                <w:rFonts w:ascii="Book Antiqua" w:eastAsia="Book Antiqua" w:hAnsi="Book Antiqua" w:cs="Book Antiqua"/>
                <w:color w:val="000000"/>
              </w:rPr>
            </w:pPr>
          </w:p>
        </w:tc>
      </w:tr>
      <w:tr w:rsidR="00D2150E" w:rsidRPr="00D2150E" w14:paraId="417DC43C" w14:textId="77777777" w:rsidTr="00C80B15">
        <w:trPr>
          <w:trHeight w:val="288"/>
        </w:trPr>
        <w:tc>
          <w:tcPr>
            <w:tcW w:w="2376" w:type="dxa"/>
            <w:noWrap/>
            <w:hideMark/>
          </w:tcPr>
          <w:p w14:paraId="25D55217"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 xml:space="preserve">MELD </w:t>
            </w:r>
          </w:p>
        </w:tc>
        <w:tc>
          <w:tcPr>
            <w:tcW w:w="3402" w:type="dxa"/>
            <w:noWrap/>
            <w:hideMark/>
          </w:tcPr>
          <w:p w14:paraId="03BB021E"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 xml:space="preserve">8.2 ± 3.8 </w:t>
            </w:r>
          </w:p>
        </w:tc>
        <w:tc>
          <w:tcPr>
            <w:tcW w:w="2835" w:type="dxa"/>
            <w:noWrap/>
            <w:hideMark/>
          </w:tcPr>
          <w:p w14:paraId="384CF07F"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 xml:space="preserve">8.1 ± 3.8 </w:t>
            </w:r>
          </w:p>
        </w:tc>
        <w:tc>
          <w:tcPr>
            <w:tcW w:w="709" w:type="dxa"/>
            <w:noWrap/>
            <w:hideMark/>
          </w:tcPr>
          <w:p w14:paraId="7AB3096E"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0.65</w:t>
            </w:r>
          </w:p>
        </w:tc>
      </w:tr>
    </w:tbl>
    <w:p w14:paraId="6281C736" w14:textId="77777777" w:rsidR="00D2150E" w:rsidRDefault="00D2150E" w:rsidP="007E1E3C">
      <w:pPr>
        <w:spacing w:line="360" w:lineRule="auto"/>
        <w:jc w:val="both"/>
        <w:rPr>
          <w:rFonts w:ascii="Book Antiqua" w:eastAsia="Book Antiqua" w:hAnsi="Book Antiqua" w:cs="Book Antiqua"/>
          <w:color w:val="000000"/>
        </w:rPr>
      </w:pPr>
    </w:p>
    <w:p w14:paraId="32179EDD" w14:textId="4CB80DD5" w:rsidR="00A77B3E" w:rsidRDefault="00282D91">
      <w:pPr>
        <w:spacing w:line="360" w:lineRule="auto"/>
        <w:jc w:val="both"/>
      </w:pPr>
      <w:r>
        <w:rPr>
          <w:rFonts w:ascii="Book Antiqua" w:eastAsia="Book Antiqua" w:hAnsi="Book Antiqua" w:cs="Book Antiqua"/>
          <w:color w:val="000000"/>
        </w:rPr>
        <w:lastRenderedPageBreak/>
        <w:t>NASH: Non-alcoholic steatohepatitis; AIH: Autoimmune hepatitis; PBC: Primary biliary cirrhosis; PSC:  Primary sclerosing cholangitis; HCV: Hepatitis C virus; HBV: Hepatitis B virus; AALD: Alcohol-associated liver disease.</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CF59B" w14:textId="77777777" w:rsidR="00D308B5" w:rsidRDefault="00D308B5" w:rsidP="00FB5C6D">
      <w:r>
        <w:separator/>
      </w:r>
    </w:p>
  </w:endnote>
  <w:endnote w:type="continuationSeparator" w:id="0">
    <w:p w14:paraId="2A2D8BFF" w14:textId="77777777" w:rsidR="00D308B5" w:rsidRDefault="00D308B5" w:rsidP="00FB5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234E3" w14:textId="77777777" w:rsidR="00FB5C6D" w:rsidRPr="00FB5C6D" w:rsidRDefault="00FB5C6D" w:rsidP="00FB5C6D">
    <w:pPr>
      <w:pStyle w:val="ab"/>
      <w:jc w:val="right"/>
      <w:rPr>
        <w:rFonts w:ascii="Book Antiqua" w:hAnsi="Book Antiqua"/>
        <w:color w:val="000000" w:themeColor="text1"/>
        <w:sz w:val="24"/>
        <w:szCs w:val="24"/>
      </w:rPr>
    </w:pPr>
    <w:r w:rsidRPr="00FB5C6D">
      <w:rPr>
        <w:rFonts w:ascii="Book Antiqua" w:hAnsi="Book Antiqua"/>
        <w:color w:val="000000" w:themeColor="text1"/>
        <w:sz w:val="24"/>
        <w:szCs w:val="24"/>
        <w:lang w:val="zh-CN" w:eastAsia="zh-CN"/>
      </w:rPr>
      <w:t xml:space="preserve"> </w:t>
    </w:r>
    <w:r w:rsidRPr="00FB5C6D">
      <w:rPr>
        <w:rFonts w:ascii="Book Antiqua" w:hAnsi="Book Antiqua"/>
        <w:color w:val="000000" w:themeColor="text1"/>
        <w:sz w:val="24"/>
        <w:szCs w:val="24"/>
      </w:rPr>
      <w:fldChar w:fldCharType="begin"/>
    </w:r>
    <w:r w:rsidRPr="00FB5C6D">
      <w:rPr>
        <w:rFonts w:ascii="Book Antiqua" w:hAnsi="Book Antiqua"/>
        <w:color w:val="000000" w:themeColor="text1"/>
        <w:sz w:val="24"/>
        <w:szCs w:val="24"/>
      </w:rPr>
      <w:instrText>PAGE  \* Arabic  \* MERGEFORMAT</w:instrText>
    </w:r>
    <w:r w:rsidRPr="00FB5C6D">
      <w:rPr>
        <w:rFonts w:ascii="Book Antiqua" w:hAnsi="Book Antiqua"/>
        <w:color w:val="000000" w:themeColor="text1"/>
        <w:sz w:val="24"/>
        <w:szCs w:val="24"/>
      </w:rPr>
      <w:fldChar w:fldCharType="separate"/>
    </w:r>
    <w:r w:rsidRPr="00FB5C6D">
      <w:rPr>
        <w:rFonts w:ascii="Book Antiqua" w:hAnsi="Book Antiqua"/>
        <w:color w:val="000000" w:themeColor="text1"/>
        <w:sz w:val="24"/>
        <w:szCs w:val="24"/>
        <w:lang w:val="zh-CN" w:eastAsia="zh-CN"/>
      </w:rPr>
      <w:t>2</w:t>
    </w:r>
    <w:r w:rsidRPr="00FB5C6D">
      <w:rPr>
        <w:rFonts w:ascii="Book Antiqua" w:hAnsi="Book Antiqua"/>
        <w:color w:val="000000" w:themeColor="text1"/>
        <w:sz w:val="24"/>
        <w:szCs w:val="24"/>
      </w:rPr>
      <w:fldChar w:fldCharType="end"/>
    </w:r>
    <w:r w:rsidRPr="00FB5C6D">
      <w:rPr>
        <w:rFonts w:ascii="Book Antiqua" w:hAnsi="Book Antiqua"/>
        <w:color w:val="000000" w:themeColor="text1"/>
        <w:sz w:val="24"/>
        <w:szCs w:val="24"/>
        <w:lang w:val="zh-CN" w:eastAsia="zh-CN"/>
      </w:rPr>
      <w:t xml:space="preserve"> / </w:t>
    </w:r>
    <w:r w:rsidRPr="00FB5C6D">
      <w:rPr>
        <w:rFonts w:ascii="Book Antiqua" w:hAnsi="Book Antiqua"/>
        <w:color w:val="000000" w:themeColor="text1"/>
        <w:sz w:val="24"/>
        <w:szCs w:val="24"/>
      </w:rPr>
      <w:fldChar w:fldCharType="begin"/>
    </w:r>
    <w:r w:rsidRPr="00FB5C6D">
      <w:rPr>
        <w:rFonts w:ascii="Book Antiqua" w:hAnsi="Book Antiqua"/>
        <w:color w:val="000000" w:themeColor="text1"/>
        <w:sz w:val="24"/>
        <w:szCs w:val="24"/>
      </w:rPr>
      <w:instrText>NUMPAGES  \* Arabic  \* MERGEFORMAT</w:instrText>
    </w:r>
    <w:r w:rsidRPr="00FB5C6D">
      <w:rPr>
        <w:rFonts w:ascii="Book Antiqua" w:hAnsi="Book Antiqua"/>
        <w:color w:val="000000" w:themeColor="text1"/>
        <w:sz w:val="24"/>
        <w:szCs w:val="24"/>
      </w:rPr>
      <w:fldChar w:fldCharType="separate"/>
    </w:r>
    <w:r w:rsidRPr="00FB5C6D">
      <w:rPr>
        <w:rFonts w:ascii="Book Antiqua" w:hAnsi="Book Antiqua"/>
        <w:color w:val="000000" w:themeColor="text1"/>
        <w:sz w:val="24"/>
        <w:szCs w:val="24"/>
        <w:lang w:val="zh-CN" w:eastAsia="zh-CN"/>
      </w:rPr>
      <w:t>2</w:t>
    </w:r>
    <w:r w:rsidRPr="00FB5C6D">
      <w:rPr>
        <w:rFonts w:ascii="Book Antiqua" w:hAnsi="Book Antiqua"/>
        <w:color w:val="000000" w:themeColor="text1"/>
        <w:sz w:val="24"/>
        <w:szCs w:val="24"/>
      </w:rPr>
      <w:fldChar w:fldCharType="end"/>
    </w:r>
  </w:p>
  <w:p w14:paraId="4573D5BB" w14:textId="77777777" w:rsidR="00FB5C6D" w:rsidRDefault="00FB5C6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8B648" w14:textId="77777777" w:rsidR="00D308B5" w:rsidRDefault="00D308B5" w:rsidP="00FB5C6D">
      <w:r>
        <w:separator/>
      </w:r>
    </w:p>
  </w:footnote>
  <w:footnote w:type="continuationSeparator" w:id="0">
    <w:p w14:paraId="754A14B2" w14:textId="77777777" w:rsidR="00D308B5" w:rsidRDefault="00D308B5" w:rsidP="00FB5C6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4434"/>
    <w:rsid w:val="00040B89"/>
    <w:rsid w:val="00087015"/>
    <w:rsid w:val="000B2D03"/>
    <w:rsid w:val="000D14C1"/>
    <w:rsid w:val="000D702D"/>
    <w:rsid w:val="0010143D"/>
    <w:rsid w:val="00126CC1"/>
    <w:rsid w:val="001412A6"/>
    <w:rsid w:val="001451D4"/>
    <w:rsid w:val="001477B2"/>
    <w:rsid w:val="001536CB"/>
    <w:rsid w:val="001A3F41"/>
    <w:rsid w:val="001A4A91"/>
    <w:rsid w:val="001D2A1C"/>
    <w:rsid w:val="001D32BA"/>
    <w:rsid w:val="001D4065"/>
    <w:rsid w:val="001F0CFD"/>
    <w:rsid w:val="001F785B"/>
    <w:rsid w:val="00207E69"/>
    <w:rsid w:val="00217CC6"/>
    <w:rsid w:val="002564BD"/>
    <w:rsid w:val="002663ED"/>
    <w:rsid w:val="00282D91"/>
    <w:rsid w:val="00282FDA"/>
    <w:rsid w:val="00296C02"/>
    <w:rsid w:val="00296C22"/>
    <w:rsid w:val="002A3E27"/>
    <w:rsid w:val="002A4D18"/>
    <w:rsid w:val="002D1B8E"/>
    <w:rsid w:val="00301D88"/>
    <w:rsid w:val="00302692"/>
    <w:rsid w:val="0030464D"/>
    <w:rsid w:val="00304E76"/>
    <w:rsid w:val="003224A9"/>
    <w:rsid w:val="00352258"/>
    <w:rsid w:val="003820AF"/>
    <w:rsid w:val="003A6E01"/>
    <w:rsid w:val="003B4E46"/>
    <w:rsid w:val="003C7699"/>
    <w:rsid w:val="003D35C7"/>
    <w:rsid w:val="003D7306"/>
    <w:rsid w:val="003E5AF6"/>
    <w:rsid w:val="003F14C0"/>
    <w:rsid w:val="0042725B"/>
    <w:rsid w:val="00480524"/>
    <w:rsid w:val="00481B84"/>
    <w:rsid w:val="004E30DA"/>
    <w:rsid w:val="004E4A05"/>
    <w:rsid w:val="00503722"/>
    <w:rsid w:val="00524687"/>
    <w:rsid w:val="00543062"/>
    <w:rsid w:val="005549EC"/>
    <w:rsid w:val="005673DB"/>
    <w:rsid w:val="00585704"/>
    <w:rsid w:val="005B704B"/>
    <w:rsid w:val="005D510D"/>
    <w:rsid w:val="005D7D4D"/>
    <w:rsid w:val="005E4B2D"/>
    <w:rsid w:val="00603B97"/>
    <w:rsid w:val="00613A5D"/>
    <w:rsid w:val="00616434"/>
    <w:rsid w:val="00624557"/>
    <w:rsid w:val="00637E9F"/>
    <w:rsid w:val="006620B8"/>
    <w:rsid w:val="006A6CBC"/>
    <w:rsid w:val="006C563A"/>
    <w:rsid w:val="006E4B78"/>
    <w:rsid w:val="006F045E"/>
    <w:rsid w:val="006F6C3D"/>
    <w:rsid w:val="00731079"/>
    <w:rsid w:val="0074451B"/>
    <w:rsid w:val="00750B35"/>
    <w:rsid w:val="00751255"/>
    <w:rsid w:val="00772CA4"/>
    <w:rsid w:val="00783D12"/>
    <w:rsid w:val="00787EE8"/>
    <w:rsid w:val="007915AF"/>
    <w:rsid w:val="007B6360"/>
    <w:rsid w:val="007E1E3C"/>
    <w:rsid w:val="007F1578"/>
    <w:rsid w:val="007F1682"/>
    <w:rsid w:val="007F6300"/>
    <w:rsid w:val="00800CCA"/>
    <w:rsid w:val="00805485"/>
    <w:rsid w:val="008404A3"/>
    <w:rsid w:val="00850284"/>
    <w:rsid w:val="008702E4"/>
    <w:rsid w:val="0087639B"/>
    <w:rsid w:val="008927DE"/>
    <w:rsid w:val="008A32D2"/>
    <w:rsid w:val="008B10FA"/>
    <w:rsid w:val="008D3E69"/>
    <w:rsid w:val="008D733A"/>
    <w:rsid w:val="008F0ABF"/>
    <w:rsid w:val="009126DA"/>
    <w:rsid w:val="00927930"/>
    <w:rsid w:val="00940696"/>
    <w:rsid w:val="0095177A"/>
    <w:rsid w:val="009523A8"/>
    <w:rsid w:val="00993062"/>
    <w:rsid w:val="0099316F"/>
    <w:rsid w:val="009A5BDA"/>
    <w:rsid w:val="009A6A2F"/>
    <w:rsid w:val="009B1C7C"/>
    <w:rsid w:val="009B21B8"/>
    <w:rsid w:val="009D21E7"/>
    <w:rsid w:val="00A0145B"/>
    <w:rsid w:val="00A01D87"/>
    <w:rsid w:val="00A020AB"/>
    <w:rsid w:val="00A3369C"/>
    <w:rsid w:val="00A41AD7"/>
    <w:rsid w:val="00A77B3E"/>
    <w:rsid w:val="00A86F80"/>
    <w:rsid w:val="00AA57F0"/>
    <w:rsid w:val="00AB1AAE"/>
    <w:rsid w:val="00AC372F"/>
    <w:rsid w:val="00AF72A0"/>
    <w:rsid w:val="00B15686"/>
    <w:rsid w:val="00B170E1"/>
    <w:rsid w:val="00B34E1C"/>
    <w:rsid w:val="00B64386"/>
    <w:rsid w:val="00B96BF7"/>
    <w:rsid w:val="00BD7700"/>
    <w:rsid w:val="00BE3EA2"/>
    <w:rsid w:val="00BF7238"/>
    <w:rsid w:val="00C461CC"/>
    <w:rsid w:val="00C625E7"/>
    <w:rsid w:val="00C66148"/>
    <w:rsid w:val="00C66B00"/>
    <w:rsid w:val="00C77D2B"/>
    <w:rsid w:val="00C80B15"/>
    <w:rsid w:val="00C823A8"/>
    <w:rsid w:val="00C9141B"/>
    <w:rsid w:val="00CA2A55"/>
    <w:rsid w:val="00CA3C38"/>
    <w:rsid w:val="00CA76B3"/>
    <w:rsid w:val="00CB3291"/>
    <w:rsid w:val="00CE165A"/>
    <w:rsid w:val="00D12979"/>
    <w:rsid w:val="00D134B6"/>
    <w:rsid w:val="00D20AFD"/>
    <w:rsid w:val="00D2150E"/>
    <w:rsid w:val="00D308B5"/>
    <w:rsid w:val="00D53A86"/>
    <w:rsid w:val="00D6015B"/>
    <w:rsid w:val="00D66ECA"/>
    <w:rsid w:val="00D8018B"/>
    <w:rsid w:val="00DB7CC7"/>
    <w:rsid w:val="00DC0686"/>
    <w:rsid w:val="00DC34D7"/>
    <w:rsid w:val="00DC7CA5"/>
    <w:rsid w:val="00DE0558"/>
    <w:rsid w:val="00DE74D6"/>
    <w:rsid w:val="00DF33C4"/>
    <w:rsid w:val="00E051BE"/>
    <w:rsid w:val="00E10ECF"/>
    <w:rsid w:val="00E16E09"/>
    <w:rsid w:val="00E30395"/>
    <w:rsid w:val="00E5102C"/>
    <w:rsid w:val="00E523E4"/>
    <w:rsid w:val="00E53A9C"/>
    <w:rsid w:val="00E856DE"/>
    <w:rsid w:val="00EA0894"/>
    <w:rsid w:val="00EA6804"/>
    <w:rsid w:val="00EA780D"/>
    <w:rsid w:val="00ED1FE9"/>
    <w:rsid w:val="00ED63FA"/>
    <w:rsid w:val="00EE0A4A"/>
    <w:rsid w:val="00EF1643"/>
    <w:rsid w:val="00EF1C9E"/>
    <w:rsid w:val="00EF7AB6"/>
    <w:rsid w:val="00F102B5"/>
    <w:rsid w:val="00F168D7"/>
    <w:rsid w:val="00F538B7"/>
    <w:rsid w:val="00FB38D3"/>
    <w:rsid w:val="00FB5C6D"/>
    <w:rsid w:val="00FB71AA"/>
    <w:rsid w:val="00FC21EE"/>
    <w:rsid w:val="00FC296D"/>
    <w:rsid w:val="00FC32C7"/>
    <w:rsid w:val="00FE05BC"/>
    <w:rsid w:val="00FE0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9908FF"/>
  <w15:docId w15:val="{5F10E591-838B-4604-A634-4456DBB4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SCXW261643066BCX0">
    <w:name w:val="NormalTextRun SCXW261643066 BCX0"/>
    <w:basedOn w:val="a0"/>
  </w:style>
  <w:style w:type="character" w:customStyle="1" w:styleId="NormalTextRunSpellingErrorV2ThemedSCXW261643066BCX0">
    <w:name w:val="NormalTextRun SpellingErrorV2Themed SCXW261643066 BCX0"/>
    <w:basedOn w:val="a0"/>
  </w:style>
  <w:style w:type="character" w:customStyle="1" w:styleId="EOPSCXW261643066BCX0">
    <w:name w:val="EOP SCXW261643066 BCX0"/>
    <w:basedOn w:val="a0"/>
  </w:style>
  <w:style w:type="character" w:customStyle="1" w:styleId="NormalTextRunSCXW16597210BCX0">
    <w:name w:val="NormalTextRun SCXW16597210 BCX0"/>
    <w:basedOn w:val="a0"/>
  </w:style>
  <w:style w:type="character" w:customStyle="1" w:styleId="NormalTextRunContextualSpellingAndGrammarErrorV2ThemedSCXW16597210BCX0">
    <w:name w:val="NormalTextRun ContextualSpellingAndGrammarErrorV2Themed SCXW16597210 BCX0"/>
    <w:basedOn w:val="a0"/>
  </w:style>
  <w:style w:type="paragraph" w:styleId="a3">
    <w:name w:val="Revision"/>
    <w:hidden/>
    <w:uiPriority w:val="99"/>
    <w:semiHidden/>
    <w:rsid w:val="00C823A8"/>
    <w:rPr>
      <w:sz w:val="24"/>
      <w:szCs w:val="24"/>
    </w:rPr>
  </w:style>
  <w:style w:type="character" w:styleId="a4">
    <w:name w:val="annotation reference"/>
    <w:basedOn w:val="a0"/>
    <w:semiHidden/>
    <w:unhideWhenUsed/>
    <w:rsid w:val="00C823A8"/>
    <w:rPr>
      <w:sz w:val="21"/>
      <w:szCs w:val="21"/>
    </w:rPr>
  </w:style>
  <w:style w:type="paragraph" w:styleId="a5">
    <w:name w:val="annotation text"/>
    <w:basedOn w:val="a"/>
    <w:link w:val="a6"/>
    <w:semiHidden/>
    <w:unhideWhenUsed/>
    <w:rsid w:val="00C823A8"/>
  </w:style>
  <w:style w:type="character" w:customStyle="1" w:styleId="a6">
    <w:name w:val="批注文字 字符"/>
    <w:basedOn w:val="a0"/>
    <w:link w:val="a5"/>
    <w:semiHidden/>
    <w:rsid w:val="00C823A8"/>
    <w:rPr>
      <w:sz w:val="24"/>
      <w:szCs w:val="24"/>
    </w:rPr>
  </w:style>
  <w:style w:type="paragraph" w:styleId="a7">
    <w:name w:val="annotation subject"/>
    <w:basedOn w:val="a5"/>
    <w:next w:val="a5"/>
    <w:link w:val="a8"/>
    <w:semiHidden/>
    <w:unhideWhenUsed/>
    <w:rsid w:val="00C823A8"/>
    <w:rPr>
      <w:b/>
      <w:bCs/>
    </w:rPr>
  </w:style>
  <w:style w:type="character" w:customStyle="1" w:styleId="a8">
    <w:name w:val="批注主题 字符"/>
    <w:basedOn w:val="a6"/>
    <w:link w:val="a7"/>
    <w:semiHidden/>
    <w:rsid w:val="00C823A8"/>
    <w:rPr>
      <w:b/>
      <w:bCs/>
      <w:sz w:val="24"/>
      <w:szCs w:val="24"/>
    </w:rPr>
  </w:style>
  <w:style w:type="paragraph" w:styleId="a9">
    <w:name w:val="header"/>
    <w:basedOn w:val="a"/>
    <w:link w:val="aa"/>
    <w:unhideWhenUsed/>
    <w:rsid w:val="00FB5C6D"/>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FB5C6D"/>
    <w:rPr>
      <w:sz w:val="18"/>
      <w:szCs w:val="18"/>
    </w:rPr>
  </w:style>
  <w:style w:type="paragraph" w:styleId="ab">
    <w:name w:val="footer"/>
    <w:basedOn w:val="a"/>
    <w:link w:val="ac"/>
    <w:uiPriority w:val="99"/>
    <w:unhideWhenUsed/>
    <w:rsid w:val="00FB5C6D"/>
    <w:pPr>
      <w:tabs>
        <w:tab w:val="center" w:pos="4153"/>
        <w:tab w:val="right" w:pos="8306"/>
      </w:tabs>
      <w:snapToGrid w:val="0"/>
    </w:pPr>
    <w:rPr>
      <w:sz w:val="18"/>
      <w:szCs w:val="18"/>
    </w:rPr>
  </w:style>
  <w:style w:type="character" w:customStyle="1" w:styleId="ac">
    <w:name w:val="页脚 字符"/>
    <w:basedOn w:val="a0"/>
    <w:link w:val="ab"/>
    <w:uiPriority w:val="99"/>
    <w:rsid w:val="00FB5C6D"/>
    <w:rPr>
      <w:sz w:val="18"/>
      <w:szCs w:val="18"/>
    </w:rPr>
  </w:style>
  <w:style w:type="table" w:styleId="ad">
    <w:name w:val="Table Grid"/>
    <w:basedOn w:val="a1"/>
    <w:rsid w:val="00D21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sid w:val="006E4B78"/>
    <w:rPr>
      <w:rFonts w:cs="Times New Roman"/>
      <w:b/>
    </w:rPr>
  </w:style>
  <w:style w:type="paragraph" w:styleId="af">
    <w:name w:val="Normal (Web)"/>
    <w:basedOn w:val="a"/>
    <w:uiPriority w:val="99"/>
    <w:semiHidden/>
    <w:unhideWhenUsed/>
    <w:rsid w:val="00ED1FE9"/>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3582">
      <w:bodyDiv w:val="1"/>
      <w:marLeft w:val="0"/>
      <w:marRight w:val="0"/>
      <w:marTop w:val="0"/>
      <w:marBottom w:val="0"/>
      <w:divBdr>
        <w:top w:val="none" w:sz="0" w:space="0" w:color="auto"/>
        <w:left w:val="none" w:sz="0" w:space="0" w:color="auto"/>
        <w:bottom w:val="none" w:sz="0" w:space="0" w:color="auto"/>
        <w:right w:val="none" w:sz="0" w:space="0" w:color="auto"/>
      </w:divBdr>
    </w:div>
    <w:div w:id="13658504">
      <w:bodyDiv w:val="1"/>
      <w:marLeft w:val="0"/>
      <w:marRight w:val="0"/>
      <w:marTop w:val="0"/>
      <w:marBottom w:val="0"/>
      <w:divBdr>
        <w:top w:val="none" w:sz="0" w:space="0" w:color="auto"/>
        <w:left w:val="none" w:sz="0" w:space="0" w:color="auto"/>
        <w:bottom w:val="none" w:sz="0" w:space="0" w:color="auto"/>
        <w:right w:val="none" w:sz="0" w:space="0" w:color="auto"/>
      </w:divBdr>
    </w:div>
    <w:div w:id="286357744">
      <w:bodyDiv w:val="1"/>
      <w:marLeft w:val="0"/>
      <w:marRight w:val="0"/>
      <w:marTop w:val="0"/>
      <w:marBottom w:val="0"/>
      <w:divBdr>
        <w:top w:val="none" w:sz="0" w:space="0" w:color="auto"/>
        <w:left w:val="none" w:sz="0" w:space="0" w:color="auto"/>
        <w:bottom w:val="none" w:sz="0" w:space="0" w:color="auto"/>
        <w:right w:val="none" w:sz="0" w:space="0" w:color="auto"/>
      </w:divBdr>
    </w:div>
    <w:div w:id="322398866">
      <w:bodyDiv w:val="1"/>
      <w:marLeft w:val="0"/>
      <w:marRight w:val="0"/>
      <w:marTop w:val="0"/>
      <w:marBottom w:val="0"/>
      <w:divBdr>
        <w:top w:val="none" w:sz="0" w:space="0" w:color="auto"/>
        <w:left w:val="none" w:sz="0" w:space="0" w:color="auto"/>
        <w:bottom w:val="none" w:sz="0" w:space="0" w:color="auto"/>
        <w:right w:val="none" w:sz="0" w:space="0" w:color="auto"/>
      </w:divBdr>
      <w:divsChild>
        <w:div w:id="436605210">
          <w:marLeft w:val="0"/>
          <w:marRight w:val="0"/>
          <w:marTop w:val="0"/>
          <w:marBottom w:val="0"/>
          <w:divBdr>
            <w:top w:val="none" w:sz="0" w:space="0" w:color="auto"/>
            <w:left w:val="none" w:sz="0" w:space="0" w:color="auto"/>
            <w:bottom w:val="none" w:sz="0" w:space="0" w:color="auto"/>
            <w:right w:val="none" w:sz="0" w:space="0" w:color="auto"/>
          </w:divBdr>
        </w:div>
      </w:divsChild>
    </w:div>
    <w:div w:id="345444782">
      <w:bodyDiv w:val="1"/>
      <w:marLeft w:val="0"/>
      <w:marRight w:val="0"/>
      <w:marTop w:val="0"/>
      <w:marBottom w:val="0"/>
      <w:divBdr>
        <w:top w:val="none" w:sz="0" w:space="0" w:color="auto"/>
        <w:left w:val="none" w:sz="0" w:space="0" w:color="auto"/>
        <w:bottom w:val="none" w:sz="0" w:space="0" w:color="auto"/>
        <w:right w:val="none" w:sz="0" w:space="0" w:color="auto"/>
      </w:divBdr>
    </w:div>
    <w:div w:id="384378398">
      <w:bodyDiv w:val="1"/>
      <w:marLeft w:val="0"/>
      <w:marRight w:val="0"/>
      <w:marTop w:val="0"/>
      <w:marBottom w:val="0"/>
      <w:divBdr>
        <w:top w:val="none" w:sz="0" w:space="0" w:color="auto"/>
        <w:left w:val="none" w:sz="0" w:space="0" w:color="auto"/>
        <w:bottom w:val="none" w:sz="0" w:space="0" w:color="auto"/>
        <w:right w:val="none" w:sz="0" w:space="0" w:color="auto"/>
      </w:divBdr>
    </w:div>
    <w:div w:id="433088331">
      <w:bodyDiv w:val="1"/>
      <w:marLeft w:val="0"/>
      <w:marRight w:val="0"/>
      <w:marTop w:val="0"/>
      <w:marBottom w:val="0"/>
      <w:divBdr>
        <w:top w:val="none" w:sz="0" w:space="0" w:color="auto"/>
        <w:left w:val="none" w:sz="0" w:space="0" w:color="auto"/>
        <w:bottom w:val="none" w:sz="0" w:space="0" w:color="auto"/>
        <w:right w:val="none" w:sz="0" w:space="0" w:color="auto"/>
      </w:divBdr>
    </w:div>
    <w:div w:id="500119922">
      <w:bodyDiv w:val="1"/>
      <w:marLeft w:val="0"/>
      <w:marRight w:val="0"/>
      <w:marTop w:val="0"/>
      <w:marBottom w:val="0"/>
      <w:divBdr>
        <w:top w:val="none" w:sz="0" w:space="0" w:color="auto"/>
        <w:left w:val="none" w:sz="0" w:space="0" w:color="auto"/>
        <w:bottom w:val="none" w:sz="0" w:space="0" w:color="auto"/>
        <w:right w:val="none" w:sz="0" w:space="0" w:color="auto"/>
      </w:divBdr>
    </w:div>
    <w:div w:id="507868957">
      <w:bodyDiv w:val="1"/>
      <w:marLeft w:val="0"/>
      <w:marRight w:val="0"/>
      <w:marTop w:val="0"/>
      <w:marBottom w:val="0"/>
      <w:divBdr>
        <w:top w:val="none" w:sz="0" w:space="0" w:color="auto"/>
        <w:left w:val="none" w:sz="0" w:space="0" w:color="auto"/>
        <w:bottom w:val="none" w:sz="0" w:space="0" w:color="auto"/>
        <w:right w:val="none" w:sz="0" w:space="0" w:color="auto"/>
      </w:divBdr>
    </w:div>
    <w:div w:id="767969732">
      <w:bodyDiv w:val="1"/>
      <w:marLeft w:val="0"/>
      <w:marRight w:val="0"/>
      <w:marTop w:val="0"/>
      <w:marBottom w:val="0"/>
      <w:divBdr>
        <w:top w:val="none" w:sz="0" w:space="0" w:color="auto"/>
        <w:left w:val="none" w:sz="0" w:space="0" w:color="auto"/>
        <w:bottom w:val="none" w:sz="0" w:space="0" w:color="auto"/>
        <w:right w:val="none" w:sz="0" w:space="0" w:color="auto"/>
      </w:divBdr>
    </w:div>
    <w:div w:id="789863448">
      <w:bodyDiv w:val="1"/>
      <w:marLeft w:val="0"/>
      <w:marRight w:val="0"/>
      <w:marTop w:val="0"/>
      <w:marBottom w:val="0"/>
      <w:divBdr>
        <w:top w:val="none" w:sz="0" w:space="0" w:color="auto"/>
        <w:left w:val="none" w:sz="0" w:space="0" w:color="auto"/>
        <w:bottom w:val="none" w:sz="0" w:space="0" w:color="auto"/>
        <w:right w:val="none" w:sz="0" w:space="0" w:color="auto"/>
      </w:divBdr>
    </w:div>
    <w:div w:id="1134637627">
      <w:bodyDiv w:val="1"/>
      <w:marLeft w:val="0"/>
      <w:marRight w:val="0"/>
      <w:marTop w:val="0"/>
      <w:marBottom w:val="0"/>
      <w:divBdr>
        <w:top w:val="none" w:sz="0" w:space="0" w:color="auto"/>
        <w:left w:val="none" w:sz="0" w:space="0" w:color="auto"/>
        <w:bottom w:val="none" w:sz="0" w:space="0" w:color="auto"/>
        <w:right w:val="none" w:sz="0" w:space="0" w:color="auto"/>
      </w:divBdr>
    </w:div>
    <w:div w:id="1202473675">
      <w:bodyDiv w:val="1"/>
      <w:marLeft w:val="0"/>
      <w:marRight w:val="0"/>
      <w:marTop w:val="0"/>
      <w:marBottom w:val="0"/>
      <w:divBdr>
        <w:top w:val="none" w:sz="0" w:space="0" w:color="auto"/>
        <w:left w:val="none" w:sz="0" w:space="0" w:color="auto"/>
        <w:bottom w:val="none" w:sz="0" w:space="0" w:color="auto"/>
        <w:right w:val="none" w:sz="0" w:space="0" w:color="auto"/>
      </w:divBdr>
    </w:div>
    <w:div w:id="1295217793">
      <w:bodyDiv w:val="1"/>
      <w:marLeft w:val="0"/>
      <w:marRight w:val="0"/>
      <w:marTop w:val="0"/>
      <w:marBottom w:val="0"/>
      <w:divBdr>
        <w:top w:val="none" w:sz="0" w:space="0" w:color="auto"/>
        <w:left w:val="none" w:sz="0" w:space="0" w:color="auto"/>
        <w:bottom w:val="none" w:sz="0" w:space="0" w:color="auto"/>
        <w:right w:val="none" w:sz="0" w:space="0" w:color="auto"/>
      </w:divBdr>
    </w:div>
    <w:div w:id="1318537698">
      <w:bodyDiv w:val="1"/>
      <w:marLeft w:val="0"/>
      <w:marRight w:val="0"/>
      <w:marTop w:val="0"/>
      <w:marBottom w:val="0"/>
      <w:divBdr>
        <w:top w:val="none" w:sz="0" w:space="0" w:color="auto"/>
        <w:left w:val="none" w:sz="0" w:space="0" w:color="auto"/>
        <w:bottom w:val="none" w:sz="0" w:space="0" w:color="auto"/>
        <w:right w:val="none" w:sz="0" w:space="0" w:color="auto"/>
      </w:divBdr>
    </w:div>
    <w:div w:id="1385836430">
      <w:bodyDiv w:val="1"/>
      <w:marLeft w:val="0"/>
      <w:marRight w:val="0"/>
      <w:marTop w:val="0"/>
      <w:marBottom w:val="0"/>
      <w:divBdr>
        <w:top w:val="none" w:sz="0" w:space="0" w:color="auto"/>
        <w:left w:val="none" w:sz="0" w:space="0" w:color="auto"/>
        <w:bottom w:val="none" w:sz="0" w:space="0" w:color="auto"/>
        <w:right w:val="none" w:sz="0" w:space="0" w:color="auto"/>
      </w:divBdr>
    </w:div>
    <w:div w:id="1404526700">
      <w:bodyDiv w:val="1"/>
      <w:marLeft w:val="0"/>
      <w:marRight w:val="0"/>
      <w:marTop w:val="0"/>
      <w:marBottom w:val="0"/>
      <w:divBdr>
        <w:top w:val="none" w:sz="0" w:space="0" w:color="auto"/>
        <w:left w:val="none" w:sz="0" w:space="0" w:color="auto"/>
        <w:bottom w:val="none" w:sz="0" w:space="0" w:color="auto"/>
        <w:right w:val="none" w:sz="0" w:space="0" w:color="auto"/>
      </w:divBdr>
    </w:div>
    <w:div w:id="1496990386">
      <w:bodyDiv w:val="1"/>
      <w:marLeft w:val="0"/>
      <w:marRight w:val="0"/>
      <w:marTop w:val="0"/>
      <w:marBottom w:val="0"/>
      <w:divBdr>
        <w:top w:val="none" w:sz="0" w:space="0" w:color="auto"/>
        <w:left w:val="none" w:sz="0" w:space="0" w:color="auto"/>
        <w:bottom w:val="none" w:sz="0" w:space="0" w:color="auto"/>
        <w:right w:val="none" w:sz="0" w:space="0" w:color="auto"/>
      </w:divBdr>
    </w:div>
    <w:div w:id="1522544165">
      <w:bodyDiv w:val="1"/>
      <w:marLeft w:val="0"/>
      <w:marRight w:val="0"/>
      <w:marTop w:val="0"/>
      <w:marBottom w:val="0"/>
      <w:divBdr>
        <w:top w:val="none" w:sz="0" w:space="0" w:color="auto"/>
        <w:left w:val="none" w:sz="0" w:space="0" w:color="auto"/>
        <w:bottom w:val="none" w:sz="0" w:space="0" w:color="auto"/>
        <w:right w:val="none" w:sz="0" w:space="0" w:color="auto"/>
      </w:divBdr>
    </w:div>
    <w:div w:id="1618562825">
      <w:bodyDiv w:val="1"/>
      <w:marLeft w:val="0"/>
      <w:marRight w:val="0"/>
      <w:marTop w:val="0"/>
      <w:marBottom w:val="0"/>
      <w:divBdr>
        <w:top w:val="none" w:sz="0" w:space="0" w:color="auto"/>
        <w:left w:val="none" w:sz="0" w:space="0" w:color="auto"/>
        <w:bottom w:val="none" w:sz="0" w:space="0" w:color="auto"/>
        <w:right w:val="none" w:sz="0" w:space="0" w:color="auto"/>
      </w:divBdr>
    </w:div>
    <w:div w:id="1636254129">
      <w:bodyDiv w:val="1"/>
      <w:marLeft w:val="0"/>
      <w:marRight w:val="0"/>
      <w:marTop w:val="0"/>
      <w:marBottom w:val="0"/>
      <w:divBdr>
        <w:top w:val="none" w:sz="0" w:space="0" w:color="auto"/>
        <w:left w:val="none" w:sz="0" w:space="0" w:color="auto"/>
        <w:bottom w:val="none" w:sz="0" w:space="0" w:color="auto"/>
        <w:right w:val="none" w:sz="0" w:space="0" w:color="auto"/>
      </w:divBdr>
    </w:div>
    <w:div w:id="1790471403">
      <w:bodyDiv w:val="1"/>
      <w:marLeft w:val="0"/>
      <w:marRight w:val="0"/>
      <w:marTop w:val="0"/>
      <w:marBottom w:val="0"/>
      <w:divBdr>
        <w:top w:val="none" w:sz="0" w:space="0" w:color="auto"/>
        <w:left w:val="none" w:sz="0" w:space="0" w:color="auto"/>
        <w:bottom w:val="none" w:sz="0" w:space="0" w:color="auto"/>
        <w:right w:val="none" w:sz="0" w:space="0" w:color="auto"/>
      </w:divBdr>
    </w:div>
    <w:div w:id="1803813684">
      <w:bodyDiv w:val="1"/>
      <w:marLeft w:val="0"/>
      <w:marRight w:val="0"/>
      <w:marTop w:val="0"/>
      <w:marBottom w:val="0"/>
      <w:divBdr>
        <w:top w:val="none" w:sz="0" w:space="0" w:color="auto"/>
        <w:left w:val="none" w:sz="0" w:space="0" w:color="auto"/>
        <w:bottom w:val="none" w:sz="0" w:space="0" w:color="auto"/>
        <w:right w:val="none" w:sz="0" w:space="0" w:color="auto"/>
      </w:divBdr>
    </w:div>
    <w:div w:id="1922181803">
      <w:bodyDiv w:val="1"/>
      <w:marLeft w:val="0"/>
      <w:marRight w:val="0"/>
      <w:marTop w:val="0"/>
      <w:marBottom w:val="0"/>
      <w:divBdr>
        <w:top w:val="none" w:sz="0" w:space="0" w:color="auto"/>
        <w:left w:val="none" w:sz="0" w:space="0" w:color="auto"/>
        <w:bottom w:val="none" w:sz="0" w:space="0" w:color="auto"/>
        <w:right w:val="none" w:sz="0" w:space="0" w:color="auto"/>
      </w:divBdr>
    </w:div>
    <w:div w:id="2072774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22</Pages>
  <Words>5040</Words>
  <Characters>28734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42</cp:revision>
  <dcterms:created xsi:type="dcterms:W3CDTF">2023-01-30T00:06:00Z</dcterms:created>
  <dcterms:modified xsi:type="dcterms:W3CDTF">2023-02-21T07:49:00Z</dcterms:modified>
</cp:coreProperties>
</file>