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83C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14:paraId="04A33DC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80300</w:t>
      </w:r>
    </w:p>
    <w:p w14:paraId="0586041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14:paraId="015899F1" w14:textId="77777777" w:rsidR="008D6BA5" w:rsidRDefault="008D6BA5">
      <w:pPr>
        <w:spacing w:line="360" w:lineRule="auto"/>
        <w:jc w:val="both"/>
        <w:rPr>
          <w:rFonts w:ascii="Book Antiqua" w:hAnsi="Book Antiqua" w:cs="Book Antiqua"/>
          <w:color w:val="000000" w:themeColor="text1"/>
        </w:rPr>
      </w:pPr>
    </w:p>
    <w:p w14:paraId="3F16580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Modern drug discovery for inflammatory bowel disease: </w:t>
      </w:r>
      <w:r>
        <w:rPr>
          <w:rFonts w:ascii="Book Antiqua" w:eastAsia="宋体" w:hAnsi="Book Antiqua" w:cs="Book Antiqua"/>
          <w:b/>
          <w:bCs/>
          <w:color w:val="000000" w:themeColor="text1"/>
          <w:lang w:eastAsia="zh-CN"/>
        </w:rPr>
        <w:t>T</w:t>
      </w:r>
      <w:r>
        <w:rPr>
          <w:rFonts w:ascii="Book Antiqua" w:eastAsia="Book Antiqua" w:hAnsi="Book Antiqua" w:cs="Book Antiqua"/>
          <w:b/>
          <w:bCs/>
          <w:color w:val="000000" w:themeColor="text1"/>
        </w:rPr>
        <w:t>he role of computational methods</w:t>
      </w:r>
    </w:p>
    <w:p w14:paraId="573B6466" w14:textId="77777777" w:rsidR="008D6BA5" w:rsidRDefault="008D6BA5">
      <w:pPr>
        <w:spacing w:line="360" w:lineRule="auto"/>
        <w:jc w:val="both"/>
        <w:rPr>
          <w:rFonts w:ascii="Book Antiqua" w:hAnsi="Book Antiqua" w:cs="Book Antiqua"/>
          <w:color w:val="000000" w:themeColor="text1"/>
        </w:rPr>
      </w:pPr>
    </w:p>
    <w:p w14:paraId="1C87854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Johnson</w:t>
      </w:r>
      <w:r>
        <w:rPr>
          <w:rFonts w:ascii="Book Antiqua" w:eastAsia="宋体" w:hAnsi="Book Antiqua" w:cs="Book Antiqua"/>
          <w:color w:val="000000" w:themeColor="text1"/>
          <w:lang w:eastAsia="zh-CN"/>
        </w:rPr>
        <w:t xml:space="preserve"> TO</w:t>
      </w:r>
      <w:r>
        <w:rPr>
          <w:rFonts w:ascii="Book Antiqua" w:eastAsia="宋体" w:hAnsi="Book Antiqua" w:cs="Book Antiqua"/>
          <w:i/>
          <w:iCs/>
          <w:color w:val="000000" w:themeColor="text1"/>
          <w:lang w:eastAsia="zh-CN"/>
        </w:rPr>
        <w:t xml:space="preserve"> et al.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Computational methods for IBD drug development</w:t>
      </w:r>
    </w:p>
    <w:p w14:paraId="1610E809" w14:textId="77777777" w:rsidR="008D6BA5" w:rsidRDefault="008D6BA5">
      <w:pPr>
        <w:spacing w:line="360" w:lineRule="auto"/>
        <w:jc w:val="both"/>
        <w:rPr>
          <w:rFonts w:ascii="Book Antiqua" w:hAnsi="Book Antiqua" w:cs="Book Antiqua"/>
          <w:color w:val="000000" w:themeColor="text1"/>
        </w:rPr>
      </w:pPr>
    </w:p>
    <w:p w14:paraId="21A262AF"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Titilayo </w:t>
      </w:r>
      <w:proofErr w:type="spellStart"/>
      <w:r>
        <w:rPr>
          <w:rFonts w:ascii="Book Antiqua" w:eastAsia="Book Antiqua" w:hAnsi="Book Antiqua" w:cs="Book Antiqua"/>
          <w:color w:val="000000" w:themeColor="text1"/>
        </w:rPr>
        <w:t>Omolara</w:t>
      </w:r>
      <w:proofErr w:type="spellEnd"/>
      <w:r>
        <w:rPr>
          <w:rFonts w:ascii="Book Antiqua" w:eastAsia="Book Antiqua" w:hAnsi="Book Antiqua" w:cs="Book Antiqua"/>
          <w:color w:val="000000" w:themeColor="text1"/>
        </w:rPr>
        <w:t xml:space="preserve"> </w:t>
      </w:r>
      <w:bookmarkStart w:id="0" w:name="OLE_LINK1"/>
      <w:r>
        <w:rPr>
          <w:rFonts w:ascii="Book Antiqua" w:eastAsia="Book Antiqua" w:hAnsi="Book Antiqua" w:cs="Book Antiqua"/>
          <w:color w:val="000000" w:themeColor="text1"/>
        </w:rPr>
        <w:t>Johnson</w:t>
      </w:r>
      <w:bookmarkEnd w:id="0"/>
      <w:r>
        <w:rPr>
          <w:rFonts w:ascii="Book Antiqua" w:eastAsia="Book Antiqua" w:hAnsi="Book Antiqua" w:cs="Book Antiqua"/>
          <w:color w:val="000000" w:themeColor="text1"/>
        </w:rPr>
        <w:t xml:space="preserve">, Augustina </w:t>
      </w:r>
      <w:proofErr w:type="spellStart"/>
      <w:r>
        <w:rPr>
          <w:rFonts w:ascii="Book Antiqua" w:eastAsia="Book Antiqua" w:hAnsi="Book Antiqua" w:cs="Book Antiqua"/>
          <w:color w:val="000000" w:themeColor="text1"/>
        </w:rPr>
        <w:t>Oduje</w:t>
      </w:r>
      <w:proofErr w:type="spellEnd"/>
      <w:r>
        <w:rPr>
          <w:rFonts w:ascii="Book Antiqua" w:eastAsia="Book Antiqua" w:hAnsi="Book Antiqua" w:cs="Book Antiqua"/>
          <w:color w:val="000000" w:themeColor="text1"/>
        </w:rPr>
        <w:t xml:space="preserve"> Akinsanmi, Stephen </w:t>
      </w:r>
      <w:proofErr w:type="spellStart"/>
      <w:r>
        <w:rPr>
          <w:rFonts w:ascii="Book Antiqua" w:eastAsia="Book Antiqua" w:hAnsi="Book Antiqua" w:cs="Book Antiqua"/>
          <w:color w:val="000000" w:themeColor="text1"/>
        </w:rPr>
        <w:t>Adakole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Ejembi</w:t>
      </w:r>
      <w:proofErr w:type="spellEnd"/>
      <w:r>
        <w:rPr>
          <w:rFonts w:ascii="Book Antiqua" w:eastAsia="Book Antiqua" w:hAnsi="Book Antiqua" w:cs="Book Antiqua"/>
          <w:color w:val="000000" w:themeColor="text1"/>
        </w:rPr>
        <w:t xml:space="preserve">, Olugbenga </w:t>
      </w:r>
      <w:proofErr w:type="spellStart"/>
      <w:r>
        <w:rPr>
          <w:rFonts w:ascii="Book Antiqua" w:eastAsia="Book Antiqua" w:hAnsi="Book Antiqua" w:cs="Book Antiqua"/>
          <w:color w:val="000000" w:themeColor="text1"/>
        </w:rPr>
        <w:t>Eyitayo</w:t>
      </w:r>
      <w:proofErr w:type="spellEnd"/>
      <w:r>
        <w:rPr>
          <w:rFonts w:ascii="Book Antiqua" w:eastAsia="Book Antiqua" w:hAnsi="Book Antiqua" w:cs="Book Antiqua"/>
          <w:color w:val="000000" w:themeColor="text1"/>
        </w:rPr>
        <w:t xml:space="preserve"> Adeyemi, Jane-Rose Oche, Grace </w:t>
      </w:r>
      <w:proofErr w:type="spellStart"/>
      <w:r>
        <w:rPr>
          <w:rFonts w:ascii="Book Antiqua" w:eastAsia="Book Antiqua" w:hAnsi="Book Antiqua" w:cs="Book Antiqua"/>
          <w:color w:val="000000" w:themeColor="text1"/>
        </w:rPr>
        <w:t>Inioluwa</w:t>
      </w:r>
      <w:proofErr w:type="spellEnd"/>
      <w:r>
        <w:rPr>
          <w:rFonts w:ascii="Book Antiqua" w:eastAsia="Book Antiqua" w:hAnsi="Book Antiqua" w:cs="Book Antiqua"/>
          <w:color w:val="000000" w:themeColor="text1"/>
        </w:rPr>
        <w:t xml:space="preserve"> Johnson, Abayomi Emmanuel </w:t>
      </w:r>
      <w:proofErr w:type="spellStart"/>
      <w:r>
        <w:rPr>
          <w:rFonts w:ascii="Book Antiqua" w:eastAsia="Book Antiqua" w:hAnsi="Book Antiqua" w:cs="Book Antiqua"/>
          <w:color w:val="000000" w:themeColor="text1"/>
        </w:rPr>
        <w:t>Adegboyega</w:t>
      </w:r>
      <w:proofErr w:type="spellEnd"/>
    </w:p>
    <w:p w14:paraId="6DB09D00" w14:textId="77777777" w:rsidR="008D6BA5" w:rsidRDefault="008D6BA5">
      <w:pPr>
        <w:spacing w:line="360" w:lineRule="auto"/>
        <w:jc w:val="both"/>
        <w:rPr>
          <w:rFonts w:ascii="Book Antiqua" w:hAnsi="Book Antiqua" w:cs="Book Antiqua"/>
          <w:color w:val="000000" w:themeColor="text1"/>
        </w:rPr>
      </w:pPr>
    </w:p>
    <w:p w14:paraId="2B84098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Titilayo </w:t>
      </w:r>
      <w:proofErr w:type="spellStart"/>
      <w:r>
        <w:rPr>
          <w:rFonts w:ascii="Book Antiqua" w:eastAsia="Book Antiqua" w:hAnsi="Book Antiqua" w:cs="Book Antiqua"/>
          <w:b/>
          <w:bCs/>
          <w:color w:val="000000" w:themeColor="text1"/>
        </w:rPr>
        <w:t>Omolara</w:t>
      </w:r>
      <w:proofErr w:type="spellEnd"/>
      <w:r>
        <w:rPr>
          <w:rFonts w:ascii="Book Antiqua" w:eastAsia="Book Antiqua" w:hAnsi="Book Antiqua" w:cs="Book Antiqua"/>
          <w:b/>
          <w:bCs/>
          <w:color w:val="000000" w:themeColor="text1"/>
        </w:rPr>
        <w:t xml:space="preserve"> Johnson, Augustina </w:t>
      </w:r>
      <w:proofErr w:type="spellStart"/>
      <w:r>
        <w:rPr>
          <w:rFonts w:ascii="Book Antiqua" w:eastAsia="Book Antiqua" w:hAnsi="Book Antiqua" w:cs="Book Antiqua"/>
          <w:b/>
          <w:bCs/>
          <w:color w:val="000000" w:themeColor="text1"/>
        </w:rPr>
        <w:t>Oduje</w:t>
      </w:r>
      <w:proofErr w:type="spellEnd"/>
      <w:r>
        <w:rPr>
          <w:rFonts w:ascii="Book Antiqua" w:eastAsia="Book Antiqua" w:hAnsi="Book Antiqua" w:cs="Book Antiqua"/>
          <w:b/>
          <w:bCs/>
          <w:color w:val="000000" w:themeColor="text1"/>
        </w:rPr>
        <w:t xml:space="preserve"> Akinsanmi,</w:t>
      </w:r>
      <w:r>
        <w:rPr>
          <w:rFonts w:ascii="Book Antiqua" w:eastAsia="宋体" w:hAnsi="Book Antiqua" w:cs="Book Antiqua"/>
          <w:b/>
          <w:bCs/>
          <w:color w:val="000000" w:themeColor="text1"/>
          <w:lang w:eastAsia="zh-CN"/>
        </w:rPr>
        <w:t xml:space="preserve"> </w:t>
      </w:r>
      <w:r>
        <w:rPr>
          <w:rFonts w:ascii="Book Antiqua" w:eastAsia="Book Antiqua" w:hAnsi="Book Antiqua" w:cs="Book Antiqua"/>
          <w:b/>
          <w:bCs/>
          <w:color w:val="000000" w:themeColor="text1"/>
        </w:rPr>
        <w:t xml:space="preserve">Stephen </w:t>
      </w:r>
      <w:proofErr w:type="spellStart"/>
      <w:r>
        <w:rPr>
          <w:rFonts w:ascii="Book Antiqua" w:eastAsia="Book Antiqua" w:hAnsi="Book Antiqua" w:cs="Book Antiqua"/>
          <w:b/>
          <w:bCs/>
          <w:color w:val="000000" w:themeColor="text1"/>
        </w:rPr>
        <w:t>Adakole</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Ejembi</w:t>
      </w:r>
      <w:proofErr w:type="spellEnd"/>
      <w:r>
        <w:rPr>
          <w:rFonts w:ascii="Book Antiqua" w:eastAsia="Book Antiqua" w:hAnsi="Book Antiqua" w:cs="Book Antiqua"/>
          <w:b/>
          <w:bCs/>
          <w:color w:val="000000" w:themeColor="text1"/>
        </w:rPr>
        <w:t xml:space="preserve">, Olugbenga </w:t>
      </w:r>
      <w:proofErr w:type="spellStart"/>
      <w:r>
        <w:rPr>
          <w:rFonts w:ascii="Book Antiqua" w:eastAsia="Book Antiqua" w:hAnsi="Book Antiqua" w:cs="Book Antiqua"/>
          <w:b/>
          <w:bCs/>
          <w:color w:val="000000" w:themeColor="text1"/>
        </w:rPr>
        <w:t>Eyitayo</w:t>
      </w:r>
      <w:proofErr w:type="spellEnd"/>
      <w:r>
        <w:rPr>
          <w:rFonts w:ascii="Book Antiqua" w:eastAsia="Book Antiqua" w:hAnsi="Book Antiqua" w:cs="Book Antiqua"/>
          <w:b/>
          <w:bCs/>
          <w:color w:val="000000" w:themeColor="text1"/>
        </w:rPr>
        <w:t xml:space="preserve"> Adeyemi, Jane-Rose Oche, Abayomi Emmanuel </w:t>
      </w:r>
      <w:proofErr w:type="spellStart"/>
      <w:r>
        <w:rPr>
          <w:rFonts w:ascii="Book Antiqua" w:eastAsia="Book Antiqua" w:hAnsi="Book Antiqua" w:cs="Book Antiqua"/>
          <w:b/>
          <w:bCs/>
          <w:color w:val="000000" w:themeColor="text1"/>
        </w:rPr>
        <w:t>Adegboyega</w:t>
      </w:r>
      <w:proofErr w:type="spellEnd"/>
      <w:r>
        <w:rPr>
          <w:rFonts w:ascii="Book Antiqua" w:eastAsia="Book Antiqua" w:hAnsi="Book Antiqua" w:cs="Book Antiqua"/>
          <w:b/>
          <w:bCs/>
          <w:color w:val="000000" w:themeColor="text1"/>
        </w:rPr>
        <w:t xml:space="preserve">, </w:t>
      </w:r>
      <w:bookmarkStart w:id="1" w:name="OLE_LINK9"/>
      <w:r>
        <w:rPr>
          <w:rFonts w:ascii="Book Antiqua" w:eastAsia="宋体" w:hAnsi="Book Antiqua" w:cs="Book Antiqua"/>
          <w:bCs/>
          <w:color w:val="000000" w:themeColor="text1"/>
          <w:lang w:eastAsia="zh-CN"/>
        </w:rPr>
        <w:t>Department of</w:t>
      </w:r>
      <w:bookmarkEnd w:id="1"/>
      <w:r>
        <w:rPr>
          <w:rFonts w:ascii="Book Antiqua" w:eastAsia="宋体" w:hAnsi="Book Antiqua" w:cs="Book Antiqua"/>
          <w:bCs/>
          <w:color w:val="000000" w:themeColor="text1"/>
          <w:lang w:eastAsia="zh-CN"/>
        </w:rPr>
        <w:t xml:space="preserve"> </w:t>
      </w:r>
      <w:r>
        <w:rPr>
          <w:rFonts w:ascii="Book Antiqua" w:eastAsia="Book Antiqua" w:hAnsi="Book Antiqua" w:cs="Book Antiqua"/>
          <w:color w:val="000000" w:themeColor="text1"/>
        </w:rPr>
        <w:t>Biochemistry, University of Jos, Jos 930222, Plateau, Nigeria</w:t>
      </w:r>
    </w:p>
    <w:p w14:paraId="036D6120" w14:textId="77777777" w:rsidR="008D6BA5" w:rsidRDefault="008D6BA5">
      <w:pPr>
        <w:spacing w:line="360" w:lineRule="auto"/>
        <w:jc w:val="both"/>
        <w:rPr>
          <w:rFonts w:ascii="Book Antiqua" w:hAnsi="Book Antiqua" w:cs="Book Antiqua"/>
          <w:color w:val="000000" w:themeColor="text1"/>
        </w:rPr>
      </w:pPr>
    </w:p>
    <w:p w14:paraId="1633B22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Grace </w:t>
      </w:r>
      <w:proofErr w:type="spellStart"/>
      <w:r>
        <w:rPr>
          <w:rFonts w:ascii="Book Antiqua" w:eastAsia="Book Antiqua" w:hAnsi="Book Antiqua" w:cs="Book Antiqua"/>
          <w:b/>
          <w:bCs/>
          <w:color w:val="000000" w:themeColor="text1"/>
        </w:rPr>
        <w:t>Inioluwa</w:t>
      </w:r>
      <w:proofErr w:type="spellEnd"/>
      <w:r>
        <w:rPr>
          <w:rFonts w:ascii="Book Antiqua" w:eastAsia="Book Antiqua" w:hAnsi="Book Antiqua" w:cs="Book Antiqua"/>
          <w:b/>
          <w:bCs/>
          <w:color w:val="000000" w:themeColor="text1"/>
        </w:rPr>
        <w:t xml:space="preserve"> Johnson, </w:t>
      </w:r>
      <w:r w:rsidRPr="00225927">
        <w:rPr>
          <w:rFonts w:ascii="Book Antiqua" w:eastAsia="Book Antiqua" w:hAnsi="Book Antiqua" w:cs="Book Antiqua"/>
          <w:color w:val="000000" w:themeColor="text1"/>
          <w:rPrChange w:id="2" w:author="BPG Wang,Jin-Lei" w:date="2022-12-21T11:11:00Z">
            <w:rPr>
              <w:rFonts w:ascii="Book Antiqua" w:eastAsia="Book Antiqua" w:hAnsi="Book Antiqua" w:cs="Book Antiqua"/>
              <w:b/>
              <w:bCs/>
              <w:color w:val="000000" w:themeColor="text1"/>
            </w:rPr>
          </w:rPrChange>
        </w:rPr>
        <w:t>Faculty of</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Clinical Sciences, College of Health Sciences, University of Jos, Jos 930222, Plateau, Nigeria</w:t>
      </w:r>
    </w:p>
    <w:p w14:paraId="5845B451" w14:textId="77777777" w:rsidR="008D6BA5" w:rsidRDefault="008D6BA5">
      <w:pPr>
        <w:spacing w:line="360" w:lineRule="auto"/>
        <w:jc w:val="both"/>
        <w:rPr>
          <w:rFonts w:ascii="Book Antiqua" w:hAnsi="Book Antiqua" w:cs="Book Antiqua"/>
          <w:color w:val="000000" w:themeColor="text1"/>
        </w:rPr>
      </w:pPr>
    </w:p>
    <w:p w14:paraId="05236BD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 xml:space="preserve">Johnson TO designed the report; Johnson TO, </w:t>
      </w:r>
      <w:proofErr w:type="spellStart"/>
      <w:r>
        <w:rPr>
          <w:rFonts w:ascii="Book Antiqua" w:eastAsia="Book Antiqua" w:hAnsi="Book Antiqua" w:cs="Book Antiqua"/>
          <w:color w:val="000000" w:themeColor="text1"/>
        </w:rPr>
        <w:t>Oduje</w:t>
      </w:r>
      <w:proofErr w:type="spellEnd"/>
      <w:r>
        <w:rPr>
          <w:rFonts w:ascii="Book Antiqua" w:eastAsia="Book Antiqua" w:hAnsi="Book Antiqua" w:cs="Book Antiqua"/>
          <w:color w:val="000000" w:themeColor="text1"/>
        </w:rPr>
        <w:t xml:space="preserve"> AA, </w:t>
      </w:r>
      <w:proofErr w:type="spellStart"/>
      <w:r>
        <w:rPr>
          <w:rFonts w:ascii="Book Antiqua" w:eastAsia="Book Antiqua" w:hAnsi="Book Antiqua" w:cs="Book Antiqua"/>
          <w:color w:val="000000" w:themeColor="text1"/>
        </w:rPr>
        <w:t>Ejembi</w:t>
      </w:r>
      <w:proofErr w:type="spellEnd"/>
      <w:r>
        <w:rPr>
          <w:rFonts w:ascii="Book Antiqua" w:eastAsia="Book Antiqua" w:hAnsi="Book Antiqua" w:cs="Book Antiqua"/>
          <w:color w:val="000000" w:themeColor="text1"/>
        </w:rPr>
        <w:t xml:space="preserve"> SA, Adeyemi OE, Oche JR, Johnson GI and </w:t>
      </w:r>
      <w:proofErr w:type="spellStart"/>
      <w:r>
        <w:rPr>
          <w:rFonts w:ascii="Book Antiqua" w:eastAsia="Book Antiqua" w:hAnsi="Book Antiqua" w:cs="Book Antiqua"/>
          <w:color w:val="000000" w:themeColor="text1"/>
        </w:rPr>
        <w:t>Adegboyega</w:t>
      </w:r>
      <w:proofErr w:type="spellEnd"/>
      <w:r>
        <w:rPr>
          <w:rFonts w:ascii="Book Antiqua" w:eastAsia="Book Antiqua" w:hAnsi="Book Antiqua" w:cs="Book Antiqua"/>
          <w:color w:val="000000" w:themeColor="text1"/>
        </w:rPr>
        <w:t> AE provided</w:t>
      </w:r>
      <w:r>
        <w:rPr>
          <w:rFonts w:ascii="Book Antiqua" w:eastAsia="Book Antiqua" w:hAnsi="Book Antiqua" w:cs="Book Antiqua"/>
          <w:b/>
          <w:bCs/>
          <w:color w:val="000000" w:themeColor="text1"/>
        </w:rPr>
        <w:t> </w:t>
      </w:r>
      <w:r>
        <w:rPr>
          <w:rFonts w:ascii="Book Antiqua" w:eastAsia="Book Antiqua" w:hAnsi="Book Antiqua" w:cs="Book Antiqua"/>
          <w:color w:val="000000" w:themeColor="text1"/>
        </w:rPr>
        <w:t>important intellectual contributions; All authors contributed to the writing and revision of the manuscript.</w:t>
      </w:r>
    </w:p>
    <w:p w14:paraId="3AEC8D24" w14:textId="77777777" w:rsidR="008D6BA5" w:rsidRDefault="008D6BA5">
      <w:pPr>
        <w:spacing w:line="360" w:lineRule="auto"/>
        <w:jc w:val="both"/>
        <w:rPr>
          <w:rFonts w:ascii="Book Antiqua" w:hAnsi="Book Antiqua" w:cs="Book Antiqua"/>
          <w:color w:val="000000" w:themeColor="text1"/>
        </w:rPr>
      </w:pPr>
    </w:p>
    <w:p w14:paraId="1FEF71D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Corresponding author: Titilayo </w:t>
      </w:r>
      <w:proofErr w:type="spellStart"/>
      <w:r>
        <w:rPr>
          <w:rFonts w:ascii="Book Antiqua" w:eastAsia="Book Antiqua" w:hAnsi="Book Antiqua" w:cs="Book Antiqua"/>
          <w:b/>
          <w:bCs/>
          <w:color w:val="000000" w:themeColor="text1"/>
        </w:rPr>
        <w:t>Omolara</w:t>
      </w:r>
      <w:proofErr w:type="spellEnd"/>
      <w:r>
        <w:rPr>
          <w:rFonts w:ascii="Book Antiqua" w:eastAsia="Book Antiqua" w:hAnsi="Book Antiqua" w:cs="Book Antiqua"/>
          <w:b/>
          <w:bCs/>
          <w:color w:val="000000" w:themeColor="text1"/>
        </w:rPr>
        <w:t xml:space="preserve"> Johnson, BSc, MSc, PhD, Associate Professor, </w:t>
      </w:r>
      <w:r>
        <w:rPr>
          <w:rFonts w:ascii="Book Antiqua" w:eastAsia="宋体" w:hAnsi="Book Antiqua" w:cs="Book Antiqua"/>
          <w:bCs/>
          <w:color w:val="000000" w:themeColor="text1"/>
          <w:lang w:eastAsia="zh-CN"/>
        </w:rPr>
        <w:t xml:space="preserve">Department of </w:t>
      </w:r>
      <w:r>
        <w:rPr>
          <w:rFonts w:ascii="Book Antiqua" w:eastAsia="Book Antiqua" w:hAnsi="Book Antiqua" w:cs="Book Antiqua"/>
          <w:color w:val="000000" w:themeColor="text1"/>
        </w:rPr>
        <w:t>Biochemistry, University of Jos, Bauchi Road, Jos 930222, Plateau, Nigeria. titijohnson2004@yahoo.com</w:t>
      </w:r>
    </w:p>
    <w:p w14:paraId="3FEF6E85" w14:textId="77777777" w:rsidR="008D6BA5" w:rsidRDefault="008D6BA5">
      <w:pPr>
        <w:spacing w:line="360" w:lineRule="auto"/>
        <w:jc w:val="both"/>
        <w:rPr>
          <w:rFonts w:ascii="Book Antiqua" w:hAnsi="Book Antiqua" w:cs="Book Antiqua"/>
          <w:color w:val="000000" w:themeColor="text1"/>
        </w:rPr>
      </w:pPr>
    </w:p>
    <w:p w14:paraId="5F6FB23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lastRenderedPageBreak/>
        <w:t xml:space="preserve">Received: </w:t>
      </w:r>
      <w:r>
        <w:rPr>
          <w:rFonts w:ascii="Book Antiqua" w:eastAsia="Book Antiqua" w:hAnsi="Book Antiqua" w:cs="Book Antiqua"/>
          <w:color w:val="000000" w:themeColor="text1"/>
        </w:rPr>
        <w:t>September 22, 2022</w:t>
      </w:r>
    </w:p>
    <w:p w14:paraId="5B15CAC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2, 2022</w:t>
      </w:r>
    </w:p>
    <w:p w14:paraId="6E109DAA" w14:textId="671D9F3C"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Accepted: </w:t>
      </w:r>
      <w:ins w:id="3" w:author="BPG Wang,Jin-Lei" w:date="2022-12-21T11:10:00Z">
        <w:r w:rsidR="00F25EF8" w:rsidRPr="00225927">
          <w:rPr>
            <w:rFonts w:ascii="Book Antiqua" w:eastAsia="Book Antiqua" w:hAnsi="Book Antiqua" w:cs="Book Antiqua"/>
            <w:color w:val="000000" w:themeColor="text1"/>
          </w:rPr>
          <w:t>December 21, 2022</w:t>
        </w:r>
      </w:ins>
    </w:p>
    <w:p w14:paraId="0E7D6225" w14:textId="1991A049"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Published online: </w:t>
      </w:r>
    </w:p>
    <w:p w14:paraId="7B2AE1C1" w14:textId="77777777" w:rsidR="008D6BA5" w:rsidRDefault="008D6BA5">
      <w:pPr>
        <w:spacing w:line="360" w:lineRule="auto"/>
        <w:jc w:val="both"/>
        <w:rPr>
          <w:rFonts w:ascii="Book Antiqua" w:hAnsi="Book Antiqua" w:cs="Book Antiqua"/>
          <w:color w:val="000000" w:themeColor="text1"/>
        </w:rPr>
        <w:sectPr w:rsidR="008D6BA5">
          <w:headerReference w:type="even"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14:paraId="3723B1C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Abstract</w:t>
      </w:r>
    </w:p>
    <w:p w14:paraId="6F682B7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Inflammatory bowel diseases (IBDs) comprising ulcerative colitis, Crohn’s disease and microscopic colitis are characterized by chronic inflammation of the gastrointestinal tract. IBD has spread around the world and is becoming more prevalent at an alarming rate in developing countries whose societies have become more westernized. Cell therapy, intestinal microecology, apheresis therapy,</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exosome therapy and small molecules are emerging therapeutic options for IBD. Currently, it is thought that low-molecular-mass substances with good oral bio-availability and the ability to permeate the cell membrane to regulate the action of elements of the inflammatory signaling pathway are effective therapeutic options for the treatment of IBD. Several small molecule inhibitors are being developed as a promising alternative for IBD therapy. The use of highly efficient and time-saving techniques, such as computational methods, is still a viable option for the development of these small molecule drugs. The computer-aided (</w:t>
      </w:r>
      <w:r>
        <w:rPr>
          <w:rFonts w:ascii="Book Antiqua" w:eastAsia="Book Antiqua" w:hAnsi="Book Antiqua" w:cs="Book Antiqua"/>
          <w:i/>
          <w:iCs/>
          <w:color w:val="000000" w:themeColor="text1"/>
        </w:rPr>
        <w:t>in silico</w:t>
      </w:r>
      <w:r>
        <w:rPr>
          <w:rFonts w:ascii="Book Antiqua" w:eastAsia="Book Antiqua" w:hAnsi="Book Antiqua" w:cs="Book Antiqua"/>
          <w:color w:val="000000" w:themeColor="text1"/>
        </w:rPr>
        <w:t>) discovery approach is one drug development technique that has mostly proven efficacy. Computational approaches when combined with traditional drug development methodology dramatically boost the likelihood of drug discovery in a sustainable and cost-effective manner. This review focuses on the modern drug discovery approaches for the design of novel IBD drugs with an emphasis on the role of computational methods. Some computational approaches to IBD genomic studies, target identification, and virtual screening for the discovery of new drugs and in the repurposing of existing drugs are discussed.</w:t>
      </w:r>
    </w:p>
    <w:p w14:paraId="0A59081F" w14:textId="77777777" w:rsidR="008D6BA5" w:rsidRDefault="008D6BA5">
      <w:pPr>
        <w:spacing w:line="360" w:lineRule="auto"/>
        <w:jc w:val="both"/>
        <w:rPr>
          <w:rFonts w:ascii="Book Antiqua" w:hAnsi="Book Antiqua" w:cs="Book Antiqua"/>
          <w:color w:val="000000" w:themeColor="text1"/>
        </w:rPr>
      </w:pPr>
    </w:p>
    <w:p w14:paraId="1499393F"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Inflammatory bowel disease; </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xml:space="preserve">omputer-aided drug design; Janus Kinase; </w:t>
      </w:r>
      <w:r>
        <w:rPr>
          <w:rFonts w:ascii="Book Antiqua" w:eastAsia="宋体" w:hAnsi="Book Antiqua" w:cs="Book Antiqua"/>
          <w:color w:val="000000" w:themeColor="text1"/>
          <w:lang w:eastAsia="zh-CN"/>
        </w:rPr>
        <w:t>M</w:t>
      </w:r>
      <w:r>
        <w:rPr>
          <w:rFonts w:ascii="Book Antiqua" w:eastAsia="Book Antiqua" w:hAnsi="Book Antiqua" w:cs="Book Antiqua"/>
          <w:color w:val="000000" w:themeColor="text1"/>
        </w:rPr>
        <w:t xml:space="preserve">olecular docking; </w:t>
      </w:r>
      <w:r>
        <w:rPr>
          <w:rFonts w:ascii="Book Antiqua" w:eastAsia="宋体" w:hAnsi="Book Antiqua" w:cs="Book Antiqua"/>
          <w:color w:val="000000" w:themeColor="text1"/>
          <w:lang w:eastAsia="zh-CN"/>
        </w:rPr>
        <w:t>G</w:t>
      </w:r>
      <w:r>
        <w:rPr>
          <w:rFonts w:ascii="Book Antiqua" w:eastAsia="Book Antiqua" w:hAnsi="Book Antiqua" w:cs="Book Antiqua"/>
          <w:color w:val="000000" w:themeColor="text1"/>
        </w:rPr>
        <w:t xml:space="preserve">enome-wide association study; </w:t>
      </w:r>
      <w:r>
        <w:rPr>
          <w:rFonts w:ascii="Book Antiqua" w:eastAsia="宋体" w:hAnsi="Book Antiqua" w:cs="Book Antiqua"/>
          <w:color w:val="000000" w:themeColor="text1"/>
          <w:lang w:eastAsia="zh-CN"/>
        </w:rPr>
        <w:t>M</w:t>
      </w:r>
      <w:r>
        <w:rPr>
          <w:rFonts w:ascii="Book Antiqua" w:eastAsia="Book Antiqua" w:hAnsi="Book Antiqua" w:cs="Book Antiqua"/>
          <w:color w:val="000000" w:themeColor="text1"/>
        </w:rPr>
        <w:t>olecular dynamics simulation</w:t>
      </w:r>
    </w:p>
    <w:p w14:paraId="5535F143" w14:textId="77777777" w:rsidR="008D6BA5" w:rsidRDefault="008D6BA5">
      <w:pPr>
        <w:spacing w:line="360" w:lineRule="auto"/>
        <w:jc w:val="both"/>
        <w:rPr>
          <w:rFonts w:ascii="Book Antiqua" w:hAnsi="Book Antiqua" w:cs="Book Antiqua"/>
          <w:color w:val="000000" w:themeColor="text1"/>
        </w:rPr>
      </w:pPr>
    </w:p>
    <w:p w14:paraId="11758D3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Johnson TO, Akinsanmi AO, </w:t>
      </w:r>
      <w:proofErr w:type="spellStart"/>
      <w:r>
        <w:rPr>
          <w:rFonts w:ascii="Book Antiqua" w:eastAsia="Book Antiqua" w:hAnsi="Book Antiqua" w:cs="Book Antiqua"/>
          <w:color w:val="000000" w:themeColor="text1"/>
        </w:rPr>
        <w:t>Ejembi</w:t>
      </w:r>
      <w:proofErr w:type="spellEnd"/>
      <w:r>
        <w:rPr>
          <w:rFonts w:ascii="Book Antiqua" w:eastAsia="Book Antiqua" w:hAnsi="Book Antiqua" w:cs="Book Antiqua"/>
          <w:color w:val="000000" w:themeColor="text1"/>
        </w:rPr>
        <w:t xml:space="preserve"> SA, Adeyemi OE, Oche JR, Johnson GI, </w:t>
      </w:r>
      <w:proofErr w:type="spellStart"/>
      <w:r>
        <w:rPr>
          <w:rFonts w:ascii="Book Antiqua" w:eastAsia="Book Antiqua" w:hAnsi="Book Antiqua" w:cs="Book Antiqua"/>
          <w:color w:val="000000" w:themeColor="text1"/>
        </w:rPr>
        <w:t>Adegboyega</w:t>
      </w:r>
      <w:proofErr w:type="spellEnd"/>
      <w:r>
        <w:rPr>
          <w:rFonts w:ascii="Book Antiqua" w:eastAsia="Book Antiqua" w:hAnsi="Book Antiqua" w:cs="Book Antiqua"/>
          <w:color w:val="000000" w:themeColor="text1"/>
        </w:rPr>
        <w:t xml:space="preserve"> AE. Modern drug discovery for inflammatory bowel disease: </w:t>
      </w:r>
      <w:r>
        <w:rPr>
          <w:rFonts w:ascii="Book Antiqua" w:eastAsia="宋体" w:hAnsi="Book Antiqua" w:cs="Book Antiqua"/>
          <w:color w:val="000000" w:themeColor="text1"/>
          <w:lang w:eastAsia="zh-CN"/>
        </w:rPr>
        <w:t>T</w:t>
      </w:r>
      <w:r>
        <w:rPr>
          <w:rFonts w:ascii="Book Antiqua" w:eastAsia="Book Antiqua" w:hAnsi="Book Antiqua" w:cs="Book Antiqua"/>
          <w:color w:val="000000" w:themeColor="text1"/>
        </w:rPr>
        <w:t xml:space="preserve">he role of computational methods.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2022; In press</w:t>
      </w:r>
    </w:p>
    <w:p w14:paraId="65B6D303" w14:textId="77777777" w:rsidR="008D6BA5" w:rsidRDefault="008D6BA5">
      <w:pPr>
        <w:spacing w:line="360" w:lineRule="auto"/>
        <w:jc w:val="both"/>
        <w:rPr>
          <w:rFonts w:ascii="Book Antiqua" w:hAnsi="Book Antiqua" w:cs="Book Antiqua"/>
          <w:color w:val="000000" w:themeColor="text1"/>
        </w:rPr>
      </w:pPr>
    </w:p>
    <w:p w14:paraId="31CA131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lastRenderedPageBreak/>
        <w:t xml:space="preserve">Core Tip: </w:t>
      </w:r>
      <w:r>
        <w:rPr>
          <w:rFonts w:ascii="Book Antiqua" w:eastAsia="Book Antiqua" w:hAnsi="Book Antiqua" w:cs="Book Antiqua"/>
          <w:color w:val="000000" w:themeColor="text1"/>
        </w:rPr>
        <w:t xml:space="preserve">For the design of small molecule drugs to treat inflammatory bowel disease (IBD), highly effective and time-saving approaches, such as computational methods, are still a viable choice. By complementing experimental studies with computational approaches, the probability of successful drug discovery is increased while simultaneously reducing associated costs. This article provides a summary of the current drug discovery pipeline for IBD, with special emphasis on the part played by computational methods. The use of </w:t>
      </w:r>
      <w:r>
        <w:rPr>
          <w:rFonts w:ascii="Book Antiqua" w:eastAsia="Book Antiqua" w:hAnsi="Book Antiqua" w:cs="Book Antiqua"/>
          <w:i/>
          <w:iCs/>
          <w:color w:val="000000" w:themeColor="text1"/>
        </w:rPr>
        <w:t>in silico</w:t>
      </w:r>
      <w:r>
        <w:rPr>
          <w:rFonts w:ascii="Book Antiqua" w:eastAsia="Book Antiqua" w:hAnsi="Book Antiqua" w:cs="Book Antiqua"/>
          <w:color w:val="000000" w:themeColor="text1"/>
        </w:rPr>
        <w:t> genomic studies, target identification, and virtual screening to find new drugs and repurpose existing drugs for the treatment of IBD are discussed.</w:t>
      </w:r>
    </w:p>
    <w:p w14:paraId="304B8D56" w14:textId="77777777" w:rsidR="008D6BA5" w:rsidRDefault="008D6BA5">
      <w:pPr>
        <w:spacing w:line="360" w:lineRule="auto"/>
        <w:jc w:val="both"/>
        <w:rPr>
          <w:rFonts w:ascii="Book Antiqua" w:hAnsi="Book Antiqua" w:cs="Book Antiqua"/>
          <w:color w:val="000000" w:themeColor="text1"/>
        </w:rPr>
      </w:pPr>
    </w:p>
    <w:p w14:paraId="5D79DB4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INTRODUCTION</w:t>
      </w:r>
    </w:p>
    <w:p w14:paraId="26DD439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Inflammatory bowel disease (IBD) refers to a group of disorders characterized by chronic inflammation of the gastrointestinal tract that is oftentimes triggered by unknown causes. Crohn’s disease (CD) and ulcerative colitis (UC) are the two most prevalent </w:t>
      </w:r>
      <w:proofErr w:type="gramStart"/>
      <w:r>
        <w:rPr>
          <w:rFonts w:ascii="Book Antiqua" w:eastAsia="Book Antiqua" w:hAnsi="Book Antiqua" w:cs="Book Antiqua"/>
          <w:color w:val="000000" w:themeColor="text1"/>
        </w:rPr>
        <w:t>IBDs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The clinical courses are characterized by consistent relapses and recoveries, linked to destructive idiopathic inflammation of the digestive tract. Despite the fact that the precise causes of IBD are still being investigated, it is believed to be the result of an intricate relationship between various parameters, including immune system dysfunction, microbial dysbiosis, a genetic susceptibility, and some environmental </w:t>
      </w:r>
      <w:proofErr w:type="gramStart"/>
      <w:r>
        <w:rPr>
          <w:rFonts w:ascii="Book Antiqua" w:eastAsia="Book Antiqua" w:hAnsi="Book Antiqua" w:cs="Book Antiqua"/>
          <w:color w:val="000000" w:themeColor="text1"/>
        </w:rPr>
        <w:t>factors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w:t>
      </w:r>
    </w:p>
    <w:p w14:paraId="11772F82"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As the etiology of IBD continues to be a “crossword” to solve, its prevalence and significant global impact continue to </w:t>
      </w:r>
      <w:proofErr w:type="gramStart"/>
      <w:r>
        <w:rPr>
          <w:rFonts w:ascii="Book Antiqua" w:eastAsia="Book Antiqua" w:hAnsi="Book Antiqua" w:cs="Book Antiqua"/>
          <w:color w:val="000000" w:themeColor="text1"/>
        </w:rPr>
        <w:t>rise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Globally, the prevalence of IBD increased by 85.1% between 1990 and 2017, and the number of people diagnosed with the disease increased by 95%, as reported by the Global Burden of Disease 2017 Inflammatory Bowel Disease Collaborators. Since 1990, the incidence of IBD has risen in newly industrialized countries in Africa, Asia and South America, including Brazil, to the extent that at the turn of the 21st century this idiopathic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has become a global disease with accelerating incidence in countries whose societies have become more westernized</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Also of interest is the increasing prevalence of microscopic colitis, a </w:t>
      </w:r>
      <w:r>
        <w:rPr>
          <w:rFonts w:ascii="Book Antiqua" w:eastAsia="Book Antiqua" w:hAnsi="Book Antiqua" w:cs="Book Antiqua"/>
          <w:color w:val="000000" w:themeColor="text1"/>
        </w:rPr>
        <w:lastRenderedPageBreak/>
        <w:t xml:space="preserve">subtype of IBD characterized by chronic watery diarrhea caused by colon inflammation. The disease has recently gained more attention due to the availability of more information about its pathogenesis, diagnosis and therapy. The incidence of microscopic colitis is progressively on the rise, approaching that of CD and UC in some </w:t>
      </w:r>
      <w:proofErr w:type="gramStart"/>
      <w:r>
        <w:rPr>
          <w:rFonts w:ascii="Book Antiqua" w:eastAsia="Book Antiqua" w:hAnsi="Book Antiqua" w:cs="Book Antiqua"/>
          <w:color w:val="000000" w:themeColor="text1"/>
        </w:rPr>
        <w:t>populations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w:t>
      </w:r>
    </w:p>
    <w:p w14:paraId="2466496C"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Treatments options for IBDs, especially CD and UC, have made significant progress in the last few </w:t>
      </w:r>
      <w:proofErr w:type="gramStart"/>
      <w:r>
        <w:rPr>
          <w:rFonts w:ascii="Book Antiqua" w:eastAsia="Book Antiqua" w:hAnsi="Book Antiqua" w:cs="Book Antiqua"/>
          <w:color w:val="000000" w:themeColor="text1"/>
        </w:rPr>
        <w:t>years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A wide range of anti-inflammatory and symptom-relieving drugs is available for patients with UC. Recent treatments aim to improve the patient’s quality of life by alleviating symptoms like abdominal pain and diarrhea and bringing the disease under control as a </w:t>
      </w:r>
      <w:proofErr w:type="gramStart"/>
      <w:r>
        <w:rPr>
          <w:rFonts w:ascii="Book Antiqua" w:eastAsia="Book Antiqua" w:hAnsi="Book Antiqua" w:cs="Book Antiqua"/>
          <w:color w:val="000000" w:themeColor="text1"/>
        </w:rPr>
        <w:t>whole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Conventional treatments include </w:t>
      </w:r>
      <w:proofErr w:type="spellStart"/>
      <w:r>
        <w:rPr>
          <w:rFonts w:ascii="Book Antiqua" w:eastAsia="Book Antiqua" w:hAnsi="Book Antiqua" w:cs="Book Antiqua"/>
          <w:color w:val="000000" w:themeColor="text1"/>
        </w:rPr>
        <w:t>aminosalicylates</w:t>
      </w:r>
      <w:proofErr w:type="spellEnd"/>
      <w:r>
        <w:rPr>
          <w:rFonts w:ascii="Book Antiqua" w:eastAsia="Book Antiqua" w:hAnsi="Book Antiqua" w:cs="Book Antiqua"/>
          <w:color w:val="000000" w:themeColor="text1"/>
        </w:rPr>
        <w:t xml:space="preserve">, corticosteroids, immunomodulators and biologics as part of the pharmacotherapy to control symptoms. When necessary, they also include some general procedures, including surgery. The advent of biologics and other therapeutic advancements in recent years has altered not only the treatment modalities but also the perception of IBD therapy. While symptom remission, complication avoidance and complication treatment are all important, mucosal healing is also a major target. Healing of the mucosa occurs when inflammation in that area subsides and the mucosal lining is returned to its normal </w:t>
      </w:r>
      <w:proofErr w:type="gramStart"/>
      <w:r>
        <w:rPr>
          <w:rFonts w:ascii="Book Antiqua" w:eastAsia="Book Antiqua" w:hAnsi="Book Antiqua" w:cs="Book Antiqua"/>
          <w:color w:val="000000" w:themeColor="text1"/>
        </w:rPr>
        <w:t>structure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Emerging evidence suggests that mucosal healing is linked to improved long-term outcomes, including lower rates of clinical recurrence, hospitalization, surgery, and </w:t>
      </w:r>
      <w:proofErr w:type="gramStart"/>
      <w:r>
        <w:rPr>
          <w:rFonts w:ascii="Book Antiqua" w:eastAsia="Book Antiqua" w:hAnsi="Book Antiqua" w:cs="Book Antiqua"/>
          <w:color w:val="000000" w:themeColor="text1"/>
        </w:rPr>
        <w:t>disability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12,13]</w:t>
      </w:r>
      <w:r>
        <w:rPr>
          <w:rFonts w:ascii="Book Antiqua" w:eastAsia="Book Antiqua" w:hAnsi="Book Antiqua" w:cs="Book Antiqua"/>
          <w:color w:val="000000" w:themeColor="text1"/>
        </w:rPr>
        <w:t>.</w:t>
      </w:r>
    </w:p>
    <w:p w14:paraId="031B7ABF"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Many patients with IBD have seen a dramatic improvement in their long-term outcomes, both regarding disability and quality of life since the introduction of monoclonal antibodies targeting tumor necrosis factor (TNF) about 20 years ago. However, despite these developments, there are still many unfulfilled needs. For instance, less than a third of treated patients who begin a biologic therapy achieve and maintain drug remission at 1 year. Even in cases when clinical and endoscopic criteria for remission have been met, symptoms such as diarrhea, stomach discomfort, joint problems, and exhaustion may still be </w:t>
      </w:r>
      <w:proofErr w:type="gramStart"/>
      <w:r>
        <w:rPr>
          <w:rFonts w:ascii="Book Antiqua" w:eastAsia="Book Antiqua" w:hAnsi="Book Antiqua" w:cs="Book Antiqua"/>
          <w:color w:val="000000" w:themeColor="text1"/>
        </w:rPr>
        <w:t>experienced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Also, the lack of responsiveness to biologic therapies, which can be caused in part by the protein's immunogenicity </w:t>
      </w:r>
      <w:r>
        <w:rPr>
          <w:rFonts w:ascii="Book Antiqua" w:eastAsia="Book Antiqua" w:hAnsi="Book Antiqua" w:cs="Book Antiqua"/>
          <w:color w:val="000000" w:themeColor="text1"/>
        </w:rPr>
        <w:lastRenderedPageBreak/>
        <w:t xml:space="preserve">upon administration, and the need to discontinue drugs because of intolerance or side effects show that a better generation of therapeutic alternatives is still needed. To achieve the desired results of immune homeostasis restoration and better symptom control, additional progress is still required. Emerging treatment options for IBD include cell therapy, intestinal microecology, apheresis therapy, exosome therapy, and small </w:t>
      </w:r>
      <w:proofErr w:type="gramStart"/>
      <w:r>
        <w:rPr>
          <w:rFonts w:ascii="Book Antiqua" w:eastAsia="Book Antiqua" w:hAnsi="Book Antiqua" w:cs="Book Antiqua"/>
          <w:color w:val="000000" w:themeColor="text1"/>
        </w:rPr>
        <w:t>molecules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Low-molecular-mass compounds with excellent oral bioavailability and the capacity to cross the cell membrane to modulate the functions of parts of the inflammatory signaling pathway are now regarded to be promising therapeutic alternatives for the treatment of IBD. Several small molecule inhibitors are being explored as a possible treatment option for IBD, such as inhibitors of Janus kinase (JAK) </w:t>
      </w:r>
      <w:proofErr w:type="gramStart"/>
      <w:r>
        <w:rPr>
          <w:rFonts w:ascii="Book Antiqua" w:eastAsia="Book Antiqua" w:hAnsi="Book Antiqua" w:cs="Book Antiqua"/>
          <w:color w:val="000000" w:themeColor="text1"/>
        </w:rPr>
        <w:t>enzymes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For the development of these small molecule drugs, the use of highly effective and time-saving techniques, such as computational methods, remain a viable option.</w:t>
      </w:r>
    </w:p>
    <w:p w14:paraId="5040A1F1"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Owing to the intricate nature of the molecular mechanisms involved in disease pathogenesis, the process of developing small molecule drugs is </w:t>
      </w:r>
      <w:proofErr w:type="gramStart"/>
      <w:r>
        <w:rPr>
          <w:rFonts w:ascii="Book Antiqua" w:eastAsia="Book Antiqua" w:hAnsi="Book Antiqua" w:cs="Book Antiqua"/>
          <w:color w:val="000000" w:themeColor="text1"/>
        </w:rPr>
        <w:t>complicated.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16,17]</w:t>
      </w:r>
      <w:r>
        <w:rPr>
          <w:rFonts w:ascii="Book Antiqua" w:eastAsia="Book Antiqua" w:hAnsi="Book Antiqua" w:cs="Book Antiqua"/>
          <w:color w:val="000000" w:themeColor="text1"/>
        </w:rPr>
        <w:t xml:space="preserve">. The traditional methods of drug design and development require time-consuming, costly and laborious scientific procedures. On the other hand, computational tools hold great promise as a viable option for the design and development of new small molecules of biomedical </w:t>
      </w:r>
      <w:proofErr w:type="gramStart"/>
      <w:r>
        <w:rPr>
          <w:rFonts w:ascii="Book Antiqua" w:eastAsia="Book Antiqua" w:hAnsi="Book Antiqua" w:cs="Book Antiqua"/>
          <w:color w:val="000000" w:themeColor="text1"/>
        </w:rPr>
        <w:t>relevance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Computer-aided drug design (CADD) employs computer processing power, statistics, mathematics and three-dimensional (3D) graphics to elucidate the affinity and binding mode of small molecules against therapeutic targets.</w:t>
      </w:r>
    </w:p>
    <w:p w14:paraId="5A916900"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As a whole, computational methods aid in the identification of candidate target proteins for drug screening and design by searching through large amounts of genomic data for the most important </w:t>
      </w:r>
      <w:proofErr w:type="gramStart"/>
      <w:r>
        <w:rPr>
          <w:rFonts w:ascii="Book Antiqua" w:eastAsia="Book Antiqua" w:hAnsi="Book Antiqua" w:cs="Book Antiqua"/>
          <w:color w:val="000000" w:themeColor="text1"/>
        </w:rPr>
        <w:t>genes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19,20]</w:t>
      </w:r>
      <w:r>
        <w:rPr>
          <w:rFonts w:ascii="Book Antiqua" w:eastAsia="Book Antiqua" w:hAnsi="Book Antiqua" w:cs="Book Antiqua"/>
          <w:color w:val="000000" w:themeColor="text1"/>
        </w:rPr>
        <w:t xml:space="preserve">. In combination with experimental data, protein structures can be predicted with some </w:t>
      </w:r>
      <w:proofErr w:type="gramStart"/>
      <w:r>
        <w:rPr>
          <w:rFonts w:ascii="Book Antiqua" w:eastAsia="Book Antiqua" w:hAnsi="Book Antiqua" w:cs="Book Antiqua"/>
          <w:color w:val="000000" w:themeColor="text1"/>
        </w:rPr>
        <w:t>accuracy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In order to find drug binding sites and understand how drugs work, it is necessary to conduct research into the structural and thermodynamic features of target proteins, both of which can be accomplished with biomolecular simulations using multiscale </w:t>
      </w:r>
      <w:proofErr w:type="gramStart"/>
      <w:r>
        <w:rPr>
          <w:rFonts w:ascii="Book Antiqua" w:eastAsia="Book Antiqua" w:hAnsi="Book Antiqua" w:cs="Book Antiqua"/>
          <w:color w:val="000000" w:themeColor="text1"/>
        </w:rPr>
        <w:t>models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Next, chemical libraries are explored using virtual screening to identify potential drug candidates based on the </w:t>
      </w:r>
      <w:r>
        <w:rPr>
          <w:rFonts w:ascii="Book Antiqua" w:eastAsia="Book Antiqua" w:hAnsi="Book Antiqua" w:cs="Book Antiqua"/>
          <w:color w:val="000000" w:themeColor="text1"/>
        </w:rPr>
        <w:lastRenderedPageBreak/>
        <w:t xml:space="preserve">ligand binding sites on target </w:t>
      </w:r>
      <w:proofErr w:type="gramStart"/>
      <w:r>
        <w:rPr>
          <w:rFonts w:ascii="Book Antiqua" w:eastAsia="Book Antiqua" w:hAnsi="Book Antiqua" w:cs="Book Antiqua"/>
          <w:color w:val="000000" w:themeColor="text1"/>
        </w:rPr>
        <w:t>proteins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With a significantly reduced number of potential drug candidates,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and/or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experiments can be used to further assess the effectiveness of these molecules. Another CADD approach, besides virtual screening, is provided by </w:t>
      </w:r>
      <w:r>
        <w:rPr>
          <w:rFonts w:ascii="Book Antiqua" w:eastAsia="Book Antiqua" w:hAnsi="Book Antiqua" w:cs="Book Antiqua"/>
          <w:i/>
          <w:iCs/>
          <w:color w:val="000000" w:themeColor="text1"/>
        </w:rPr>
        <w:t>de novo</w:t>
      </w:r>
      <w:r>
        <w:rPr>
          <w:rFonts w:ascii="Book Antiqua" w:eastAsia="Book Antiqua" w:hAnsi="Book Antiqua" w:cs="Book Antiqua"/>
          <w:color w:val="000000" w:themeColor="text1"/>
        </w:rPr>
        <w:t xml:space="preserve"> drug design techniques, which produce highly specific small molecules with good synthetic </w:t>
      </w:r>
      <w:proofErr w:type="gramStart"/>
      <w:r>
        <w:rPr>
          <w:rFonts w:ascii="Book Antiqua" w:eastAsia="Book Antiqua" w:hAnsi="Book Antiqua" w:cs="Book Antiqua"/>
          <w:color w:val="000000" w:themeColor="text1"/>
        </w:rPr>
        <w:t>accessibility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w:t>
      </w:r>
    </w:p>
    <w:p w14:paraId="17761CAA"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Medicinal chemists use CADD methods to help in rationalizing the selection of hit compounds and in hit-to-lead optimization. CADD has been used as an efficient method for identifying potential lead compounds toward the development of drugs for a wide range of diseases, including IBDs. A variety of computational approaches, such as molecular docking, molecular dynamic (MD) simulation, quantitative structure-activity relationship (QSAR) and pharmacophore modeling, are used to rationally design potent therapeutics with higher efficacies and fewer side </w:t>
      </w:r>
      <w:proofErr w:type="gramStart"/>
      <w:r>
        <w:rPr>
          <w:rFonts w:ascii="Book Antiqua" w:eastAsia="Book Antiqua" w:hAnsi="Book Antiqua" w:cs="Book Antiqua"/>
          <w:color w:val="000000" w:themeColor="text1"/>
        </w:rPr>
        <w:t>effects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The availability of more information about the molecular basis of IBD pathogenesis has further enhanced the use of computational methods in the design of small molecule drugs for IBD treatment. In the pathogenesis of IBD, there is an interplay between various factors such that any stimulus can lead to a cascade of events or even a vicious cycle. This gives a variety of therapeutic targets for which IBD drugs can be designed.</w:t>
      </w:r>
    </w:p>
    <w:p w14:paraId="29365C4F" w14:textId="77777777" w:rsidR="008D6BA5" w:rsidRDefault="008D6BA5">
      <w:pPr>
        <w:spacing w:line="360" w:lineRule="auto"/>
        <w:ind w:firstLine="720"/>
        <w:jc w:val="both"/>
        <w:rPr>
          <w:rFonts w:ascii="Book Antiqua" w:hAnsi="Book Antiqua" w:cs="Book Antiqua"/>
          <w:color w:val="000000" w:themeColor="text1"/>
        </w:rPr>
      </w:pPr>
    </w:p>
    <w:p w14:paraId="257FFF2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u w:val="single" w:color="000000"/>
        </w:rPr>
        <w:t>MOLECULAR ASPECTS OF IBD PATHOGENESIS</w:t>
      </w:r>
    </w:p>
    <w:p w14:paraId="3A6CDE8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An interplay of genetic, epithelial and immune factors in the presence of intestinal microbiota are believed to be responsible for the development of the </w:t>
      </w:r>
      <w:proofErr w:type="gramStart"/>
      <w:r>
        <w:rPr>
          <w:rFonts w:ascii="Book Antiqua" w:eastAsia="Book Antiqua" w:hAnsi="Book Antiqua" w:cs="Book Antiqua"/>
          <w:color w:val="000000" w:themeColor="text1"/>
        </w:rPr>
        <w:t>IBD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w:t>
      </w:r>
    </w:p>
    <w:p w14:paraId="7DA0B215" w14:textId="77777777" w:rsidR="008D6BA5" w:rsidRDefault="008D6BA5">
      <w:pPr>
        <w:spacing w:line="360" w:lineRule="auto"/>
        <w:jc w:val="both"/>
        <w:rPr>
          <w:rFonts w:ascii="Book Antiqua" w:hAnsi="Book Antiqua" w:cs="Book Antiqua"/>
          <w:color w:val="000000" w:themeColor="text1"/>
        </w:rPr>
      </w:pPr>
    </w:p>
    <w:p w14:paraId="18DCCAD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Genetic factors</w:t>
      </w:r>
    </w:p>
    <w:p w14:paraId="695D58B7"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genetic factors causing IBD were initially established through family and twin studies. The disease was observed to cluster in families, with a relative risk of 13-36 for siblings of CD patients and 7-17 for UC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xml:space="preserve">. Hence, the prevalence of IBD is much higher among first-degree relatives of those with IBD than it is among the general population, suggesting a role for genetic factors in the pathogenesis of the condition. Monozygotic twins exhibit a much higher rate of disease concordance than dizygotic </w:t>
      </w:r>
      <w:r>
        <w:rPr>
          <w:rFonts w:ascii="Book Antiqua" w:eastAsia="Book Antiqua" w:hAnsi="Book Antiqua" w:cs="Book Antiqua"/>
          <w:color w:val="000000" w:themeColor="text1"/>
        </w:rPr>
        <w:lastRenderedPageBreak/>
        <w:t xml:space="preserve">twins, and there are significant differences in the incidence and prevalence of IBD among various populations, according to the twin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xml:space="preserve">. In CD, the concordance rate for monozygotic twins is approximately 50% compared to 15% for dizygotic twins. Meanwhile, the concordance of monozygotic twins for UC is only 16%, suggesting that genetic factors are less dominant in this form of IBD. In general, there is a growing number of genetic markers linked with the pathogenesis of IBD at various levels including innate immunity, epithelial integrity, antigen presentation, cell adhesion, and drug transporter. Along with environmental and immune system factors, the genetic markers at the different levels play a major role in genetic susceptibility to </w:t>
      </w:r>
      <w:proofErr w:type="gramStart"/>
      <w:r>
        <w:rPr>
          <w:rFonts w:ascii="Book Antiqua" w:eastAsia="Book Antiqua" w:hAnsi="Book Antiqua" w:cs="Book Antiqua"/>
          <w:color w:val="000000" w:themeColor="text1"/>
        </w:rPr>
        <w:t>IBD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w:t>
      </w:r>
    </w:p>
    <w:p w14:paraId="3D214570" w14:textId="77777777" w:rsidR="008D6BA5" w:rsidRDefault="008D6BA5">
      <w:pPr>
        <w:spacing w:line="360" w:lineRule="auto"/>
        <w:jc w:val="both"/>
        <w:rPr>
          <w:rFonts w:ascii="Book Antiqua" w:hAnsi="Book Antiqua" w:cs="Book Antiqua"/>
          <w:color w:val="000000" w:themeColor="text1"/>
        </w:rPr>
      </w:pPr>
    </w:p>
    <w:p w14:paraId="4071B52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Epithelial defects</w:t>
      </w:r>
    </w:p>
    <w:p w14:paraId="654050D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Nucleotide-binding oligomerization domain-containing protein 2 (NOD2) is a cytoplasmic protein that is induced in epithelial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and is constitutively expressed in neutrophils, macrophages, and dendritic cells</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xml:space="preserve">. Specifically, the leucine-rich repeat domain of NOD2 is necessary for recognition of muramyl dipeptide, a fragment of peptidoglycan present in bacterial cell walls. Ultimately, muramyl dipeptide causes nuclear factor kappa B activation and the induction of proinflammatory </w:t>
      </w:r>
      <w:proofErr w:type="gramStart"/>
      <w:r>
        <w:rPr>
          <w:rFonts w:ascii="Book Antiqua" w:eastAsia="Book Antiqua" w:hAnsi="Book Antiqua" w:cs="Book Antiqua"/>
          <w:color w:val="000000" w:themeColor="text1"/>
        </w:rPr>
        <w:t>cytokines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31,32]</w:t>
      </w:r>
      <w:r>
        <w:rPr>
          <w:rFonts w:ascii="Book Antiqua" w:eastAsia="Book Antiqua" w:hAnsi="Book Antiqua" w:cs="Book Antiqua"/>
          <w:color w:val="000000" w:themeColor="text1"/>
        </w:rPr>
        <w:t>. Activation of the innate and adaptive mucosal immune responses as a result of NOD2 polymorphism causes the synthesis of cytokines, metalloproteinases and enzymes, which subsequently results in tissue destruction and epithelial barrier defect.</w:t>
      </w:r>
    </w:p>
    <w:p w14:paraId="6F6B4676"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Evidence from genome-wide association studies (GWAS</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33,34]</w:t>
      </w:r>
      <w:r>
        <w:rPr>
          <w:rFonts w:ascii="Book Antiqua" w:eastAsia="Book Antiqua" w:hAnsi="Book Antiqua" w:cs="Book Antiqua"/>
          <w:color w:val="000000" w:themeColor="text1"/>
        </w:rPr>
        <w:t xml:space="preserve"> also shows the involvement of hepatocyte nuclear factor 4α (HNF4α) in the pathogenesis of UC. HNF4α is a member of the nuclear receptor superfamily of ligand-dependent transcription factors that is highly conserved and well expressed in liver and gastrointestinal organs. Several studies have linked HNF4α to intestinal epithelial differentiation, lipid metabolism and epithelial </w:t>
      </w:r>
      <w:proofErr w:type="gramStart"/>
      <w:r>
        <w:rPr>
          <w:rFonts w:ascii="Book Antiqua" w:eastAsia="Book Antiqua" w:hAnsi="Book Antiqua" w:cs="Book Antiqua"/>
          <w:color w:val="000000" w:themeColor="text1"/>
        </w:rPr>
        <w:t>junctions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27,35]</w:t>
      </w:r>
      <w:r>
        <w:rPr>
          <w:rFonts w:ascii="Book Antiqua" w:eastAsia="Book Antiqua" w:hAnsi="Book Antiqua" w:cs="Book Antiqua"/>
          <w:color w:val="000000" w:themeColor="text1"/>
        </w:rPr>
        <w:t>, which are important components in colon development</w:t>
      </w:r>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A zebrafish model suggests that the gut microbiota negatively regulates expression levels of HNF4</w:t>
      </w:r>
      <w:proofErr w:type="gramStart"/>
      <w:r>
        <w:rPr>
          <w:rFonts w:ascii="Book Antiqua" w:eastAsia="Book Antiqua" w:hAnsi="Book Antiqua" w:cs="Book Antiqua"/>
          <w:color w:val="000000" w:themeColor="text1"/>
        </w:rPr>
        <w:t>α</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xml:space="preserve">. There is evidence linking alterations in HNF4 expression and activity, as well as germline variants, to IBD </w:t>
      </w:r>
      <w:r>
        <w:rPr>
          <w:rFonts w:ascii="Book Antiqua" w:eastAsia="Book Antiqua" w:hAnsi="Book Antiqua" w:cs="Book Antiqua"/>
          <w:color w:val="000000" w:themeColor="text1"/>
        </w:rPr>
        <w:lastRenderedPageBreak/>
        <w:t xml:space="preserve">and colorectal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xml:space="preserve">. In UC, polymorphisms of HNF4α result in defects of epithelial tight junctions and intestinal permeability. Due to these epithelial barrier defects, there is transepithelial influx of bacteria, activation of the immune responses, release of cytokines, and further increase in epithelial junction </w:t>
      </w:r>
      <w:proofErr w:type="gramStart"/>
      <w:r>
        <w:rPr>
          <w:rFonts w:ascii="Book Antiqua" w:eastAsia="Book Antiqua" w:hAnsi="Book Antiqua" w:cs="Book Antiqua"/>
          <w:color w:val="000000" w:themeColor="text1"/>
        </w:rPr>
        <w:t>permeability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40–42]</w:t>
      </w:r>
      <w:r>
        <w:rPr>
          <w:rFonts w:ascii="Book Antiqua" w:eastAsia="Book Antiqua" w:hAnsi="Book Antiqua" w:cs="Book Antiqua"/>
          <w:color w:val="000000" w:themeColor="text1"/>
        </w:rPr>
        <w:t>.</w:t>
      </w:r>
    </w:p>
    <w:p w14:paraId="017B19B4"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development of UC has also been linked to a decrease in fatty acid oxidation in the colonic mucosal epithelium. Carnitine is a necessary cofactor in lipid metabolism and may be transported by the organic cation transporter (OCTN), a family of transporter proteins for organic cations. Carnitine helps shuttle long-chain fats into the mitochondria. Both OCTN1 and OCTN2 have been linked to CD-causing mutations: SLC22A4 1672C/T for OCTN1 and SLC22A5 +207G/C for OCTN2. The TC haplotype, formed by the presence of one or more of these mutations, is linked to the development of ileal, colonic and perineal symptoms and the requirement for surgical treatment of </w:t>
      </w:r>
      <w:proofErr w:type="gramStart"/>
      <w:r>
        <w:rPr>
          <w:rFonts w:ascii="Book Antiqua" w:eastAsia="Book Antiqua" w:hAnsi="Book Antiqua" w:cs="Book Antiqua"/>
          <w:color w:val="000000" w:themeColor="text1"/>
        </w:rPr>
        <w:t>CD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28,43]</w:t>
      </w:r>
      <w:r>
        <w:rPr>
          <w:rFonts w:ascii="Book Antiqua" w:eastAsia="Book Antiqua" w:hAnsi="Book Antiqua" w:cs="Book Antiqua"/>
          <w:color w:val="000000" w:themeColor="text1"/>
        </w:rPr>
        <w:t>.</w:t>
      </w:r>
    </w:p>
    <w:p w14:paraId="6A95B32E"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A number of tissues including the colon, small intestine, placenta, liver, heart and skeletal muscle contain high levels of Drosophila long disc homologue 5. The Drosophila long disc homologue 5 gene belongs to the membrane-associated guanylate kinase gene family, which encodes cell scaffolding proteins. It is thought to be involved in the maintenance of epithelial cell integrity and in signal transduction. Mutations in this gene have been linked to an increase in intestinal </w:t>
      </w:r>
      <w:proofErr w:type="gramStart"/>
      <w:r>
        <w:rPr>
          <w:rFonts w:ascii="Book Antiqua" w:eastAsia="Book Antiqua" w:hAnsi="Book Antiqua" w:cs="Book Antiqua"/>
          <w:color w:val="000000" w:themeColor="text1"/>
        </w:rPr>
        <w:t>permeability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 xml:space="preserve">. The D haplotypes were found to be associated with UC and CD in a European </w:t>
      </w:r>
      <w:proofErr w:type="gramStart"/>
      <w:r>
        <w:rPr>
          <w:rFonts w:ascii="Book Antiqua" w:eastAsia="Book Antiqua" w:hAnsi="Book Antiqua" w:cs="Book Antiqua"/>
          <w:color w:val="000000" w:themeColor="text1"/>
        </w:rPr>
        <w:t>cohort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CD patients in Japan also showed another form of this gene (rs</w:t>
      </w:r>
      <w:proofErr w:type="gramStart"/>
      <w:r>
        <w:rPr>
          <w:rFonts w:ascii="Book Antiqua" w:eastAsia="Book Antiqua" w:hAnsi="Book Antiqua" w:cs="Book Antiqua"/>
          <w:color w:val="000000" w:themeColor="text1"/>
        </w:rPr>
        <w:t>37462)</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Patients with IBD were found to have an excess transmission of haplotype D, which is defined by the haplotype-tagging single nucleotide polymorphisms (SNPs) G113</w:t>
      </w:r>
      <w:proofErr w:type="gramStart"/>
      <w:r>
        <w:rPr>
          <w:rFonts w:ascii="Book Antiqua" w:eastAsia="Book Antiqua" w:hAnsi="Book Antiqua" w:cs="Book Antiqua"/>
          <w:color w:val="000000" w:themeColor="text1"/>
        </w:rPr>
        <w:t>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w:t>
      </w:r>
    </w:p>
    <w:p w14:paraId="0C07CCAC" w14:textId="77777777" w:rsidR="008D6BA5" w:rsidRDefault="008D6BA5">
      <w:pPr>
        <w:spacing w:line="360" w:lineRule="auto"/>
        <w:ind w:firstLine="720"/>
        <w:jc w:val="both"/>
        <w:rPr>
          <w:rFonts w:ascii="Book Antiqua" w:hAnsi="Book Antiqua" w:cs="Book Antiqua"/>
          <w:color w:val="000000" w:themeColor="text1"/>
        </w:rPr>
      </w:pPr>
    </w:p>
    <w:p w14:paraId="2243A31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Mucosal immune responses</w:t>
      </w:r>
    </w:p>
    <w:p w14:paraId="17D3D96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In normal intestinal mucosal immune response, the presence of gut microbiota has conditioned the dendritic cells present in the epithelium so that there is activation of T regulator cells that produce anti-inflammatory cytokines interleukin (IL)-10 and transforming growth factor-beta (TGF-β) as well as suppression of T effector cells. </w:t>
      </w:r>
      <w:r>
        <w:rPr>
          <w:rFonts w:ascii="Book Antiqua" w:eastAsia="Book Antiqua" w:hAnsi="Book Antiqua" w:cs="Book Antiqua"/>
          <w:color w:val="000000" w:themeColor="text1"/>
        </w:rPr>
        <w:lastRenderedPageBreak/>
        <w:t xml:space="preserve">However, in IBD, the dendritic cells respond to gut microbiota by activating CD4+ T effector cells that differentiate into T helper (Th1, Th2 and Th17) cells depending on the IBD </w:t>
      </w:r>
      <w:proofErr w:type="gramStart"/>
      <w:r>
        <w:rPr>
          <w:rFonts w:ascii="Book Antiqua" w:eastAsia="Book Antiqua" w:hAnsi="Book Antiqua" w:cs="Book Antiqua"/>
          <w:color w:val="000000" w:themeColor="text1"/>
        </w:rPr>
        <w:t>type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40,42]</w:t>
      </w:r>
      <w:r>
        <w:rPr>
          <w:rFonts w:ascii="Book Antiqua" w:eastAsia="Book Antiqua" w:hAnsi="Book Antiqua" w:cs="Book Antiqua"/>
          <w:color w:val="000000" w:themeColor="text1"/>
        </w:rPr>
        <w:t xml:space="preserve">. Recently, the proinflammatory cytokine IL-12 family, which includes IL-22, IL-23, IL-25, and IL-27, has been linked to the pathophysiology of CD and other immune-mediated </w:t>
      </w:r>
      <w:proofErr w:type="gramStart"/>
      <w:r>
        <w:rPr>
          <w:rFonts w:ascii="Book Antiqua" w:eastAsia="Book Antiqua" w:hAnsi="Book Antiqua" w:cs="Book Antiqua"/>
          <w:color w:val="000000" w:themeColor="text1"/>
        </w:rPr>
        <w:t>disorders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The IL-12 family is responsible for the differentiation of Th cells into Th1 cells. IL-12 and IL-23 are heterodimeric proteins with a unique subunit linked to a shared p40 subunit. Patients with CD have elevated levels of these </w:t>
      </w:r>
      <w:proofErr w:type="gramStart"/>
      <w:r>
        <w:rPr>
          <w:rFonts w:ascii="Book Antiqua" w:eastAsia="Book Antiqua" w:hAnsi="Book Antiqua" w:cs="Book Antiqua"/>
          <w:color w:val="000000" w:themeColor="text1"/>
        </w:rPr>
        <w:t>subunits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47,48]</w:t>
      </w:r>
      <w:r>
        <w:rPr>
          <w:rFonts w:ascii="Book Antiqua" w:eastAsia="Book Antiqua" w:hAnsi="Book Antiqua" w:cs="Book Antiqua"/>
          <w:color w:val="000000" w:themeColor="text1"/>
        </w:rPr>
        <w:t xml:space="preserve">. Ustekinumab, a Food and Drug Administration (FDA)-approved drug for moderate-severe CD, inhibits IL-12 and IL-23 receptors on T cells, natural killer cells, and antigen-presenting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 xml:space="preserve">. In addition, several monoclonal antibodies have been discovered that target the Th1/Th17 pathway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IL-23. However, none of them have progressed to phase 3 </w:t>
      </w:r>
      <w:proofErr w:type="gramStart"/>
      <w:r>
        <w:rPr>
          <w:rFonts w:ascii="Book Antiqua" w:eastAsia="Book Antiqua" w:hAnsi="Book Antiqua" w:cs="Book Antiqua"/>
          <w:color w:val="000000" w:themeColor="text1"/>
        </w:rPr>
        <w:t>trials.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50,51]</w:t>
      </w:r>
      <w:r>
        <w:rPr>
          <w:rFonts w:ascii="Book Antiqua" w:eastAsia="Book Antiqua" w:hAnsi="Book Antiqua" w:cs="Book Antiqua"/>
          <w:color w:val="000000" w:themeColor="text1"/>
        </w:rPr>
        <w:t>.</w:t>
      </w:r>
    </w:p>
    <w:p w14:paraId="35484BE4"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upregulation of IL-13, another crucial cytokine in the Th2 immune response, is considered to be a major trigger of mucosal inflammation in UC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52,53]</w:t>
      </w:r>
      <w:r>
        <w:rPr>
          <w:rFonts w:ascii="Book Antiqua" w:eastAsia="Book Antiqua" w:hAnsi="Book Antiqua" w:cs="Book Antiqua"/>
          <w:color w:val="000000" w:themeColor="text1"/>
        </w:rPr>
        <w:t xml:space="preserve">. Research in mice revealed an increase in IL-13 in colitis, and this increase could be mitigated by inhibiting the ability of IL-13 to bind to its signaling </w:t>
      </w:r>
      <w:proofErr w:type="gramStart"/>
      <w:r>
        <w:rPr>
          <w:rFonts w:ascii="Book Antiqua" w:eastAsia="Book Antiqua" w:hAnsi="Book Antiqua" w:cs="Book Antiqua"/>
          <w:color w:val="000000" w:themeColor="text1"/>
        </w:rPr>
        <w:t>receptor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Tralokinumab is a human immunoglobulin G4 monoclonal antibody that binds to IL-13 and inhibits its activity.</w:t>
      </w:r>
    </w:p>
    <w:p w14:paraId="31942CE4"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Molecular studies have also identified NOD2 as a susceptibility gene in CD. The gene encodes a protein that transduces signals to activate nuclear factor kappa B in monocytes and functions as an intracellular receptor for bacterial products. Muramyl dipeptide activates NOD2, leading to autophagy in dendritic cells. Defective autophagy induction and decreased bacterial </w:t>
      </w:r>
      <w:proofErr w:type="spellStart"/>
      <w:r>
        <w:rPr>
          <w:rFonts w:ascii="Book Antiqua" w:eastAsia="Book Antiqua" w:hAnsi="Book Antiqua" w:cs="Book Antiqua"/>
          <w:color w:val="000000" w:themeColor="text1"/>
        </w:rPr>
        <w:t>localisation</w:t>
      </w:r>
      <w:proofErr w:type="spellEnd"/>
      <w:r>
        <w:rPr>
          <w:rFonts w:ascii="Book Antiqua" w:eastAsia="Book Antiqua" w:hAnsi="Book Antiqua" w:cs="Book Antiqua"/>
          <w:color w:val="000000" w:themeColor="text1"/>
        </w:rPr>
        <w:t xml:space="preserve"> in </w:t>
      </w:r>
      <w:proofErr w:type="spellStart"/>
      <w:r>
        <w:rPr>
          <w:rFonts w:ascii="Book Antiqua" w:eastAsia="Book Antiqua" w:hAnsi="Book Antiqua" w:cs="Book Antiqua"/>
          <w:color w:val="000000" w:themeColor="text1"/>
        </w:rPr>
        <w:t>autophagolysosomes</w:t>
      </w:r>
      <w:proofErr w:type="spellEnd"/>
      <w:r>
        <w:rPr>
          <w:rFonts w:ascii="Book Antiqua" w:eastAsia="Book Antiqua" w:hAnsi="Book Antiqua" w:cs="Book Antiqua"/>
          <w:color w:val="000000" w:themeColor="text1"/>
        </w:rPr>
        <w:t xml:space="preserve"> are observed in CD patients with susceptibility polymorphisms in the NOD2 gene. Genetic analyses have identified two other genes that are involved in autophagy and intracellular bacteria clearance, namely </w:t>
      </w:r>
      <w:r>
        <w:rPr>
          <w:rFonts w:ascii="Book Antiqua" w:eastAsia="Book Antiqua" w:hAnsi="Book Antiqua" w:cs="Book Antiqua"/>
          <w:i/>
          <w:iCs/>
          <w:color w:val="000000" w:themeColor="text1"/>
        </w:rPr>
        <w:t>IRGM</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ATG16L1</w:t>
      </w:r>
      <w:r>
        <w:rPr>
          <w:rFonts w:ascii="Book Antiqua" w:eastAsia="Book Antiqua" w:hAnsi="Book Antiqua" w:cs="Book Antiqua"/>
          <w:color w:val="000000" w:themeColor="text1"/>
        </w:rPr>
        <w:t xml:space="preserve">, demonstrating the importance of autophagy in IBD immune responses. Other genes related with autoimmune disease, such as IL23R and PTPN2, reveal an additional feature of CD </w:t>
      </w:r>
      <w:proofErr w:type="gramStart"/>
      <w:r>
        <w:rPr>
          <w:rFonts w:ascii="Book Antiqua" w:eastAsia="Book Antiqua" w:hAnsi="Book Antiqua" w:cs="Book Antiqua"/>
          <w:color w:val="000000" w:themeColor="text1"/>
        </w:rPr>
        <w:t>pathophysiology.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38,40]</w:t>
      </w:r>
      <w:r>
        <w:rPr>
          <w:rFonts w:ascii="Book Antiqua" w:eastAsia="Book Antiqua" w:hAnsi="Book Antiqua" w:cs="Book Antiqua"/>
          <w:color w:val="000000" w:themeColor="text1"/>
        </w:rPr>
        <w:t>.</w:t>
      </w:r>
    </w:p>
    <w:p w14:paraId="1C8AF01C"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Another major player in IBD pathogenesis is TGF-β1, an essential factor in the healing of intestinal cells and the reduction of </w:t>
      </w:r>
      <w:proofErr w:type="gramStart"/>
      <w:r>
        <w:rPr>
          <w:rFonts w:ascii="Book Antiqua" w:eastAsia="Book Antiqua" w:hAnsi="Book Antiqua" w:cs="Book Antiqua"/>
          <w:color w:val="000000" w:themeColor="text1"/>
        </w:rPr>
        <w:t>inflammation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It is an immunosuppressive cytokine with the ability to inhibit pathogenic T cell activity and antigen-presenting cell responses. Increased levels of Mothers against decapentaplegic homolog 7 (SMAD7), an intracellular protein that binds TGF-β1 receptor and prevents TGF-β1- and SMAD-associated signaling, are believed to account for the deficiency in TGF-β1 activity observed in IBD patients. </w:t>
      </w:r>
      <w:proofErr w:type="spellStart"/>
      <w:r>
        <w:rPr>
          <w:rFonts w:ascii="Book Antiqua" w:eastAsia="Book Antiqua" w:hAnsi="Book Antiqua" w:cs="Book Antiqua"/>
          <w:color w:val="000000" w:themeColor="text1"/>
        </w:rPr>
        <w:t>Mongersen</w:t>
      </w:r>
      <w:proofErr w:type="spellEnd"/>
      <w:r>
        <w:rPr>
          <w:rFonts w:ascii="Book Antiqua" w:eastAsia="Book Antiqua" w:hAnsi="Book Antiqua" w:cs="Book Antiqua"/>
          <w:color w:val="000000" w:themeColor="text1"/>
        </w:rPr>
        <w:t>, an oral medication that inhibits SMAD7 activity after administration to the terminal ileum and right colon is being investigated for efficacy in CD.</w:t>
      </w:r>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 xml:space="preserve">. In its current form, the site of action is limited to the terminal ileum and right colon, hence it may not be beneficial for patients with more complicated CD or post-operative </w:t>
      </w:r>
      <w:proofErr w:type="gramStart"/>
      <w:r>
        <w:rPr>
          <w:rFonts w:ascii="Book Antiqua" w:eastAsia="Book Antiqua" w:hAnsi="Book Antiqua" w:cs="Book Antiqua"/>
          <w:color w:val="000000" w:themeColor="text1"/>
        </w:rPr>
        <w:t>recurrence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w:t>
      </w:r>
    </w:p>
    <w:p w14:paraId="192A2E60"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involvement of the JAK family of intracellular non-receptor tyrosine protein kinases in the pathogenesis of a number of autoimmune diseases has also been </w:t>
      </w:r>
      <w:proofErr w:type="gramStart"/>
      <w:r>
        <w:rPr>
          <w:rFonts w:ascii="Book Antiqua" w:eastAsia="Book Antiqua" w:hAnsi="Book Antiqua" w:cs="Book Antiqua"/>
          <w:color w:val="000000" w:themeColor="text1"/>
        </w:rPr>
        <w:t>demonstrated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xml:space="preserve">. Many autoimmune diseases, including IBD, have been linked to specific SNPs in the genome, and the, </w:t>
      </w:r>
      <w:r>
        <w:rPr>
          <w:rFonts w:ascii="Book Antiqua" w:eastAsia="宋体" w:hAnsi="Book Antiqua" w:cs="Book Antiqua"/>
          <w:color w:val="000000" w:themeColor="text1"/>
          <w:lang w:eastAsia="zh-CN"/>
        </w:rPr>
        <w:t>JAK</w:t>
      </w:r>
      <w:r>
        <w:rPr>
          <w:rFonts w:ascii="Book Antiqua" w:eastAsia="Book Antiqua" w:hAnsi="Book Antiqua" w:cs="Book Antiqua"/>
          <w:color w:val="000000" w:themeColor="text1"/>
        </w:rPr>
        <w:t xml:space="preserve">/signal transducer and activator of transcription proteins (JAK/STAT) signaling pathway has yielded several cytokines and receptors as potential treatment </w:t>
      </w:r>
      <w:proofErr w:type="gramStart"/>
      <w:r>
        <w:rPr>
          <w:rFonts w:ascii="Book Antiqua" w:eastAsia="Book Antiqua" w:hAnsi="Book Antiqua" w:cs="Book Antiqua"/>
          <w:color w:val="000000" w:themeColor="text1"/>
        </w:rPr>
        <w:t>targets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59]</w:t>
      </w:r>
      <w:r>
        <w:rPr>
          <w:rFonts w:ascii="Book Antiqua" w:eastAsia="Book Antiqua" w:hAnsi="Book Antiqua" w:cs="Book Antiqua"/>
          <w:color w:val="000000" w:themeColor="text1"/>
        </w:rPr>
        <w:t xml:space="preserve">. The JAK/STAT pathway interferes with a couple of inflammatory pathways and development of disease as seen in CD and UC patients is characterized by imbalanced effector T cells, leading to increased effector Th cells (Th1, Th2 and Th17 cells), thus mediating the </w:t>
      </w:r>
      <w:proofErr w:type="gramStart"/>
      <w:r>
        <w:rPr>
          <w:rFonts w:ascii="Book Antiqua" w:eastAsia="Book Antiqua" w:hAnsi="Book Antiqua" w:cs="Book Antiqua"/>
          <w:color w:val="000000" w:themeColor="text1"/>
        </w:rPr>
        <w:t>inflammation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60]</w:t>
      </w:r>
      <w:r>
        <w:rPr>
          <w:rFonts w:ascii="Book Antiqua" w:eastAsia="Book Antiqua" w:hAnsi="Book Antiqua" w:cs="Book Antiqua"/>
          <w:color w:val="000000" w:themeColor="text1"/>
        </w:rPr>
        <w:t xml:space="preserve">. Figure 1 shows a schematic description of the JAK/STAT pathway leading to the expression of genes encoding some inflammatory markers. Inhibition of JAK leads to the inhibition of signaling of a specific subset of cytokines, which are implicated in </w:t>
      </w:r>
      <w:proofErr w:type="gramStart"/>
      <w:r>
        <w:rPr>
          <w:rFonts w:ascii="Book Antiqua" w:eastAsia="Book Antiqua" w:hAnsi="Book Antiqua" w:cs="Book Antiqua"/>
          <w:color w:val="000000" w:themeColor="text1"/>
        </w:rPr>
        <w:t>inflammation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 xml:space="preserve">. Some small molecule inhibitors of the JAK/STAT pathway with good oral bioavailability have been developed. A very good example is tofacitinib. When compared to monoclonal antibodies, JAK inhibitors have the therapeutic advantage of being able to target multiple downstream signaling pathways induced by inflammatory cytokines, whereas monoclonal antibodies can only block a single </w:t>
      </w:r>
      <w:proofErr w:type="gramStart"/>
      <w:r>
        <w:rPr>
          <w:rFonts w:ascii="Book Antiqua" w:eastAsia="Book Antiqua" w:hAnsi="Book Antiqua" w:cs="Book Antiqua"/>
          <w:color w:val="000000" w:themeColor="text1"/>
        </w:rPr>
        <w:t>molecule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62]</w:t>
      </w:r>
      <w:r>
        <w:rPr>
          <w:rFonts w:ascii="Book Antiqua" w:eastAsia="Book Antiqua" w:hAnsi="Book Antiqua" w:cs="Book Antiqua"/>
          <w:color w:val="000000" w:themeColor="text1"/>
        </w:rPr>
        <w:t>.</w:t>
      </w:r>
    </w:p>
    <w:p w14:paraId="0241E84E"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The successful development of tofacitinib, as well as the promising results of other JAK inhibitors in both UC and CD (as shown in Figure 2), demonstrate that JAK inhibition has a role in the treatment of IBD. However, long-term safety studies in people with rheumatoid arthritis and UC who took tofacitinib showed a higher risk of reactivation of herpes zoster, especially at higher </w:t>
      </w:r>
      <w:proofErr w:type="gramStart"/>
      <w:r>
        <w:rPr>
          <w:rFonts w:ascii="Book Antiqua" w:eastAsia="Book Antiqua" w:hAnsi="Book Antiqua" w:cs="Book Antiqua"/>
          <w:color w:val="000000" w:themeColor="text1"/>
        </w:rPr>
        <w:t>doses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63]</w:t>
      </w:r>
      <w:r>
        <w:rPr>
          <w:rFonts w:ascii="Book Antiqua" w:eastAsia="Book Antiqua" w:hAnsi="Book Antiqua" w:cs="Book Antiqua"/>
          <w:color w:val="000000" w:themeColor="text1"/>
        </w:rPr>
        <w:t xml:space="preserve">. This increased risk is likely a class effect of JAK inhibitors and related to IFN and IL-15 inhibition. Also, there might be a possible thrombogenic risk, as shown by patients with rheumatoid </w:t>
      </w:r>
      <w:proofErr w:type="gramStart"/>
      <w:r>
        <w:rPr>
          <w:rFonts w:ascii="Book Antiqua" w:eastAsia="Book Antiqua" w:hAnsi="Book Antiqua" w:cs="Book Antiqua"/>
          <w:color w:val="000000" w:themeColor="text1"/>
        </w:rPr>
        <w:t>arthritis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64]</w:t>
      </w:r>
      <w:r>
        <w:rPr>
          <w:rFonts w:ascii="Book Antiqua" w:eastAsia="Book Antiqua" w:hAnsi="Book Antiqua" w:cs="Book Antiqua"/>
          <w:color w:val="000000" w:themeColor="text1"/>
        </w:rPr>
        <w:t xml:space="preserve">. More selective JAK-1, JAK-3 or tyrosine kinase 2 inhibitors are expected to improve safety while maintaining efficacy. However, these drugs are still systemic; a gut-selective JAK inhibitor with high intestinal exposure and target engagement but no systemic effects are still needed for treating people with IBD. Continued progress is being made in all of these </w:t>
      </w:r>
      <w:proofErr w:type="gramStart"/>
      <w:r>
        <w:rPr>
          <w:rFonts w:ascii="Book Antiqua" w:eastAsia="Book Antiqua" w:hAnsi="Book Antiqua" w:cs="Book Antiqua"/>
          <w:color w:val="000000" w:themeColor="text1"/>
        </w:rPr>
        <w:t>areas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w:t>
      </w:r>
    </w:p>
    <w:p w14:paraId="35799A21" w14:textId="77777777" w:rsidR="008D6BA5" w:rsidRDefault="008D6BA5">
      <w:pPr>
        <w:spacing w:line="360" w:lineRule="auto"/>
        <w:ind w:firstLine="720"/>
        <w:jc w:val="both"/>
        <w:rPr>
          <w:rFonts w:ascii="Book Antiqua" w:hAnsi="Book Antiqua" w:cs="Book Antiqua"/>
          <w:color w:val="000000" w:themeColor="text1"/>
        </w:rPr>
      </w:pPr>
    </w:p>
    <w:p w14:paraId="151ABAC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u w:val="single" w:color="000000"/>
        </w:rPr>
        <w:t>IBD DRUG DISCOVERY AND DEVELOPMENT</w:t>
      </w:r>
    </w:p>
    <w:p w14:paraId="3D7B7BF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process of identifying a therapeutic agent for extensive study as a potential drug candidate is known as drug </w:t>
      </w:r>
      <w:proofErr w:type="gramStart"/>
      <w:r>
        <w:rPr>
          <w:rFonts w:ascii="Book Antiqua" w:eastAsia="Book Antiqua" w:hAnsi="Book Antiqua" w:cs="Book Antiqua"/>
          <w:color w:val="000000" w:themeColor="text1"/>
        </w:rPr>
        <w:t>discovery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xml:space="preserve">. In general, the modern drug discovery process involves identifying a condition to be treated and its unfulfilled medical necessity, selecting a druggable molecular target and validating it, developing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w:t>
      </w:r>
      <w:r>
        <w:rPr>
          <w:rFonts w:ascii="Book Antiqua" w:eastAsia="Book Antiqua" w:hAnsi="Book Antiqua" w:cs="Book Antiqua"/>
          <w:i/>
          <w:iCs/>
          <w:color w:val="000000" w:themeColor="text1"/>
        </w:rPr>
        <w:t>vitro</w:t>
      </w:r>
      <w:r>
        <w:rPr>
          <w:rFonts w:ascii="Book Antiqua" w:eastAsia="Book Antiqua" w:hAnsi="Book Antiqua" w:cs="Book Antiqua"/>
          <w:color w:val="000000" w:themeColor="text1"/>
        </w:rPr>
        <w:t xml:space="preserve"> assays followed by high-throughput screening of compound libraries against the target to identify hits and optimizing hits to create lead compounds with acceptable potency and selectivity towards the biological target and demonstrated efficacy in an animal model. Following that, the lead compounds are further refined to improve their effectiveness and pharmacokinetics before moving further with drug development (Figure 3). The discovery and development of innovative drugs is a complex process that takes around 12 years and an average of $1.8 billion to bring a new medication to </w:t>
      </w:r>
      <w:proofErr w:type="gramStart"/>
      <w:r>
        <w:rPr>
          <w:rFonts w:ascii="Book Antiqua" w:eastAsia="Book Antiqua" w:hAnsi="Book Antiqua" w:cs="Book Antiqua"/>
          <w:color w:val="000000" w:themeColor="text1"/>
        </w:rPr>
        <w:t>market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66,67]</w:t>
      </w:r>
      <w:r>
        <w:rPr>
          <w:rFonts w:ascii="Book Antiqua" w:eastAsia="Book Antiqua" w:hAnsi="Book Antiqua" w:cs="Book Antiqua"/>
          <w:color w:val="000000" w:themeColor="text1"/>
        </w:rPr>
        <w:t>.</w:t>
      </w:r>
    </w:p>
    <w:p w14:paraId="45509F1B"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process of IBD drug discovery begins with target discovery and selection followed by biological confirmation in cellular and animal </w:t>
      </w:r>
      <w:proofErr w:type="gramStart"/>
      <w:r>
        <w:rPr>
          <w:rFonts w:ascii="Book Antiqua" w:eastAsia="Book Antiqua" w:hAnsi="Book Antiqua" w:cs="Book Antiqua"/>
          <w:color w:val="000000" w:themeColor="text1"/>
        </w:rPr>
        <w:t>models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xml:space="preserve">; this is usually the pre-clinical phase. Several therapeutic targets of IBD have been identified, and some are </w:t>
      </w:r>
      <w:r>
        <w:rPr>
          <w:rFonts w:ascii="Book Antiqua" w:eastAsia="Book Antiqua" w:hAnsi="Book Antiqua" w:cs="Book Antiqua"/>
          <w:color w:val="000000" w:themeColor="text1"/>
        </w:rPr>
        <w:lastRenderedPageBreak/>
        <w:t xml:space="preserve">listed in Table 1. Target identification in IBDs is based on qualitative relevance to the pathogenesis of the disease as well as increased magnitude of </w:t>
      </w:r>
      <w:proofErr w:type="gramStart"/>
      <w:r>
        <w:rPr>
          <w:rFonts w:ascii="Book Antiqua" w:eastAsia="Book Antiqua" w:hAnsi="Book Antiqua" w:cs="Book Antiqua"/>
          <w:color w:val="000000" w:themeColor="text1"/>
        </w:rPr>
        <w:t>expression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Biochemical pathways and specific proteins are targeted, and the drugs are developed based on the understanding of the mechanism of action of these targets. This is followed by pharmaceutical developments such as screening for safety, toxicity, pharmacokinetics and efficacy. At the preclinical stage, drugs are tested with targets to investigate levels of interactions and outcomes. Models and methods used differ between laboratories based on specific targets of interest.</w:t>
      </w:r>
    </w:p>
    <w:p w14:paraId="40F4B4DC"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For instance, in IBD, targets such as JAK/STAT and </w:t>
      </w:r>
      <w:r>
        <w:rPr>
          <w:rFonts w:ascii="Book Antiqua" w:eastAsia="Book Antiqua" w:hAnsi="Book Antiqua"/>
          <w:color w:val="000000" w:themeColor="text1"/>
        </w:rPr>
        <w:t>inflammatory</w:t>
      </w:r>
      <w:r>
        <w:rPr>
          <w:rFonts w:ascii="Book Antiqua" w:eastAsia="Book Antiqua" w:hAnsi="Book Antiqua" w:cs="Book Antiqua"/>
          <w:color w:val="000000" w:themeColor="text1"/>
        </w:rPr>
        <w:t xml:space="preserve"> mediator </w:t>
      </w:r>
      <w:proofErr w:type="gramStart"/>
      <w:r>
        <w:rPr>
          <w:rFonts w:ascii="Book Antiqua" w:eastAsia="Book Antiqua" w:hAnsi="Book Antiqua" w:cs="Book Antiqua"/>
          <w:color w:val="000000" w:themeColor="text1"/>
        </w:rPr>
        <w:t>interleukins  such</w:t>
      </w:r>
      <w:proofErr w:type="gramEnd"/>
      <w:r>
        <w:rPr>
          <w:rFonts w:ascii="Book Antiqua" w:eastAsia="Book Antiqua" w:hAnsi="Book Antiqua" w:cs="Book Antiqua"/>
          <w:color w:val="000000" w:themeColor="text1"/>
        </w:rPr>
        <w:t xml:space="preserve"> as IL-12, IL-23, IL-6, IL-22Fc</w:t>
      </w:r>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tyrosine kinase and toll-like receptors</w:t>
      </w:r>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 xml:space="preserve"> are explored using biologic agents at different stages of development. Following the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w:t>
      </w:r>
      <w:r>
        <w:rPr>
          <w:rFonts w:ascii="Book Antiqua" w:eastAsia="Book Antiqua" w:hAnsi="Book Antiqua" w:cs="Book Antiqua"/>
          <w:i/>
          <w:iCs/>
          <w:color w:val="000000" w:themeColor="text1"/>
        </w:rPr>
        <w:t>vivo</w:t>
      </w:r>
      <w:r>
        <w:rPr>
          <w:rFonts w:ascii="Book Antiqua" w:eastAsia="Book Antiqua" w:hAnsi="Book Antiqua" w:cs="Book Antiqua"/>
          <w:color w:val="000000" w:themeColor="text1"/>
        </w:rPr>
        <w:t xml:space="preserve"> studies using murine and human T cells, JAK/STAT inhibition by </w:t>
      </w:r>
      <w:proofErr w:type="gramStart"/>
      <w:r>
        <w:rPr>
          <w:rFonts w:ascii="Book Antiqua" w:eastAsia="Book Antiqua" w:hAnsi="Book Antiqua" w:cs="Book Antiqua"/>
          <w:color w:val="000000" w:themeColor="text1"/>
        </w:rPr>
        <w:t>tofacitinib</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has led to further application of the drug in several clinical trials. Integrins, a class of receptors that facilitate T lymphocyte trafficking into the </w:t>
      </w:r>
      <w:proofErr w:type="gramStart"/>
      <w:r>
        <w:rPr>
          <w:rFonts w:ascii="Book Antiqua" w:eastAsia="Book Antiqua" w:hAnsi="Book Antiqua" w:cs="Book Antiqua"/>
          <w:color w:val="000000" w:themeColor="text1"/>
        </w:rPr>
        <w:t>gut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72]</w:t>
      </w:r>
      <w:r>
        <w:rPr>
          <w:rFonts w:ascii="Book Antiqua" w:eastAsia="Book Antiqua" w:hAnsi="Book Antiqua" w:cs="Book Antiqua"/>
          <w:color w:val="000000" w:themeColor="text1"/>
        </w:rPr>
        <w:t xml:space="preserve"> are targets as well. Integrins facilitate adhesive interactions between lymphocytes and endothelial cells, which leads to the </w:t>
      </w:r>
      <w:proofErr w:type="gramStart"/>
      <w:r>
        <w:rPr>
          <w:rFonts w:ascii="Book Antiqua" w:eastAsia="Book Antiqua" w:hAnsi="Book Antiqua" w:cs="Book Antiqua"/>
          <w:color w:val="000000" w:themeColor="text1"/>
        </w:rPr>
        <w:t>trafficking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73]</w:t>
      </w:r>
      <w:r>
        <w:rPr>
          <w:rFonts w:ascii="Book Antiqua" w:eastAsia="Book Antiqua" w:hAnsi="Book Antiqua" w:cs="Book Antiqua"/>
          <w:color w:val="000000" w:themeColor="text1"/>
        </w:rPr>
        <w:t> and can lead to T cell-dependent chronic intestinal inflammation in IBD</w:t>
      </w:r>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Etrolizumab</w:t>
      </w:r>
      <w:proofErr w:type="spellEnd"/>
      <w:r>
        <w:rPr>
          <w:rFonts w:ascii="Book Antiqua" w:eastAsia="Book Antiqua" w:hAnsi="Book Antiqua" w:cs="Book Antiqua"/>
          <w:color w:val="000000" w:themeColor="text1"/>
        </w:rPr>
        <w:t xml:space="preserve">, an anti-adhesion agent approved by the FDA for treatment of IBD was subjected to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testing, where it internalized β</w:t>
      </w:r>
      <w:r>
        <w:rPr>
          <w:rFonts w:ascii="Book Antiqua" w:eastAsia="Book Antiqua" w:hAnsi="Book Antiqua" w:cs="Book Antiqua"/>
          <w:color w:val="000000" w:themeColor="text1"/>
          <w:vertAlign w:val="subscript"/>
        </w:rPr>
        <w:t>7</w:t>
      </w:r>
      <w:r>
        <w:rPr>
          <w:rFonts w:ascii="Book Antiqua" w:eastAsia="Book Antiqua" w:hAnsi="Book Antiqua" w:cs="Book Antiqua"/>
          <w:color w:val="000000" w:themeColor="text1"/>
        </w:rPr>
        <w:t xml:space="preserve"> integrin using cell culture </w:t>
      </w:r>
      <w:proofErr w:type="gramStart"/>
      <w:r>
        <w:rPr>
          <w:rFonts w:ascii="Book Antiqua" w:eastAsia="Book Antiqua" w:hAnsi="Book Antiqua" w:cs="Book Antiqua"/>
          <w:color w:val="000000" w:themeColor="text1"/>
        </w:rPr>
        <w:t>models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74]</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Etrolizumab</w:t>
      </w:r>
      <w:proofErr w:type="spellEnd"/>
      <w:r>
        <w:rPr>
          <w:rFonts w:ascii="Book Antiqua" w:eastAsia="Book Antiqua" w:hAnsi="Book Antiqua" w:cs="Book Antiqua"/>
          <w:color w:val="000000" w:themeColor="text1"/>
        </w:rPr>
        <w:t xml:space="preserve"> selectively inhibits α4β7 and αEβ7, which are involved in T lymphocyte homing in the </w:t>
      </w:r>
      <w:proofErr w:type="gramStart"/>
      <w:r>
        <w:rPr>
          <w:rFonts w:ascii="Book Antiqua" w:eastAsia="Book Antiqua" w:hAnsi="Book Antiqua" w:cs="Book Antiqua"/>
          <w:color w:val="000000" w:themeColor="text1"/>
        </w:rPr>
        <w:t>gut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75]</w:t>
      </w:r>
      <w:r>
        <w:rPr>
          <w:rFonts w:ascii="Book Antiqua" w:eastAsia="Book Antiqua" w:hAnsi="Book Antiqua" w:cs="Book Antiqua"/>
          <w:color w:val="000000" w:themeColor="text1"/>
        </w:rPr>
        <w:t xml:space="preserve">. Although there are challenges involved in the use of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 xml:space="preserve">in vitro </w:t>
      </w:r>
      <w:r>
        <w:rPr>
          <w:rFonts w:ascii="Book Antiqua" w:eastAsia="Book Antiqua" w:hAnsi="Book Antiqua" w:cs="Book Antiqua"/>
          <w:color w:val="000000" w:themeColor="text1"/>
        </w:rPr>
        <w:t xml:space="preserve">methods in establishing </w:t>
      </w:r>
      <w:proofErr w:type="gramStart"/>
      <w:r>
        <w:rPr>
          <w:rFonts w:ascii="Book Antiqua" w:eastAsia="Book Antiqua" w:hAnsi="Book Antiqua" w:cs="Book Antiqua"/>
          <w:color w:val="000000" w:themeColor="text1"/>
        </w:rPr>
        <w:t>IBD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conditions for the studies of potential drugs are optimized. The molecules with desired preclinical effect on the target go into clinical trial.</w:t>
      </w:r>
    </w:p>
    <w:p w14:paraId="06CB44E6"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In clinical trials, drugs that scale through preclinical studies are expected to maintain remission in long-term mucosal healing. Clinical trial phases are regarded as long and extensive periods that take years from the point of research to the stage of approval of a candidate drug. Prior to these trials, detailed protocols that show the characteristics of the studies are </w:t>
      </w:r>
      <w:proofErr w:type="gramStart"/>
      <w:r>
        <w:rPr>
          <w:rFonts w:ascii="Book Antiqua" w:eastAsia="Book Antiqua" w:hAnsi="Book Antiqua" w:cs="Book Antiqua"/>
          <w:color w:val="000000" w:themeColor="text1"/>
        </w:rPr>
        <w:t>provided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 xml:space="preserve">. The clinical phase comes after certainty has been established that the drugs/molecules are effective and non-toxic. Clinical trials </w:t>
      </w:r>
      <w:r>
        <w:rPr>
          <w:rFonts w:ascii="Book Antiqua" w:eastAsia="Book Antiqua" w:hAnsi="Book Antiqua" w:cs="Book Antiqua"/>
          <w:color w:val="000000" w:themeColor="text1"/>
        </w:rPr>
        <w:lastRenderedPageBreak/>
        <w:t>involve three main phases before approval, known as phase I, phase II, and phase III. The first two phases are early phases.</w:t>
      </w:r>
    </w:p>
    <w:p w14:paraId="3F1EF163"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phase I is the stage in drug development when testing and pharmacokinetics studies are carried out using healthy or ill </w:t>
      </w:r>
      <w:proofErr w:type="gramStart"/>
      <w:r>
        <w:rPr>
          <w:rFonts w:ascii="Book Antiqua" w:eastAsia="Book Antiqua" w:hAnsi="Book Antiqua" w:cs="Book Antiqua"/>
          <w:color w:val="000000" w:themeColor="text1"/>
        </w:rPr>
        <w:t>subjects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 xml:space="preserve"> to ascertain safety level of the drugs. The pharmacokinetics and pharmacodynamics of the drugs are determined using volunteer patients or patients who are not responsive to previous treatments in order to determine drug safety alongside desired clinical activities and an Absorption, Digestion, Metabolism and Excretion (ADME) </w:t>
      </w:r>
      <w:proofErr w:type="gramStart"/>
      <w:r>
        <w:rPr>
          <w:rFonts w:ascii="Book Antiqua" w:eastAsia="Book Antiqua" w:hAnsi="Book Antiqua" w:cs="Book Antiqua"/>
          <w:color w:val="000000" w:themeColor="text1"/>
        </w:rPr>
        <w:t>profile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xml:space="preserve">. For instance, a phase I study of Japanese patients with UC treated with vedolizumab, an anti-integrin antibody, showed an appreciable level of tolerance in the desired clinical activity of the drug as well as a satisfactory level of pharmacodynamics and </w:t>
      </w:r>
      <w:proofErr w:type="gramStart"/>
      <w:r>
        <w:rPr>
          <w:rFonts w:ascii="Book Antiqua" w:eastAsia="Book Antiqua" w:hAnsi="Book Antiqua" w:cs="Book Antiqua"/>
          <w:color w:val="000000" w:themeColor="text1"/>
        </w:rPr>
        <w:t>pharmacokinetics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77]</w:t>
      </w:r>
      <w:r>
        <w:rPr>
          <w:rFonts w:ascii="Book Antiqua" w:eastAsia="Book Antiqua" w:hAnsi="Book Antiqua" w:cs="Book Antiqua"/>
          <w:color w:val="000000" w:themeColor="text1"/>
        </w:rPr>
        <w:t>. The outcome of this phase determines whether the drug scales through to the next phase. The phase I studies can last for up to many years and part of the process involves identification of adverse effects or events other than the occurrence(s) observed in the preclinical stage. Foreknowledge of a possible mechanism of action of a drug can also guide expectations in clinical trials.</w:t>
      </w:r>
    </w:p>
    <w:p w14:paraId="211F47E5"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phase II is the stage that involves dose ranging. The efficacy of the drugs are determined alongside the optimum dose that would be considered </w:t>
      </w:r>
      <w:proofErr w:type="gramStart"/>
      <w:r>
        <w:rPr>
          <w:rFonts w:ascii="Book Antiqua" w:eastAsia="Book Antiqua" w:hAnsi="Book Antiqua" w:cs="Book Antiqua"/>
          <w:color w:val="000000" w:themeColor="text1"/>
        </w:rPr>
        <w:t>safe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 xml:space="preserve">. At the point of dose determination, the outcome of the effect of different doses would guide the decision to proceed to the next phase. A phase II study of varied doses of ozanimod, an agent that targets sphingosine-1-phosphate receptors 1 and 5, was used to treat adult patients with moderate to severe CD based on an uncontrolled multicenter trial within 12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and the effects of different doses at different intervals were </w:t>
      </w:r>
      <w:proofErr w:type="gramStart"/>
      <w:r>
        <w:rPr>
          <w:rFonts w:ascii="Book Antiqua" w:eastAsia="Book Antiqua" w:hAnsi="Book Antiqua" w:cs="Book Antiqua"/>
          <w:color w:val="000000" w:themeColor="text1"/>
        </w:rPr>
        <w:t>observed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A drug that scales through is launched into the third phase.</w:t>
      </w:r>
    </w:p>
    <w:p w14:paraId="4815E95E"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Phase III is the stage whereby the efficacy of the drug is compared with that of an already established standard. Patients recruited for this phase are usually from the general population compared to phase I and II. The side effects of the drugs are studied as well as their effectiveness, comparing them with common treatments to help guide safety and proper use. Currently, </w:t>
      </w:r>
      <w:proofErr w:type="spellStart"/>
      <w:r>
        <w:rPr>
          <w:rFonts w:ascii="Book Antiqua" w:eastAsia="Book Antiqua" w:hAnsi="Book Antiqua" w:cs="Book Antiqua"/>
          <w:color w:val="000000" w:themeColor="text1"/>
        </w:rPr>
        <w:t>etrolizumab</w:t>
      </w:r>
      <w:proofErr w:type="spellEnd"/>
      <w:r>
        <w:rPr>
          <w:rFonts w:ascii="Book Antiqua" w:eastAsia="Book Antiqua" w:hAnsi="Book Antiqua" w:cs="Book Antiqua"/>
          <w:color w:val="000000" w:themeColor="text1"/>
        </w:rPr>
        <w:t xml:space="preserve">, is undergoing a phase III clinical trial for </w:t>
      </w:r>
      <w:r>
        <w:rPr>
          <w:rFonts w:ascii="Book Antiqua" w:eastAsia="Book Antiqua" w:hAnsi="Book Antiqua" w:cs="Book Antiqua"/>
          <w:color w:val="000000" w:themeColor="text1"/>
        </w:rPr>
        <w:lastRenderedPageBreak/>
        <w:t xml:space="preserve">treatment of IBD using six multicenter prospective randomized controlled trials and two open-label extension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75]</w:t>
      </w:r>
      <w:r>
        <w:rPr>
          <w:rFonts w:ascii="Book Antiqua" w:eastAsia="Book Antiqua" w:hAnsi="Book Antiqua" w:cs="Book Antiqua"/>
          <w:color w:val="000000" w:themeColor="text1"/>
        </w:rPr>
        <w:t xml:space="preserve">. Upon conclusion of the studies, the drugs are considered for approval based on FDA standards. Drugs are reviewed by the FDA based on the evidence of preclinical and clinical outcomes and approved for marketing based on the terms of the FDA. </w:t>
      </w:r>
    </w:p>
    <w:p w14:paraId="0BA69870" w14:textId="77777777" w:rsidR="008D6BA5" w:rsidRDefault="008D6BA5">
      <w:pPr>
        <w:spacing w:line="360" w:lineRule="auto"/>
        <w:ind w:firstLine="720"/>
        <w:jc w:val="both"/>
        <w:rPr>
          <w:rFonts w:ascii="Book Antiqua" w:hAnsi="Book Antiqua" w:cs="Book Antiqua"/>
          <w:color w:val="000000" w:themeColor="text1"/>
        </w:rPr>
      </w:pPr>
    </w:p>
    <w:p w14:paraId="1132B9A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u w:val="single" w:color="000000"/>
        </w:rPr>
        <w:t>ROLE OF COMPUTATIONAL METHODS IN IBD DRUG DISCOVERY</w:t>
      </w:r>
    </w:p>
    <w:p w14:paraId="6208577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use of computational methods has become a crucial part of the drug discovery </w:t>
      </w:r>
      <w:proofErr w:type="gramStart"/>
      <w:r>
        <w:rPr>
          <w:rFonts w:ascii="Book Antiqua" w:eastAsia="Book Antiqua" w:hAnsi="Book Antiqua" w:cs="Book Antiqua"/>
          <w:color w:val="000000" w:themeColor="text1"/>
        </w:rPr>
        <w:t>process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A number of commercially available medications as well as several clinical candidates have been discovered or improved with the help of molecular modeling techniques. CADD combines multiple chemical-molecular and quantum approaches to the discovery, design and development of drugs. Structure-activity relationships form the basis of many CADD methods. The objectives of CADD are multidisciplinary in nature, with the end goal being the modification of bioactive molecules, the formation of therapeutic alternatives and the knowledge of biological events at the molecular </w:t>
      </w:r>
      <w:proofErr w:type="gramStart"/>
      <w:r>
        <w:rPr>
          <w:rFonts w:ascii="Book Antiqua" w:eastAsia="Book Antiqua" w:hAnsi="Book Antiqua" w:cs="Book Antiqua"/>
          <w:color w:val="000000" w:themeColor="text1"/>
        </w:rPr>
        <w:t>level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w:t>
      </w:r>
    </w:p>
    <w:p w14:paraId="751135DE"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From drug identification to pharmacological role discovery and from preclinical testing to drug marketing, computers have played a fundamental role in the entire drug discovery and development </w:t>
      </w:r>
      <w:proofErr w:type="gramStart"/>
      <w:r>
        <w:rPr>
          <w:rFonts w:ascii="Book Antiqua" w:eastAsia="Book Antiqua" w:hAnsi="Book Antiqua" w:cs="Book Antiqua"/>
          <w:color w:val="000000" w:themeColor="text1"/>
        </w:rPr>
        <w:t>process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In addition, CADD opens the door to the possibility of drug repurposing, which is the systematic identification of new potential uses from drugs that have already been approved for other </w:t>
      </w:r>
      <w:proofErr w:type="gramStart"/>
      <w:r>
        <w:rPr>
          <w:rFonts w:ascii="Book Antiqua" w:eastAsia="Book Antiqua" w:hAnsi="Book Antiqua" w:cs="Book Antiqua"/>
          <w:color w:val="000000" w:themeColor="text1"/>
        </w:rPr>
        <w:t>indications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 xml:space="preserve">. According to the results of a computational drug repurposing study conducted by Bai </w:t>
      </w:r>
      <w:r>
        <w:rPr>
          <w:rFonts w:ascii="Book Antiqua" w:eastAsia="Book Antiqua" w:hAnsi="Book Antiqua" w:cs="Book Antiqua"/>
          <w:i/>
          <w:iCs/>
          <w:color w:val="000000" w:themeColor="text1"/>
        </w:rPr>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atorvastatin shows promise as a novel treatment approach for improving symptoms in patients with UC. They developed a framework for systematically integrating publicly accessible heterogeneous molecular data with clinical data on a large scale in order to repurpose FDA-approved drugs for a wide variety of human diseases.</w:t>
      </w:r>
    </w:p>
    <w:p w14:paraId="304C6F39"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Computational methods are useful in various aspects of modern drug discovery for IBD. These include but are not limited to genetic studies for the identification of pathways linked to IBD pathogenesis, target identification, and virtual screening.</w:t>
      </w:r>
    </w:p>
    <w:p w14:paraId="7F53B4FF" w14:textId="77777777" w:rsidR="008D6BA5" w:rsidRDefault="008D6BA5">
      <w:pPr>
        <w:spacing w:line="360" w:lineRule="auto"/>
        <w:ind w:firstLine="720"/>
        <w:jc w:val="both"/>
        <w:rPr>
          <w:rFonts w:ascii="Book Antiqua" w:hAnsi="Book Antiqua" w:cs="Book Antiqua"/>
          <w:color w:val="000000" w:themeColor="text1"/>
        </w:rPr>
      </w:pPr>
    </w:p>
    <w:p w14:paraId="49538BE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IBD genetic studies</w:t>
      </w:r>
    </w:p>
    <w:p w14:paraId="252BF584" w14:textId="77777777" w:rsidR="008D6BA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Computational methods have made tremendous contributions to the field of IBD genetic studies. As mentioned earlier, genetic factors contribute to the pathogenesis of IBD and the understanding of the molecular events are important for target identification. The advent of GWAS is a turning point in the history of genetic research into complex human disease. GWAS is a technique for identifying genetic markers that are linked to an increased probability of developing a disease or exhibiting a certain trait. The strategy entails analyzing the genomes of a large number of people to identify genetic variations that are more common in people who have a disease or a particular trait than in those who do not. Following the discovery of such genomic variants, researchers often use GWAS to search for other potentially causal variants located in close </w:t>
      </w:r>
      <w:proofErr w:type="gramStart"/>
      <w:r>
        <w:rPr>
          <w:rFonts w:ascii="Book Antiqua" w:eastAsia="Book Antiqua" w:hAnsi="Book Antiqua" w:cs="Book Antiqua"/>
          <w:color w:val="000000" w:themeColor="text1"/>
        </w:rPr>
        <w:t>proximity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81]</w:t>
      </w:r>
      <w:r>
        <w:rPr>
          <w:rFonts w:ascii="Book Antiqua" w:eastAsia="Book Antiqua" w:hAnsi="Book Antiqua" w:cs="Book Antiqua"/>
          <w:color w:val="000000" w:themeColor="text1"/>
        </w:rPr>
        <w:t xml:space="preserve">. IBD is a prime example of the usefulness of GWAS and related analyses. Using GWAS based on SNPs, researchers were able to identify 163 genetic loci and numerous signaling pathways that are linked to </w:t>
      </w:r>
      <w:proofErr w:type="gramStart"/>
      <w:r>
        <w:rPr>
          <w:rFonts w:ascii="Book Antiqua" w:eastAsia="Book Antiqua" w:hAnsi="Book Antiqua" w:cs="Book Antiqua"/>
          <w:color w:val="000000" w:themeColor="text1"/>
        </w:rPr>
        <w:t>IBD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82]</w:t>
      </w:r>
      <w:r>
        <w:rPr>
          <w:rFonts w:ascii="Book Antiqua" w:eastAsia="Book Antiqua" w:hAnsi="Book Antiqua" w:cs="Book Antiqua"/>
          <w:color w:val="000000" w:themeColor="text1"/>
        </w:rPr>
        <w:t xml:space="preserve">. Many of these loci have pleiotropic effects, and risk prediction models were developed using a wide variety of genetic variations. Key contributions of the gut microbiome and important interactions between genes and the environment are emerging as a result of these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w:t>
      </w:r>
    </w:p>
    <w:p w14:paraId="22768A71" w14:textId="77777777" w:rsidR="008D6BA5"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development of computational methods has contributed significantly to the identification of the vast quantity of genetic determinants. There are a number of different software packages available for use in GWAS </w:t>
      </w:r>
      <w:proofErr w:type="gramStart"/>
      <w:r>
        <w:rPr>
          <w:rFonts w:ascii="Book Antiqua" w:eastAsia="Book Antiqua" w:hAnsi="Book Antiqua" w:cs="Book Antiqua"/>
          <w:color w:val="000000" w:themeColor="text1"/>
        </w:rPr>
        <w:t>research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and a common example is PLINK. In addition to standard GWAS features like quality control filtering and SNP association testing, PLINK also includes more advanced tools like gene-based analysis, annotation and epistasis testing in a compact, user-friendly package. PLINK initially discovered the actin-related protein 2/3 complex subunit 2</w:t>
      </w:r>
      <w:r>
        <w:rPr>
          <w:rFonts w:ascii="Book Antiqua" w:eastAsia="Book Antiqua" w:hAnsi="Book Antiqua" w:cs="Book Antiqua"/>
          <w:color w:val="000000" w:themeColor="text1"/>
          <w:vertAlign w:val="superscript"/>
        </w:rPr>
        <w:t>[85]</w:t>
      </w:r>
      <w:r>
        <w:rPr>
          <w:rFonts w:ascii="Book Antiqua" w:eastAsia="Book Antiqua" w:hAnsi="Book Antiqua" w:cs="Book Antiqua"/>
          <w:color w:val="000000" w:themeColor="text1"/>
        </w:rPr>
        <w:t xml:space="preserve">, IL10, HNF4a, cadherin-3, cadherin-1 and laminin subunit beta-1[33] loci and recently discovered 163 IBD </w:t>
      </w:r>
      <w:proofErr w:type="gramStart"/>
      <w:r>
        <w:rPr>
          <w:rFonts w:ascii="Book Antiqua" w:eastAsia="Book Antiqua" w:hAnsi="Book Antiqua" w:cs="Book Antiqua"/>
          <w:color w:val="000000" w:themeColor="text1"/>
        </w:rPr>
        <w:t>loci</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82]</w:t>
      </w:r>
      <w:r>
        <w:rPr>
          <w:rFonts w:ascii="Book Antiqua" w:eastAsia="Book Antiqua" w:hAnsi="Book Antiqua" w:cs="Book Antiqua"/>
          <w:color w:val="000000" w:themeColor="text1"/>
        </w:rPr>
        <w:t xml:space="preserve">. In the majority of GWAS-based genetic studies of IBD, PLINK has served as the primary analytical tool. A linear mixed model, which accounts for both fixed and random effects, has been used in GWAS in recent years. </w:t>
      </w:r>
      <w:r>
        <w:rPr>
          <w:rFonts w:ascii="Book Antiqua" w:eastAsia="Book Antiqua" w:hAnsi="Book Antiqua" w:cs="Book Antiqua"/>
          <w:color w:val="000000" w:themeColor="text1"/>
          <w:lang w:eastAsia="zh-CN" w:bidi="ar"/>
        </w:rPr>
        <w:t xml:space="preserve">Factored Spectrally </w:t>
      </w:r>
      <w:r>
        <w:rPr>
          <w:rFonts w:ascii="Book Antiqua" w:eastAsia="Book Antiqua" w:hAnsi="Book Antiqua" w:cs="Book Antiqua"/>
          <w:color w:val="000000" w:themeColor="text1"/>
          <w:lang w:eastAsia="zh-CN" w:bidi="ar"/>
        </w:rPr>
        <w:lastRenderedPageBreak/>
        <w:t xml:space="preserve">Transformed Linear Mixed </w:t>
      </w:r>
      <w:proofErr w:type="gramStart"/>
      <w:r>
        <w:rPr>
          <w:rFonts w:ascii="Book Antiqua" w:eastAsia="Book Antiqua" w:hAnsi="Book Antiqua" w:cs="Book Antiqua"/>
          <w:color w:val="000000" w:themeColor="text1"/>
          <w:lang w:eastAsia="zh-CN" w:bidi="ar"/>
        </w:rPr>
        <w:t>Models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86]</w:t>
      </w:r>
      <w:r>
        <w:rPr>
          <w:rFonts w:ascii="Book Antiqua" w:eastAsia="Book Antiqua" w:hAnsi="Book Antiqua" w:cs="Book Antiqua"/>
          <w:color w:val="000000" w:themeColor="text1"/>
        </w:rPr>
        <w:t>, Efficient Mixed-Model Association expedited</w:t>
      </w:r>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 and Genome-wide efficient mixed-model association (GEMMA)</w:t>
      </w:r>
      <w:r>
        <w:rPr>
          <w:rFonts w:ascii="Book Antiqua" w:eastAsia="Book Antiqua" w:hAnsi="Book Antiqua" w:cs="Book Antiqua"/>
          <w:color w:val="000000" w:themeColor="text1"/>
          <w:vertAlign w:val="superscript"/>
        </w:rPr>
        <w:t>[88]</w:t>
      </w:r>
      <w:r>
        <w:rPr>
          <w:rFonts w:ascii="Book Antiqua" w:eastAsia="Book Antiqua" w:hAnsi="Book Antiqua" w:cs="Book Antiqua"/>
          <w:color w:val="000000" w:themeColor="text1"/>
        </w:rPr>
        <w:t> are all examples of linear mixed model-based software. They are able to adjust for both overt and covert connections within a population simultaneously. Multiple correlated phenotypes can be analyzed with GEMMA as well.</w:t>
      </w:r>
    </w:p>
    <w:p w14:paraId="38A9E173" w14:textId="77777777" w:rsidR="008D6BA5"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There is a plethora of pathway analysis software packages available, many of which are based on </w:t>
      </w:r>
      <w:proofErr w:type="gramStart"/>
      <w:r>
        <w:rPr>
          <w:rFonts w:ascii="Book Antiqua" w:eastAsia="Book Antiqua" w:hAnsi="Book Antiqua" w:cs="Book Antiqua"/>
          <w:color w:val="000000" w:themeColor="text1"/>
        </w:rPr>
        <w:t>GWAS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xml:space="preserve">. The development and implementation of GWAS-based pathway software has frequently been illustrated with CD as an example. To examine the CD dataset from the </w:t>
      </w:r>
      <w:proofErr w:type="spellStart"/>
      <w:r>
        <w:rPr>
          <w:rFonts w:ascii="Book Antiqua" w:eastAsia="Book Antiqua" w:hAnsi="Book Antiqua" w:cs="Book Antiqua"/>
          <w:color w:val="000000" w:themeColor="text1"/>
        </w:rPr>
        <w:t>Wellcome</w:t>
      </w:r>
      <w:proofErr w:type="spellEnd"/>
      <w:r>
        <w:rPr>
          <w:rFonts w:ascii="Book Antiqua" w:eastAsia="Book Antiqua" w:hAnsi="Book Antiqua" w:cs="Book Antiqua"/>
          <w:color w:val="000000" w:themeColor="text1"/>
        </w:rPr>
        <w:t xml:space="preserve"> Trust Case Control Consortium, Wang et </w:t>
      </w:r>
      <w:proofErr w:type="gramStart"/>
      <w:r>
        <w:rPr>
          <w:rFonts w:ascii="Book Antiqua" w:eastAsia="Book Antiqua" w:hAnsi="Book Antiqua" w:cs="Book Antiqua"/>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90]</w:t>
      </w:r>
      <w:r>
        <w:rPr>
          <w:rFonts w:ascii="Book Antiqua" w:eastAsia="Book Antiqua" w:hAnsi="Book Antiqua" w:cs="Book Antiqua"/>
          <w:color w:val="000000" w:themeColor="text1"/>
        </w:rPr>
        <w:t xml:space="preserve"> used the </w:t>
      </w:r>
      <w:proofErr w:type="spellStart"/>
      <w:r>
        <w:rPr>
          <w:rFonts w:ascii="Book Antiqua" w:eastAsia="Book Antiqua" w:hAnsi="Book Antiqua" w:cs="Book Antiqua"/>
          <w:color w:val="000000" w:themeColor="text1"/>
        </w:rPr>
        <w:t>GenGen</w:t>
      </w:r>
      <w:proofErr w:type="spellEnd"/>
      <w:r>
        <w:rPr>
          <w:rFonts w:ascii="Book Antiqua" w:eastAsia="Book Antiqua" w:hAnsi="Book Antiqua" w:cs="Book Antiqua"/>
          <w:color w:val="000000" w:themeColor="text1"/>
        </w:rPr>
        <w:t xml:space="preserve"> software to find significant associations of the IL12/IL23 pathway with CD status in multiple cohorts genotyped with different SNP chips and from different ethnic backgrounds</w:t>
      </w:r>
      <w:r>
        <w:rPr>
          <w:rFonts w:ascii="Book Antiqua" w:eastAsia="Book Antiqua" w:hAnsi="Book Antiqua" w:cs="Book Antiqua"/>
          <w:color w:val="000000" w:themeColor="text1"/>
          <w:vertAlign w:val="superscript"/>
        </w:rPr>
        <w:t>[91]</w:t>
      </w:r>
      <w:r>
        <w:rPr>
          <w:rFonts w:ascii="Book Antiqua" w:eastAsia="Book Antiqua" w:hAnsi="Book Antiqua" w:cs="Book Antiqua"/>
          <w:color w:val="000000" w:themeColor="text1"/>
        </w:rPr>
        <w:t xml:space="preserve">. This was among the first analyses of IBD pathways based on GWAS data. IL3 activation and signaling pathway were also linked to CD, based on the research by </w:t>
      </w:r>
      <w:proofErr w:type="spellStart"/>
      <w:r>
        <w:rPr>
          <w:rFonts w:ascii="Book Antiqua" w:eastAsia="Book Antiqua" w:hAnsi="Book Antiqua" w:cs="Book Antiqua"/>
          <w:color w:val="000000" w:themeColor="text1"/>
        </w:rPr>
        <w:t>Torkamani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92]</w:t>
      </w:r>
      <w:r>
        <w:rPr>
          <w:rFonts w:ascii="Book Antiqua" w:eastAsia="Book Antiqua" w:hAnsi="Book Antiqua" w:cs="Book Antiqua"/>
          <w:color w:val="000000" w:themeColor="text1"/>
        </w:rPr>
        <w:t xml:space="preserve">. They used the </w:t>
      </w:r>
      <w:proofErr w:type="spellStart"/>
      <w:r>
        <w:rPr>
          <w:rFonts w:ascii="Book Antiqua" w:eastAsia="Book Antiqua" w:hAnsi="Book Antiqua" w:cs="Book Antiqua"/>
          <w:color w:val="000000" w:themeColor="text1"/>
        </w:rPr>
        <w:t>MetaCore</w:t>
      </w:r>
      <w:proofErr w:type="spellEnd"/>
      <w:r>
        <w:rPr>
          <w:rFonts w:ascii="Book Antiqua" w:eastAsia="Book Antiqua" w:hAnsi="Book Antiqua" w:cs="Book Antiqua"/>
          <w:color w:val="000000" w:themeColor="text1"/>
        </w:rPr>
        <w:t xml:space="preserve"> program, which is a for-profit product created by </w:t>
      </w:r>
      <w:proofErr w:type="spellStart"/>
      <w:r>
        <w:rPr>
          <w:rFonts w:ascii="Book Antiqua" w:eastAsia="Book Antiqua" w:hAnsi="Book Antiqua" w:cs="Book Antiqua"/>
          <w:color w:val="000000" w:themeColor="text1"/>
        </w:rPr>
        <w:t>GeneGo</w:t>
      </w:r>
      <w:proofErr w:type="spellEnd"/>
      <w:r>
        <w:rPr>
          <w:rFonts w:ascii="Book Antiqua" w:eastAsia="Book Antiqua" w:hAnsi="Book Antiqua" w:cs="Book Antiqua"/>
          <w:color w:val="000000" w:themeColor="text1"/>
        </w:rPr>
        <w:t xml:space="preserve"> Inc. (St. Joseph, MI, United States).</w:t>
      </w:r>
    </w:p>
    <w:p w14:paraId="683ACECB" w14:textId="77777777" w:rsidR="008D6BA5"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Using the statistical technique of </w:t>
      </w:r>
      <w:proofErr w:type="spellStart"/>
      <w:r>
        <w:rPr>
          <w:rFonts w:ascii="Book Antiqua" w:eastAsia="Book Antiqua" w:hAnsi="Book Antiqua" w:cs="Book Antiqua"/>
          <w:color w:val="000000" w:themeColor="text1"/>
        </w:rPr>
        <w:t>Simes</w:t>
      </w:r>
      <w:proofErr w:type="spellEnd"/>
      <w:r>
        <w:rPr>
          <w:rFonts w:ascii="Book Antiqua" w:eastAsia="Book Antiqua" w:hAnsi="Book Antiqua" w:cs="Book Antiqua"/>
          <w:color w:val="000000" w:themeColor="text1"/>
        </w:rPr>
        <w:t xml:space="preserve">/false discovery rate, Peng </w:t>
      </w:r>
      <w:r>
        <w:rPr>
          <w:rFonts w:ascii="Book Antiqua" w:eastAsia="Book Antiqua" w:hAnsi="Book Antiqua" w:cs="Book Antiqua"/>
          <w:i/>
          <w:iCs/>
          <w:color w:val="000000" w:themeColor="text1"/>
        </w:rPr>
        <w:t>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93]</w:t>
      </w:r>
      <w:r>
        <w:rPr>
          <w:rFonts w:ascii="Book Antiqua" w:eastAsia="Book Antiqua" w:hAnsi="Book Antiqua" w:cs="Book Antiqua"/>
          <w:color w:val="000000" w:themeColor="text1"/>
        </w:rPr>
        <w:t xml:space="preserve"> discovered significant enrichment of the JAK/STAT signaling pathway, as well as the cytokine-cytokine receptor interaction. With a model-based strategy, </w:t>
      </w:r>
      <w:proofErr w:type="spellStart"/>
      <w:r>
        <w:rPr>
          <w:rFonts w:ascii="Book Antiqua" w:eastAsia="Book Antiqua" w:hAnsi="Book Antiqua" w:cs="Book Antiqua"/>
          <w:color w:val="000000" w:themeColor="text1"/>
        </w:rPr>
        <w:t>Carbonetto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w:t>
      </w:r>
      <w:r>
        <w:rPr>
          <w:rFonts w:ascii="Book Antiqua" w:eastAsia="Book Antiqua" w:hAnsi="Book Antiqua" w:cs="Book Antiqua"/>
          <w:color w:val="000000" w:themeColor="text1"/>
        </w:rPr>
        <w:t xml:space="preserve"> found a similar result for a number of cytokine signaling pathways. </w:t>
      </w:r>
      <w:proofErr w:type="spellStart"/>
      <w:r>
        <w:rPr>
          <w:rFonts w:ascii="Book Antiqua" w:eastAsia="Book Antiqua" w:hAnsi="Book Antiqua" w:cs="Book Antiqua"/>
          <w:color w:val="000000" w:themeColor="text1"/>
        </w:rPr>
        <w:t>Holmans</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95]</w:t>
      </w:r>
      <w:r>
        <w:rPr>
          <w:rFonts w:ascii="Book Antiqua" w:eastAsia="Book Antiqua" w:hAnsi="Book Antiqua" w:cs="Book Antiqua"/>
          <w:color w:val="000000" w:themeColor="text1"/>
        </w:rPr>
        <w:t xml:space="preserve"> used the software ALIGATOR to discover the involvement of MHC genes in addition to IL/cytokine signaling. Similarly, </w:t>
      </w:r>
      <w:proofErr w:type="spellStart"/>
      <w:r>
        <w:rPr>
          <w:rFonts w:ascii="Book Antiqua" w:eastAsia="Book Antiqua" w:hAnsi="Book Antiqua" w:cs="Book Antiqua"/>
          <w:color w:val="000000" w:themeColor="text1"/>
        </w:rPr>
        <w:t>Jostins</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82]</w:t>
      </w:r>
      <w:r>
        <w:rPr>
          <w:rFonts w:ascii="Book Antiqua" w:eastAsia="Book Antiqua" w:hAnsi="Book Antiqua" w:cs="Book Antiqua"/>
          <w:color w:val="000000" w:themeColor="text1"/>
        </w:rPr>
        <w:t> examined the largest IBD GWAS to date for enrichment of canonical pathways or Gene Ontology terms and discovered significant enrichment of Gene Ontology terms pertaining to the regulation of cytokine production, lymphocyte activation, and the JAK/STAT signaling pathway.</w:t>
      </w:r>
    </w:p>
    <w:p w14:paraId="331C2FAB" w14:textId="77777777" w:rsidR="008D6BA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It is possible that the differences between the studies can be attributed to the different statistical methods and/or the different pathway databases used in their studies. However, all of these pathways were related to interleukins and the immune system. </w:t>
      </w:r>
      <w:proofErr w:type="spellStart"/>
      <w:r>
        <w:rPr>
          <w:rFonts w:ascii="Book Antiqua" w:eastAsia="Book Antiqua" w:hAnsi="Book Antiqua" w:cs="Book Antiqua"/>
          <w:color w:val="000000" w:themeColor="text1"/>
        </w:rPr>
        <w:t>Torkamani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92]</w:t>
      </w:r>
      <w:r>
        <w:rPr>
          <w:rFonts w:ascii="Book Antiqua" w:eastAsia="Book Antiqua" w:hAnsi="Book Antiqua" w:cs="Book Antiqua"/>
          <w:color w:val="000000" w:themeColor="text1"/>
        </w:rPr>
        <w:t xml:space="preserve"> found a significant association between calcium signaling and the carbohydrate response element binding protein regulation pathway; Peng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[93]</w:t>
      </w:r>
      <w:r>
        <w:rPr>
          <w:rFonts w:ascii="Book Antiqua" w:eastAsia="Book Antiqua" w:hAnsi="Book Antiqua" w:cs="Book Antiqua"/>
          <w:color w:val="000000" w:themeColor="text1"/>
        </w:rPr>
        <w:t xml:space="preserve"> found </w:t>
      </w:r>
      <w:r>
        <w:rPr>
          <w:rFonts w:ascii="Book Antiqua" w:eastAsia="Book Antiqua" w:hAnsi="Book Antiqua" w:cs="Book Antiqua"/>
          <w:color w:val="000000" w:themeColor="text1"/>
        </w:rPr>
        <w:lastRenderedPageBreak/>
        <w:t xml:space="preserve">a significant association between ABC transporters and the extracellular matrix receptor interaction. Numerous user-friendly web-based software programs, such as improved Gene Set Enrichment Analysis for (i-GSEA4) </w:t>
      </w:r>
      <w:proofErr w:type="gramStart"/>
      <w:r>
        <w:rPr>
          <w:rFonts w:ascii="Book Antiqua" w:eastAsia="Book Antiqua" w:hAnsi="Book Antiqua" w:cs="Book Antiqua"/>
          <w:color w:val="000000" w:themeColor="text1"/>
        </w:rPr>
        <w:t>GWAS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96]</w:t>
      </w:r>
      <w:r>
        <w:rPr>
          <w:rFonts w:ascii="Book Antiqua" w:eastAsia="Book Antiqua" w:hAnsi="Book Antiqua" w:cs="Book Antiqua"/>
          <w:color w:val="000000" w:themeColor="text1"/>
        </w:rPr>
        <w:t> and GSEA-SNP</w:t>
      </w:r>
      <w:r>
        <w:rPr>
          <w:rFonts w:ascii="Book Antiqua" w:eastAsia="Book Antiqua" w:hAnsi="Book Antiqua" w:cs="Book Antiqua"/>
          <w:color w:val="000000" w:themeColor="text1"/>
          <w:vertAlign w:val="superscript"/>
        </w:rPr>
        <w:t>[97]</w:t>
      </w:r>
      <w:r>
        <w:rPr>
          <w:rFonts w:ascii="Book Antiqua" w:eastAsia="Book Antiqua" w:hAnsi="Book Antiqua" w:cs="Book Antiqua"/>
          <w:color w:val="000000" w:themeColor="text1"/>
        </w:rPr>
        <w:t>, have been developed for pathway analysis using GWAS data.</w:t>
      </w:r>
    </w:p>
    <w:p w14:paraId="5B5D7881" w14:textId="77777777" w:rsidR="008D6BA5" w:rsidRDefault="008D6BA5">
      <w:pPr>
        <w:spacing w:line="360" w:lineRule="auto"/>
        <w:ind w:firstLine="720"/>
        <w:jc w:val="both"/>
        <w:rPr>
          <w:rFonts w:ascii="Book Antiqua" w:hAnsi="Book Antiqua" w:cs="Book Antiqua"/>
          <w:color w:val="000000" w:themeColor="text1"/>
        </w:rPr>
      </w:pPr>
    </w:p>
    <w:p w14:paraId="2BE4CE5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IBD target identification</w:t>
      </w:r>
    </w:p>
    <w:p w14:paraId="03CCEBE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Following the discovery of the biological basis of a disease, the next step in drug discovery is the identification of potential drug targets. The most promising targets for drug discovery are hypothesized to be highly prevalent in the disease-affected population, to have a well-established function in the underlying pathology and to be directly linked to the disease of interest. Potential drug targets are defined as disease-modifying rather than disease-causing. In the present day, a wide range of methods, both experimental and computational, are used to identify drug targets. The experimental methods rely heavily on comparative genomics, with phenotype and gene association analysis serving as complementary tools. All experimental methods yield credible findings, but they have significant drawbacks, including the high cost and extensive scientific labor needed to experimentally probe the entire space of chemical compounds to identify viable drug </w:t>
      </w:r>
      <w:proofErr w:type="gramStart"/>
      <w:r>
        <w:rPr>
          <w:rFonts w:ascii="Book Antiqua" w:eastAsia="Book Antiqua" w:hAnsi="Book Antiqua" w:cs="Book Antiqua"/>
          <w:color w:val="000000" w:themeColor="text1"/>
        </w:rPr>
        <w:t>targets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98]</w:t>
      </w:r>
      <w:r>
        <w:rPr>
          <w:rFonts w:ascii="Book Antiqua" w:eastAsia="Book Antiqua" w:hAnsi="Book Antiqua" w:cs="Book Antiqua"/>
          <w:color w:val="000000" w:themeColor="text1"/>
        </w:rPr>
        <w:t>. In light of these drawbacks, researchers and pharmaceutical companies increasingly rely on computational methods for initial investigations before turning to experimental approaches for validation and other purposes.</w:t>
      </w:r>
    </w:p>
    <w:p w14:paraId="6781A50C"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Various bioinformatics resources are available for the identification of drug targets as illustrated in Table 2. These programs efficiently process a large volume of data from genomic, transcriptomic and proteomic databases and ultimately provide potential drug targets in a short period of time and at a low cost. Several computational methods are currently accessible, each of which makes use of a unique type of molecular information, such as a gene or genomic sequence, molecular interaction data or the 3D structure of a </w:t>
      </w:r>
      <w:proofErr w:type="gramStart"/>
      <w:r>
        <w:rPr>
          <w:rFonts w:ascii="Book Antiqua" w:eastAsia="Book Antiqua" w:hAnsi="Book Antiqua" w:cs="Book Antiqua"/>
          <w:color w:val="000000" w:themeColor="text1"/>
        </w:rPr>
        <w:t>protein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98]</w:t>
      </w:r>
      <w:r>
        <w:rPr>
          <w:rFonts w:ascii="Book Antiqua" w:eastAsia="Book Antiqua" w:hAnsi="Book Antiqua" w:cs="Book Antiqua"/>
          <w:color w:val="000000" w:themeColor="text1"/>
        </w:rPr>
        <w:t>. There are strong connections between most of these methods.</w:t>
      </w:r>
    </w:p>
    <w:p w14:paraId="73A5B1CC"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Mohan </w:t>
      </w:r>
      <w:r>
        <w:rPr>
          <w:rFonts w:ascii="Book Antiqua" w:eastAsia="Book Antiqua" w:hAnsi="Book Antiqua" w:cs="Book Antiqua"/>
          <w:i/>
          <w:iCs/>
          <w:color w:val="000000" w:themeColor="text1"/>
        </w:rPr>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99]</w:t>
      </w:r>
      <w:r>
        <w:rPr>
          <w:rFonts w:ascii="Book Antiqua" w:eastAsia="Book Antiqua" w:hAnsi="Book Antiqua" w:cs="Book Antiqua"/>
          <w:color w:val="000000" w:themeColor="text1"/>
        </w:rPr>
        <w:t xml:space="preserve"> reported using genetic databases to find new molecular targets for IBD. They used four different genetic databases to categorize the protein-coding genes associated with UC (3783 genes), CD (3980 genes), uveitis (1043 genes), arthritis (5583 genes), primary sclerosing cholangitis (1313 genes), and pyoderma gangrenosum (119 genes). The databases used were </w:t>
      </w:r>
      <w:proofErr w:type="spellStart"/>
      <w:r>
        <w:rPr>
          <w:rFonts w:ascii="Book Antiqua" w:eastAsia="Book Antiqua" w:hAnsi="Book Antiqua" w:cs="Book Antiqua"/>
          <w:color w:val="000000" w:themeColor="text1"/>
        </w:rPr>
        <w:t>Genecards</w:t>
      </w:r>
      <w:proofErr w:type="spellEnd"/>
      <w:r>
        <w:rPr>
          <w:rFonts w:ascii="Book Antiqua" w:eastAsia="Book Antiqua" w:hAnsi="Book Antiqua" w:cs="Book Antiqua"/>
          <w:color w:val="000000" w:themeColor="text1"/>
        </w:rPr>
        <w:t xml:space="preserve">: The Human Gene Database, </w:t>
      </w:r>
      <w:proofErr w:type="spellStart"/>
      <w:r>
        <w:rPr>
          <w:rFonts w:ascii="Book Antiqua" w:eastAsia="Book Antiqua" w:hAnsi="Book Antiqua" w:cs="Book Antiqua"/>
          <w:color w:val="000000" w:themeColor="text1"/>
        </w:rPr>
        <w:t>DisGeNET</w:t>
      </w:r>
      <w:proofErr w:type="spellEnd"/>
      <w:r>
        <w:rPr>
          <w:rFonts w:ascii="Book Antiqua" w:eastAsia="Book Antiqua" w:hAnsi="Book Antiqua" w:cs="Book Antiqua"/>
          <w:color w:val="000000" w:themeColor="text1"/>
        </w:rPr>
        <w:t xml:space="preserve">, the Comparative </w:t>
      </w:r>
      <w:proofErr w:type="spellStart"/>
      <w:r>
        <w:rPr>
          <w:rFonts w:ascii="Book Antiqua" w:eastAsia="Book Antiqua" w:hAnsi="Book Antiqua" w:cs="Book Antiqua"/>
          <w:color w:val="000000" w:themeColor="text1"/>
        </w:rPr>
        <w:t>Toxicogenomics</w:t>
      </w:r>
      <w:proofErr w:type="spellEnd"/>
      <w:r>
        <w:rPr>
          <w:rFonts w:ascii="Book Antiqua" w:eastAsia="Book Antiqua" w:hAnsi="Book Antiqua" w:cs="Book Antiqua"/>
          <w:color w:val="000000" w:themeColor="text1"/>
        </w:rPr>
        <w:t xml:space="preserve"> Database, and the Universal Protein Resource. Then, they used Network Data Exchange to map a distinct signal pathway based on the identified common genes underlying the aforementioned diseases. Across UC, CD, uveitis, arthritis, pyoderma gangrenosum and primary sclerosing cholangitis, they identified a distinct set of 20 genes with the highest probability of overlap. Different disease processes were linked to some unique immune modulators. IL-25 and </w:t>
      </w:r>
      <w:proofErr w:type="spellStart"/>
      <w:r>
        <w:rPr>
          <w:rFonts w:ascii="Book Antiqua" w:eastAsia="Book Antiqua" w:hAnsi="Book Antiqua" w:cs="Book Antiqua"/>
          <w:color w:val="000000" w:themeColor="text1"/>
        </w:rPr>
        <w:t>monensin</w:t>
      </w:r>
      <w:proofErr w:type="spellEnd"/>
      <w:r>
        <w:rPr>
          <w:rFonts w:ascii="Book Antiqua" w:eastAsia="Book Antiqua" w:hAnsi="Book Antiqua" w:cs="Book Antiqua"/>
          <w:color w:val="000000" w:themeColor="text1"/>
        </w:rPr>
        <w:t>-resistant homolog 2 were observed in UC, CD, pyoderma gangrenosum, and arthritis. Arachidonate 5-lipoxygenase was found to contribute to the development of UC, CD, and arthritis. The involvement of solute carrier organic anion transporter family member 1B3 is unique to pyoderma gangrenosum, UC, and CD. TNF was found to be involved in the pathogenesis of UC, CD, psoriatic spondylitis, and arthritis.</w:t>
      </w:r>
    </w:p>
    <w:p w14:paraId="36A2C34A" w14:textId="77777777" w:rsidR="008D6BA5" w:rsidRDefault="008D6BA5">
      <w:pPr>
        <w:spacing w:line="360" w:lineRule="auto"/>
        <w:ind w:firstLine="720"/>
        <w:jc w:val="both"/>
        <w:rPr>
          <w:rFonts w:ascii="Book Antiqua" w:hAnsi="Book Antiqua" w:cs="Book Antiqua"/>
          <w:color w:val="000000" w:themeColor="text1"/>
        </w:rPr>
      </w:pPr>
    </w:p>
    <w:p w14:paraId="1D2AC22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Virtual screening</w:t>
      </w:r>
    </w:p>
    <w:p w14:paraId="0C681F74" w14:textId="77777777" w:rsidR="008D6BA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Drug discovery relies heavily on the physical screening of large chemical libraries for biological targets in order to find new lead compounds. High-throughput screening is a method for finding active molecules in experiments by analyzing more than a million compounds biochemically. However, developing and deploying this technology takes a long time and a sizable investment. Therefore, virtual high-throughput screening was developed as a more affordable and effective calculation method. This technique has seen extensive use in the earliest stages of drug discovery. The goal is to search through huge compound libraries to find the structure of a novel, active small molecule. To some extent, this supports the goals of high-throughput screening. Virtual screening saves money by reducing the number of compounds used to measure pharmacological activity, while high-throughput screening uses all compounds in the </w:t>
      </w:r>
      <w:proofErr w:type="gramStart"/>
      <w:r>
        <w:rPr>
          <w:rFonts w:ascii="Book Antiqua" w:eastAsia="Book Antiqua" w:hAnsi="Book Antiqua" w:cs="Book Antiqua"/>
          <w:color w:val="000000" w:themeColor="text1"/>
        </w:rPr>
        <w:t>database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18,24,100]</w:t>
      </w:r>
      <w:r>
        <w:rPr>
          <w:rFonts w:ascii="Book Antiqua" w:eastAsia="Book Antiqua" w:hAnsi="Book Antiqua" w:cs="Book Antiqua"/>
          <w:color w:val="000000" w:themeColor="text1"/>
        </w:rPr>
        <w:t xml:space="preserve">. In </w:t>
      </w:r>
      <w:r>
        <w:rPr>
          <w:rFonts w:ascii="Book Antiqua" w:eastAsia="Book Antiqua" w:hAnsi="Book Antiqua" w:cs="Book Antiqua"/>
          <w:color w:val="000000" w:themeColor="text1"/>
        </w:rPr>
        <w:lastRenderedPageBreak/>
        <w:t>this sub-section, we will go over the various virtual screening techniques that are commonly used in IBD drug discovery.</w:t>
      </w:r>
    </w:p>
    <w:p w14:paraId="118B5639" w14:textId="77777777" w:rsidR="008D6BA5" w:rsidRDefault="008D6BA5">
      <w:pPr>
        <w:spacing w:line="360" w:lineRule="auto"/>
        <w:jc w:val="both"/>
        <w:rPr>
          <w:rFonts w:ascii="Book Antiqua" w:hAnsi="Book Antiqua" w:cs="Book Antiqua"/>
          <w:color w:val="000000" w:themeColor="text1"/>
        </w:rPr>
      </w:pPr>
    </w:p>
    <w:p w14:paraId="29777B36"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Molecular docking:</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Molecular docking is commonly used in the drug discovery and development process because of its ability to predict interaction patterns between proteins and small molecules as well as </w:t>
      </w:r>
      <w:proofErr w:type="gramStart"/>
      <w:r>
        <w:rPr>
          <w:rFonts w:ascii="Book Antiqua" w:eastAsia="Book Antiqua" w:hAnsi="Book Antiqua" w:cs="Book Antiqua"/>
          <w:color w:val="000000" w:themeColor="text1"/>
        </w:rPr>
        <w:t>proteins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18,101,102]</w:t>
      </w:r>
      <w:r>
        <w:rPr>
          <w:rFonts w:ascii="Book Antiqua" w:eastAsia="Book Antiqua" w:hAnsi="Book Antiqua" w:cs="Book Antiqua"/>
          <w:color w:val="000000" w:themeColor="text1"/>
        </w:rPr>
        <w:t xml:space="preserve">. The principle behind this phenomenon proposes that ligand and receptor recognition is predicated on a similarity in spatial shape and energy. Understanding the action mechanism of a drug requires first establishing its binding conformation to a specific protein </w:t>
      </w:r>
      <w:proofErr w:type="gramStart"/>
      <w:r>
        <w:rPr>
          <w:rFonts w:ascii="Book Antiqua" w:eastAsia="Book Antiqua" w:hAnsi="Book Antiqua" w:cs="Book Antiqua"/>
          <w:color w:val="000000" w:themeColor="text1"/>
        </w:rPr>
        <w:t>receptor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The goal of docking is to accurately assess the strength of binding by fitting the structure of a ligand within the requirements of a receptor binding </w:t>
      </w:r>
      <w:proofErr w:type="gramStart"/>
      <w:r>
        <w:rPr>
          <w:rFonts w:ascii="Book Antiqua" w:eastAsia="Book Antiqua" w:hAnsi="Book Antiqua" w:cs="Book Antiqua"/>
          <w:color w:val="000000" w:themeColor="text1"/>
        </w:rPr>
        <w:t>site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103]</w:t>
      </w:r>
      <w:r>
        <w:rPr>
          <w:rFonts w:ascii="Book Antiqua" w:eastAsia="Book Antiqua" w:hAnsi="Book Antiqua" w:cs="Book Antiqua"/>
          <w:color w:val="000000" w:themeColor="text1"/>
        </w:rPr>
        <w:t>. The most frequently cited molecular docking software packages for use in drug discovery are summarized in Table 3.</w:t>
      </w:r>
    </w:p>
    <w:p w14:paraId="67BE8A6D" w14:textId="77777777" w:rsidR="008D6BA5" w:rsidRDefault="00000000">
      <w:pPr>
        <w:spacing w:line="360" w:lineRule="auto"/>
        <w:ind w:firstLineChars="200" w:firstLine="480"/>
        <w:jc w:val="both"/>
        <w:rPr>
          <w:rFonts w:ascii="Book Antiqua" w:hAnsi="Book Antiqua" w:cs="Book Antiqua"/>
          <w:color w:val="000000" w:themeColor="text1"/>
        </w:rPr>
      </w:pPr>
      <w:proofErr w:type="spellStart"/>
      <w:r>
        <w:rPr>
          <w:rFonts w:ascii="Book Antiqua" w:eastAsia="Book Antiqua" w:hAnsi="Book Antiqua" w:cs="Book Antiqua"/>
          <w:color w:val="000000" w:themeColor="text1"/>
        </w:rPr>
        <w:t>Keretsu</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104]</w:t>
      </w:r>
      <w:r>
        <w:rPr>
          <w:rFonts w:ascii="Book Antiqua" w:eastAsia="Book Antiqua" w:hAnsi="Book Antiqua" w:cs="Book Antiqua"/>
          <w:color w:val="000000" w:themeColor="text1"/>
        </w:rPr>
        <w:t xml:space="preserve"> used computational methods to design new JAK1 inhibitors from a series of </w:t>
      </w:r>
      <w:proofErr w:type="spellStart"/>
      <w:r>
        <w:rPr>
          <w:rFonts w:ascii="Book Antiqua" w:eastAsia="Book Antiqua" w:hAnsi="Book Antiqua" w:cs="Book Antiqua"/>
          <w:color w:val="000000" w:themeColor="text1"/>
        </w:rPr>
        <w:t>pyrrolopyridine</w:t>
      </w:r>
      <w:proofErr w:type="spellEnd"/>
      <w:r>
        <w:rPr>
          <w:rFonts w:ascii="Book Antiqua" w:eastAsia="Book Antiqua" w:hAnsi="Book Antiqua" w:cs="Book Antiqua"/>
          <w:color w:val="000000" w:themeColor="text1"/>
        </w:rPr>
        <w:t xml:space="preserve"> derivatives. </w:t>
      </w:r>
      <w:proofErr w:type="spellStart"/>
      <w:r>
        <w:rPr>
          <w:rFonts w:ascii="Book Antiqua" w:eastAsia="Book Antiqua" w:hAnsi="Book Antiqua" w:cs="Book Antiqua"/>
          <w:color w:val="000000" w:themeColor="text1"/>
        </w:rPr>
        <w:t>Autodock</w:t>
      </w:r>
      <w:proofErr w:type="spellEnd"/>
      <w:r>
        <w:rPr>
          <w:rFonts w:ascii="Book Antiqua" w:eastAsia="Book Antiqua" w:hAnsi="Book Antiqua" w:cs="Book Antiqua"/>
          <w:color w:val="000000" w:themeColor="text1"/>
        </w:rPr>
        <w:t xml:space="preserve"> 4.2 was utilized to predict the protein-ligand binding. Tofacitinib, an established ligand, which was co-crystallized with the structure of JAK1 (protein data bank ID: 3EYG) obtained from the protein data bank (www.rcsb.org), was used as a reference compound to validate the docking procedure. The docked conformation of tofacitinib closely matched that of one obtained in the crystal structure. The binding affinity of compound 42 for JAK1 was found to be -10.2 kcal/mol. The F958 and L959 residues of the protein formed H-bond interactions with the </w:t>
      </w:r>
      <w:proofErr w:type="spellStart"/>
      <w:r>
        <w:rPr>
          <w:rFonts w:ascii="Book Antiqua" w:eastAsia="Book Antiqua" w:hAnsi="Book Antiqua" w:cs="Book Antiqua"/>
          <w:color w:val="000000" w:themeColor="text1"/>
        </w:rPr>
        <w:t>pyrrolopyridine</w:t>
      </w:r>
      <w:proofErr w:type="spellEnd"/>
      <w:r>
        <w:rPr>
          <w:rFonts w:ascii="Book Antiqua" w:eastAsia="Book Antiqua" w:hAnsi="Book Antiqua" w:cs="Book Antiqua"/>
          <w:color w:val="000000" w:themeColor="text1"/>
        </w:rPr>
        <w:t xml:space="preserve"> moiety. As a result, the methyl group of the methyl piperidine moiety protruded beyond the binding pocket and into the bulk solvent. The chlorobenzyl group slid into the hydrophobic pocket made by the residues of the activation loop, the α-helix and the P-loop. The selected binding conformation was prepared for further MD simulation study. The finding of the study was presented as a possible guide in the design of more effective JAK1 </w:t>
      </w:r>
      <w:proofErr w:type="gramStart"/>
      <w:r>
        <w:rPr>
          <w:rFonts w:ascii="Book Antiqua" w:eastAsia="Book Antiqua" w:hAnsi="Book Antiqua" w:cs="Book Antiqua"/>
          <w:color w:val="000000" w:themeColor="text1"/>
        </w:rPr>
        <w:t>inhibitors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104]</w:t>
      </w:r>
      <w:r>
        <w:rPr>
          <w:rFonts w:ascii="Book Antiqua" w:eastAsia="Book Antiqua" w:hAnsi="Book Antiqua" w:cs="Book Antiqua"/>
          <w:color w:val="000000" w:themeColor="text1"/>
        </w:rPr>
        <w:t>.</w:t>
      </w:r>
    </w:p>
    <w:p w14:paraId="13D16033"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In order to identify the bioactive compounds of the </w:t>
      </w:r>
      <w:r>
        <w:rPr>
          <w:rFonts w:ascii="Book Antiqua" w:eastAsia="Book Antiqua" w:hAnsi="Book Antiqua" w:cs="Book Antiqua"/>
          <w:i/>
          <w:iCs/>
          <w:color w:val="000000" w:themeColor="text1"/>
        </w:rPr>
        <w:t xml:space="preserve">Phyllanthus </w:t>
      </w:r>
      <w:proofErr w:type="spellStart"/>
      <w:r>
        <w:rPr>
          <w:rFonts w:ascii="Book Antiqua" w:eastAsia="Book Antiqua" w:hAnsi="Book Antiqua" w:cs="Book Antiqua"/>
          <w:i/>
          <w:iCs/>
          <w:color w:val="000000" w:themeColor="text1"/>
        </w:rPr>
        <w:t>nivosus</w:t>
      </w:r>
      <w:proofErr w:type="spellEnd"/>
      <w:r>
        <w:rPr>
          <w:rFonts w:ascii="Book Antiqua" w:eastAsia="Book Antiqua" w:hAnsi="Book Antiqua" w:cs="Book Antiqua"/>
          <w:color w:val="000000" w:themeColor="text1"/>
        </w:rPr>
        <w:t xml:space="preserve"> leaf responsible for its activity against UC for further drug design, Johnson </w:t>
      </w:r>
      <w:r>
        <w:rPr>
          <w:rFonts w:ascii="Book Antiqua" w:eastAsia="Book Antiqua" w:hAnsi="Book Antiqua" w:cs="Book Antiqua"/>
          <w:i/>
          <w:iCs/>
          <w:color w:val="000000" w:themeColor="text1"/>
        </w:rPr>
        <w:lastRenderedPageBreak/>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w:t>
      </w:r>
      <w:r>
        <w:rPr>
          <w:rFonts w:ascii="Book Antiqua" w:eastAsia="Book Antiqua" w:hAnsi="Book Antiqua" w:cs="Book Antiqua"/>
          <w:color w:val="000000" w:themeColor="text1"/>
        </w:rPr>
        <w:t xml:space="preserve"> combined molecular docking with an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w:t>
      </w:r>
      <w:r>
        <w:rPr>
          <w:rFonts w:ascii="Book Antiqua" w:eastAsia="Book Antiqua" w:hAnsi="Book Antiqua" w:cs="Book Antiqua"/>
          <w:i/>
          <w:iCs/>
          <w:color w:val="000000" w:themeColor="text1"/>
        </w:rPr>
        <w:t>vivo</w:t>
      </w:r>
      <w:r>
        <w:rPr>
          <w:rFonts w:ascii="Book Antiqua" w:eastAsia="Book Antiqua" w:hAnsi="Book Antiqua" w:cs="Book Antiqua"/>
          <w:color w:val="000000" w:themeColor="text1"/>
        </w:rPr>
        <w:t xml:space="preserve"> study. Levels of TNF-α, IL-6, nitric oxide, malondialdehyde, reduced glutathione, superoxide dismutase and catalase in the serum of rats experimentally induced with UC and treated with </w:t>
      </w:r>
      <w:r>
        <w:rPr>
          <w:rFonts w:ascii="Book Antiqua" w:eastAsia="Book Antiqua" w:hAnsi="Book Antiqua" w:cs="Book Antiqua"/>
          <w:i/>
          <w:iCs/>
          <w:color w:val="000000" w:themeColor="text1"/>
        </w:rPr>
        <w:t xml:space="preserve">Phyllanthus </w:t>
      </w:r>
      <w:proofErr w:type="spellStart"/>
      <w:r>
        <w:rPr>
          <w:rFonts w:ascii="Book Antiqua" w:eastAsia="Book Antiqua" w:hAnsi="Book Antiqua" w:cs="Book Antiqua"/>
          <w:i/>
          <w:iCs/>
          <w:color w:val="000000" w:themeColor="text1"/>
        </w:rPr>
        <w:t>nivosus</w:t>
      </w:r>
      <w:proofErr w:type="spellEnd"/>
      <w:r>
        <w:rPr>
          <w:rFonts w:ascii="Book Antiqua" w:eastAsia="Book Antiqua" w:hAnsi="Book Antiqua" w:cs="Book Antiqua"/>
          <w:color w:val="000000" w:themeColor="text1"/>
        </w:rPr>
        <w:t> were monitored. The bioactive ingredients of the most active fraction were identified using gas chromatography-mass spectrometry followed by molecular docking against IL-1b converting enzyme (caspase-1), beta-2 adrenergic receptor, cyclooxygenase-2 and TNF-α. The study led to the identification of ethyl iso-</w:t>
      </w:r>
      <w:proofErr w:type="spellStart"/>
      <w:r>
        <w:rPr>
          <w:rFonts w:ascii="Book Antiqua" w:eastAsia="Book Antiqua" w:hAnsi="Book Antiqua" w:cs="Book Antiqua"/>
          <w:color w:val="000000" w:themeColor="text1"/>
        </w:rPr>
        <w:t>allocholate</w:t>
      </w:r>
      <w:proofErr w:type="spellEnd"/>
      <w:r>
        <w:rPr>
          <w:rFonts w:ascii="Book Antiqua" w:eastAsia="Book Antiqua" w:hAnsi="Book Antiqua" w:cs="Book Antiqua"/>
          <w:color w:val="000000" w:themeColor="text1"/>
        </w:rPr>
        <w:t xml:space="preserve"> cholest-22-ene-21-ol, 3,5-dehydro-6-methoxy-, pivalate and alpha-</w:t>
      </w:r>
      <w:proofErr w:type="spellStart"/>
      <w:r>
        <w:rPr>
          <w:rFonts w:ascii="Book Antiqua" w:eastAsia="Book Antiqua" w:hAnsi="Book Antiqua" w:cs="Book Antiqua"/>
          <w:color w:val="000000" w:themeColor="text1"/>
        </w:rPr>
        <w:t>cadinol</w:t>
      </w:r>
      <w:proofErr w:type="spellEnd"/>
      <w:r>
        <w:rPr>
          <w:rFonts w:ascii="Book Antiqua" w:eastAsia="Book Antiqua" w:hAnsi="Book Antiqua" w:cs="Book Antiqua"/>
          <w:color w:val="000000" w:themeColor="text1"/>
        </w:rPr>
        <w:t xml:space="preserve"> as promising compounds for further development into drugs for the treatment of </w:t>
      </w:r>
      <w:proofErr w:type="gramStart"/>
      <w:r>
        <w:rPr>
          <w:rFonts w:ascii="Book Antiqua" w:eastAsia="Book Antiqua" w:hAnsi="Book Antiqua" w:cs="Book Antiqua"/>
          <w:color w:val="000000" w:themeColor="text1"/>
        </w:rPr>
        <w:t>UC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w:t>
      </w:r>
      <w:r>
        <w:rPr>
          <w:rFonts w:ascii="Book Antiqua" w:eastAsia="Book Antiqua" w:hAnsi="Book Antiqua" w:cs="Book Antiqua"/>
          <w:color w:val="000000" w:themeColor="text1"/>
        </w:rPr>
        <w:t>.</w:t>
      </w:r>
    </w:p>
    <w:p w14:paraId="62644DE1"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In another study, Halder </w:t>
      </w:r>
      <w:r>
        <w:rPr>
          <w:rFonts w:ascii="Book Antiqua" w:eastAsia="Book Antiqua" w:hAnsi="Book Antiqua" w:cs="Book Antiqua"/>
          <w:i/>
          <w:iCs/>
          <w:color w:val="000000" w:themeColor="text1"/>
        </w:rPr>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105]</w:t>
      </w:r>
      <w:r>
        <w:rPr>
          <w:rFonts w:ascii="Book Antiqua" w:eastAsia="Book Antiqua" w:hAnsi="Book Antiqua" w:cs="Book Antiqua"/>
          <w:color w:val="000000" w:themeColor="text1"/>
        </w:rPr>
        <w:t xml:space="preserve"> used molecular docking in combination with other </w:t>
      </w:r>
      <w:r>
        <w:rPr>
          <w:rFonts w:ascii="Book Antiqua" w:eastAsia="Book Antiqua" w:hAnsi="Book Antiqua" w:cs="Book Antiqua"/>
          <w:i/>
          <w:iCs/>
          <w:color w:val="000000" w:themeColor="text1"/>
        </w:rPr>
        <w:t xml:space="preserve">in silico </w:t>
      </w:r>
      <w:r>
        <w:rPr>
          <w:rFonts w:ascii="Book Antiqua" w:eastAsia="Book Antiqua" w:hAnsi="Book Antiqua" w:cs="Book Antiqua"/>
          <w:color w:val="000000" w:themeColor="text1"/>
        </w:rPr>
        <w:t xml:space="preserve">techniques for the repurposing of FDA-approved medications and provided a framework for drug exploration and computational methods in the discovery of drugs for the treatment of IBD. After being imported and processed using Protein Preparation Wizard and </w:t>
      </w:r>
      <w:proofErr w:type="spellStart"/>
      <w:r>
        <w:rPr>
          <w:rFonts w:ascii="Book Antiqua" w:eastAsia="Book Antiqua" w:hAnsi="Book Antiqua" w:cs="Book Antiqua"/>
          <w:color w:val="000000" w:themeColor="text1"/>
        </w:rPr>
        <w:t>LigPrep</w:t>
      </w:r>
      <w:proofErr w:type="spellEnd"/>
      <w:r>
        <w:rPr>
          <w:rFonts w:ascii="Book Antiqua" w:eastAsia="Book Antiqua" w:hAnsi="Book Antiqua" w:cs="Book Antiqua"/>
          <w:color w:val="000000" w:themeColor="text1"/>
        </w:rPr>
        <w:t xml:space="preserve">, respectively, the molecular target TNF (protein data bank ID: 2AZ5) with a small molecule inhibitor and the FDA-approved drugs (from the Zinc database) were subjected to molecular docking, ADMET analysis and binding free-energy calculation [Molecular mechanics with </w:t>
      </w:r>
      <w:proofErr w:type="spellStart"/>
      <w:r>
        <w:rPr>
          <w:rFonts w:ascii="Book Antiqua" w:eastAsia="Book Antiqua" w:hAnsi="Book Antiqua" w:cs="Book Antiqua"/>
          <w:color w:val="000000" w:themeColor="text1"/>
        </w:rPr>
        <w:t>generalised</w:t>
      </w:r>
      <w:proofErr w:type="spellEnd"/>
      <w:r>
        <w:rPr>
          <w:rFonts w:ascii="Book Antiqua" w:eastAsia="Book Antiqua" w:hAnsi="Book Antiqua" w:cs="Book Antiqua"/>
          <w:color w:val="000000" w:themeColor="text1"/>
        </w:rPr>
        <w:t xml:space="preserve"> Born and surface area solvation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MMGBSA</w:t>
      </w:r>
      <w:r>
        <w:rPr>
          <w:rFonts w:ascii="Book Antiqua" w:eastAsia="宋体" w:hAnsi="Book Antiqua" w:cs="Book Antiqua"/>
          <w:color w:val="000000" w:themeColor="text1"/>
          <w:lang w:eastAsia="zh-CN"/>
        </w:rPr>
        <w:t>)</w:t>
      </w:r>
      <w:r>
        <w:rPr>
          <w:rStyle w:val="ae"/>
          <w:rFonts w:ascii="Book Antiqua" w:hAnsi="Book Antiqua" w:cs="Book Antiqua"/>
          <w:sz w:val="24"/>
          <w:szCs w:val="24"/>
        </w:rPr>
        <w:t>]</w:t>
      </w:r>
      <w:r>
        <w:rPr>
          <w:rFonts w:ascii="Book Antiqua" w:eastAsia="Book Antiqua" w:hAnsi="Book Antiqua" w:cs="Book Antiqua"/>
          <w:color w:val="000000" w:themeColor="text1"/>
        </w:rPr>
        <w:t xml:space="preserve">. Following that, the medications were ranked based on docking score, ADMET parameters and MMGBSA </w:t>
      </w:r>
      <w:proofErr w:type="spellStart"/>
      <w:r>
        <w:rPr>
          <w:rFonts w:ascii="Book Antiqua" w:eastAsia="Book Antiqua" w:hAnsi="Book Antiqua" w:cs="Book Antiqua"/>
          <w:color w:val="000000" w:themeColor="text1"/>
        </w:rPr>
        <w:t>dG</w:t>
      </w:r>
      <w:proofErr w:type="spellEnd"/>
      <w:r>
        <w:rPr>
          <w:rFonts w:ascii="Book Antiqua" w:eastAsia="Book Antiqua" w:hAnsi="Book Antiqua" w:cs="Book Antiqua"/>
          <w:color w:val="000000" w:themeColor="text1"/>
        </w:rPr>
        <w:t xml:space="preserve"> binding score. The selected drugs were then subjected to an induced-fit docking study. The MD simulation study was conducted on the two most promising compounds, </w:t>
      </w:r>
      <w:proofErr w:type="spellStart"/>
      <w:r>
        <w:rPr>
          <w:rFonts w:ascii="Book Antiqua" w:eastAsia="Book Antiqua" w:hAnsi="Book Antiqua" w:cs="Book Antiqua"/>
          <w:color w:val="000000" w:themeColor="text1"/>
        </w:rPr>
        <w:t>iopromide</w:t>
      </w:r>
      <w:proofErr w:type="spellEnd"/>
      <w:r>
        <w:rPr>
          <w:rFonts w:ascii="Book Antiqua" w:eastAsia="Book Antiqua" w:hAnsi="Book Antiqua" w:cs="Book Antiqua"/>
          <w:color w:val="000000" w:themeColor="text1"/>
        </w:rPr>
        <w:t xml:space="preserve"> (ZINC000003830957) and deferoxamine (ZINC000003830635). Finally, the </w:t>
      </w:r>
      <w:proofErr w:type="spellStart"/>
      <w:r>
        <w:rPr>
          <w:rFonts w:ascii="Book Antiqua" w:eastAsia="Book Antiqua" w:hAnsi="Book Antiqua" w:cs="Book Antiqua"/>
          <w:color w:val="000000" w:themeColor="text1"/>
        </w:rPr>
        <w:t>bioisosteric</w:t>
      </w:r>
      <w:proofErr w:type="spellEnd"/>
      <w:r>
        <w:rPr>
          <w:rFonts w:ascii="Book Antiqua" w:eastAsia="Book Antiqua" w:hAnsi="Book Antiqua" w:cs="Book Antiqua"/>
          <w:color w:val="000000" w:themeColor="text1"/>
        </w:rPr>
        <w:t xml:space="preserve"> substitution was applied to enhance the ADMET properties of these </w:t>
      </w:r>
      <w:proofErr w:type="gramStart"/>
      <w:r>
        <w:rPr>
          <w:rFonts w:ascii="Book Antiqua" w:eastAsia="Book Antiqua" w:hAnsi="Book Antiqua" w:cs="Book Antiqua"/>
          <w:color w:val="000000" w:themeColor="text1"/>
        </w:rPr>
        <w:t>compounds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105]</w:t>
      </w:r>
      <w:r>
        <w:rPr>
          <w:rFonts w:ascii="Book Antiqua" w:eastAsia="Book Antiqua" w:hAnsi="Book Antiqua" w:cs="Book Antiqua"/>
          <w:color w:val="000000" w:themeColor="text1"/>
        </w:rPr>
        <w:t>.</w:t>
      </w:r>
    </w:p>
    <w:p w14:paraId="3D0CAA46" w14:textId="77777777" w:rsidR="008D6BA5" w:rsidRDefault="008D6BA5">
      <w:pPr>
        <w:spacing w:line="360" w:lineRule="auto"/>
        <w:ind w:firstLine="720"/>
        <w:jc w:val="both"/>
        <w:rPr>
          <w:rFonts w:ascii="Book Antiqua" w:hAnsi="Book Antiqua" w:cs="Book Antiqua"/>
          <w:color w:val="000000" w:themeColor="text1"/>
        </w:rPr>
      </w:pPr>
    </w:p>
    <w:p w14:paraId="29ED0AB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Pharmacophore</w:t>
      </w:r>
      <w:r>
        <w:rPr>
          <w:rFonts w:ascii="Book Antiqua" w:eastAsia="Book Antiqua" w:hAnsi="Book Antiqua" w:cs="Book Antiqua"/>
          <w:b/>
          <w:bCs/>
          <w:i/>
          <w:iCs/>
          <w:color w:val="000000" w:themeColor="text1"/>
        </w:rPr>
        <w:t> </w:t>
      </w:r>
      <w:r>
        <w:rPr>
          <w:rFonts w:ascii="Book Antiqua" w:eastAsia="Book Antiqua" w:hAnsi="Book Antiqua" w:cs="Book Antiqua"/>
          <w:b/>
          <w:bCs/>
          <w:color w:val="000000" w:themeColor="text1"/>
        </w:rPr>
        <w:t xml:space="preserve">modelling: </w:t>
      </w:r>
      <w:r>
        <w:rPr>
          <w:rFonts w:ascii="Book Antiqua" w:eastAsia="Book Antiqua" w:hAnsi="Book Antiqua" w:cs="Book Antiqua"/>
          <w:color w:val="000000" w:themeColor="text1"/>
        </w:rPr>
        <w:t xml:space="preserve">Virtual screening of databases with the pharmacophore model has become one of the most important ways to find new lead compounds as compound databases and computing power have advanced. A pharmacophore is a conceptual description of the molecular features required for molecular recognition of a ligand by a biological macromolecule, which describes how structurally distinct ligands </w:t>
      </w:r>
      <w:r>
        <w:rPr>
          <w:rFonts w:ascii="Book Antiqua" w:eastAsia="Book Antiqua" w:hAnsi="Book Antiqua" w:cs="Book Antiqua"/>
          <w:color w:val="000000" w:themeColor="text1"/>
        </w:rPr>
        <w:lastRenderedPageBreak/>
        <w:t>can bind to the same receptor site. To achieve therapeutic efficacy, drug molecules adopt an active conformation that is both geometrically and energetically complementary to that of the target macromolecule.</w:t>
      </w:r>
    </w:p>
    <w:p w14:paraId="05C196D5"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Medicinal chemists have discovered that modifications to specific chemical groups in drug molecules greatly affect the interaction between drugs and targets, while modifications to other groups have little to no </w:t>
      </w:r>
      <w:proofErr w:type="gramStart"/>
      <w:r>
        <w:rPr>
          <w:rFonts w:ascii="Book Antiqua" w:eastAsia="Book Antiqua" w:hAnsi="Book Antiqua" w:cs="Book Antiqua"/>
          <w:color w:val="000000" w:themeColor="text1"/>
        </w:rPr>
        <w:t>effect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106]</w:t>
      </w:r>
      <w:r>
        <w:rPr>
          <w:rFonts w:ascii="Book Antiqua" w:eastAsia="Book Antiqua" w:hAnsi="Book Antiqua" w:cs="Book Antiqua"/>
          <w:color w:val="000000" w:themeColor="text1"/>
        </w:rPr>
        <w:t>. Additionally, it was discovered that molecules exhibiting the same activity share common properties. Accordingly, Ehrlich proposed the idea of pharmacophores in 1909</w:t>
      </w:r>
      <w:r>
        <w:rPr>
          <w:rFonts w:ascii="Book Antiqua" w:eastAsia="Book Antiqua" w:hAnsi="Book Antiqua" w:cs="Book Antiqua"/>
          <w:color w:val="000000" w:themeColor="text1"/>
          <w:vertAlign w:val="superscript"/>
        </w:rPr>
        <w:t>[107]</w:t>
      </w:r>
      <w:r>
        <w:rPr>
          <w:rFonts w:ascii="Book Antiqua" w:eastAsia="Book Antiqua" w:hAnsi="Book Antiqua" w:cs="Book Antiqua"/>
          <w:color w:val="000000" w:themeColor="text1"/>
        </w:rPr>
        <w:t xml:space="preserve">, which referred to the molecular framework of atoms with active essential characteristics. In 1977, </w:t>
      </w:r>
      <w:proofErr w:type="spellStart"/>
      <w:proofErr w:type="gramStart"/>
      <w:r>
        <w:rPr>
          <w:rFonts w:ascii="Book Antiqua" w:eastAsia="Book Antiqua" w:hAnsi="Book Antiqua" w:cs="Book Antiqua"/>
          <w:color w:val="000000" w:themeColor="text1"/>
        </w:rPr>
        <w:t>Gund</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108]</w:t>
      </w:r>
      <w:r>
        <w:rPr>
          <w:rFonts w:ascii="Book Antiqua" w:eastAsia="Book Antiqua" w:hAnsi="Book Antiqua" w:cs="Book Antiqua"/>
          <w:color w:val="000000" w:themeColor="text1"/>
        </w:rPr>
        <w:t> provided further elaboration on the concept of pharmacophores as a class of molecules that recognize receptors and form structural features of molecular biological activity.</w:t>
      </w:r>
    </w:p>
    <w:p w14:paraId="6EC41642"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Pharmacophores can be discovered using one of two common approaches. If the structure of the target molecule is known, then the structure of the pharmacophore can be inferred using techniques like conformational analysis and molecular </w:t>
      </w:r>
      <w:proofErr w:type="gramStart"/>
      <w:r>
        <w:rPr>
          <w:rFonts w:ascii="Book Antiqua" w:eastAsia="Book Antiqua" w:hAnsi="Book Antiqua" w:cs="Book Antiqua"/>
          <w:color w:val="000000" w:themeColor="text1"/>
        </w:rPr>
        <w:t>folding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109]</w:t>
      </w:r>
      <w:r>
        <w:rPr>
          <w:rFonts w:ascii="Book Antiqua" w:eastAsia="Book Antiqua" w:hAnsi="Book Antiqua" w:cs="Book Antiqua"/>
          <w:color w:val="000000" w:themeColor="text1"/>
        </w:rPr>
        <w:t xml:space="preserve">. The pharmacophore recognition procedure will then choose an active compound that can be used to create the model. Conversely, pharmacophore studies are conducted on a number of compounds when either the structure of the target or its action mechanism is still unknown; this allows for a summary of data on certain groups that are crucial to the activity of the </w:t>
      </w:r>
      <w:proofErr w:type="gramStart"/>
      <w:r>
        <w:rPr>
          <w:rFonts w:ascii="Book Antiqua" w:eastAsia="Book Antiqua" w:hAnsi="Book Antiqua" w:cs="Book Antiqua"/>
          <w:color w:val="000000" w:themeColor="text1"/>
        </w:rPr>
        <w:t>compound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w:t>
      </w:r>
    </w:p>
    <w:p w14:paraId="7396DA9C"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Babu </w:t>
      </w:r>
      <w:r>
        <w:rPr>
          <w:rFonts w:ascii="Book Antiqua" w:eastAsia="Book Antiqua" w:hAnsi="Book Antiqua" w:cs="Book Antiqua"/>
          <w:i/>
          <w:iCs/>
          <w:color w:val="000000" w:themeColor="text1"/>
        </w:rPr>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110]</w:t>
      </w:r>
      <w:r>
        <w:rPr>
          <w:rFonts w:ascii="Book Antiqua" w:eastAsia="Book Antiqua" w:hAnsi="Book Antiqua" w:cs="Book Antiqua"/>
          <w:color w:val="000000" w:themeColor="text1"/>
        </w:rPr>
        <w:t xml:space="preserve"> combined ligand-based pharmacophore modeling with virtual screening and molecular docking to find JAK1 inhibitors with high potency and selectivity. In the first step, they developed ligand-based pharmacophore models and checked them for accuracy with potency and selectivity validation techniques. A pharmacophore-based virtual screening was carried out on eight selected pharmacophore models using six different databases. ADME prediction and molecular docking were used to narrow down the hits found during screening. Docking results were verified using the binding free-energy calculation and induced fit docking techniques. A cross docking analysis was then performed to determine which </w:t>
      </w:r>
      <w:proofErr w:type="gramStart"/>
      <w:r>
        <w:rPr>
          <w:rFonts w:ascii="Book Antiqua" w:eastAsia="Book Antiqua" w:hAnsi="Book Antiqua" w:cs="Book Antiqua"/>
          <w:color w:val="000000" w:themeColor="text1"/>
        </w:rPr>
        <w:t>lead</w:t>
      </w:r>
      <w:proofErr w:type="gramEnd"/>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 xml:space="preserve">compounds are selective for JAK1. In the end, five promising compounds were chosen and subjected to further investigation using MD and density functional theory. T5923555 and T5923531 were identified as the most promising leads among the five compounds and will be pursued for additional validation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vitro</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vivo</w:t>
      </w:r>
      <w:r>
        <w:rPr>
          <w:rFonts w:ascii="Book Antiqua" w:eastAsia="Book Antiqua" w:hAnsi="Book Antiqua" w:cs="Book Antiqua"/>
          <w:color w:val="000000" w:themeColor="text1"/>
        </w:rPr>
        <w:t xml:space="preserve"> techniques.</w:t>
      </w:r>
    </w:p>
    <w:p w14:paraId="7D4D7D97" w14:textId="77777777" w:rsidR="008D6BA5" w:rsidRDefault="008D6BA5">
      <w:pPr>
        <w:spacing w:line="360" w:lineRule="auto"/>
        <w:ind w:firstLine="720"/>
        <w:jc w:val="both"/>
        <w:rPr>
          <w:rFonts w:ascii="Book Antiqua" w:hAnsi="Book Antiqua" w:cs="Book Antiqua"/>
          <w:color w:val="000000" w:themeColor="text1"/>
        </w:rPr>
      </w:pPr>
    </w:p>
    <w:p w14:paraId="20D811D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QSAR:</w:t>
      </w:r>
      <w:r>
        <w:rPr>
          <w:rFonts w:ascii="Book Antiqua" w:eastAsia="Book Antiqua" w:hAnsi="Book Antiqua" w:cs="Book Antiqua"/>
          <w:b/>
          <w:bCs/>
          <w:i/>
          <w:iCs/>
          <w:color w:val="000000" w:themeColor="text1"/>
        </w:rPr>
        <w:t> </w:t>
      </w:r>
      <w:r>
        <w:rPr>
          <w:rFonts w:ascii="Book Antiqua" w:eastAsia="Book Antiqua" w:hAnsi="Book Antiqua" w:cs="Book Antiqua"/>
          <w:color w:val="000000" w:themeColor="text1"/>
        </w:rPr>
        <w:t>QSAR is frequently used in the drug discovery process to find compounds with desirable inhibitory effects on target proteins, with minimal side effects (nonspecific activity).</w:t>
      </w:r>
      <w:r>
        <w:rPr>
          <w:rFonts w:ascii="Book Antiqua" w:eastAsia="Book Antiqua" w:hAnsi="Book Antiqua" w:cs="Book Antiqua"/>
          <w:b/>
          <w:bCs/>
          <w:color w:val="000000" w:themeColor="text1"/>
        </w:rPr>
        <w:t> </w:t>
      </w:r>
      <w:r>
        <w:rPr>
          <w:rFonts w:ascii="Book Antiqua" w:eastAsia="Book Antiqua" w:hAnsi="Book Antiqua" w:cs="Book Antiqua"/>
          <w:color w:val="000000" w:themeColor="text1"/>
        </w:rPr>
        <w:t xml:space="preserve">The QSAR model is a quantitative investigation into the relationships that exist between small organic molecules and large biological macromolecules. The calculated properties of molecules (such as the absorption, distribution and metabolism of small organic molecules in living organisms) are correlated with their biological activity, as determined </w:t>
      </w:r>
      <w:proofErr w:type="gramStart"/>
      <w:r>
        <w:rPr>
          <w:rFonts w:ascii="Book Antiqua" w:eastAsia="Book Antiqua" w:hAnsi="Book Antiqua" w:cs="Book Antiqua"/>
          <w:color w:val="000000" w:themeColor="text1"/>
        </w:rPr>
        <w:t>experimentally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w:t>
      </w:r>
      <w:r>
        <w:rPr>
          <w:rFonts w:ascii="Book Antiqua" w:eastAsia="Book Antiqua" w:hAnsi="Book Antiqua" w:cs="Book Antiqua"/>
          <w:color w:val="000000" w:themeColor="text1"/>
        </w:rPr>
        <w:t>. QSAR is the most precise and efficient approach to drug design when the structure of the receptor being targeted is unknown.</w:t>
      </w:r>
    </w:p>
    <w:p w14:paraId="1C31A5C0"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In the 1980s, 3D structural information was incorporated into the quantitative structure-activity relationship to form the 3D-QSAR method. Since the 1990s, structure-based drug design has increasingly replaced QSAR in the area of drug design due to the increase in computational power and the availability of the 3D structure of many biomolecules. However, QSAR with its advantages of small amount of calculation and good predictive </w:t>
      </w:r>
      <w:proofErr w:type="gramStart"/>
      <w:r>
        <w:rPr>
          <w:rFonts w:ascii="Book Antiqua" w:eastAsia="Book Antiqua" w:hAnsi="Book Antiqua" w:cs="Book Antiqua"/>
          <w:color w:val="000000" w:themeColor="text1"/>
        </w:rPr>
        <w:t>ability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112]</w:t>
      </w:r>
      <w:r>
        <w:rPr>
          <w:rFonts w:ascii="Book Antiqua" w:eastAsia="Book Antiqua" w:hAnsi="Book Antiqua" w:cs="Book Antiqua"/>
          <w:color w:val="000000" w:themeColor="text1"/>
        </w:rPr>
        <w:t>, continues to play an important role in pharmaceutical studies.</w:t>
      </w:r>
    </w:p>
    <w:p w14:paraId="37B06A27"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3D-QSAR enables the investigation of the three-dimensional structure of bioactive compounds and the correct representation of energy changes and interaction patterns between bioactive molecules and receptors. Different drugs are evaluated by fitting their physicochemical and 3D structural parameters to the quantitative relationship. The structures of the newly created compounds are subsequently predicted and improved upon. 3D-QSAR analysis is a research method that integrates QSAR with computational chemistry and molecular graphics. It is an effective method for determining the nature of drug-target interactions, creating hypothetical images of </w:t>
      </w:r>
      <w:r>
        <w:rPr>
          <w:rFonts w:ascii="Book Antiqua" w:eastAsia="Book Antiqua" w:hAnsi="Book Antiqua" w:cs="Book Antiqua"/>
          <w:color w:val="000000" w:themeColor="text1"/>
        </w:rPr>
        <w:lastRenderedPageBreak/>
        <w:t xml:space="preserve">simulated targets, determining the correlation between drug structure and activity and developing new medications. In addition, predictive 2D-QSAR models, 3D-QSAR models and 3D target and ligand-based approaches have all been developed for the purpose of finding IBD </w:t>
      </w:r>
      <w:proofErr w:type="gramStart"/>
      <w:r>
        <w:rPr>
          <w:rFonts w:ascii="Book Antiqua" w:eastAsia="Book Antiqua" w:hAnsi="Book Antiqua" w:cs="Book Antiqua"/>
          <w:color w:val="000000" w:themeColor="text1"/>
        </w:rPr>
        <w:t>drugs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w:t>
      </w:r>
    </w:p>
    <w:p w14:paraId="05E524E0"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Yang </w:t>
      </w:r>
      <w:r>
        <w:rPr>
          <w:rFonts w:ascii="Book Antiqua" w:eastAsia="Book Antiqua" w:hAnsi="Book Antiqua" w:cs="Book Antiqua"/>
          <w:i/>
          <w:iCs/>
          <w:color w:val="000000" w:themeColor="text1"/>
        </w:rPr>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113]</w:t>
      </w:r>
      <w:r>
        <w:rPr>
          <w:rFonts w:ascii="Book Antiqua" w:eastAsia="Book Antiqua" w:hAnsi="Book Antiqua" w:cs="Book Antiqua"/>
          <w:color w:val="000000" w:themeColor="text1"/>
        </w:rPr>
        <w:t xml:space="preserve"> incorporated molecular docking and QSAR study in the design of a series of TNF-α converting enzyme (TACE) inhibitors with the ability to bind in the S1’ pocket of the enzyme. A total of 12 analogues were synthesized by altering the chain length and alkylation pattern on the aromatic ring of the side chain. Most compounds inhibited cellular TNF-α production and TACE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w:t>
      </w:r>
      <w:r>
        <w:rPr>
          <w:rFonts w:ascii="Book Antiqua" w:eastAsia="Book Antiqua" w:hAnsi="Book Antiqua" w:cs="Book Antiqua"/>
          <w:i/>
          <w:iCs/>
          <w:color w:val="000000" w:themeColor="text1"/>
        </w:rPr>
        <w:t>vitro</w:t>
      </w:r>
      <w:r>
        <w:rPr>
          <w:rFonts w:ascii="Book Antiqua" w:eastAsia="Book Antiqua" w:hAnsi="Book Antiqua" w:cs="Book Antiqua"/>
          <w:color w:val="000000" w:themeColor="text1"/>
        </w:rPr>
        <w:t xml:space="preserve">. The most promising compound from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w:t>
      </w:r>
      <w:r>
        <w:rPr>
          <w:rFonts w:ascii="Book Antiqua" w:eastAsia="Book Antiqua" w:hAnsi="Book Antiqua" w:cs="Book Antiqua"/>
          <w:i/>
          <w:iCs/>
          <w:color w:val="000000" w:themeColor="text1"/>
        </w:rPr>
        <w:t>vitro</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w:t>
      </w:r>
      <w:r>
        <w:rPr>
          <w:rFonts w:ascii="Book Antiqua" w:eastAsia="Book Antiqua" w:hAnsi="Book Antiqua" w:cs="Book Antiqua"/>
          <w:i/>
          <w:iCs/>
          <w:color w:val="000000" w:themeColor="text1"/>
        </w:rPr>
        <w:t>vivo</w:t>
      </w:r>
      <w:r>
        <w:rPr>
          <w:rFonts w:ascii="Book Antiqua" w:eastAsia="Book Antiqua" w:hAnsi="Book Antiqua" w:cs="Book Antiqua"/>
          <w:color w:val="000000" w:themeColor="text1"/>
        </w:rPr>
        <w:t> pharmacokinetic studies had a moderate systemic clearance and a good oral bioavailability of 42%. It was also tested in a rat model of carrageenan-induced paw edema and found to be effective at reducing edema in the animal’s paws. The series of α-</w:t>
      </w:r>
      <w:proofErr w:type="spellStart"/>
      <w:r>
        <w:rPr>
          <w:rFonts w:ascii="Book Antiqua" w:eastAsia="Book Antiqua" w:hAnsi="Book Antiqua" w:cs="Book Antiqua"/>
          <w:color w:val="000000" w:themeColor="text1"/>
        </w:rPr>
        <w:t>alkoxyaryl</w:t>
      </w:r>
      <w:proofErr w:type="spellEnd"/>
      <w:r>
        <w:rPr>
          <w:rFonts w:ascii="Book Antiqua" w:eastAsia="Book Antiqua" w:hAnsi="Book Antiqua" w:cs="Book Antiqua"/>
          <w:color w:val="000000" w:themeColor="text1"/>
        </w:rPr>
        <w:t xml:space="preserve"> alkyl substituted </w:t>
      </w:r>
      <w:proofErr w:type="spellStart"/>
      <w:r>
        <w:rPr>
          <w:rFonts w:ascii="Book Antiqua" w:eastAsia="Book Antiqua" w:hAnsi="Book Antiqua" w:cs="Book Antiqua"/>
          <w:color w:val="000000" w:themeColor="text1"/>
        </w:rPr>
        <w:t>chromen</w:t>
      </w:r>
      <w:proofErr w:type="spellEnd"/>
      <w:r>
        <w:rPr>
          <w:rFonts w:ascii="Book Antiqua" w:eastAsia="Book Antiqua" w:hAnsi="Book Antiqua" w:cs="Book Antiqua"/>
          <w:color w:val="000000" w:themeColor="text1"/>
        </w:rPr>
        <w:t xml:space="preserve">-based analogues was then validated by means of a QSAR study and docking. Coumarin core TACE inhibitors with long, bulky α-substituent groups are able to enter the S1’ and S3’ pockets, where they form van der Waals interactions, with increased inhibitory activity. The docking study of the compound demonstrated its dual-function inhibitory activity toward TACE and matrix metallopeptidase-3. Based on the resulting QSAR descriptors, new α-substituted </w:t>
      </w:r>
      <w:proofErr w:type="spellStart"/>
      <w:r>
        <w:rPr>
          <w:rFonts w:ascii="Book Antiqua" w:eastAsia="Book Antiqua" w:hAnsi="Book Antiqua" w:cs="Book Antiqua"/>
          <w:color w:val="000000" w:themeColor="text1"/>
        </w:rPr>
        <w:t>chromen</w:t>
      </w:r>
      <w:proofErr w:type="spellEnd"/>
      <w:r>
        <w:rPr>
          <w:rFonts w:ascii="Book Antiqua" w:eastAsia="Book Antiqua" w:hAnsi="Book Antiqua" w:cs="Book Antiqua"/>
          <w:color w:val="000000" w:themeColor="text1"/>
        </w:rPr>
        <w:t>-based TACE inhibitors with enhanced TACE inhibitory activity can be developed.</w:t>
      </w:r>
    </w:p>
    <w:p w14:paraId="42C45C86" w14:textId="77777777" w:rsidR="008D6BA5" w:rsidRDefault="008D6BA5">
      <w:pPr>
        <w:spacing w:line="360" w:lineRule="auto"/>
        <w:ind w:firstLine="720"/>
        <w:jc w:val="both"/>
        <w:rPr>
          <w:rFonts w:ascii="Book Antiqua" w:hAnsi="Book Antiqua" w:cs="Book Antiqua"/>
          <w:color w:val="000000" w:themeColor="text1"/>
        </w:rPr>
      </w:pPr>
    </w:p>
    <w:p w14:paraId="021E4E8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MD simulation in IBD drug discovery: </w:t>
      </w:r>
      <w:r>
        <w:rPr>
          <w:rFonts w:ascii="Book Antiqua" w:eastAsia="Book Antiqua" w:hAnsi="Book Antiqua" w:cs="Book Antiqua"/>
          <w:color w:val="000000" w:themeColor="text1"/>
        </w:rPr>
        <w:t xml:space="preserve">MD </w:t>
      </w:r>
      <w:proofErr w:type="gramStart"/>
      <w:r>
        <w:rPr>
          <w:rFonts w:ascii="Book Antiqua" w:eastAsia="Book Antiqua" w:hAnsi="Book Antiqua" w:cs="Book Antiqua"/>
          <w:color w:val="000000" w:themeColor="text1"/>
        </w:rPr>
        <w:t>simulation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102,114–116]</w:t>
      </w:r>
      <w:r>
        <w:rPr>
          <w:rFonts w:ascii="Book Antiqua" w:eastAsia="Book Antiqua" w:hAnsi="Book Antiqua" w:cs="Book Antiqua"/>
          <w:color w:val="000000" w:themeColor="text1"/>
        </w:rPr>
        <w:t xml:space="preserve"> is another popular approach to studying biomolecules; it is based on Newtonian mechanics and applies empirical molecular mechanics force fields. The drug discovery process can be aided by using explicit/implicit solvent models, which allow for simulations of time and space, and all-atom, united-atom and coarse-grained MD </w:t>
      </w:r>
      <w:proofErr w:type="gramStart"/>
      <w:r>
        <w:rPr>
          <w:rFonts w:ascii="Book Antiqua" w:eastAsia="Book Antiqua" w:hAnsi="Book Antiqua" w:cs="Book Antiqua"/>
          <w:color w:val="000000" w:themeColor="text1"/>
        </w:rPr>
        <w:t>simulations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117,118]</w:t>
      </w:r>
      <w:r>
        <w:rPr>
          <w:rFonts w:ascii="Book Antiqua" w:eastAsia="Book Antiqua" w:hAnsi="Book Antiqua" w:cs="Book Antiqua"/>
          <w:color w:val="000000" w:themeColor="text1"/>
        </w:rPr>
        <w:t xml:space="preserve">. MD simulations have typically been used to identify potential drug binding sites on target proteins, calculate the binding free energy between proteins and ligands, determine the mechanism of action of drug molecules, and </w:t>
      </w:r>
      <w:proofErr w:type="gramStart"/>
      <w:r>
        <w:rPr>
          <w:rFonts w:ascii="Book Antiqua" w:eastAsia="Book Antiqua" w:hAnsi="Book Antiqua" w:cs="Book Antiqua"/>
          <w:color w:val="000000" w:themeColor="text1"/>
        </w:rPr>
        <w:t>more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119,120]</w:t>
      </w:r>
      <w:r>
        <w:rPr>
          <w:rFonts w:ascii="Book Antiqua" w:eastAsia="Book Antiqua" w:hAnsi="Book Antiqua" w:cs="Book Antiqua"/>
          <w:color w:val="000000" w:themeColor="text1"/>
        </w:rPr>
        <w:t>.</w:t>
      </w:r>
    </w:p>
    <w:p w14:paraId="5FB786AE" w14:textId="77777777" w:rsidR="008D6BA5" w:rsidRDefault="00000000">
      <w:pPr>
        <w:spacing w:line="360" w:lineRule="auto"/>
        <w:ind w:firstLineChars="200" w:firstLine="480"/>
        <w:jc w:val="both"/>
        <w:rPr>
          <w:rFonts w:ascii="Book Antiqua" w:hAnsi="Book Antiqua" w:cs="Book Antiqua"/>
          <w:color w:val="000000" w:themeColor="text1"/>
        </w:rPr>
      </w:pPr>
      <w:proofErr w:type="spellStart"/>
      <w:r>
        <w:rPr>
          <w:rFonts w:ascii="Book Antiqua" w:eastAsia="Book Antiqua" w:hAnsi="Book Antiqua" w:cs="Book Antiqua"/>
          <w:color w:val="000000" w:themeColor="text1"/>
        </w:rPr>
        <w:lastRenderedPageBreak/>
        <w:t>Taldaev</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121]</w:t>
      </w:r>
      <w:r>
        <w:rPr>
          <w:rFonts w:ascii="Book Antiqua" w:eastAsia="Book Antiqua" w:hAnsi="Book Antiqua" w:cs="Book Antiqua"/>
          <w:color w:val="000000" w:themeColor="text1"/>
        </w:rPr>
        <w:t xml:space="preserve"> used MD to create structural representations of the arrangement of binding sites for the JAK family enzymes in order to elucidate the selectivity of </w:t>
      </w:r>
      <w:proofErr w:type="spellStart"/>
      <w:r>
        <w:rPr>
          <w:rFonts w:ascii="Book Antiqua" w:eastAsia="Book Antiqua" w:hAnsi="Book Antiqua" w:cs="Book Antiqua"/>
          <w:color w:val="000000" w:themeColor="text1"/>
        </w:rPr>
        <w:t>upadacitinib</w:t>
      </w:r>
      <w:proofErr w:type="spellEnd"/>
      <w:r>
        <w:rPr>
          <w:rFonts w:ascii="Book Antiqua" w:eastAsia="Book Antiqua" w:hAnsi="Book Antiqua" w:cs="Book Antiqua"/>
          <w:color w:val="000000" w:themeColor="text1"/>
        </w:rPr>
        <w:t xml:space="preserve"> for JAK1 among other isoforms. They found that the high affinity of </w:t>
      </w:r>
      <w:proofErr w:type="spellStart"/>
      <w:r>
        <w:rPr>
          <w:rFonts w:ascii="Book Antiqua" w:eastAsia="Book Antiqua" w:hAnsi="Book Antiqua" w:cs="Book Antiqua"/>
          <w:color w:val="000000" w:themeColor="text1"/>
        </w:rPr>
        <w:t>upadacitinib</w:t>
      </w:r>
      <w:proofErr w:type="spellEnd"/>
      <w:r>
        <w:rPr>
          <w:rFonts w:ascii="Book Antiqua" w:eastAsia="Book Antiqua" w:hAnsi="Book Antiqua" w:cs="Book Antiqua"/>
          <w:color w:val="000000" w:themeColor="text1"/>
        </w:rPr>
        <w:t xml:space="preserve"> was due to its ability to form four hydrogen bonds with amino acid residues in the hinge region of JAK1 as opposed to just two with other JAK isoforms. Structural features of the JAK1 binding site, including the unique residues S963 and E966, are responsible for stabilizing the molecule at the hinge region, as proposed by the authors. Hydrogen bonding with the JAK1 (E883) and JAK2 (N859) amino acid residues in the glycine loops was reported to increase the affinity. The research findings were presented as having the potential to direct the creation of more selective and effective next-generation JAK inhibitors, thereby enhancing the treatment of a wide range of cytokine-mediated diseases.</w:t>
      </w:r>
    </w:p>
    <w:p w14:paraId="1EB6A1CC" w14:textId="77777777" w:rsidR="008D6BA5"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In another MD simulation research conducted by Du </w:t>
      </w:r>
      <w:r>
        <w:rPr>
          <w:rFonts w:ascii="Book Antiqua" w:eastAsia="Book Antiqua" w:hAnsi="Book Antiqua" w:cs="Book Antiqua"/>
          <w:i/>
          <w:iCs/>
          <w:color w:val="000000" w:themeColor="text1"/>
        </w:rPr>
        <w:t>et</w:t>
      </w:r>
      <w:r>
        <w:rPr>
          <w:rFonts w:ascii="Book Antiqua" w:eastAsia="Book Antiqua" w:hAnsi="Book Antiqua" w:cs="Book Antiqua"/>
          <w:color w:val="000000" w:themeColor="text1"/>
        </w:rPr>
        <w: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122]</w:t>
      </w:r>
      <w:r>
        <w:rPr>
          <w:rFonts w:ascii="Book Antiqua" w:eastAsia="Book Antiqua" w:hAnsi="Book Antiqua" w:cs="Book Antiqua"/>
          <w:color w:val="000000" w:themeColor="text1"/>
        </w:rPr>
        <w:t xml:space="preserve">, the interaction mechanism between </w:t>
      </w:r>
      <w:proofErr w:type="spellStart"/>
      <w:r>
        <w:rPr>
          <w:rFonts w:ascii="Book Antiqua" w:eastAsia="Book Antiqua" w:hAnsi="Book Antiqua" w:cs="Book Antiqua"/>
          <w:color w:val="000000" w:themeColor="text1"/>
        </w:rPr>
        <w:t>oncostatin</w:t>
      </w:r>
      <w:proofErr w:type="spellEnd"/>
      <w:r>
        <w:rPr>
          <w:rFonts w:ascii="Book Antiqua" w:eastAsia="Book Antiqua" w:hAnsi="Book Antiqua" w:cs="Book Antiqua"/>
          <w:color w:val="000000" w:themeColor="text1"/>
        </w:rPr>
        <w:t xml:space="preserve"> M (OSM) and its receptor (OSMR) at the atomic level was predicted. Binding of OSM to OSMR is said to be implicated in the pathogenesis of IBD. The OSMR interaction domain was built using the homology modeling approach. Docking was used to establish the near-native structure of the OSM-OSMR complex, and long-time scale MD simulation in an explicit solvent was used to sample the conformations when OSM binds to OSMR. Following the equilibration of the simulated system, the per-residue energy contribution was determined to describe the key residues for the formation of the OSM-OSMR complex. Premised on these key residues, eight residues (OSM: Arg100, Leu103, Phe160, and Gln161; OSMR: Tyr214, Ser223, Asp262 and Trp267) were identified as “hot spots” by computational alanine mutagenesis analysis and confirmed by further MD simulation of the R100A (one of the discovered “hotspots”) mutant. Furthermore, the </w:t>
      </w:r>
      <w:proofErr w:type="spellStart"/>
      <w:r>
        <w:rPr>
          <w:rFonts w:ascii="Book Antiqua" w:eastAsia="Book Antiqua" w:hAnsi="Book Antiqua" w:cs="Book Antiqua"/>
          <w:color w:val="000000" w:themeColor="text1"/>
        </w:rPr>
        <w:t>FTMap</w:t>
      </w:r>
      <w:proofErr w:type="spellEnd"/>
      <w:r>
        <w:rPr>
          <w:rFonts w:ascii="Book Antiqua" w:eastAsia="Book Antiqua" w:hAnsi="Book Antiqua" w:cs="Book Antiqua"/>
          <w:color w:val="000000" w:themeColor="text1"/>
        </w:rPr>
        <w:t xml:space="preserve"> analysis revealed six cavities at the OSM-OSMR interface, which were proposed as key binding sites. The predicted 3D structure of the OSM-OSMR complex and the discovered “hotspots” provide useful information in understanding the OSM-OSMR interactions, and the identified locations serve as potential targets in designing small molecules to inhibit the </w:t>
      </w:r>
      <w:proofErr w:type="gramStart"/>
      <w:r>
        <w:rPr>
          <w:rFonts w:ascii="Book Antiqua" w:eastAsia="Book Antiqua" w:hAnsi="Book Antiqua" w:cs="Book Antiqua"/>
          <w:color w:val="000000" w:themeColor="text1"/>
        </w:rPr>
        <w:t>interactions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122]</w:t>
      </w:r>
      <w:r>
        <w:rPr>
          <w:rFonts w:ascii="Book Antiqua" w:eastAsia="Book Antiqua" w:hAnsi="Book Antiqua" w:cs="Book Antiqua"/>
          <w:color w:val="000000" w:themeColor="text1"/>
        </w:rPr>
        <w:t>.</w:t>
      </w:r>
    </w:p>
    <w:p w14:paraId="5F69DEC2" w14:textId="77777777" w:rsidR="008D6BA5" w:rsidRDefault="008D6BA5">
      <w:pPr>
        <w:spacing w:line="360" w:lineRule="auto"/>
        <w:ind w:firstLine="720"/>
        <w:jc w:val="both"/>
        <w:rPr>
          <w:rFonts w:ascii="Book Antiqua" w:hAnsi="Book Antiqua" w:cs="Book Antiqua"/>
          <w:color w:val="000000" w:themeColor="text1"/>
        </w:rPr>
      </w:pPr>
    </w:p>
    <w:p w14:paraId="7B93958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CONCLUSION</w:t>
      </w:r>
    </w:p>
    <w:p w14:paraId="67DC998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The global prevalence of IBD is increasing, with developing countries experiencing an increase due to modernization. There is still a need for a new generation of alternative therapies due to the loss of response to biologic drugs, which can be caused in part by the immunogenicity of the administered protein as well as the need to discontinue drugs due to intolerance or side effects. The development of small molecule drugs is difficult because of the complexity of the molecular pathways involved in the progression of disease. The conventional drug design and development processes are lengthy, expensive and filled with arduous scientific procedures. However, computational tools show considerable promise as a practical means of creating new small molecules with biomedical application. There have been a number of groundbreaking successes with drugs for several diseases developed using CADD. Many of these drugs are either FDA-approved or under clinical trials. However, computational methods appear to be underutilized for IBD drug research, as observed during this literature search. To hasten efforts in finding treatments for IBD, more scientists need to turn to computational methods. The modern drug discovery process for IBD makes use of a wide range of computational tools, some of which are geared toward specific tasks such as genomic studies, target identification, and virtual screening.</w:t>
      </w:r>
    </w:p>
    <w:p w14:paraId="14FB04D9" w14:textId="77777777" w:rsidR="008D6BA5" w:rsidRDefault="008D6BA5">
      <w:pPr>
        <w:spacing w:line="360" w:lineRule="auto"/>
        <w:jc w:val="both"/>
        <w:rPr>
          <w:rFonts w:ascii="Book Antiqua" w:hAnsi="Book Antiqua" w:cs="Book Antiqua"/>
          <w:color w:val="000000" w:themeColor="text1"/>
        </w:rPr>
      </w:pPr>
    </w:p>
    <w:p w14:paraId="7CF5B7C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REFERENCES</w:t>
      </w:r>
    </w:p>
    <w:p w14:paraId="7997F09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 </w:t>
      </w:r>
      <w:proofErr w:type="spellStart"/>
      <w:r>
        <w:rPr>
          <w:rFonts w:ascii="Book Antiqua" w:eastAsia="Book Antiqua" w:hAnsi="Book Antiqua" w:cs="Book Antiqua"/>
          <w:b/>
          <w:bCs/>
          <w:color w:val="000000" w:themeColor="text1"/>
        </w:rPr>
        <w:t>Furfaro</w:t>
      </w:r>
      <w:proofErr w:type="spellEnd"/>
      <w:r>
        <w:rPr>
          <w:rFonts w:ascii="Book Antiqua" w:eastAsia="Book Antiqua" w:hAnsi="Book Antiqua" w:cs="Book Antiqua"/>
          <w:b/>
          <w:bCs/>
          <w:color w:val="000000" w:themeColor="text1"/>
        </w:rPr>
        <w:t xml:space="preserve"> 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Ragaini</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Peyrin-Biroulet</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Danese</w:t>
      </w:r>
      <w:proofErr w:type="spellEnd"/>
      <w:r>
        <w:rPr>
          <w:rFonts w:ascii="Book Antiqua" w:eastAsia="Book Antiqua" w:hAnsi="Book Antiqua" w:cs="Book Antiqua"/>
          <w:color w:val="000000" w:themeColor="text1"/>
        </w:rPr>
        <w:t xml:space="preserve"> S. Novel Therapies and Approaches to Inflammatory Bowel Disease (IBD). </w:t>
      </w:r>
      <w:r>
        <w:rPr>
          <w:rFonts w:ascii="Book Antiqua" w:eastAsia="Book Antiqua" w:hAnsi="Book Antiqua" w:cs="Book Antiqua"/>
          <w:i/>
          <w:iCs/>
          <w:color w:val="000000" w:themeColor="text1"/>
        </w:rPr>
        <w:t>J Clin Med</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xml:space="preserve"> [PMID: 35955992 DOI: 10.3390/jcm11154374]</w:t>
      </w:r>
    </w:p>
    <w:p w14:paraId="54F5733F"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Lee M</w:t>
      </w:r>
      <w:r>
        <w:rPr>
          <w:rFonts w:ascii="Book Antiqua" w:eastAsia="Book Antiqua" w:hAnsi="Book Antiqua" w:cs="Book Antiqua"/>
          <w:color w:val="000000" w:themeColor="text1"/>
        </w:rPr>
        <w:t xml:space="preserve">, Chang EB. Inflammatory Bowel Diseases (IBD) and the Microbiome-Searching the Crime Scene for Clues.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160</w:t>
      </w:r>
      <w:r>
        <w:rPr>
          <w:rFonts w:ascii="Book Antiqua" w:eastAsia="Book Antiqua" w:hAnsi="Book Antiqua" w:cs="Book Antiqua"/>
          <w:color w:val="000000" w:themeColor="text1"/>
        </w:rPr>
        <w:t>: 524-537 [PMID: 33253681 DOI: 10.1053/j.gastro.2020.09.056]</w:t>
      </w:r>
    </w:p>
    <w:p w14:paraId="6753201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3 </w:t>
      </w:r>
      <w:r>
        <w:rPr>
          <w:rFonts w:ascii="Book Antiqua" w:eastAsia="Book Antiqua" w:hAnsi="Book Antiqua" w:cs="Book Antiqua"/>
          <w:b/>
          <w:bCs/>
          <w:color w:val="000000" w:themeColor="text1"/>
        </w:rPr>
        <w:t>Zhang YZ</w:t>
      </w:r>
      <w:r>
        <w:rPr>
          <w:rFonts w:ascii="Book Antiqua" w:eastAsia="Book Antiqua" w:hAnsi="Book Antiqua" w:cs="Book Antiqua"/>
          <w:color w:val="000000" w:themeColor="text1"/>
        </w:rPr>
        <w:t xml:space="preserve">, Li YY. Inflammatory bowel disease: pathogenesis.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91-99 [PMID: 24415861 DOI: 10.3748/</w:t>
      </w:r>
      <w:proofErr w:type="gramStart"/>
      <w:r>
        <w:rPr>
          <w:rFonts w:ascii="Book Antiqua" w:eastAsia="Book Antiqua" w:hAnsi="Book Antiqua" w:cs="Book Antiqua"/>
          <w:color w:val="000000" w:themeColor="text1"/>
        </w:rPr>
        <w:t>wjg.v20.i</w:t>
      </w:r>
      <w:proofErr w:type="gramEnd"/>
      <w:r>
        <w:rPr>
          <w:rFonts w:ascii="Book Antiqua" w:eastAsia="Book Antiqua" w:hAnsi="Book Antiqua" w:cs="Book Antiqua"/>
          <w:color w:val="000000" w:themeColor="text1"/>
        </w:rPr>
        <w:t>1.91]</w:t>
      </w:r>
    </w:p>
    <w:p w14:paraId="7B03C56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Ho SM</w:t>
      </w:r>
      <w:r>
        <w:rPr>
          <w:rFonts w:ascii="Book Antiqua" w:eastAsia="Book Antiqua" w:hAnsi="Book Antiqua" w:cs="Book Antiqua"/>
          <w:color w:val="000000" w:themeColor="text1"/>
        </w:rPr>
        <w:t xml:space="preserve">, Lewis JD, Mayer EA, </w:t>
      </w:r>
      <w:proofErr w:type="spellStart"/>
      <w:r>
        <w:rPr>
          <w:rFonts w:ascii="Book Antiqua" w:eastAsia="Book Antiqua" w:hAnsi="Book Antiqua" w:cs="Book Antiqua"/>
          <w:color w:val="000000" w:themeColor="text1"/>
        </w:rPr>
        <w:t>Plevy</w:t>
      </w:r>
      <w:proofErr w:type="spellEnd"/>
      <w:r>
        <w:rPr>
          <w:rFonts w:ascii="Book Antiqua" w:eastAsia="Book Antiqua" w:hAnsi="Book Antiqua" w:cs="Book Antiqua"/>
          <w:color w:val="000000" w:themeColor="text1"/>
        </w:rPr>
        <w:t xml:space="preserve"> SE, Chuang E, Rappaport SM, </w:t>
      </w:r>
      <w:proofErr w:type="spellStart"/>
      <w:r>
        <w:rPr>
          <w:rFonts w:ascii="Book Antiqua" w:eastAsia="Book Antiqua" w:hAnsi="Book Antiqua" w:cs="Book Antiqua"/>
          <w:color w:val="000000" w:themeColor="text1"/>
        </w:rPr>
        <w:t>Croitoru</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Korzenik</w:t>
      </w:r>
      <w:proofErr w:type="spellEnd"/>
      <w:r>
        <w:rPr>
          <w:rFonts w:ascii="Book Antiqua" w:eastAsia="Book Antiqua" w:hAnsi="Book Antiqua" w:cs="Book Antiqua"/>
          <w:color w:val="000000" w:themeColor="text1"/>
        </w:rPr>
        <w:t xml:space="preserve"> JR, </w:t>
      </w:r>
      <w:proofErr w:type="spellStart"/>
      <w:r>
        <w:rPr>
          <w:rFonts w:ascii="Book Antiqua" w:eastAsia="Book Antiqua" w:hAnsi="Book Antiqua" w:cs="Book Antiqua"/>
          <w:color w:val="000000" w:themeColor="text1"/>
        </w:rPr>
        <w:t>Krischer</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Hyams</w:t>
      </w:r>
      <w:proofErr w:type="spellEnd"/>
      <w:r>
        <w:rPr>
          <w:rFonts w:ascii="Book Antiqua" w:eastAsia="Book Antiqua" w:hAnsi="Book Antiqua" w:cs="Book Antiqua"/>
          <w:color w:val="000000" w:themeColor="text1"/>
        </w:rPr>
        <w:t xml:space="preserve"> JS, Judson R, </w:t>
      </w:r>
      <w:proofErr w:type="spellStart"/>
      <w:r>
        <w:rPr>
          <w:rFonts w:ascii="Book Antiqua" w:eastAsia="Book Antiqua" w:hAnsi="Book Antiqua" w:cs="Book Antiqua"/>
          <w:color w:val="000000" w:themeColor="text1"/>
        </w:rPr>
        <w:t>Kellis</w:t>
      </w:r>
      <w:proofErr w:type="spellEnd"/>
      <w:r>
        <w:rPr>
          <w:rFonts w:ascii="Book Antiqua" w:eastAsia="Book Antiqua" w:hAnsi="Book Antiqua" w:cs="Book Antiqua"/>
          <w:color w:val="000000" w:themeColor="text1"/>
        </w:rPr>
        <w:t xml:space="preserve"> M, Jerrett M, Miller GW, Grant ML, </w:t>
      </w:r>
      <w:proofErr w:type="spellStart"/>
      <w:r>
        <w:rPr>
          <w:rFonts w:ascii="Book Antiqua" w:eastAsia="Book Antiqua" w:hAnsi="Book Antiqua" w:cs="Book Antiqua"/>
          <w:color w:val="000000" w:themeColor="text1"/>
        </w:rPr>
        <w:t>Shtraizent</w:t>
      </w:r>
      <w:proofErr w:type="spellEnd"/>
      <w:r>
        <w:rPr>
          <w:rFonts w:ascii="Book Antiqua" w:eastAsia="Book Antiqua" w:hAnsi="Book Antiqua" w:cs="Book Antiqua"/>
          <w:color w:val="000000" w:themeColor="text1"/>
        </w:rPr>
        <w:t xml:space="preserve"> N, Honig G, Hurtado-Lorenzo A, Wu GD. Challenges in IBD Research: Environmental Triggers. </w:t>
      </w:r>
      <w:proofErr w:type="spellStart"/>
      <w:r>
        <w:rPr>
          <w:rFonts w:ascii="Book Antiqua" w:eastAsia="Book Antiqua" w:hAnsi="Book Antiqua" w:cs="Book Antiqua"/>
          <w:i/>
          <w:iCs/>
          <w:color w:val="000000" w:themeColor="text1"/>
        </w:rPr>
        <w:t>Inflamm</w:t>
      </w:r>
      <w:proofErr w:type="spellEnd"/>
      <w:r>
        <w:rPr>
          <w:rFonts w:ascii="Book Antiqua" w:eastAsia="Book Antiqua" w:hAnsi="Book Antiqua" w:cs="Book Antiqua"/>
          <w:i/>
          <w:iCs/>
          <w:color w:val="000000" w:themeColor="text1"/>
        </w:rPr>
        <w:t xml:space="preserve"> Bowel Dis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S13-S23 [PMID: 31095702 DOI: 10.1093/</w:t>
      </w:r>
      <w:proofErr w:type="spellStart"/>
      <w:r>
        <w:rPr>
          <w:rFonts w:ascii="Book Antiqua" w:eastAsia="Book Antiqua" w:hAnsi="Book Antiqua" w:cs="Book Antiqua"/>
          <w:color w:val="000000" w:themeColor="text1"/>
        </w:rPr>
        <w:t>ibd</w:t>
      </w:r>
      <w:proofErr w:type="spellEnd"/>
      <w:r>
        <w:rPr>
          <w:rFonts w:ascii="Book Antiqua" w:eastAsia="Book Antiqua" w:hAnsi="Book Antiqua" w:cs="Book Antiqua"/>
          <w:color w:val="000000" w:themeColor="text1"/>
        </w:rPr>
        <w:t>/izz076]</w:t>
      </w:r>
    </w:p>
    <w:p w14:paraId="5AB934E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 </w:t>
      </w:r>
      <w:proofErr w:type="spellStart"/>
      <w:r>
        <w:rPr>
          <w:rFonts w:ascii="Book Antiqua" w:eastAsia="Book Antiqua" w:hAnsi="Book Antiqua" w:cs="Book Antiqua"/>
          <w:b/>
          <w:bCs/>
          <w:color w:val="000000" w:themeColor="text1"/>
        </w:rPr>
        <w:t>Falloon</w:t>
      </w:r>
      <w:proofErr w:type="spellEnd"/>
      <w:r>
        <w:rPr>
          <w:rFonts w:ascii="Book Antiqua" w:eastAsia="Book Antiqua" w:hAnsi="Book Antiqua" w:cs="Book Antiqua"/>
          <w:b/>
          <w:bCs/>
          <w:color w:val="000000" w:themeColor="text1"/>
        </w:rPr>
        <w:t xml:space="preserve"> KA,</w:t>
      </w:r>
      <w:r>
        <w:rPr>
          <w:rFonts w:ascii="Book Antiqua" w:eastAsia="Book Antiqua" w:hAnsi="Book Antiqua" w:cs="Book Antiqua"/>
          <w:color w:val="000000" w:themeColor="text1"/>
        </w:rPr>
        <w:t xml:space="preserve"> Fiocchi C. Current Therapy in Inflammatory Bowel Disease: Why and How We Need to Change? </w:t>
      </w:r>
      <w:r>
        <w:rPr>
          <w:rFonts w:ascii="Book Antiqua" w:eastAsia="Book Antiqua" w:hAnsi="Book Antiqua" w:cs="Book Antiqua"/>
          <w:i/>
          <w:iCs/>
          <w:color w:val="000000" w:themeColor="text1"/>
        </w:rPr>
        <w:t xml:space="preserve">EMJ </w:t>
      </w:r>
      <w:proofErr w:type="spellStart"/>
      <w:r>
        <w:rPr>
          <w:rFonts w:ascii="Book Antiqua" w:eastAsia="Book Antiqua" w:hAnsi="Book Antiqua" w:cs="Book Antiqua"/>
          <w:i/>
          <w:iCs/>
          <w:color w:val="000000" w:themeColor="text1"/>
        </w:rPr>
        <w:t>Innov</w:t>
      </w:r>
      <w:proofErr w:type="spellEnd"/>
      <w:r>
        <w:rPr>
          <w:rFonts w:ascii="Book Antiqua" w:eastAsia="Book Antiqua" w:hAnsi="Book Antiqua" w:cs="Book Antiqua"/>
          <w:color w:val="000000" w:themeColor="text1"/>
        </w:rPr>
        <w:t xml:space="preserve"> 2022; </w:t>
      </w:r>
      <w:r>
        <w:rPr>
          <w:rFonts w:ascii="Book Antiqua" w:eastAsia="宋体" w:hAnsi="Book Antiqua" w:cs="Book Antiqua"/>
          <w:b/>
          <w:bCs/>
          <w:color w:val="000000" w:themeColor="text1"/>
          <w:lang w:eastAsia="zh-CN"/>
        </w:rPr>
        <w:t>6</w:t>
      </w:r>
      <w:r>
        <w:rPr>
          <w:rFonts w:ascii="Book Antiqua" w:eastAsia="Book Antiqua" w:hAnsi="Book Antiqua" w:cs="Book Antiqua"/>
          <w:color w:val="000000" w:themeColor="text1"/>
        </w:rPr>
        <w:t>: 40–49 [DOI: 10.33590/</w:t>
      </w:r>
      <w:proofErr w:type="spellStart"/>
      <w:r>
        <w:rPr>
          <w:rFonts w:ascii="Book Antiqua" w:eastAsia="Book Antiqua" w:hAnsi="Book Antiqua" w:cs="Book Antiqua"/>
          <w:color w:val="000000" w:themeColor="text1"/>
        </w:rPr>
        <w:t>emjinnov</w:t>
      </w:r>
      <w:proofErr w:type="spellEnd"/>
      <w:r>
        <w:rPr>
          <w:rFonts w:ascii="Book Antiqua" w:eastAsia="Book Antiqua" w:hAnsi="Book Antiqua" w:cs="Book Antiqua"/>
          <w:color w:val="000000" w:themeColor="text1"/>
        </w:rPr>
        <w:t>/21-00134]</w:t>
      </w:r>
    </w:p>
    <w:p w14:paraId="0E300B3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 </w:t>
      </w:r>
      <w:proofErr w:type="spellStart"/>
      <w:r>
        <w:rPr>
          <w:rFonts w:ascii="Book Antiqua" w:eastAsia="Book Antiqua" w:hAnsi="Book Antiqua" w:cs="Book Antiqua"/>
          <w:b/>
          <w:bCs/>
          <w:color w:val="000000" w:themeColor="text1"/>
        </w:rPr>
        <w:t>Kuenzig</w:t>
      </w:r>
      <w:proofErr w:type="spellEnd"/>
      <w:r>
        <w:rPr>
          <w:rFonts w:ascii="Book Antiqua" w:eastAsia="Book Antiqua" w:hAnsi="Book Antiqua" w:cs="Book Antiqua"/>
          <w:b/>
          <w:bCs/>
          <w:color w:val="000000" w:themeColor="text1"/>
        </w:rPr>
        <w:t xml:space="preserve"> ME</w:t>
      </w:r>
      <w:r>
        <w:rPr>
          <w:rFonts w:ascii="Book Antiqua" w:eastAsia="Book Antiqua" w:hAnsi="Book Antiqua" w:cs="Book Antiqua"/>
          <w:color w:val="000000" w:themeColor="text1"/>
        </w:rPr>
        <w:t xml:space="preserve">, Fung SG, </w:t>
      </w:r>
      <w:proofErr w:type="spellStart"/>
      <w:r>
        <w:rPr>
          <w:rFonts w:ascii="Book Antiqua" w:eastAsia="Book Antiqua" w:hAnsi="Book Antiqua" w:cs="Book Antiqua"/>
          <w:color w:val="000000" w:themeColor="text1"/>
        </w:rPr>
        <w:t>Marderfeld</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Mak</w:t>
      </w:r>
      <w:proofErr w:type="spellEnd"/>
      <w:r>
        <w:rPr>
          <w:rFonts w:ascii="Book Antiqua" w:eastAsia="Book Antiqua" w:hAnsi="Book Antiqua" w:cs="Book Antiqua"/>
          <w:color w:val="000000" w:themeColor="text1"/>
        </w:rPr>
        <w:t xml:space="preserve"> JWY, Kaplan GG, Ng SC, Wilson DC, Cameron F, Henderson P, Kotze PG, Bhatti J, Fang V, Gerber S, </w:t>
      </w:r>
      <w:proofErr w:type="spellStart"/>
      <w:r>
        <w:rPr>
          <w:rFonts w:ascii="Book Antiqua" w:eastAsia="Book Antiqua" w:hAnsi="Book Antiqua" w:cs="Book Antiqua"/>
          <w:color w:val="000000" w:themeColor="text1"/>
        </w:rPr>
        <w:t>Guay</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Kotteduwa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Jayawarden</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Kadota</w:t>
      </w:r>
      <w:proofErr w:type="spellEnd"/>
      <w:r>
        <w:rPr>
          <w:rFonts w:ascii="Book Antiqua" w:eastAsia="Book Antiqua" w:hAnsi="Book Antiqua" w:cs="Book Antiqua"/>
          <w:color w:val="000000" w:themeColor="text1"/>
        </w:rPr>
        <w:t xml:space="preserve"> L, Maldonado D F, Osei JA, </w:t>
      </w:r>
      <w:proofErr w:type="spellStart"/>
      <w:r>
        <w:rPr>
          <w:rFonts w:ascii="Book Antiqua" w:eastAsia="Book Antiqua" w:hAnsi="Book Antiqua" w:cs="Book Antiqua"/>
          <w:color w:val="000000" w:themeColor="text1"/>
        </w:rPr>
        <w:t>Sandarage</w:t>
      </w:r>
      <w:proofErr w:type="spellEnd"/>
      <w:r>
        <w:rPr>
          <w:rFonts w:ascii="Book Antiqua" w:eastAsia="Book Antiqua" w:hAnsi="Book Antiqua" w:cs="Book Antiqua"/>
          <w:color w:val="000000" w:themeColor="text1"/>
        </w:rPr>
        <w:t xml:space="preserve"> R, Stanton A, Wan M; </w:t>
      </w:r>
      <w:proofErr w:type="spellStart"/>
      <w:r>
        <w:rPr>
          <w:rFonts w:ascii="Book Antiqua" w:eastAsia="Book Antiqua" w:hAnsi="Book Antiqua" w:cs="Book Antiqua"/>
          <w:color w:val="000000" w:themeColor="text1"/>
        </w:rPr>
        <w:t>InsightScope</w:t>
      </w:r>
      <w:proofErr w:type="spellEnd"/>
      <w:r>
        <w:rPr>
          <w:rFonts w:ascii="Book Antiqua" w:eastAsia="Book Antiqua" w:hAnsi="Book Antiqua" w:cs="Book Antiqua"/>
          <w:color w:val="000000" w:themeColor="text1"/>
        </w:rPr>
        <w:t xml:space="preserve"> Pediatric IBD Epidemiology Group, </w:t>
      </w:r>
      <w:proofErr w:type="spellStart"/>
      <w:r>
        <w:rPr>
          <w:rFonts w:ascii="Book Antiqua" w:eastAsia="Book Antiqua" w:hAnsi="Book Antiqua" w:cs="Book Antiqua"/>
          <w:color w:val="000000" w:themeColor="text1"/>
        </w:rPr>
        <w:t>Benchimol</w:t>
      </w:r>
      <w:proofErr w:type="spellEnd"/>
      <w:r>
        <w:rPr>
          <w:rFonts w:ascii="Book Antiqua" w:eastAsia="Book Antiqua" w:hAnsi="Book Antiqua" w:cs="Book Antiqua"/>
          <w:color w:val="000000" w:themeColor="text1"/>
        </w:rPr>
        <w:t xml:space="preserve"> EI. Twenty-first Century Trends in the Global Epidemiology of Pediatric-Onset Inflammatory Bowel Disease: Systematic Review.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162</w:t>
      </w:r>
      <w:r>
        <w:rPr>
          <w:rFonts w:ascii="Book Antiqua" w:eastAsia="Book Antiqua" w:hAnsi="Book Antiqua" w:cs="Book Antiqua"/>
          <w:color w:val="000000" w:themeColor="text1"/>
        </w:rPr>
        <w:t>: 1147-1159.e4 [PMID: 34995526 DOI: 10.1053/j.gastro.2021.12.282]</w:t>
      </w:r>
    </w:p>
    <w:p w14:paraId="642C044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Baumgart DC</w:t>
      </w:r>
      <w:r>
        <w:rPr>
          <w:rFonts w:ascii="Book Antiqua" w:eastAsia="Book Antiqua" w:hAnsi="Book Antiqua" w:cs="Book Antiqua"/>
          <w:color w:val="000000" w:themeColor="text1"/>
        </w:rPr>
        <w:t xml:space="preserve">, Carding SR. Inflammatory bowel disease: cause and immunobiology. </w:t>
      </w:r>
      <w:r>
        <w:rPr>
          <w:rFonts w:ascii="Book Antiqua" w:eastAsia="Book Antiqua" w:hAnsi="Book Antiqua" w:cs="Book Antiqua"/>
          <w:i/>
          <w:iCs/>
          <w:color w:val="000000" w:themeColor="text1"/>
        </w:rPr>
        <w:t>Lancet</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369</w:t>
      </w:r>
      <w:r>
        <w:rPr>
          <w:rFonts w:ascii="Book Antiqua" w:eastAsia="Book Antiqua" w:hAnsi="Book Antiqua" w:cs="Book Antiqua"/>
          <w:color w:val="000000" w:themeColor="text1"/>
        </w:rPr>
        <w:t>: 1627-1640 [PMID: 17499605 DOI: 10.1016/S0140-6736(07)60750-8]</w:t>
      </w:r>
    </w:p>
    <w:p w14:paraId="07AC8E2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Ng SC</w:t>
      </w:r>
      <w:r>
        <w:rPr>
          <w:rFonts w:ascii="Book Antiqua" w:eastAsia="Book Antiqua" w:hAnsi="Book Antiqua" w:cs="Book Antiqua"/>
          <w:color w:val="000000" w:themeColor="text1"/>
        </w:rPr>
        <w:t xml:space="preserve">, Shi HY, Hamidi N, Underwood FE, Tang W, </w:t>
      </w:r>
      <w:proofErr w:type="spellStart"/>
      <w:r>
        <w:rPr>
          <w:rFonts w:ascii="Book Antiqua" w:eastAsia="Book Antiqua" w:hAnsi="Book Antiqua" w:cs="Book Antiqua"/>
          <w:color w:val="000000" w:themeColor="text1"/>
        </w:rPr>
        <w:t>Benchimol</w:t>
      </w:r>
      <w:proofErr w:type="spellEnd"/>
      <w:r>
        <w:rPr>
          <w:rFonts w:ascii="Book Antiqua" w:eastAsia="Book Antiqua" w:hAnsi="Book Antiqua" w:cs="Book Antiqua"/>
          <w:color w:val="000000" w:themeColor="text1"/>
        </w:rPr>
        <w:t xml:space="preserve"> EI, </w:t>
      </w:r>
      <w:proofErr w:type="spellStart"/>
      <w:r>
        <w:rPr>
          <w:rFonts w:ascii="Book Antiqua" w:eastAsia="Book Antiqua" w:hAnsi="Book Antiqua" w:cs="Book Antiqua"/>
          <w:color w:val="000000" w:themeColor="text1"/>
        </w:rPr>
        <w:t>Panaccione</w:t>
      </w:r>
      <w:proofErr w:type="spellEnd"/>
      <w:r>
        <w:rPr>
          <w:rFonts w:ascii="Book Antiqua" w:eastAsia="Book Antiqua" w:hAnsi="Book Antiqua" w:cs="Book Antiqua"/>
          <w:color w:val="000000" w:themeColor="text1"/>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themeColor="text1"/>
        </w:rPr>
        <w:t>Lancet</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390</w:t>
      </w:r>
      <w:r>
        <w:rPr>
          <w:rFonts w:ascii="Book Antiqua" w:eastAsia="Book Antiqua" w:hAnsi="Book Antiqua" w:cs="Book Antiqua"/>
          <w:color w:val="000000" w:themeColor="text1"/>
        </w:rPr>
        <w:t>: 2769-2778 [PMID: 29050646 DOI: 10.1016/S0140-6736(17)32448-0]</w:t>
      </w:r>
    </w:p>
    <w:p w14:paraId="01D55146"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Mihaly E</w:t>
      </w:r>
      <w:r>
        <w:rPr>
          <w:rFonts w:ascii="Book Antiqua" w:eastAsia="Book Antiqua" w:hAnsi="Book Antiqua" w:cs="Book Antiqua"/>
          <w:color w:val="000000" w:themeColor="text1"/>
        </w:rPr>
        <w:t xml:space="preserve">, Patai Á, </w:t>
      </w:r>
      <w:proofErr w:type="spellStart"/>
      <w:r>
        <w:rPr>
          <w:rFonts w:ascii="Book Antiqua" w:eastAsia="Book Antiqua" w:hAnsi="Book Antiqua" w:cs="Book Antiqua"/>
          <w:color w:val="000000" w:themeColor="text1"/>
        </w:rPr>
        <w:t>Tulassay</w:t>
      </w:r>
      <w:proofErr w:type="spellEnd"/>
      <w:r>
        <w:rPr>
          <w:rFonts w:ascii="Book Antiqua" w:eastAsia="Book Antiqua" w:hAnsi="Book Antiqua" w:cs="Book Antiqua"/>
          <w:color w:val="000000" w:themeColor="text1"/>
        </w:rPr>
        <w:t xml:space="preserve"> Z. </w:t>
      </w:r>
      <w:proofErr w:type="spellStart"/>
      <w:r>
        <w:rPr>
          <w:rFonts w:ascii="Book Antiqua" w:eastAsia="Book Antiqua" w:hAnsi="Book Antiqua" w:cs="Book Antiqua"/>
          <w:color w:val="000000" w:themeColor="text1"/>
        </w:rPr>
        <w:t>Controversials</w:t>
      </w:r>
      <w:proofErr w:type="spellEnd"/>
      <w:r>
        <w:rPr>
          <w:rFonts w:ascii="Book Antiqua" w:eastAsia="Book Antiqua" w:hAnsi="Book Antiqua" w:cs="Book Antiqua"/>
          <w:color w:val="000000" w:themeColor="text1"/>
        </w:rPr>
        <w:t xml:space="preserve"> of Microscopic Colitis. </w:t>
      </w:r>
      <w:r>
        <w:rPr>
          <w:rFonts w:ascii="Book Antiqua" w:eastAsia="Book Antiqua" w:hAnsi="Book Antiqua" w:cs="Book Antiqua"/>
          <w:i/>
          <w:iCs/>
          <w:color w:val="000000" w:themeColor="text1"/>
        </w:rPr>
        <w:t>Front Med (Lausanne)</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717438 [PMID: 34712675 DOI: 10.3389/fmed.2021.717438]</w:t>
      </w:r>
    </w:p>
    <w:p w14:paraId="6F9B904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 </w:t>
      </w:r>
      <w:proofErr w:type="spellStart"/>
      <w:r>
        <w:rPr>
          <w:rFonts w:ascii="Book Antiqua" w:eastAsia="Book Antiqua" w:hAnsi="Book Antiqua" w:cs="Book Antiqua"/>
          <w:b/>
          <w:bCs/>
          <w:color w:val="000000" w:themeColor="text1"/>
        </w:rPr>
        <w:t>Currò</w:t>
      </w:r>
      <w:proofErr w:type="spellEnd"/>
      <w:r>
        <w:rPr>
          <w:rFonts w:ascii="Book Antiqua" w:eastAsia="Book Antiqua" w:hAnsi="Book Antiqua" w:cs="Book Antiqua"/>
          <w:b/>
          <w:bCs/>
          <w:color w:val="000000" w:themeColor="text1"/>
        </w:rPr>
        <w:t xml:space="preserve"> D</w:t>
      </w:r>
      <w:r>
        <w:rPr>
          <w:rFonts w:ascii="Book Antiqua" w:eastAsia="Book Antiqua" w:hAnsi="Book Antiqua" w:cs="Book Antiqua"/>
          <w:color w:val="000000" w:themeColor="text1"/>
        </w:rPr>
        <w:t xml:space="preserve">, Pugliese D, </w:t>
      </w:r>
      <w:proofErr w:type="spellStart"/>
      <w:r>
        <w:rPr>
          <w:rFonts w:ascii="Book Antiqua" w:eastAsia="Book Antiqua" w:hAnsi="Book Antiqua" w:cs="Book Antiqua"/>
          <w:color w:val="000000" w:themeColor="text1"/>
        </w:rPr>
        <w:t>Armuzzi</w:t>
      </w:r>
      <w:proofErr w:type="spellEnd"/>
      <w:r>
        <w:rPr>
          <w:rFonts w:ascii="Book Antiqua" w:eastAsia="Book Antiqua" w:hAnsi="Book Antiqua" w:cs="Book Antiqua"/>
          <w:color w:val="000000" w:themeColor="text1"/>
        </w:rPr>
        <w:t xml:space="preserve"> A. Frontiers in Drug Research and Development for Inflammatory Bowel Disease. </w:t>
      </w:r>
      <w:r>
        <w:rPr>
          <w:rFonts w:ascii="Book Antiqua" w:eastAsia="Book Antiqua" w:hAnsi="Book Antiqua" w:cs="Book Antiqua"/>
          <w:i/>
          <w:iCs/>
          <w:color w:val="000000" w:themeColor="text1"/>
        </w:rPr>
        <w:t xml:space="preserve">Front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400 [PMID: 28690543 DOI: 10.3389/fphar.2017.00400]</w:t>
      </w:r>
    </w:p>
    <w:p w14:paraId="3DFA767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11 </w:t>
      </w:r>
      <w:proofErr w:type="spellStart"/>
      <w:r>
        <w:rPr>
          <w:rFonts w:ascii="Book Antiqua" w:eastAsia="Book Antiqua" w:hAnsi="Book Antiqua" w:cs="Book Antiqua"/>
          <w:b/>
          <w:bCs/>
          <w:color w:val="000000" w:themeColor="text1"/>
        </w:rPr>
        <w:t>Neurath</w:t>
      </w:r>
      <w:proofErr w:type="spellEnd"/>
      <w:r>
        <w:rPr>
          <w:rFonts w:ascii="Book Antiqua" w:eastAsia="Book Antiqua" w:hAnsi="Book Antiqua" w:cs="Book Antiqua"/>
          <w:b/>
          <w:bCs/>
          <w:color w:val="000000" w:themeColor="text1"/>
        </w:rPr>
        <w:t xml:space="preserve"> MF</w:t>
      </w:r>
      <w:r>
        <w:rPr>
          <w:rFonts w:ascii="Book Antiqua" w:eastAsia="Book Antiqua" w:hAnsi="Book Antiqua" w:cs="Book Antiqua"/>
          <w:color w:val="000000" w:themeColor="text1"/>
        </w:rPr>
        <w:t xml:space="preserve">. New targets for mucosal healing and therapy in inflammatory bowel diseases. </w:t>
      </w:r>
      <w:r>
        <w:rPr>
          <w:rFonts w:ascii="Book Antiqua" w:eastAsia="Book Antiqua" w:hAnsi="Book Antiqua" w:cs="Book Antiqua"/>
          <w:i/>
          <w:iCs/>
          <w:color w:val="000000" w:themeColor="text1"/>
        </w:rPr>
        <w:t>Mucosal Immunol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6-19 [PMID: 24084775 DOI: 10.1038/mi.2013.73]</w:t>
      </w:r>
    </w:p>
    <w:p w14:paraId="4CA09F0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Schnitzler 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Fidder</w:t>
      </w:r>
      <w:proofErr w:type="spellEnd"/>
      <w:r>
        <w:rPr>
          <w:rFonts w:ascii="Book Antiqua" w:eastAsia="Book Antiqua" w:hAnsi="Book Antiqua" w:cs="Book Antiqua"/>
          <w:color w:val="000000" w:themeColor="text1"/>
        </w:rPr>
        <w:t xml:space="preserve"> H, Ferrante M, Noman M, </w:t>
      </w:r>
      <w:proofErr w:type="spellStart"/>
      <w:r>
        <w:rPr>
          <w:rFonts w:ascii="Book Antiqua" w:eastAsia="Book Antiqua" w:hAnsi="Book Antiqua" w:cs="Book Antiqua"/>
          <w:color w:val="000000" w:themeColor="text1"/>
        </w:rPr>
        <w:t>Arijs</w:t>
      </w:r>
      <w:proofErr w:type="spellEnd"/>
      <w:r>
        <w:rPr>
          <w:rFonts w:ascii="Book Antiqua" w:eastAsia="Book Antiqua" w:hAnsi="Book Antiqua" w:cs="Book Antiqua"/>
          <w:color w:val="000000" w:themeColor="text1"/>
        </w:rPr>
        <w:t xml:space="preserve"> I, Van </w:t>
      </w:r>
      <w:proofErr w:type="spellStart"/>
      <w:r>
        <w:rPr>
          <w:rFonts w:ascii="Book Antiqua" w:eastAsia="Book Antiqua" w:hAnsi="Book Antiqua" w:cs="Book Antiqua"/>
          <w:color w:val="000000" w:themeColor="text1"/>
        </w:rPr>
        <w:t>Assche</w:t>
      </w:r>
      <w:proofErr w:type="spellEnd"/>
      <w:r>
        <w:rPr>
          <w:rFonts w:ascii="Book Antiqua" w:eastAsia="Book Antiqua" w:hAnsi="Book Antiqua" w:cs="Book Antiqua"/>
          <w:color w:val="000000" w:themeColor="text1"/>
        </w:rPr>
        <w:t xml:space="preserve"> G, Hoffman I, Van Steen K, </w:t>
      </w:r>
      <w:proofErr w:type="spellStart"/>
      <w:r>
        <w:rPr>
          <w:rFonts w:ascii="Book Antiqua" w:eastAsia="Book Antiqua" w:hAnsi="Book Antiqua" w:cs="Book Antiqua"/>
          <w:color w:val="000000" w:themeColor="text1"/>
        </w:rPr>
        <w:t>Vermeire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Rutgeerts</w:t>
      </w:r>
      <w:proofErr w:type="spellEnd"/>
      <w:r>
        <w:rPr>
          <w:rFonts w:ascii="Book Antiqua" w:eastAsia="Book Antiqua" w:hAnsi="Book Antiqua" w:cs="Book Antiqua"/>
          <w:color w:val="000000" w:themeColor="text1"/>
        </w:rPr>
        <w:t xml:space="preserve"> P. Mucosal healing predicts long-term outcome of maintenance therapy with infliximab in Crohn's disease. </w:t>
      </w:r>
      <w:proofErr w:type="spellStart"/>
      <w:r>
        <w:rPr>
          <w:rFonts w:ascii="Book Antiqua" w:eastAsia="Book Antiqua" w:hAnsi="Book Antiqua" w:cs="Book Antiqua"/>
          <w:i/>
          <w:iCs/>
          <w:color w:val="000000" w:themeColor="text1"/>
        </w:rPr>
        <w:t>Inflamm</w:t>
      </w:r>
      <w:proofErr w:type="spellEnd"/>
      <w:r>
        <w:rPr>
          <w:rFonts w:ascii="Book Antiqua" w:eastAsia="Book Antiqua" w:hAnsi="Book Antiqua" w:cs="Book Antiqua"/>
          <w:i/>
          <w:iCs/>
          <w:color w:val="000000" w:themeColor="text1"/>
        </w:rPr>
        <w:t xml:space="preserve"> Bowel Dis</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1295-1301 [PMID: 19340881 DOI: 10.1002/ibd.20927]</w:t>
      </w:r>
    </w:p>
    <w:p w14:paraId="4900E46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Huang S</w:t>
      </w:r>
      <w:r>
        <w:rPr>
          <w:rFonts w:ascii="Book Antiqua" w:eastAsia="Book Antiqua" w:hAnsi="Book Antiqua" w:cs="Book Antiqua"/>
          <w:color w:val="000000" w:themeColor="text1"/>
        </w:rPr>
        <w:t>, Li L, Ben-</w:t>
      </w:r>
      <w:proofErr w:type="spellStart"/>
      <w:r>
        <w:rPr>
          <w:rFonts w:ascii="Book Antiqua" w:eastAsia="Book Antiqua" w:hAnsi="Book Antiqua" w:cs="Book Antiqua"/>
          <w:color w:val="000000" w:themeColor="text1"/>
        </w:rPr>
        <w:t>Horin</w:t>
      </w:r>
      <w:proofErr w:type="spellEnd"/>
      <w:r>
        <w:rPr>
          <w:rFonts w:ascii="Book Antiqua" w:eastAsia="Book Antiqua" w:hAnsi="Book Antiqua" w:cs="Book Antiqua"/>
          <w:color w:val="000000" w:themeColor="text1"/>
        </w:rPr>
        <w:t xml:space="preserve"> S, Mao R, Lin S, </w:t>
      </w:r>
      <w:proofErr w:type="spellStart"/>
      <w:r>
        <w:rPr>
          <w:rFonts w:ascii="Book Antiqua" w:eastAsia="Book Antiqua" w:hAnsi="Book Antiqua" w:cs="Book Antiqua"/>
          <w:color w:val="000000" w:themeColor="text1"/>
        </w:rPr>
        <w:t>Qiu</w:t>
      </w:r>
      <w:proofErr w:type="spellEnd"/>
      <w:r>
        <w:rPr>
          <w:rFonts w:ascii="Book Antiqua" w:eastAsia="Book Antiqua" w:hAnsi="Book Antiqua" w:cs="Book Antiqua"/>
          <w:color w:val="000000" w:themeColor="text1"/>
        </w:rPr>
        <w:t xml:space="preserve"> Y, Feng R, He Y, Chen B, Zeng Z, Chen M, Zhang S. Mucosal Healing Is Associated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the Reduced Disabling Disease in Crohn's Disease. </w:t>
      </w:r>
      <w:r>
        <w:rPr>
          <w:rFonts w:ascii="Book Antiqua" w:eastAsia="Book Antiqua" w:hAnsi="Book Antiqua" w:cs="Book Antiqua"/>
          <w:i/>
          <w:iCs/>
          <w:color w:val="000000" w:themeColor="text1"/>
        </w:rPr>
        <w:t xml:space="preserve">Clin </w:t>
      </w:r>
      <w:proofErr w:type="spellStart"/>
      <w:r>
        <w:rPr>
          <w:rFonts w:ascii="Book Antiqua" w:eastAsia="Book Antiqua" w:hAnsi="Book Antiqua" w:cs="Book Antiqua"/>
          <w:i/>
          <w:iCs/>
          <w:color w:val="000000" w:themeColor="text1"/>
        </w:rPr>
        <w:t>Transl</w:t>
      </w:r>
      <w:proofErr w:type="spellEnd"/>
      <w:r>
        <w:rPr>
          <w:rFonts w:ascii="Book Antiqua" w:eastAsia="Book Antiqua" w:hAnsi="Book Antiqua" w:cs="Book Antiqua"/>
          <w:i/>
          <w:iCs/>
          <w:color w:val="000000" w:themeColor="text1"/>
        </w:rPr>
        <w:t xml:space="preserve"> Gastroenterol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e00015 [PMID: 30839440 DOI: 10.14309/ctg.0000000000000015]</w:t>
      </w:r>
    </w:p>
    <w:p w14:paraId="4246DA4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Ben-</w:t>
      </w:r>
      <w:proofErr w:type="spellStart"/>
      <w:r>
        <w:rPr>
          <w:rFonts w:ascii="Book Antiqua" w:eastAsia="Book Antiqua" w:hAnsi="Book Antiqua" w:cs="Book Antiqua"/>
          <w:b/>
          <w:bCs/>
          <w:color w:val="000000" w:themeColor="text1"/>
        </w:rPr>
        <w:t>Horin</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Kopylov U, </w:t>
      </w:r>
      <w:proofErr w:type="spellStart"/>
      <w:r>
        <w:rPr>
          <w:rFonts w:ascii="Book Antiqua" w:eastAsia="Book Antiqua" w:hAnsi="Book Antiqua" w:cs="Book Antiqua"/>
          <w:color w:val="000000" w:themeColor="text1"/>
        </w:rPr>
        <w:t>Chowers</w:t>
      </w:r>
      <w:proofErr w:type="spellEnd"/>
      <w:r>
        <w:rPr>
          <w:rFonts w:ascii="Book Antiqua" w:eastAsia="Book Antiqua" w:hAnsi="Book Antiqua" w:cs="Book Antiqua"/>
          <w:color w:val="000000" w:themeColor="text1"/>
        </w:rPr>
        <w:t xml:space="preserve"> Y. Optimizing anti-TNF treatments in inflammatory bowel disease. </w:t>
      </w:r>
      <w:proofErr w:type="spellStart"/>
      <w:r>
        <w:rPr>
          <w:rFonts w:ascii="Book Antiqua" w:eastAsia="Book Antiqua" w:hAnsi="Book Antiqua" w:cs="Book Antiqua"/>
          <w:i/>
          <w:iCs/>
          <w:color w:val="000000" w:themeColor="text1"/>
        </w:rPr>
        <w:t>Autoimmun</w:t>
      </w:r>
      <w:proofErr w:type="spellEnd"/>
      <w:r>
        <w:rPr>
          <w:rFonts w:ascii="Book Antiqua" w:eastAsia="Book Antiqua" w:hAnsi="Book Antiqua" w:cs="Book Antiqua"/>
          <w:i/>
          <w:iCs/>
          <w:color w:val="000000" w:themeColor="text1"/>
        </w:rPr>
        <w:t xml:space="preserve"> Rev</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24-30 [PMID: 23792214 DOI: 10.1016/j.autrev.2013.06.002]</w:t>
      </w:r>
    </w:p>
    <w:p w14:paraId="3330724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García-Domenech 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Gálvez-Llompart</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Zanni</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Recio</w:t>
      </w:r>
      <w:proofErr w:type="spellEnd"/>
      <w:r>
        <w:rPr>
          <w:rFonts w:ascii="Book Antiqua" w:eastAsia="Book Antiqua" w:hAnsi="Book Antiqua" w:cs="Book Antiqua"/>
          <w:color w:val="000000" w:themeColor="text1"/>
        </w:rPr>
        <w:t xml:space="preserve"> MC, </w:t>
      </w:r>
      <w:proofErr w:type="spellStart"/>
      <w:r>
        <w:rPr>
          <w:rFonts w:ascii="Book Antiqua" w:eastAsia="Book Antiqua" w:hAnsi="Book Antiqua" w:cs="Book Antiqua"/>
          <w:color w:val="000000" w:themeColor="text1"/>
        </w:rPr>
        <w:t>Gálvez</w:t>
      </w:r>
      <w:proofErr w:type="spellEnd"/>
      <w:r>
        <w:rPr>
          <w:rFonts w:ascii="Book Antiqua" w:eastAsia="Book Antiqua" w:hAnsi="Book Antiqua" w:cs="Book Antiqua"/>
          <w:color w:val="000000" w:themeColor="text1"/>
        </w:rPr>
        <w:t xml:space="preserve"> J. QSAR methods for the discovery of new inflammatory bowel disease drugs. </w:t>
      </w:r>
      <w:r>
        <w:rPr>
          <w:rFonts w:ascii="Book Antiqua" w:eastAsia="Book Antiqua" w:hAnsi="Book Antiqua" w:cs="Book Antiqua"/>
          <w:i/>
          <w:iCs/>
          <w:color w:val="000000" w:themeColor="text1"/>
        </w:rPr>
        <w:t xml:space="preserve">Expert </w:t>
      </w:r>
      <w:proofErr w:type="spellStart"/>
      <w:r>
        <w:rPr>
          <w:rFonts w:ascii="Book Antiqua" w:eastAsia="Book Antiqua" w:hAnsi="Book Antiqua" w:cs="Book Antiqua"/>
          <w:i/>
          <w:iCs/>
          <w:color w:val="000000" w:themeColor="text1"/>
        </w:rPr>
        <w:t>Opin</w:t>
      </w:r>
      <w:proofErr w:type="spellEnd"/>
      <w:r>
        <w:rPr>
          <w:rFonts w:ascii="Book Antiqua" w:eastAsia="Book Antiqua" w:hAnsi="Book Antiqua" w:cs="Book Antiqua"/>
          <w:i/>
          <w:iCs/>
          <w:color w:val="000000" w:themeColor="text1"/>
        </w:rPr>
        <w:t xml:space="preserve"> Drug </w:t>
      </w:r>
      <w:proofErr w:type="spellStart"/>
      <w:r>
        <w:rPr>
          <w:rFonts w:ascii="Book Antiqua" w:eastAsia="Book Antiqua" w:hAnsi="Book Antiqua" w:cs="Book Antiqua"/>
          <w:i/>
          <w:iCs/>
          <w:color w:val="000000" w:themeColor="text1"/>
        </w:rPr>
        <w:t>Discov</w:t>
      </w:r>
      <w:proofErr w:type="spellEnd"/>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933-949 [PMID: 23668227 DOI: 10.1517/17460441.2013.800043]</w:t>
      </w:r>
    </w:p>
    <w:p w14:paraId="649C757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16 </w:t>
      </w:r>
      <w:proofErr w:type="spellStart"/>
      <w:r>
        <w:rPr>
          <w:rFonts w:ascii="Book Antiqua" w:eastAsia="Book Antiqua" w:hAnsi="Book Antiqua" w:cs="Book Antiqua"/>
          <w:b/>
          <w:bCs/>
          <w:color w:val="000000" w:themeColor="text1"/>
        </w:rPr>
        <w:t>Mouchlis</w:t>
      </w:r>
      <w:proofErr w:type="spellEnd"/>
      <w:r>
        <w:rPr>
          <w:rFonts w:ascii="Book Antiqua" w:eastAsia="Book Antiqua" w:hAnsi="Book Antiqua" w:cs="Book Antiqua"/>
          <w:b/>
          <w:bCs/>
          <w:color w:val="000000" w:themeColor="text1"/>
        </w:rPr>
        <w:t xml:space="preserve"> VD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Melagraki</w:t>
      </w:r>
      <w:proofErr w:type="spellEnd"/>
      <w:r>
        <w:rPr>
          <w:rFonts w:ascii="Book Antiqua" w:eastAsia="Book Antiqua" w:hAnsi="Book Antiqua" w:cs="Book Antiqua"/>
          <w:color w:val="000000" w:themeColor="text1"/>
        </w:rPr>
        <w:t xml:space="preserve"> G, Zacharia LC, </w:t>
      </w:r>
      <w:proofErr w:type="spellStart"/>
      <w:r>
        <w:rPr>
          <w:rFonts w:ascii="Book Antiqua" w:eastAsia="Book Antiqua" w:hAnsi="Book Antiqua" w:cs="Book Antiqua"/>
          <w:color w:val="000000" w:themeColor="text1"/>
        </w:rPr>
        <w:t>Afantitis</w:t>
      </w:r>
      <w:proofErr w:type="spellEnd"/>
      <w:r>
        <w:rPr>
          <w:rFonts w:ascii="Book Antiqua" w:eastAsia="Book Antiqua" w:hAnsi="Book Antiqua" w:cs="Book Antiqua"/>
          <w:color w:val="000000" w:themeColor="text1"/>
        </w:rPr>
        <w:t xml:space="preserve"> A. Computer-Aided Drug Design of β-Secretase, γ-Secretase and Anti-Tau Inhibitors for the Discovery of Novel Alzheimer's Therapeutics. </w:t>
      </w:r>
      <w:r>
        <w:rPr>
          <w:rFonts w:ascii="Book Antiqua" w:eastAsia="Book Antiqua" w:hAnsi="Book Antiqua" w:cs="Book Antiqua"/>
          <w:i/>
          <w:iCs/>
          <w:color w:val="000000" w:themeColor="text1"/>
        </w:rPr>
        <w:t>Int J Mol Sci</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xml:space="preserve"> [PMID: 31973122 DOI: 10.3390/ijms21030703]</w:t>
      </w:r>
    </w:p>
    <w:p w14:paraId="6152489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Cummings J</w:t>
      </w:r>
      <w:r>
        <w:rPr>
          <w:rFonts w:ascii="Book Antiqua" w:eastAsia="Book Antiqua" w:hAnsi="Book Antiqua" w:cs="Book Antiqua"/>
          <w:color w:val="000000" w:themeColor="text1"/>
        </w:rPr>
        <w:t xml:space="preserve">, Lee G, Ritter A, Sabbagh M, Zhong K. Alzheimer's disease drug development pipeline: 2019. </w:t>
      </w:r>
      <w:proofErr w:type="spellStart"/>
      <w:r>
        <w:rPr>
          <w:rFonts w:ascii="Book Antiqua" w:eastAsia="Book Antiqua" w:hAnsi="Book Antiqua" w:cs="Book Antiqua"/>
          <w:i/>
          <w:iCs/>
          <w:color w:val="000000" w:themeColor="text1"/>
        </w:rPr>
        <w:t>Alzheimers</w:t>
      </w:r>
      <w:proofErr w:type="spellEnd"/>
      <w:r>
        <w:rPr>
          <w:rFonts w:ascii="Book Antiqua" w:eastAsia="Book Antiqua" w:hAnsi="Book Antiqua" w:cs="Book Antiqua"/>
          <w:i/>
          <w:iCs/>
          <w:color w:val="000000" w:themeColor="text1"/>
        </w:rPr>
        <w:t xml:space="preserve"> Dement (N Y)</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272-293 [PMID: 31334330 DOI: 10.1016/j.trci.2019.05.008]</w:t>
      </w:r>
    </w:p>
    <w:p w14:paraId="2CB8A3B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Johnson TO</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Adegboyega</w:t>
      </w:r>
      <w:proofErr w:type="spellEnd"/>
      <w:r>
        <w:rPr>
          <w:rFonts w:ascii="Book Antiqua" w:eastAsia="Book Antiqua" w:hAnsi="Book Antiqua" w:cs="Book Antiqua"/>
          <w:color w:val="000000" w:themeColor="text1"/>
        </w:rPr>
        <w:t xml:space="preserve"> AE, </w:t>
      </w:r>
      <w:proofErr w:type="spellStart"/>
      <w:r>
        <w:rPr>
          <w:rFonts w:ascii="Book Antiqua" w:eastAsia="Book Antiqua" w:hAnsi="Book Antiqua" w:cs="Book Antiqua"/>
          <w:color w:val="000000" w:themeColor="text1"/>
        </w:rPr>
        <w:t>Iwaloye</w:t>
      </w:r>
      <w:proofErr w:type="spellEnd"/>
      <w:r>
        <w:rPr>
          <w:rFonts w:ascii="Book Antiqua" w:eastAsia="Book Antiqua" w:hAnsi="Book Antiqua" w:cs="Book Antiqua"/>
          <w:color w:val="000000" w:themeColor="text1"/>
        </w:rPr>
        <w:t xml:space="preserve"> O, </w:t>
      </w:r>
      <w:proofErr w:type="spellStart"/>
      <w:r>
        <w:rPr>
          <w:rFonts w:ascii="Book Antiqua" w:eastAsia="Book Antiqua" w:hAnsi="Book Antiqua" w:cs="Book Antiqua"/>
          <w:color w:val="000000" w:themeColor="text1"/>
        </w:rPr>
        <w:t>Eseola</w:t>
      </w:r>
      <w:proofErr w:type="spellEnd"/>
      <w:r>
        <w:rPr>
          <w:rFonts w:ascii="Book Antiqua" w:eastAsia="Book Antiqua" w:hAnsi="Book Antiqua" w:cs="Book Antiqua"/>
          <w:color w:val="000000" w:themeColor="text1"/>
        </w:rPr>
        <w:t xml:space="preserve"> OA, </w:t>
      </w:r>
      <w:proofErr w:type="spellStart"/>
      <w:r>
        <w:rPr>
          <w:rFonts w:ascii="Book Antiqua" w:eastAsia="Book Antiqua" w:hAnsi="Book Antiqua" w:cs="Book Antiqua"/>
          <w:color w:val="000000" w:themeColor="text1"/>
        </w:rPr>
        <w:t>Plass</w:t>
      </w:r>
      <w:proofErr w:type="spellEnd"/>
      <w:r>
        <w:rPr>
          <w:rFonts w:ascii="Book Antiqua" w:eastAsia="Book Antiqua" w:hAnsi="Book Antiqua" w:cs="Book Antiqua"/>
          <w:color w:val="000000" w:themeColor="text1"/>
        </w:rPr>
        <w:t xml:space="preserve"> W, Afolabi B, Rotimi D, Ahmed EI, </w:t>
      </w:r>
      <w:proofErr w:type="spellStart"/>
      <w:r>
        <w:rPr>
          <w:rFonts w:ascii="Book Antiqua" w:eastAsia="Book Antiqua" w:hAnsi="Book Antiqua" w:cs="Book Antiqua"/>
          <w:color w:val="000000" w:themeColor="text1"/>
        </w:rPr>
        <w:t>Albrakati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Batiha</w:t>
      </w:r>
      <w:proofErr w:type="spellEnd"/>
      <w:r>
        <w:rPr>
          <w:rFonts w:ascii="Book Antiqua" w:eastAsia="Book Antiqua" w:hAnsi="Book Antiqua" w:cs="Book Antiqua"/>
          <w:color w:val="000000" w:themeColor="text1"/>
        </w:rPr>
        <w:t xml:space="preserve"> GE, Adeyemi OS. Computational study of the therapeutic potentials of a new series of imidazole derivatives against SARS-CoV-2.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i/>
          <w:iCs/>
          <w:color w:val="000000" w:themeColor="text1"/>
        </w:rPr>
        <w:t xml:space="preserve"> Sci</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147</w:t>
      </w:r>
      <w:r>
        <w:rPr>
          <w:rFonts w:ascii="Book Antiqua" w:eastAsia="Book Antiqua" w:hAnsi="Book Antiqua" w:cs="Book Antiqua"/>
          <w:color w:val="000000" w:themeColor="text1"/>
        </w:rPr>
        <w:t>: 62-71 [PMID: 34294374 DOI: 10.1016/j.jphs.2021.05.004]</w:t>
      </w:r>
    </w:p>
    <w:p w14:paraId="426CDCC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19 </w:t>
      </w:r>
      <w:proofErr w:type="spellStart"/>
      <w:r>
        <w:rPr>
          <w:rFonts w:ascii="Book Antiqua" w:eastAsia="Book Antiqua" w:hAnsi="Book Antiqua" w:cs="Book Antiqua"/>
          <w:b/>
          <w:bCs/>
          <w:color w:val="000000" w:themeColor="text1"/>
        </w:rPr>
        <w:t>Yamanishi</w:t>
      </w:r>
      <w:proofErr w:type="spellEnd"/>
      <w:r>
        <w:rPr>
          <w:rFonts w:ascii="Book Antiqua" w:eastAsia="Book Antiqua" w:hAnsi="Book Antiqua" w:cs="Book Antiqua"/>
          <w:b/>
          <w:bCs/>
          <w:color w:val="000000" w:themeColor="text1"/>
        </w:rPr>
        <w:t xml:space="preserve"> Y</w:t>
      </w:r>
      <w:r>
        <w:rPr>
          <w:rFonts w:ascii="Book Antiqua" w:eastAsia="Book Antiqua" w:hAnsi="Book Antiqua" w:cs="Book Antiqua"/>
          <w:color w:val="000000" w:themeColor="text1"/>
        </w:rPr>
        <w:t xml:space="preserve">, Araki M, </w:t>
      </w:r>
      <w:proofErr w:type="spellStart"/>
      <w:r>
        <w:rPr>
          <w:rFonts w:ascii="Book Antiqua" w:eastAsia="Book Antiqua" w:hAnsi="Book Antiqua" w:cs="Book Antiqua"/>
          <w:color w:val="000000" w:themeColor="text1"/>
        </w:rPr>
        <w:t>Gutteridge</w:t>
      </w:r>
      <w:proofErr w:type="spellEnd"/>
      <w:r>
        <w:rPr>
          <w:rFonts w:ascii="Book Antiqua" w:eastAsia="Book Antiqua" w:hAnsi="Book Antiqua" w:cs="Book Antiqua"/>
          <w:color w:val="000000" w:themeColor="text1"/>
        </w:rPr>
        <w:t xml:space="preserve"> A, Honda W, </w:t>
      </w:r>
      <w:proofErr w:type="spellStart"/>
      <w:r>
        <w:rPr>
          <w:rFonts w:ascii="Book Antiqua" w:eastAsia="Book Antiqua" w:hAnsi="Book Antiqua" w:cs="Book Antiqua"/>
          <w:color w:val="000000" w:themeColor="text1"/>
        </w:rPr>
        <w:t>Kanehisa</w:t>
      </w:r>
      <w:proofErr w:type="spellEnd"/>
      <w:r>
        <w:rPr>
          <w:rFonts w:ascii="Book Antiqua" w:eastAsia="Book Antiqua" w:hAnsi="Book Antiqua" w:cs="Book Antiqua"/>
          <w:color w:val="000000" w:themeColor="text1"/>
        </w:rPr>
        <w:t xml:space="preserve"> M. Prediction of drug-target interaction networks from the integration of chemical and genomic spaces. </w:t>
      </w:r>
      <w:r>
        <w:rPr>
          <w:rFonts w:ascii="Book Antiqua" w:eastAsia="Book Antiqua" w:hAnsi="Book Antiqua" w:cs="Book Antiqua"/>
          <w:i/>
          <w:iCs/>
          <w:color w:val="000000" w:themeColor="text1"/>
        </w:rPr>
        <w:t>Bioinformatics</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i232-i240 [PMID: 18586719 DOI: 10.1093/bioinformatics/btn162]</w:t>
      </w:r>
    </w:p>
    <w:p w14:paraId="655D799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20 </w:t>
      </w:r>
      <w:proofErr w:type="spellStart"/>
      <w:r>
        <w:rPr>
          <w:rFonts w:ascii="Book Antiqua" w:eastAsia="Book Antiqua" w:hAnsi="Book Antiqua" w:cs="Book Antiqua"/>
          <w:b/>
          <w:bCs/>
          <w:color w:val="000000" w:themeColor="text1"/>
        </w:rPr>
        <w:t>Bakheet</w:t>
      </w:r>
      <w:proofErr w:type="spellEnd"/>
      <w:r>
        <w:rPr>
          <w:rFonts w:ascii="Book Antiqua" w:eastAsia="Book Antiqua" w:hAnsi="Book Antiqua" w:cs="Book Antiqua"/>
          <w:b/>
          <w:bCs/>
          <w:color w:val="000000" w:themeColor="text1"/>
        </w:rPr>
        <w:t xml:space="preserve"> TM</w:t>
      </w:r>
      <w:r>
        <w:rPr>
          <w:rFonts w:ascii="Book Antiqua" w:eastAsia="Book Antiqua" w:hAnsi="Book Antiqua" w:cs="Book Antiqua"/>
          <w:color w:val="000000" w:themeColor="text1"/>
        </w:rPr>
        <w:t xml:space="preserve">, Doig AJ. Properties and identification of human protein drug targets. </w:t>
      </w:r>
      <w:r>
        <w:rPr>
          <w:rFonts w:ascii="Book Antiqua" w:eastAsia="Book Antiqua" w:hAnsi="Book Antiqua" w:cs="Book Antiqua"/>
          <w:i/>
          <w:iCs/>
          <w:color w:val="000000" w:themeColor="text1"/>
        </w:rPr>
        <w:t>Bioinformatics</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451-457 [PMID: 19164304 DOI: 10.1093/bioinformatics/btp002]</w:t>
      </w:r>
    </w:p>
    <w:p w14:paraId="4E0F109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21 </w:t>
      </w:r>
      <w:proofErr w:type="spellStart"/>
      <w:r>
        <w:rPr>
          <w:rFonts w:ascii="Book Antiqua" w:eastAsia="Book Antiqua" w:hAnsi="Book Antiqua" w:cs="Book Antiqua"/>
          <w:b/>
          <w:bCs/>
          <w:color w:val="000000" w:themeColor="text1"/>
        </w:rPr>
        <w:t>Moult</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Fidelis K, </w:t>
      </w:r>
      <w:proofErr w:type="spellStart"/>
      <w:r>
        <w:rPr>
          <w:rFonts w:ascii="Book Antiqua" w:eastAsia="Book Antiqua" w:hAnsi="Book Antiqua" w:cs="Book Antiqua"/>
          <w:color w:val="000000" w:themeColor="text1"/>
        </w:rPr>
        <w:t>Kryshtafovych</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Schwede</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Tramontano</w:t>
      </w:r>
      <w:proofErr w:type="spellEnd"/>
      <w:r>
        <w:rPr>
          <w:rFonts w:ascii="Book Antiqua" w:eastAsia="Book Antiqua" w:hAnsi="Book Antiqua" w:cs="Book Antiqua"/>
          <w:color w:val="000000" w:themeColor="text1"/>
        </w:rPr>
        <w:t xml:space="preserve"> A. Critical assessment of methods of protein structure prediction (CASP)-Round XII. </w:t>
      </w:r>
      <w:r>
        <w:rPr>
          <w:rFonts w:ascii="Book Antiqua" w:eastAsia="Book Antiqua" w:hAnsi="Book Antiqua" w:cs="Book Antiqua"/>
          <w:i/>
          <w:iCs/>
          <w:color w:val="000000" w:themeColor="text1"/>
        </w:rPr>
        <w:t>Proteins</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86 Suppl 1</w:t>
      </w:r>
      <w:r>
        <w:rPr>
          <w:rFonts w:ascii="Book Antiqua" w:eastAsia="Book Antiqua" w:hAnsi="Book Antiqua" w:cs="Book Antiqua"/>
          <w:color w:val="000000" w:themeColor="text1"/>
        </w:rPr>
        <w:t>: 7-15 [PMID: 29082672 DOI: 10.1002/prot.25415]</w:t>
      </w:r>
    </w:p>
    <w:p w14:paraId="32FB5BA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Ayton GS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Noid</w:t>
      </w:r>
      <w:proofErr w:type="spellEnd"/>
      <w:r>
        <w:rPr>
          <w:rFonts w:ascii="Book Antiqua" w:eastAsia="Book Antiqua" w:hAnsi="Book Antiqua" w:cs="Book Antiqua"/>
          <w:color w:val="000000" w:themeColor="text1"/>
        </w:rPr>
        <w:t xml:space="preserve"> WG, </w:t>
      </w:r>
      <w:proofErr w:type="spellStart"/>
      <w:r>
        <w:rPr>
          <w:rFonts w:ascii="Book Antiqua" w:eastAsia="Book Antiqua" w:hAnsi="Book Antiqua" w:cs="Book Antiqua"/>
          <w:color w:val="000000" w:themeColor="text1"/>
        </w:rPr>
        <w:t>Voth</w:t>
      </w:r>
      <w:proofErr w:type="spellEnd"/>
      <w:r>
        <w:rPr>
          <w:rFonts w:ascii="Book Antiqua" w:eastAsia="Book Antiqua" w:hAnsi="Book Antiqua" w:cs="Book Antiqua"/>
          <w:color w:val="000000" w:themeColor="text1"/>
        </w:rPr>
        <w:t xml:space="preserve"> GA. Multiscale modeling of biomolecular systems: in serial and in parallel.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Opin</w:t>
      </w:r>
      <w:proofErr w:type="spellEnd"/>
      <w:r>
        <w:rPr>
          <w:rFonts w:ascii="Book Antiqua" w:eastAsia="Book Antiqua" w:hAnsi="Book Antiqua" w:cs="Book Antiqua"/>
          <w:i/>
          <w:iCs/>
          <w:color w:val="000000" w:themeColor="text1"/>
        </w:rPr>
        <w:t xml:space="preserve"> Struct Biol</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192-198 [PMID: 17383173 DOI: 10.1016/j.sbi.2007.03.004]</w:t>
      </w:r>
    </w:p>
    <w:p w14:paraId="6FF8BCE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Forli S</w:t>
      </w:r>
      <w:r>
        <w:rPr>
          <w:rFonts w:ascii="Book Antiqua" w:eastAsia="Book Antiqua" w:hAnsi="Book Antiqua" w:cs="Book Antiqua"/>
          <w:color w:val="000000" w:themeColor="text1"/>
        </w:rPr>
        <w:t xml:space="preserve">, Huey R, Pique ME, </w:t>
      </w:r>
      <w:proofErr w:type="spellStart"/>
      <w:r>
        <w:rPr>
          <w:rFonts w:ascii="Book Antiqua" w:eastAsia="Book Antiqua" w:hAnsi="Book Antiqua" w:cs="Book Antiqua"/>
          <w:color w:val="000000" w:themeColor="text1"/>
        </w:rPr>
        <w:t>Sanner</w:t>
      </w:r>
      <w:proofErr w:type="spellEnd"/>
      <w:r>
        <w:rPr>
          <w:rFonts w:ascii="Book Antiqua" w:eastAsia="Book Antiqua" w:hAnsi="Book Antiqua" w:cs="Book Antiqua"/>
          <w:color w:val="000000" w:themeColor="text1"/>
        </w:rPr>
        <w:t xml:space="preserve"> MF, </w:t>
      </w:r>
      <w:proofErr w:type="spellStart"/>
      <w:r>
        <w:rPr>
          <w:rFonts w:ascii="Book Antiqua" w:eastAsia="Book Antiqua" w:hAnsi="Book Antiqua" w:cs="Book Antiqua"/>
          <w:color w:val="000000" w:themeColor="text1"/>
        </w:rPr>
        <w:t>Goodsell</w:t>
      </w:r>
      <w:proofErr w:type="spellEnd"/>
      <w:r>
        <w:rPr>
          <w:rFonts w:ascii="Book Antiqua" w:eastAsia="Book Antiqua" w:hAnsi="Book Antiqua" w:cs="Book Antiqua"/>
          <w:color w:val="000000" w:themeColor="text1"/>
        </w:rPr>
        <w:t xml:space="preserve"> DS, Olson AJ. Computational protein-ligand docking and virtual drug screening with the </w:t>
      </w:r>
      <w:proofErr w:type="spellStart"/>
      <w:r>
        <w:rPr>
          <w:rFonts w:ascii="Book Antiqua" w:eastAsia="Book Antiqua" w:hAnsi="Book Antiqua" w:cs="Book Antiqua"/>
          <w:color w:val="000000" w:themeColor="text1"/>
        </w:rPr>
        <w:t>AutoDock</w:t>
      </w:r>
      <w:proofErr w:type="spellEnd"/>
      <w:r>
        <w:rPr>
          <w:rFonts w:ascii="Book Antiqua" w:eastAsia="Book Antiqua" w:hAnsi="Book Antiqua" w:cs="Book Antiqua"/>
          <w:color w:val="000000" w:themeColor="text1"/>
        </w:rPr>
        <w:t xml:space="preserve"> suite. </w:t>
      </w:r>
      <w:r>
        <w:rPr>
          <w:rFonts w:ascii="Book Antiqua" w:eastAsia="Book Antiqua" w:hAnsi="Book Antiqua" w:cs="Book Antiqua"/>
          <w:i/>
          <w:iCs/>
          <w:color w:val="000000" w:themeColor="text1"/>
        </w:rPr>
        <w:t xml:space="preserve">Nat </w:t>
      </w:r>
      <w:proofErr w:type="spellStart"/>
      <w:r>
        <w:rPr>
          <w:rFonts w:ascii="Book Antiqua" w:eastAsia="Book Antiqua" w:hAnsi="Book Antiqua" w:cs="Book Antiqua"/>
          <w:i/>
          <w:iCs/>
          <w:color w:val="000000" w:themeColor="text1"/>
        </w:rPr>
        <w:t>Protoc</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905-919 [PMID: 27077332 DOI: 10.1038/nprot.2016.051]</w:t>
      </w:r>
    </w:p>
    <w:p w14:paraId="34731D6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Lin X</w:t>
      </w:r>
      <w:r>
        <w:rPr>
          <w:rFonts w:ascii="Book Antiqua" w:eastAsia="Book Antiqua" w:hAnsi="Book Antiqua" w:cs="Book Antiqua"/>
          <w:color w:val="000000" w:themeColor="text1"/>
        </w:rPr>
        <w:t xml:space="preserve">, Li X, Lin X. A Review on Applications of Computational Methods in Drug Screening and Design. </w:t>
      </w:r>
      <w:r>
        <w:rPr>
          <w:rFonts w:ascii="Book Antiqua" w:eastAsia="Book Antiqua" w:hAnsi="Book Antiqua" w:cs="Book Antiqua"/>
          <w:i/>
          <w:iCs/>
          <w:color w:val="000000" w:themeColor="text1"/>
        </w:rPr>
        <w:t>Molecules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xml:space="preserve"> [PMID: 32197324 DOI: 10.3390/molecules25061375]</w:t>
      </w:r>
    </w:p>
    <w:p w14:paraId="3F3C5A5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25 </w:t>
      </w:r>
      <w:proofErr w:type="spellStart"/>
      <w:r>
        <w:rPr>
          <w:rFonts w:ascii="Book Antiqua" w:eastAsia="Book Antiqua" w:hAnsi="Book Antiqua" w:cs="Book Antiqua"/>
          <w:b/>
          <w:bCs/>
          <w:color w:val="000000" w:themeColor="text1"/>
        </w:rPr>
        <w:t>Baig</w:t>
      </w:r>
      <w:proofErr w:type="spellEnd"/>
      <w:r>
        <w:rPr>
          <w:rFonts w:ascii="Book Antiqua" w:eastAsia="Book Antiqua" w:hAnsi="Book Antiqua" w:cs="Book Antiqua"/>
          <w:b/>
          <w:bCs/>
          <w:color w:val="000000" w:themeColor="text1"/>
        </w:rPr>
        <w:t xml:space="preserve"> MH</w:t>
      </w:r>
      <w:r>
        <w:rPr>
          <w:rFonts w:ascii="Book Antiqua" w:eastAsia="Book Antiqua" w:hAnsi="Book Antiqua" w:cs="Book Antiqua"/>
          <w:color w:val="000000" w:themeColor="text1"/>
        </w:rPr>
        <w:t xml:space="preserve">, Ahmad K, Rabbani G, </w:t>
      </w:r>
      <w:proofErr w:type="spellStart"/>
      <w:r>
        <w:rPr>
          <w:rFonts w:ascii="Book Antiqua" w:eastAsia="Book Antiqua" w:hAnsi="Book Antiqua" w:cs="Book Antiqua"/>
          <w:color w:val="000000" w:themeColor="text1"/>
        </w:rPr>
        <w:t>Danishuddin</w:t>
      </w:r>
      <w:proofErr w:type="spellEnd"/>
      <w:r>
        <w:rPr>
          <w:rFonts w:ascii="Book Antiqua" w:eastAsia="Book Antiqua" w:hAnsi="Book Antiqua" w:cs="Book Antiqua"/>
          <w:color w:val="000000" w:themeColor="text1"/>
        </w:rPr>
        <w:t xml:space="preserve"> M, Choi I. Computer Aided Drug Design and its Application to the Development of Potential Drugs for Neurodegenerative Disorders.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Neuropharmacol</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 740-748 [PMID: 29046156 DOI: 10.2174/1570159X15666171016163510]</w:t>
      </w:r>
    </w:p>
    <w:p w14:paraId="096214C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Goyette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Labbé</w:t>
      </w:r>
      <w:proofErr w:type="spellEnd"/>
      <w:r>
        <w:rPr>
          <w:rFonts w:ascii="Book Antiqua" w:eastAsia="Book Antiqua" w:hAnsi="Book Antiqua" w:cs="Book Antiqua"/>
          <w:color w:val="000000" w:themeColor="text1"/>
        </w:rPr>
        <w:t xml:space="preserve"> C, Trinh TT, Xavier RJ, </w:t>
      </w:r>
      <w:proofErr w:type="spellStart"/>
      <w:r>
        <w:rPr>
          <w:rFonts w:ascii="Book Antiqua" w:eastAsia="Book Antiqua" w:hAnsi="Book Antiqua" w:cs="Book Antiqua"/>
          <w:color w:val="000000" w:themeColor="text1"/>
        </w:rPr>
        <w:t>Rioux</w:t>
      </w:r>
      <w:proofErr w:type="spellEnd"/>
      <w:r>
        <w:rPr>
          <w:rFonts w:ascii="Book Antiqua" w:eastAsia="Book Antiqua" w:hAnsi="Book Antiqua" w:cs="Book Antiqua"/>
          <w:color w:val="000000" w:themeColor="text1"/>
        </w:rPr>
        <w:t xml:space="preserve"> JD. Molecular pathogenesis of inflammatory bowel disease: genotypes, phenotypes and personalized medicine. </w:t>
      </w:r>
      <w:r>
        <w:rPr>
          <w:rFonts w:ascii="Book Antiqua" w:eastAsia="Book Antiqua" w:hAnsi="Book Antiqua" w:cs="Book Antiqua"/>
          <w:i/>
          <w:iCs/>
          <w:color w:val="000000" w:themeColor="text1"/>
        </w:rPr>
        <w:t>Ann Med</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177-199 [PMID: 17457716 DOI: 10.1080/07853890701197615]</w:t>
      </w:r>
    </w:p>
    <w:p w14:paraId="12C4862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27 </w:t>
      </w:r>
      <w:proofErr w:type="spellStart"/>
      <w:r>
        <w:rPr>
          <w:rFonts w:ascii="Book Antiqua" w:eastAsia="Book Antiqua" w:hAnsi="Book Antiqua" w:cs="Book Antiqua"/>
          <w:b/>
          <w:bCs/>
          <w:color w:val="000000" w:themeColor="text1"/>
        </w:rPr>
        <w:t>Bonen</w:t>
      </w:r>
      <w:proofErr w:type="spellEnd"/>
      <w:r>
        <w:rPr>
          <w:rFonts w:ascii="Book Antiqua" w:eastAsia="Book Antiqua" w:hAnsi="Book Antiqua" w:cs="Book Antiqua"/>
          <w:b/>
          <w:bCs/>
          <w:color w:val="000000" w:themeColor="text1"/>
        </w:rPr>
        <w:t xml:space="preserve"> DK</w:t>
      </w:r>
      <w:r>
        <w:rPr>
          <w:rFonts w:ascii="Book Antiqua" w:eastAsia="Book Antiqua" w:hAnsi="Book Antiqua" w:cs="Book Antiqua"/>
          <w:color w:val="000000" w:themeColor="text1"/>
        </w:rPr>
        <w:t xml:space="preserve">, Cho JH. The genetics of inflammatory bowel disease.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124</w:t>
      </w:r>
      <w:r>
        <w:rPr>
          <w:rFonts w:ascii="Book Antiqua" w:eastAsia="Book Antiqua" w:hAnsi="Book Antiqua" w:cs="Book Antiqua"/>
          <w:color w:val="000000" w:themeColor="text1"/>
        </w:rPr>
        <w:t>: 521-536 [PMID: 12557156 DOI: 10.1053/gast.2003.50045]</w:t>
      </w:r>
    </w:p>
    <w:p w14:paraId="185AD71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Yamamoto-</w:t>
      </w:r>
      <w:proofErr w:type="spellStart"/>
      <w:r>
        <w:rPr>
          <w:rFonts w:ascii="Book Antiqua" w:eastAsia="Book Antiqua" w:hAnsi="Book Antiqua" w:cs="Book Antiqua"/>
          <w:b/>
          <w:bCs/>
          <w:color w:val="000000" w:themeColor="text1"/>
        </w:rPr>
        <w:t>Furusho</w:t>
      </w:r>
      <w:proofErr w:type="spellEnd"/>
      <w:r>
        <w:rPr>
          <w:rFonts w:ascii="Book Antiqua" w:eastAsia="Book Antiqua" w:hAnsi="Book Antiqua" w:cs="Book Antiqua"/>
          <w:b/>
          <w:bCs/>
          <w:color w:val="000000" w:themeColor="text1"/>
        </w:rPr>
        <w:t xml:space="preserve"> JK</w:t>
      </w:r>
      <w:r>
        <w:rPr>
          <w:rFonts w:ascii="Book Antiqua" w:eastAsia="Book Antiqua" w:hAnsi="Book Antiqua" w:cs="Book Antiqua"/>
          <w:color w:val="000000" w:themeColor="text1"/>
        </w:rPr>
        <w:t xml:space="preserve">. Genetic factors associated with the development of inflammatory bowel disease.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5594-5597 [PMID: 17948933 DOI: 10.3748/</w:t>
      </w:r>
      <w:proofErr w:type="gramStart"/>
      <w:r>
        <w:rPr>
          <w:rFonts w:ascii="Book Antiqua" w:eastAsia="Book Antiqua" w:hAnsi="Book Antiqua" w:cs="Book Antiqua"/>
          <w:color w:val="000000" w:themeColor="text1"/>
        </w:rPr>
        <w:t>wjg.v13.i</w:t>
      </w:r>
      <w:proofErr w:type="gramEnd"/>
      <w:r>
        <w:rPr>
          <w:rFonts w:ascii="Book Antiqua" w:eastAsia="Book Antiqua" w:hAnsi="Book Antiqua" w:cs="Book Antiqua"/>
          <w:color w:val="000000" w:themeColor="text1"/>
        </w:rPr>
        <w:t>42.5594]</w:t>
      </w:r>
    </w:p>
    <w:p w14:paraId="6FFB4AA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29 </w:t>
      </w:r>
      <w:r>
        <w:rPr>
          <w:rFonts w:ascii="Book Antiqua" w:eastAsia="Book Antiqua" w:hAnsi="Book Antiqua" w:cs="Book Antiqua"/>
          <w:b/>
          <w:bCs/>
          <w:color w:val="000000" w:themeColor="text1"/>
        </w:rPr>
        <w:t>Ogura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Inohara</w:t>
      </w:r>
      <w:proofErr w:type="spellEnd"/>
      <w:r>
        <w:rPr>
          <w:rFonts w:ascii="Book Antiqua" w:eastAsia="Book Antiqua" w:hAnsi="Book Antiqua" w:cs="Book Antiqua"/>
          <w:color w:val="000000" w:themeColor="text1"/>
        </w:rPr>
        <w:t xml:space="preserve"> N, Benito A, Chen FF, Yamaoka S, Nunez G. Nod2, a Nod1/Apaf-1 family member that is restricted to monocytes and activates NF-</w:t>
      </w:r>
      <w:proofErr w:type="spellStart"/>
      <w:r>
        <w:rPr>
          <w:rFonts w:ascii="Book Antiqua" w:eastAsia="Book Antiqua" w:hAnsi="Book Antiqua" w:cs="Book Antiqua"/>
          <w:color w:val="000000" w:themeColor="text1"/>
        </w:rPr>
        <w:t>kappaB</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J Biol Chem</w:t>
      </w:r>
      <w:r>
        <w:rPr>
          <w:rFonts w:ascii="Book Antiqua" w:eastAsia="Book Antiqua" w:hAnsi="Book Antiqua" w:cs="Book Antiqua"/>
          <w:color w:val="000000" w:themeColor="text1"/>
        </w:rPr>
        <w:t xml:space="preserve"> 2001; </w:t>
      </w:r>
      <w:r>
        <w:rPr>
          <w:rFonts w:ascii="Book Antiqua" w:eastAsia="Book Antiqua" w:hAnsi="Book Antiqua" w:cs="Book Antiqua"/>
          <w:b/>
          <w:bCs/>
          <w:color w:val="000000" w:themeColor="text1"/>
        </w:rPr>
        <w:t>276</w:t>
      </w:r>
      <w:r>
        <w:rPr>
          <w:rFonts w:ascii="Book Antiqua" w:eastAsia="Book Antiqua" w:hAnsi="Book Antiqua" w:cs="Book Antiqua"/>
          <w:color w:val="000000" w:themeColor="text1"/>
        </w:rPr>
        <w:t>: 4812-4818 [PMID: 11087742 DOI: 10.1074/jbc.M008072200]</w:t>
      </w:r>
    </w:p>
    <w:p w14:paraId="166CB23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30 </w:t>
      </w:r>
      <w:r>
        <w:rPr>
          <w:rFonts w:ascii="Book Antiqua" w:eastAsia="Book Antiqua" w:hAnsi="Book Antiqua" w:cs="Book Antiqua"/>
          <w:b/>
          <w:bCs/>
          <w:color w:val="000000" w:themeColor="text1"/>
        </w:rPr>
        <w:t>Ogura Y</w:t>
      </w:r>
      <w:r>
        <w:rPr>
          <w:rFonts w:ascii="Book Antiqua" w:eastAsia="Book Antiqua" w:hAnsi="Book Antiqua" w:cs="Book Antiqua"/>
          <w:color w:val="000000" w:themeColor="text1"/>
        </w:rPr>
        <w:t xml:space="preserve">, Lala S, Xin W, Smith E, Dowds TA, Chen FF, Zimmermann E, </w:t>
      </w:r>
      <w:proofErr w:type="spellStart"/>
      <w:r>
        <w:rPr>
          <w:rFonts w:ascii="Book Antiqua" w:eastAsia="Book Antiqua" w:hAnsi="Book Antiqua" w:cs="Book Antiqua"/>
          <w:color w:val="000000" w:themeColor="text1"/>
        </w:rPr>
        <w:t>Tretiakova</w:t>
      </w:r>
      <w:proofErr w:type="spellEnd"/>
      <w:r>
        <w:rPr>
          <w:rFonts w:ascii="Book Antiqua" w:eastAsia="Book Antiqua" w:hAnsi="Book Antiqua" w:cs="Book Antiqua"/>
          <w:color w:val="000000" w:themeColor="text1"/>
        </w:rPr>
        <w:t xml:space="preserve"> M, Cho JH, Hart J, </w:t>
      </w:r>
      <w:proofErr w:type="spellStart"/>
      <w:r>
        <w:rPr>
          <w:rFonts w:ascii="Book Antiqua" w:eastAsia="Book Antiqua" w:hAnsi="Book Antiqua" w:cs="Book Antiqua"/>
          <w:color w:val="000000" w:themeColor="text1"/>
        </w:rPr>
        <w:t>Greenson</w:t>
      </w:r>
      <w:proofErr w:type="spellEnd"/>
      <w:r>
        <w:rPr>
          <w:rFonts w:ascii="Book Antiqua" w:eastAsia="Book Antiqua" w:hAnsi="Book Antiqua" w:cs="Book Antiqua"/>
          <w:color w:val="000000" w:themeColor="text1"/>
        </w:rPr>
        <w:t xml:space="preserve"> JK, Keshav S, </w:t>
      </w:r>
      <w:proofErr w:type="spellStart"/>
      <w:r>
        <w:rPr>
          <w:rFonts w:ascii="Book Antiqua" w:eastAsia="Book Antiqua" w:hAnsi="Book Antiqua" w:cs="Book Antiqua"/>
          <w:color w:val="000000" w:themeColor="text1"/>
        </w:rPr>
        <w:t>Nuñez</w:t>
      </w:r>
      <w:proofErr w:type="spellEnd"/>
      <w:r>
        <w:rPr>
          <w:rFonts w:ascii="Book Antiqua" w:eastAsia="Book Antiqua" w:hAnsi="Book Antiqua" w:cs="Book Antiqua"/>
          <w:color w:val="000000" w:themeColor="text1"/>
        </w:rPr>
        <w:t xml:space="preserve"> G. Expression of NOD2 in Paneth cells: a possible link to Crohn's ileitis. </w:t>
      </w:r>
      <w:r>
        <w:rPr>
          <w:rFonts w:ascii="Book Antiqua" w:eastAsia="Book Antiqua" w:hAnsi="Book Antiqua" w:cs="Book Antiqua"/>
          <w:i/>
          <w:iCs/>
          <w:color w:val="000000" w:themeColor="text1"/>
        </w:rPr>
        <w:t>Gut</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52</w:t>
      </w:r>
      <w:r>
        <w:rPr>
          <w:rFonts w:ascii="Book Antiqua" w:eastAsia="Book Antiqua" w:hAnsi="Book Antiqua" w:cs="Book Antiqua"/>
          <w:color w:val="000000" w:themeColor="text1"/>
        </w:rPr>
        <w:t>: 1591-1597 [PMID: 14570728 DOI: 10.1136/gut.52.11.1591]</w:t>
      </w:r>
    </w:p>
    <w:p w14:paraId="62FD495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31 </w:t>
      </w:r>
      <w:proofErr w:type="spellStart"/>
      <w:r>
        <w:rPr>
          <w:rFonts w:ascii="Book Antiqua" w:eastAsia="Book Antiqua" w:hAnsi="Book Antiqua" w:cs="Book Antiqua"/>
          <w:b/>
          <w:bCs/>
          <w:color w:val="000000" w:themeColor="text1"/>
        </w:rPr>
        <w:t>Inohara</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Ogura Y, </w:t>
      </w:r>
      <w:proofErr w:type="spellStart"/>
      <w:r>
        <w:rPr>
          <w:rFonts w:ascii="Book Antiqua" w:eastAsia="Book Antiqua" w:hAnsi="Book Antiqua" w:cs="Book Antiqua"/>
          <w:color w:val="000000" w:themeColor="text1"/>
        </w:rPr>
        <w:t>Fontalba</w:t>
      </w:r>
      <w:proofErr w:type="spellEnd"/>
      <w:r>
        <w:rPr>
          <w:rFonts w:ascii="Book Antiqua" w:eastAsia="Book Antiqua" w:hAnsi="Book Antiqua" w:cs="Book Antiqua"/>
          <w:color w:val="000000" w:themeColor="text1"/>
        </w:rPr>
        <w:t xml:space="preserve"> A, Gutierrez O, Pons F, Crespo J, </w:t>
      </w:r>
      <w:proofErr w:type="spellStart"/>
      <w:r>
        <w:rPr>
          <w:rFonts w:ascii="Book Antiqua" w:eastAsia="Book Antiqua" w:hAnsi="Book Antiqua" w:cs="Book Antiqua"/>
          <w:color w:val="000000" w:themeColor="text1"/>
        </w:rPr>
        <w:t>Fukase</w:t>
      </w:r>
      <w:proofErr w:type="spellEnd"/>
      <w:r>
        <w:rPr>
          <w:rFonts w:ascii="Book Antiqua" w:eastAsia="Book Antiqua" w:hAnsi="Book Antiqua" w:cs="Book Antiqua"/>
          <w:color w:val="000000" w:themeColor="text1"/>
        </w:rPr>
        <w:t xml:space="preserve"> K, Inamura S, </w:t>
      </w:r>
      <w:proofErr w:type="spellStart"/>
      <w:r>
        <w:rPr>
          <w:rFonts w:ascii="Book Antiqua" w:eastAsia="Book Antiqua" w:hAnsi="Book Antiqua" w:cs="Book Antiqua"/>
          <w:color w:val="000000" w:themeColor="text1"/>
        </w:rPr>
        <w:t>Kusumoto</w:t>
      </w:r>
      <w:proofErr w:type="spellEnd"/>
      <w:r>
        <w:rPr>
          <w:rFonts w:ascii="Book Antiqua" w:eastAsia="Book Antiqua" w:hAnsi="Book Antiqua" w:cs="Book Antiqua"/>
          <w:color w:val="000000" w:themeColor="text1"/>
        </w:rPr>
        <w:t xml:space="preserve"> S, Hashimoto M, Foster SJ, Moran AP, Fernandez-Luna JL, </w:t>
      </w:r>
      <w:proofErr w:type="spellStart"/>
      <w:r>
        <w:rPr>
          <w:rFonts w:ascii="Book Antiqua" w:eastAsia="Book Antiqua" w:hAnsi="Book Antiqua" w:cs="Book Antiqua"/>
          <w:color w:val="000000" w:themeColor="text1"/>
        </w:rPr>
        <w:t>Nuñez</w:t>
      </w:r>
      <w:proofErr w:type="spellEnd"/>
      <w:r>
        <w:rPr>
          <w:rFonts w:ascii="Book Antiqua" w:eastAsia="Book Antiqua" w:hAnsi="Book Antiqua" w:cs="Book Antiqua"/>
          <w:color w:val="000000" w:themeColor="text1"/>
        </w:rPr>
        <w:t xml:space="preserve"> G. Host recognition of bacterial muramyl dipeptide mediated through NOD2. Implications for Crohn's disease. </w:t>
      </w:r>
      <w:r>
        <w:rPr>
          <w:rFonts w:ascii="Book Antiqua" w:eastAsia="Book Antiqua" w:hAnsi="Book Antiqua" w:cs="Book Antiqua"/>
          <w:i/>
          <w:iCs/>
          <w:color w:val="000000" w:themeColor="text1"/>
        </w:rPr>
        <w:t>J Biol Chem</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278</w:t>
      </w:r>
      <w:r>
        <w:rPr>
          <w:rFonts w:ascii="Book Antiqua" w:eastAsia="Book Antiqua" w:hAnsi="Book Antiqua" w:cs="Book Antiqua"/>
          <w:color w:val="000000" w:themeColor="text1"/>
        </w:rPr>
        <w:t>: 5509-5512 [PMID: 12514169 DOI: 10.1074/jbc.C200673200]</w:t>
      </w:r>
    </w:p>
    <w:p w14:paraId="29F336E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32 </w:t>
      </w:r>
      <w:r>
        <w:rPr>
          <w:rFonts w:ascii="Book Antiqua" w:eastAsia="Book Antiqua" w:hAnsi="Book Antiqua" w:cs="Book Antiqua"/>
          <w:b/>
          <w:bCs/>
          <w:color w:val="000000" w:themeColor="text1"/>
        </w:rPr>
        <w:t>Girardin SE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Boneca</w:t>
      </w:r>
      <w:proofErr w:type="spellEnd"/>
      <w:r>
        <w:rPr>
          <w:rFonts w:ascii="Book Antiqua" w:eastAsia="Book Antiqua" w:hAnsi="Book Antiqua" w:cs="Book Antiqua"/>
          <w:color w:val="000000" w:themeColor="text1"/>
        </w:rPr>
        <w:t xml:space="preserve"> IG, </w:t>
      </w:r>
      <w:proofErr w:type="spellStart"/>
      <w:r>
        <w:rPr>
          <w:rFonts w:ascii="Book Antiqua" w:eastAsia="Book Antiqua" w:hAnsi="Book Antiqua" w:cs="Book Antiqua"/>
          <w:color w:val="000000" w:themeColor="text1"/>
        </w:rPr>
        <w:t>Viala</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Chamaillard</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Labigne</w:t>
      </w:r>
      <w:proofErr w:type="spellEnd"/>
      <w:r>
        <w:rPr>
          <w:rFonts w:ascii="Book Antiqua" w:eastAsia="Book Antiqua" w:hAnsi="Book Antiqua" w:cs="Book Antiqua"/>
          <w:color w:val="000000" w:themeColor="text1"/>
        </w:rPr>
        <w:t xml:space="preserve"> A, Thomas G, Philpott DJ, </w:t>
      </w:r>
      <w:proofErr w:type="spellStart"/>
      <w:r>
        <w:rPr>
          <w:rFonts w:ascii="Book Antiqua" w:eastAsia="Book Antiqua" w:hAnsi="Book Antiqua" w:cs="Book Antiqua"/>
          <w:color w:val="000000" w:themeColor="text1"/>
        </w:rPr>
        <w:t>Sansonetti</w:t>
      </w:r>
      <w:proofErr w:type="spellEnd"/>
      <w:r>
        <w:rPr>
          <w:rFonts w:ascii="Book Antiqua" w:eastAsia="Book Antiqua" w:hAnsi="Book Antiqua" w:cs="Book Antiqua"/>
          <w:color w:val="000000" w:themeColor="text1"/>
        </w:rPr>
        <w:t xml:space="preserve"> PJ. Nod2 is a general sensor of peptidoglycan through muramyl dipeptide (MDP) detection. </w:t>
      </w:r>
      <w:r>
        <w:rPr>
          <w:rFonts w:ascii="Book Antiqua" w:eastAsia="Book Antiqua" w:hAnsi="Book Antiqua" w:cs="Book Antiqua"/>
          <w:i/>
          <w:iCs/>
          <w:color w:val="000000" w:themeColor="text1"/>
        </w:rPr>
        <w:t>J Biol Chem</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278</w:t>
      </w:r>
      <w:r>
        <w:rPr>
          <w:rFonts w:ascii="Book Antiqua" w:eastAsia="Book Antiqua" w:hAnsi="Book Antiqua" w:cs="Book Antiqua"/>
          <w:color w:val="000000" w:themeColor="text1"/>
        </w:rPr>
        <w:t>: 8869-8872 [PMID: 12527755 DOI: 10.1074/jbc.C200651200]</w:t>
      </w:r>
    </w:p>
    <w:p w14:paraId="728EA49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33 </w:t>
      </w:r>
      <w:r>
        <w:rPr>
          <w:rFonts w:ascii="Book Antiqua" w:eastAsia="Book Antiqua" w:hAnsi="Book Antiqua" w:cs="Book Antiqua"/>
          <w:b/>
          <w:bCs/>
          <w:color w:val="000000" w:themeColor="text1"/>
        </w:rPr>
        <w:t>UK IBD Genetics Consortium.</w:t>
      </w:r>
      <w:r>
        <w:rPr>
          <w:rFonts w:ascii="Book Antiqua" w:eastAsia="Book Antiqua" w:hAnsi="Book Antiqua" w:cs="Book Antiqua"/>
          <w:color w:val="000000" w:themeColor="text1"/>
        </w:rPr>
        <w:t xml:space="preserve">, Barrett JC, Lee JC, Lees CW, Prescott NJ, Anderson CA, Phillips A, Wesley E, Parnell K, Zhang H, Drummond H, Nimmo ER, Massey D, </w:t>
      </w:r>
      <w:proofErr w:type="spellStart"/>
      <w:r>
        <w:rPr>
          <w:rFonts w:ascii="Book Antiqua" w:eastAsia="Book Antiqua" w:hAnsi="Book Antiqua" w:cs="Book Antiqua"/>
          <w:color w:val="000000" w:themeColor="text1"/>
        </w:rPr>
        <w:t>Blaszczyk</w:t>
      </w:r>
      <w:proofErr w:type="spellEnd"/>
      <w:r>
        <w:rPr>
          <w:rFonts w:ascii="Book Antiqua" w:eastAsia="Book Antiqua" w:hAnsi="Book Antiqua" w:cs="Book Antiqua"/>
          <w:color w:val="000000" w:themeColor="text1"/>
        </w:rPr>
        <w:t xml:space="preserve"> K, Elliott T, Cotterill L, </w:t>
      </w:r>
      <w:proofErr w:type="spellStart"/>
      <w:r>
        <w:rPr>
          <w:rFonts w:ascii="Book Antiqua" w:eastAsia="Book Antiqua" w:hAnsi="Book Antiqua" w:cs="Book Antiqua"/>
          <w:color w:val="000000" w:themeColor="text1"/>
        </w:rPr>
        <w:t>Dallal</w:t>
      </w:r>
      <w:proofErr w:type="spellEnd"/>
      <w:r>
        <w:rPr>
          <w:rFonts w:ascii="Book Antiqua" w:eastAsia="Book Antiqua" w:hAnsi="Book Antiqua" w:cs="Book Antiqua"/>
          <w:color w:val="000000" w:themeColor="text1"/>
        </w:rPr>
        <w:t xml:space="preserve"> H, Lobo AJ, Mowat C, Sanderson JD, Jewell DP, Newman WG, Edwards C, Ahmad T, Mansfield JC, </w:t>
      </w:r>
      <w:proofErr w:type="spellStart"/>
      <w:r>
        <w:rPr>
          <w:rFonts w:ascii="Book Antiqua" w:eastAsia="Book Antiqua" w:hAnsi="Book Antiqua" w:cs="Book Antiqua"/>
          <w:color w:val="000000" w:themeColor="text1"/>
        </w:rPr>
        <w:t>Satsangi</w:t>
      </w:r>
      <w:proofErr w:type="spellEnd"/>
      <w:r>
        <w:rPr>
          <w:rFonts w:ascii="Book Antiqua" w:eastAsia="Book Antiqua" w:hAnsi="Book Antiqua" w:cs="Book Antiqua"/>
          <w:color w:val="000000" w:themeColor="text1"/>
        </w:rPr>
        <w:t xml:space="preserve"> J, Parkes M, Mathew CG; </w:t>
      </w:r>
      <w:proofErr w:type="spellStart"/>
      <w:r>
        <w:rPr>
          <w:rFonts w:ascii="Book Antiqua" w:eastAsia="Book Antiqua" w:hAnsi="Book Antiqua" w:cs="Book Antiqua"/>
          <w:color w:val="000000" w:themeColor="text1"/>
        </w:rPr>
        <w:t>Wellcome</w:t>
      </w:r>
      <w:proofErr w:type="spellEnd"/>
      <w:r>
        <w:rPr>
          <w:rFonts w:ascii="Book Antiqua" w:eastAsia="Book Antiqua" w:hAnsi="Book Antiqua" w:cs="Book Antiqua"/>
          <w:color w:val="000000" w:themeColor="text1"/>
        </w:rPr>
        <w:t xml:space="preserve"> Trust Case Control Consortium 2, Donnelly P, </w:t>
      </w:r>
      <w:proofErr w:type="spellStart"/>
      <w:r>
        <w:rPr>
          <w:rFonts w:ascii="Book Antiqua" w:eastAsia="Book Antiqua" w:hAnsi="Book Antiqua" w:cs="Book Antiqua"/>
          <w:color w:val="000000" w:themeColor="text1"/>
        </w:rPr>
        <w:t>Peltonen</w:t>
      </w:r>
      <w:proofErr w:type="spellEnd"/>
      <w:r>
        <w:rPr>
          <w:rFonts w:ascii="Book Antiqua" w:eastAsia="Book Antiqua" w:hAnsi="Book Antiqua" w:cs="Book Antiqua"/>
          <w:color w:val="000000" w:themeColor="text1"/>
        </w:rPr>
        <w:t xml:space="preserve"> L, Blackwell JM, </w:t>
      </w:r>
      <w:proofErr w:type="spellStart"/>
      <w:r>
        <w:rPr>
          <w:rFonts w:ascii="Book Antiqua" w:eastAsia="Book Antiqua" w:hAnsi="Book Antiqua" w:cs="Book Antiqua"/>
          <w:color w:val="000000" w:themeColor="text1"/>
        </w:rPr>
        <w:t>Bramon</w:t>
      </w:r>
      <w:proofErr w:type="spellEnd"/>
      <w:r>
        <w:rPr>
          <w:rFonts w:ascii="Book Antiqua" w:eastAsia="Book Antiqua" w:hAnsi="Book Antiqua" w:cs="Book Antiqua"/>
          <w:color w:val="000000" w:themeColor="text1"/>
        </w:rPr>
        <w:t xml:space="preserve"> E, Brown MA, Casas JP, </w:t>
      </w:r>
      <w:proofErr w:type="spellStart"/>
      <w:r>
        <w:rPr>
          <w:rFonts w:ascii="Book Antiqua" w:eastAsia="Book Antiqua" w:hAnsi="Book Antiqua" w:cs="Book Antiqua"/>
          <w:color w:val="000000" w:themeColor="text1"/>
        </w:rPr>
        <w:t>Corvin</w:t>
      </w:r>
      <w:proofErr w:type="spellEnd"/>
      <w:r>
        <w:rPr>
          <w:rFonts w:ascii="Book Antiqua" w:eastAsia="Book Antiqua" w:hAnsi="Book Antiqua" w:cs="Book Antiqua"/>
          <w:color w:val="000000" w:themeColor="text1"/>
        </w:rPr>
        <w:t xml:space="preserve"> A, Craddock N, </w:t>
      </w:r>
      <w:proofErr w:type="spellStart"/>
      <w:r>
        <w:rPr>
          <w:rFonts w:ascii="Book Antiqua" w:eastAsia="Book Antiqua" w:hAnsi="Book Antiqua" w:cs="Book Antiqua"/>
          <w:color w:val="000000" w:themeColor="text1"/>
        </w:rPr>
        <w:t>Deloukas</w:t>
      </w:r>
      <w:proofErr w:type="spellEnd"/>
      <w:r>
        <w:rPr>
          <w:rFonts w:ascii="Book Antiqua" w:eastAsia="Book Antiqua" w:hAnsi="Book Antiqua" w:cs="Book Antiqua"/>
          <w:color w:val="000000" w:themeColor="text1"/>
        </w:rPr>
        <w:t xml:space="preserve"> P, Duncanson A, Jankowski J, Markus HS, Mathew CG, McCarthy MI, Palmer CN, Plomin R, </w:t>
      </w:r>
      <w:proofErr w:type="spellStart"/>
      <w:r>
        <w:rPr>
          <w:rFonts w:ascii="Book Antiqua" w:eastAsia="Book Antiqua" w:hAnsi="Book Antiqua" w:cs="Book Antiqua"/>
          <w:color w:val="000000" w:themeColor="text1"/>
        </w:rPr>
        <w:t>Rautanen</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Sawcer</w:t>
      </w:r>
      <w:proofErr w:type="spellEnd"/>
      <w:r>
        <w:rPr>
          <w:rFonts w:ascii="Book Antiqua" w:eastAsia="Book Antiqua" w:hAnsi="Book Antiqua" w:cs="Book Antiqua"/>
          <w:color w:val="000000" w:themeColor="text1"/>
        </w:rPr>
        <w:t xml:space="preserve"> SJ, </w:t>
      </w:r>
      <w:proofErr w:type="spellStart"/>
      <w:r>
        <w:rPr>
          <w:rFonts w:ascii="Book Antiqua" w:eastAsia="Book Antiqua" w:hAnsi="Book Antiqua" w:cs="Book Antiqua"/>
          <w:color w:val="000000" w:themeColor="text1"/>
        </w:rPr>
        <w:t>Samani</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Trembath</w:t>
      </w:r>
      <w:proofErr w:type="spellEnd"/>
      <w:r>
        <w:rPr>
          <w:rFonts w:ascii="Book Antiqua" w:eastAsia="Book Antiqua" w:hAnsi="Book Antiqua" w:cs="Book Antiqua"/>
          <w:color w:val="000000" w:themeColor="text1"/>
        </w:rPr>
        <w:t xml:space="preserve"> RC, Viswanathan AC, Wood N, Spencer CC, Barrett JC, </w:t>
      </w:r>
      <w:proofErr w:type="spellStart"/>
      <w:r>
        <w:rPr>
          <w:rFonts w:ascii="Book Antiqua" w:eastAsia="Book Antiqua" w:hAnsi="Book Antiqua" w:cs="Book Antiqua"/>
          <w:color w:val="000000" w:themeColor="text1"/>
        </w:rPr>
        <w:t>Bellenguez</w:t>
      </w:r>
      <w:proofErr w:type="spellEnd"/>
      <w:r>
        <w:rPr>
          <w:rFonts w:ascii="Book Antiqua" w:eastAsia="Book Antiqua" w:hAnsi="Book Antiqua" w:cs="Book Antiqua"/>
          <w:color w:val="000000" w:themeColor="text1"/>
        </w:rPr>
        <w:t xml:space="preserve"> C, Davison D, Freeman C, Strange A, Donnelly P, Langford C, Hunt SE, </w:t>
      </w:r>
      <w:proofErr w:type="spellStart"/>
      <w:r>
        <w:rPr>
          <w:rFonts w:ascii="Book Antiqua" w:eastAsia="Book Antiqua" w:hAnsi="Book Antiqua" w:cs="Book Antiqua"/>
          <w:color w:val="000000" w:themeColor="text1"/>
        </w:rPr>
        <w:t>Edkins</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Gwilliam</w:t>
      </w:r>
      <w:proofErr w:type="spellEnd"/>
      <w:r>
        <w:rPr>
          <w:rFonts w:ascii="Book Antiqua" w:eastAsia="Book Antiqua" w:hAnsi="Book Antiqua" w:cs="Book Antiqua"/>
          <w:color w:val="000000" w:themeColor="text1"/>
        </w:rPr>
        <w:t xml:space="preserve"> R, Blackburn H, </w:t>
      </w:r>
      <w:proofErr w:type="spellStart"/>
      <w:r>
        <w:rPr>
          <w:rFonts w:ascii="Book Antiqua" w:eastAsia="Book Antiqua" w:hAnsi="Book Antiqua" w:cs="Book Antiqua"/>
          <w:color w:val="000000" w:themeColor="text1"/>
        </w:rPr>
        <w:t>Bumpstead</w:t>
      </w:r>
      <w:proofErr w:type="spellEnd"/>
      <w:r>
        <w:rPr>
          <w:rFonts w:ascii="Book Antiqua" w:eastAsia="Book Antiqua" w:hAnsi="Book Antiqua" w:cs="Book Antiqua"/>
          <w:color w:val="000000" w:themeColor="text1"/>
        </w:rPr>
        <w:t xml:space="preserve"> SJ, </w:t>
      </w:r>
      <w:proofErr w:type="spellStart"/>
      <w:r>
        <w:rPr>
          <w:rFonts w:ascii="Book Antiqua" w:eastAsia="Book Antiqua" w:hAnsi="Book Antiqua" w:cs="Book Antiqua"/>
          <w:color w:val="000000" w:themeColor="text1"/>
        </w:rPr>
        <w:t>Dronov</w:t>
      </w:r>
      <w:proofErr w:type="spellEnd"/>
      <w:r>
        <w:rPr>
          <w:rFonts w:ascii="Book Antiqua" w:eastAsia="Book Antiqua" w:hAnsi="Book Antiqua" w:cs="Book Antiqua"/>
          <w:color w:val="000000" w:themeColor="text1"/>
        </w:rPr>
        <w:t xml:space="preserve"> S, Gillman M, Gray E, Hammond N, Jayakumar A, McCann OT, Liddle J, Perez ML, Potter SC, </w:t>
      </w:r>
      <w:proofErr w:type="spellStart"/>
      <w:r>
        <w:rPr>
          <w:rFonts w:ascii="Book Antiqua" w:eastAsia="Book Antiqua" w:hAnsi="Book Antiqua" w:cs="Book Antiqua"/>
          <w:color w:val="000000" w:themeColor="text1"/>
        </w:rPr>
        <w:t>Ravindrarajah</w:t>
      </w:r>
      <w:proofErr w:type="spellEnd"/>
      <w:r>
        <w:rPr>
          <w:rFonts w:ascii="Book Antiqua" w:eastAsia="Book Antiqua" w:hAnsi="Book Antiqua" w:cs="Book Antiqua"/>
          <w:color w:val="000000" w:themeColor="text1"/>
        </w:rPr>
        <w:t xml:space="preserve"> R, Ricketts M, Waller M, Weston P, </w:t>
      </w:r>
      <w:proofErr w:type="spellStart"/>
      <w:r>
        <w:rPr>
          <w:rFonts w:ascii="Book Antiqua" w:eastAsia="Book Antiqua" w:hAnsi="Book Antiqua" w:cs="Book Antiqua"/>
          <w:color w:val="000000" w:themeColor="text1"/>
        </w:rPr>
        <w:t>Widaa</w:t>
      </w:r>
      <w:proofErr w:type="spellEnd"/>
      <w:r>
        <w:rPr>
          <w:rFonts w:ascii="Book Antiqua" w:eastAsia="Book Antiqua" w:hAnsi="Book Antiqua" w:cs="Book Antiqua"/>
          <w:color w:val="000000" w:themeColor="text1"/>
        </w:rPr>
        <w:t xml:space="preserve"> S, Whittaker P, </w:t>
      </w:r>
      <w:proofErr w:type="spellStart"/>
      <w:r>
        <w:rPr>
          <w:rFonts w:ascii="Book Antiqua" w:eastAsia="Book Antiqua" w:hAnsi="Book Antiqua" w:cs="Book Antiqua"/>
          <w:color w:val="000000" w:themeColor="text1"/>
        </w:rPr>
        <w:t>Deloukas</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Peltonen</w:t>
      </w:r>
      <w:proofErr w:type="spellEnd"/>
      <w:r>
        <w:rPr>
          <w:rFonts w:ascii="Book Antiqua" w:eastAsia="Book Antiqua" w:hAnsi="Book Antiqua" w:cs="Book Antiqua"/>
          <w:color w:val="000000" w:themeColor="text1"/>
        </w:rPr>
        <w:t xml:space="preserve"> L, Mathew CG, Blackwell JM, Brown MA, </w:t>
      </w:r>
      <w:proofErr w:type="spellStart"/>
      <w:r>
        <w:rPr>
          <w:rFonts w:ascii="Book Antiqua" w:eastAsia="Book Antiqua" w:hAnsi="Book Antiqua" w:cs="Book Antiqua"/>
          <w:color w:val="000000" w:themeColor="text1"/>
        </w:rPr>
        <w:t>Corvin</w:t>
      </w:r>
      <w:proofErr w:type="spellEnd"/>
      <w:r>
        <w:rPr>
          <w:rFonts w:ascii="Book Antiqua" w:eastAsia="Book Antiqua" w:hAnsi="Book Antiqua" w:cs="Book Antiqua"/>
          <w:color w:val="000000" w:themeColor="text1"/>
        </w:rPr>
        <w:t xml:space="preserve"> A, McCarthy MI, Spencer CC, Attwood </w:t>
      </w:r>
      <w:r>
        <w:rPr>
          <w:rFonts w:ascii="Book Antiqua" w:eastAsia="Book Antiqua" w:hAnsi="Book Antiqua" w:cs="Book Antiqua"/>
          <w:color w:val="000000" w:themeColor="text1"/>
        </w:rPr>
        <w:lastRenderedPageBreak/>
        <w:t xml:space="preserve">AP, Stephens J, Sambrook J, Ouwehand WH, McArdle WL, Ring SM, Strachan DP. Genome-wide association study of ulcerative colitis identifies three new susceptibility loci, including the HNF4A region. </w:t>
      </w:r>
      <w:r>
        <w:rPr>
          <w:rFonts w:ascii="Book Antiqua" w:eastAsia="Book Antiqua" w:hAnsi="Book Antiqua" w:cs="Book Antiqua"/>
          <w:i/>
          <w:iCs/>
          <w:color w:val="000000" w:themeColor="text1"/>
        </w:rPr>
        <w:t>Nat Genet</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1330-1334 [PMID: 19915572 DOI: 10.1038/ng.483]</w:t>
      </w:r>
    </w:p>
    <w:p w14:paraId="654C4EA7"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34 </w:t>
      </w:r>
      <w:r>
        <w:rPr>
          <w:rFonts w:ascii="Book Antiqua" w:eastAsia="Book Antiqua" w:hAnsi="Book Antiqua" w:cs="Book Antiqua"/>
          <w:b/>
          <w:bCs/>
          <w:color w:val="000000" w:themeColor="text1"/>
        </w:rPr>
        <w:t xml:space="preserve">van </w:t>
      </w:r>
      <w:proofErr w:type="spellStart"/>
      <w:r>
        <w:rPr>
          <w:rFonts w:ascii="Book Antiqua" w:eastAsia="Book Antiqua" w:hAnsi="Book Antiqua" w:cs="Book Antiqua"/>
          <w:b/>
          <w:bCs/>
          <w:color w:val="000000" w:themeColor="text1"/>
        </w:rPr>
        <w:t>Sommeren</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Visschedijk</w:t>
      </w:r>
      <w:proofErr w:type="spellEnd"/>
      <w:r>
        <w:rPr>
          <w:rFonts w:ascii="Book Antiqua" w:eastAsia="Book Antiqua" w:hAnsi="Book Antiqua" w:cs="Book Antiqua"/>
          <w:color w:val="000000" w:themeColor="text1"/>
        </w:rPr>
        <w:t xml:space="preserve"> MC, </w:t>
      </w:r>
      <w:proofErr w:type="spellStart"/>
      <w:r>
        <w:rPr>
          <w:rFonts w:ascii="Book Antiqua" w:eastAsia="Book Antiqua" w:hAnsi="Book Antiqua" w:cs="Book Antiqua"/>
          <w:color w:val="000000" w:themeColor="text1"/>
        </w:rPr>
        <w:t>Festen</w:t>
      </w:r>
      <w:proofErr w:type="spellEnd"/>
      <w:r>
        <w:rPr>
          <w:rFonts w:ascii="Book Antiqua" w:eastAsia="Book Antiqua" w:hAnsi="Book Antiqua" w:cs="Book Antiqua"/>
          <w:color w:val="000000" w:themeColor="text1"/>
        </w:rPr>
        <w:t xml:space="preserve"> EA, de Jong DJ, </w:t>
      </w:r>
      <w:proofErr w:type="spellStart"/>
      <w:r>
        <w:rPr>
          <w:rFonts w:ascii="Book Antiqua" w:eastAsia="Book Antiqua" w:hAnsi="Book Antiqua" w:cs="Book Antiqua"/>
          <w:color w:val="000000" w:themeColor="text1"/>
        </w:rPr>
        <w:t>Ponsioen</w:t>
      </w:r>
      <w:proofErr w:type="spellEnd"/>
      <w:r>
        <w:rPr>
          <w:rFonts w:ascii="Book Antiqua" w:eastAsia="Book Antiqua" w:hAnsi="Book Antiqua" w:cs="Book Antiqua"/>
          <w:color w:val="000000" w:themeColor="text1"/>
        </w:rPr>
        <w:t xml:space="preserve"> CY, </w:t>
      </w:r>
      <w:proofErr w:type="spellStart"/>
      <w:r>
        <w:rPr>
          <w:rFonts w:ascii="Book Antiqua" w:eastAsia="Book Antiqua" w:hAnsi="Book Antiqua" w:cs="Book Antiqua"/>
          <w:color w:val="000000" w:themeColor="text1"/>
        </w:rPr>
        <w:t>Wijmenga</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Weersma</w:t>
      </w:r>
      <w:proofErr w:type="spellEnd"/>
      <w:r>
        <w:rPr>
          <w:rFonts w:ascii="Book Antiqua" w:eastAsia="Book Antiqua" w:hAnsi="Book Antiqua" w:cs="Book Antiqua"/>
          <w:color w:val="000000" w:themeColor="text1"/>
        </w:rPr>
        <w:t xml:space="preserve"> RK. HNF4α and CDH1 are associated with ulcerative colitis in a Dutch cohort. </w:t>
      </w:r>
      <w:proofErr w:type="spellStart"/>
      <w:r>
        <w:rPr>
          <w:rFonts w:ascii="Book Antiqua" w:eastAsia="Book Antiqua" w:hAnsi="Book Antiqua" w:cs="Book Antiqua"/>
          <w:i/>
          <w:iCs/>
          <w:color w:val="000000" w:themeColor="text1"/>
        </w:rPr>
        <w:t>Inflamm</w:t>
      </w:r>
      <w:proofErr w:type="spellEnd"/>
      <w:r>
        <w:rPr>
          <w:rFonts w:ascii="Book Antiqua" w:eastAsia="Book Antiqua" w:hAnsi="Book Antiqua" w:cs="Book Antiqua"/>
          <w:i/>
          <w:iCs/>
          <w:color w:val="000000" w:themeColor="text1"/>
        </w:rPr>
        <w:t xml:space="preserve"> Bowel Dis</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1714-1718 [PMID: 21744425 DOI: 10.1002/ibd.21541]</w:t>
      </w:r>
    </w:p>
    <w:p w14:paraId="3B723FC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35 </w:t>
      </w:r>
      <w:r>
        <w:rPr>
          <w:rFonts w:ascii="Book Antiqua" w:eastAsia="Book Antiqua" w:hAnsi="Book Antiqua" w:cs="Book Antiqua"/>
          <w:b/>
          <w:bCs/>
          <w:color w:val="000000" w:themeColor="text1"/>
        </w:rPr>
        <w:t>Stegmann A</w:t>
      </w:r>
      <w:r>
        <w:rPr>
          <w:rFonts w:ascii="Book Antiqua" w:eastAsia="Book Antiqua" w:hAnsi="Book Antiqua" w:cs="Book Antiqua"/>
          <w:color w:val="000000" w:themeColor="text1"/>
        </w:rPr>
        <w:t xml:space="preserve">, Hansen M, Wang Y, Larsen JB, Lund LR, </w:t>
      </w:r>
      <w:proofErr w:type="spellStart"/>
      <w:r>
        <w:rPr>
          <w:rFonts w:ascii="Book Antiqua" w:eastAsia="Book Antiqua" w:hAnsi="Book Antiqua" w:cs="Book Antiqua"/>
          <w:color w:val="000000" w:themeColor="text1"/>
        </w:rPr>
        <w:t>Ritié</w:t>
      </w:r>
      <w:proofErr w:type="spellEnd"/>
      <w:r>
        <w:rPr>
          <w:rFonts w:ascii="Book Antiqua" w:eastAsia="Book Antiqua" w:hAnsi="Book Antiqua" w:cs="Book Antiqua"/>
          <w:color w:val="000000" w:themeColor="text1"/>
        </w:rPr>
        <w:t xml:space="preserve"> L, Nicholson JK, </w:t>
      </w:r>
      <w:proofErr w:type="spellStart"/>
      <w:r>
        <w:rPr>
          <w:rFonts w:ascii="Book Antiqua" w:eastAsia="Book Antiqua" w:hAnsi="Book Antiqua" w:cs="Book Antiqua"/>
          <w:color w:val="000000" w:themeColor="text1"/>
        </w:rPr>
        <w:t>Quistorff</w:t>
      </w:r>
      <w:proofErr w:type="spellEnd"/>
      <w:r>
        <w:rPr>
          <w:rFonts w:ascii="Book Antiqua" w:eastAsia="Book Antiqua" w:hAnsi="Book Antiqua" w:cs="Book Antiqua"/>
          <w:color w:val="000000" w:themeColor="text1"/>
        </w:rPr>
        <w:t xml:space="preserve"> B, Simon-</w:t>
      </w:r>
      <w:proofErr w:type="spellStart"/>
      <w:r>
        <w:rPr>
          <w:rFonts w:ascii="Book Antiqua" w:eastAsia="Book Antiqua" w:hAnsi="Book Antiqua" w:cs="Book Antiqua"/>
          <w:color w:val="000000" w:themeColor="text1"/>
        </w:rPr>
        <w:t>Assmann</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Troelsen</w:t>
      </w:r>
      <w:proofErr w:type="spellEnd"/>
      <w:r>
        <w:rPr>
          <w:rFonts w:ascii="Book Antiqua" w:eastAsia="Book Antiqua" w:hAnsi="Book Antiqua" w:cs="Book Antiqua"/>
          <w:color w:val="000000" w:themeColor="text1"/>
        </w:rPr>
        <w:t xml:space="preserve"> JT, Olsen J. Metabolome, transcriptome, and bioinformatic cis-element analyses point to HNF-4 as a central regulator of gene expression during enterocyte differentiation. </w:t>
      </w:r>
      <w:proofErr w:type="spellStart"/>
      <w:r>
        <w:rPr>
          <w:rFonts w:ascii="Book Antiqua" w:eastAsia="Book Antiqua" w:hAnsi="Book Antiqua" w:cs="Book Antiqua"/>
          <w:i/>
          <w:iCs/>
          <w:color w:val="000000" w:themeColor="text1"/>
        </w:rPr>
        <w:t>Physiol</w:t>
      </w:r>
      <w:proofErr w:type="spellEnd"/>
      <w:r>
        <w:rPr>
          <w:rFonts w:ascii="Book Antiqua" w:eastAsia="Book Antiqua" w:hAnsi="Book Antiqua" w:cs="Book Antiqua"/>
          <w:i/>
          <w:iCs/>
          <w:color w:val="000000" w:themeColor="text1"/>
        </w:rPr>
        <w:t xml:space="preserve"> Genomics</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141-155 [PMID: 16868071 DOI: 10.1152/physiolgenomics.00314.2005]</w:t>
      </w:r>
    </w:p>
    <w:p w14:paraId="29065AD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36 </w:t>
      </w:r>
      <w:r>
        <w:rPr>
          <w:rFonts w:ascii="Book Antiqua" w:eastAsia="Book Antiqua" w:hAnsi="Book Antiqua" w:cs="Book Antiqua"/>
          <w:b/>
          <w:bCs/>
          <w:color w:val="000000" w:themeColor="text1"/>
        </w:rPr>
        <w:t>Garrison WD</w:t>
      </w:r>
      <w:r>
        <w:rPr>
          <w:rFonts w:ascii="Book Antiqua" w:eastAsia="Book Antiqua" w:hAnsi="Book Antiqua" w:cs="Book Antiqua"/>
          <w:color w:val="000000" w:themeColor="text1"/>
        </w:rPr>
        <w:t xml:space="preserve">, Battle MA, Yang C, </w:t>
      </w:r>
      <w:proofErr w:type="spellStart"/>
      <w:r>
        <w:rPr>
          <w:rFonts w:ascii="Book Antiqua" w:eastAsia="Book Antiqua" w:hAnsi="Book Antiqua" w:cs="Book Antiqua"/>
          <w:color w:val="000000" w:themeColor="text1"/>
        </w:rPr>
        <w:t>Kaestner</w:t>
      </w:r>
      <w:proofErr w:type="spellEnd"/>
      <w:r>
        <w:rPr>
          <w:rFonts w:ascii="Book Antiqua" w:eastAsia="Book Antiqua" w:hAnsi="Book Antiqua" w:cs="Book Antiqua"/>
          <w:color w:val="000000" w:themeColor="text1"/>
        </w:rPr>
        <w:t xml:space="preserve"> KH, </w:t>
      </w:r>
      <w:proofErr w:type="spellStart"/>
      <w:r>
        <w:rPr>
          <w:rFonts w:ascii="Book Antiqua" w:eastAsia="Book Antiqua" w:hAnsi="Book Antiqua" w:cs="Book Antiqua"/>
          <w:color w:val="000000" w:themeColor="text1"/>
        </w:rPr>
        <w:t>Sladek</w:t>
      </w:r>
      <w:proofErr w:type="spellEnd"/>
      <w:r>
        <w:rPr>
          <w:rFonts w:ascii="Book Antiqua" w:eastAsia="Book Antiqua" w:hAnsi="Book Antiqua" w:cs="Book Antiqua"/>
          <w:color w:val="000000" w:themeColor="text1"/>
        </w:rPr>
        <w:t xml:space="preserve"> FM, Duncan SA. Hepatocyte nuclear factor 4alpha is essential for embryonic development of the mouse colon.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130</w:t>
      </w:r>
      <w:r>
        <w:rPr>
          <w:rFonts w:ascii="Book Antiqua" w:eastAsia="Book Antiqua" w:hAnsi="Book Antiqua" w:cs="Book Antiqua"/>
          <w:color w:val="000000" w:themeColor="text1"/>
        </w:rPr>
        <w:t>: 1207-1220 [PMID: 16618389 DOI: 10.1053/j.gastro.2006.01.003]</w:t>
      </w:r>
    </w:p>
    <w:p w14:paraId="73D89D6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37 </w:t>
      </w:r>
      <w:r>
        <w:rPr>
          <w:rFonts w:ascii="Book Antiqua" w:eastAsia="Book Antiqua" w:hAnsi="Book Antiqua" w:cs="Book Antiqua"/>
          <w:b/>
          <w:bCs/>
          <w:color w:val="000000" w:themeColor="text1"/>
        </w:rPr>
        <w:t>Davison JM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Lickwar</w:t>
      </w:r>
      <w:proofErr w:type="spellEnd"/>
      <w:r>
        <w:rPr>
          <w:rFonts w:ascii="Book Antiqua" w:eastAsia="Book Antiqua" w:hAnsi="Book Antiqua" w:cs="Book Antiqua"/>
          <w:color w:val="000000" w:themeColor="text1"/>
        </w:rPr>
        <w:t xml:space="preserve"> CR, Song L, Breton G, Crawford GE, Rawls JF. Microbiota regulate intestinal epithelial gene expression by suppressing the transcription factor Hepatocyte nuclear factor 4 alpha. </w:t>
      </w:r>
      <w:r>
        <w:rPr>
          <w:rFonts w:ascii="Book Antiqua" w:eastAsia="Book Antiqua" w:hAnsi="Book Antiqua" w:cs="Book Antiqua"/>
          <w:i/>
          <w:iCs/>
          <w:color w:val="000000" w:themeColor="text1"/>
        </w:rPr>
        <w:t>Genome Res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1195-1206 [PMID: 28385711 DOI: 10.1101/gr.220111.116]</w:t>
      </w:r>
    </w:p>
    <w:p w14:paraId="581AB54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38 </w:t>
      </w:r>
      <w:proofErr w:type="spellStart"/>
      <w:r>
        <w:rPr>
          <w:rFonts w:ascii="Book Antiqua" w:eastAsia="Book Antiqua" w:hAnsi="Book Antiqua" w:cs="Book Antiqua"/>
          <w:b/>
          <w:bCs/>
          <w:color w:val="000000" w:themeColor="text1"/>
        </w:rPr>
        <w:t>Loddo</w:t>
      </w:r>
      <w:proofErr w:type="spellEnd"/>
      <w:r>
        <w:rPr>
          <w:rFonts w:ascii="Book Antiqua" w:eastAsia="Book Antiqua" w:hAnsi="Book Antiqua" w:cs="Book Antiqua"/>
          <w:b/>
          <w:bCs/>
          <w:color w:val="000000" w:themeColor="text1"/>
        </w:rPr>
        <w:t xml:space="preserve"> I</w:t>
      </w:r>
      <w:r>
        <w:rPr>
          <w:rFonts w:ascii="Book Antiqua" w:eastAsia="Book Antiqua" w:hAnsi="Book Antiqua" w:cs="Book Antiqua"/>
          <w:color w:val="000000" w:themeColor="text1"/>
        </w:rPr>
        <w:t xml:space="preserve">, Romano C. Inflammatory Bowel Disease: Genetics, Epigenetics, and Pathogenesis. </w:t>
      </w:r>
      <w:r>
        <w:rPr>
          <w:rFonts w:ascii="Book Antiqua" w:eastAsia="Book Antiqua" w:hAnsi="Book Antiqua" w:cs="Book Antiqua"/>
          <w:i/>
          <w:iCs/>
          <w:color w:val="000000" w:themeColor="text1"/>
        </w:rPr>
        <w:t>Front Immunol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551 [PMID: 26579126 DOI: 10.3389/fimmu.2015.00551]</w:t>
      </w:r>
    </w:p>
    <w:p w14:paraId="13A96E97"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39 </w:t>
      </w:r>
      <w:r>
        <w:rPr>
          <w:rFonts w:ascii="Book Antiqua" w:eastAsia="Book Antiqua" w:hAnsi="Book Antiqua" w:cs="Book Antiqua"/>
          <w:b/>
          <w:bCs/>
          <w:color w:val="000000" w:themeColor="text1"/>
        </w:rPr>
        <w:t>Yeh MM</w:t>
      </w:r>
      <w:r>
        <w:rPr>
          <w:rFonts w:ascii="Book Antiqua" w:eastAsia="Book Antiqua" w:hAnsi="Book Antiqua" w:cs="Book Antiqua"/>
          <w:color w:val="000000" w:themeColor="text1"/>
        </w:rPr>
        <w:t xml:space="preserve">, Bosch DE, Daoud SS. Role of hepatocyte nuclear factor 4-alpha in gastrointestinal and liver diseases.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4074-4091 [PMID: 31435165 DOI: 10.3748/</w:t>
      </w:r>
      <w:proofErr w:type="gramStart"/>
      <w:r>
        <w:rPr>
          <w:rFonts w:ascii="Book Antiqua" w:eastAsia="Book Antiqua" w:hAnsi="Book Antiqua" w:cs="Book Antiqua"/>
          <w:color w:val="000000" w:themeColor="text1"/>
        </w:rPr>
        <w:t>wjg.v25.i</w:t>
      </w:r>
      <w:proofErr w:type="gramEnd"/>
      <w:r>
        <w:rPr>
          <w:rFonts w:ascii="Book Antiqua" w:eastAsia="Book Antiqua" w:hAnsi="Book Antiqua" w:cs="Book Antiqua"/>
          <w:color w:val="000000" w:themeColor="text1"/>
        </w:rPr>
        <w:t>30.4074]</w:t>
      </w:r>
    </w:p>
    <w:p w14:paraId="66044BC1"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40 </w:t>
      </w:r>
      <w:r>
        <w:rPr>
          <w:rFonts w:ascii="Book Antiqua" w:eastAsia="Book Antiqua" w:hAnsi="Book Antiqua" w:cs="Book Antiqua"/>
          <w:b/>
          <w:bCs/>
          <w:color w:val="000000" w:themeColor="text1"/>
        </w:rPr>
        <w:t>Kumar V,</w:t>
      </w:r>
      <w:r>
        <w:rPr>
          <w:rFonts w:ascii="Book Antiqua" w:eastAsia="Book Antiqua" w:hAnsi="Book Antiqua" w:cs="Book Antiqua"/>
          <w:color w:val="000000" w:themeColor="text1"/>
        </w:rPr>
        <w:t xml:space="preserve"> Abbas AK, Aster JC. Robbins basic pathology. </w:t>
      </w:r>
      <w:r>
        <w:rPr>
          <w:rFonts w:ascii="Book Antiqua" w:eastAsia="宋体" w:hAnsi="Book Antiqua" w:cs="Book Antiqua"/>
          <w:color w:val="000000" w:themeColor="text1"/>
          <w:lang w:eastAsia="zh-CN"/>
        </w:rPr>
        <w:t>10</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ed. Elsevier</w:t>
      </w:r>
      <w:r>
        <w:rPr>
          <w:rFonts w:ascii="Book Antiqua" w:eastAsia="宋体" w:hAnsi="Book Antiqua" w:cs="Book Antiqua"/>
          <w:color w:val="000000" w:themeColor="text1"/>
          <w:lang w:eastAsia="zh-CN"/>
        </w:rPr>
        <w:t>. 2017; 910p</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color w:val="000000" w:themeColor="text1"/>
          <w:lang w:eastAsia="zh-CN"/>
        </w:rPr>
        <w:t xml:space="preserve"> </w:t>
      </w:r>
      <w:hyperlink r:id="rId11" w:history="1">
        <w:r>
          <w:rPr>
            <w:rStyle w:val="ad"/>
            <w:rFonts w:ascii="Book Antiqua" w:eastAsia="宋体" w:hAnsi="Book Antiqua" w:cs="Book Antiqua"/>
            <w:color w:val="000000" w:themeColor="text1"/>
            <w:u w:val="none"/>
            <w:lang w:eastAsia="zh-CN"/>
          </w:rPr>
          <w:t>https://www.elsevier.com/books/robbins-basic-pathology/kumar/978-0-323-35317-5</w:t>
        </w:r>
      </w:hyperlink>
    </w:p>
    <w:p w14:paraId="4DDB0E1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41 </w:t>
      </w:r>
      <w:proofErr w:type="spellStart"/>
      <w:r>
        <w:rPr>
          <w:rFonts w:ascii="Book Antiqua" w:eastAsia="Book Antiqua" w:hAnsi="Book Antiqua" w:cs="Book Antiqua"/>
          <w:b/>
          <w:bCs/>
          <w:color w:val="000000" w:themeColor="text1"/>
        </w:rPr>
        <w:t>Babeu</w:t>
      </w:r>
      <w:proofErr w:type="spellEnd"/>
      <w:r>
        <w:rPr>
          <w:rFonts w:ascii="Book Antiqua" w:eastAsia="Book Antiqua" w:hAnsi="Book Antiqua" w:cs="Book Antiqua"/>
          <w:b/>
          <w:bCs/>
          <w:color w:val="000000" w:themeColor="text1"/>
        </w:rPr>
        <w:t xml:space="preserve"> JP</w:t>
      </w:r>
      <w:r>
        <w:rPr>
          <w:rFonts w:ascii="Book Antiqua" w:eastAsia="Book Antiqua" w:hAnsi="Book Antiqua" w:cs="Book Antiqua"/>
          <w:color w:val="000000" w:themeColor="text1"/>
        </w:rPr>
        <w:t xml:space="preserve">, Boudreau F. Hepatocyte nuclear factor 4-alpha involvement in liver and intestinal inflammatory networks.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22-30 [PMID: 24415854 DOI: 10.3748/</w:t>
      </w:r>
      <w:proofErr w:type="gramStart"/>
      <w:r>
        <w:rPr>
          <w:rFonts w:ascii="Book Antiqua" w:eastAsia="Book Antiqua" w:hAnsi="Book Antiqua" w:cs="Book Antiqua"/>
          <w:color w:val="000000" w:themeColor="text1"/>
        </w:rPr>
        <w:t>wjg.v20.i</w:t>
      </w:r>
      <w:proofErr w:type="gramEnd"/>
      <w:r>
        <w:rPr>
          <w:rFonts w:ascii="Book Antiqua" w:eastAsia="Book Antiqua" w:hAnsi="Book Antiqua" w:cs="Book Antiqua"/>
          <w:color w:val="000000" w:themeColor="text1"/>
        </w:rPr>
        <w:t>1.22]</w:t>
      </w:r>
    </w:p>
    <w:p w14:paraId="67B8868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42 </w:t>
      </w:r>
      <w:r>
        <w:rPr>
          <w:rFonts w:ascii="Book Antiqua" w:eastAsia="Book Antiqua" w:hAnsi="Book Antiqua" w:cs="Book Antiqua"/>
          <w:b/>
          <w:bCs/>
          <w:color w:val="000000" w:themeColor="text1"/>
        </w:rPr>
        <w:t>Ince MN</w:t>
      </w:r>
      <w:r>
        <w:rPr>
          <w:rFonts w:ascii="Book Antiqua" w:eastAsia="Book Antiqua" w:hAnsi="Book Antiqua" w:cs="Book Antiqua"/>
          <w:color w:val="000000" w:themeColor="text1"/>
        </w:rPr>
        <w:t xml:space="preserve">, Elliott DE. Immunologic and molecular mechanisms in inflammatory bowel disease. </w:t>
      </w:r>
      <w:r>
        <w:rPr>
          <w:rFonts w:ascii="Book Antiqua" w:eastAsia="Book Antiqua" w:hAnsi="Book Antiqua" w:cs="Book Antiqua"/>
          <w:i/>
          <w:iCs/>
          <w:color w:val="000000" w:themeColor="text1"/>
        </w:rPr>
        <w:t>Surg Clin North Am</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87</w:t>
      </w:r>
      <w:r>
        <w:rPr>
          <w:rFonts w:ascii="Book Antiqua" w:eastAsia="Book Antiqua" w:hAnsi="Book Antiqua" w:cs="Book Antiqua"/>
          <w:color w:val="000000" w:themeColor="text1"/>
        </w:rPr>
        <w:t>: 681-696 [PMID: 17560420 DOI: 10.1016/j.suc.2007.03.005]</w:t>
      </w:r>
    </w:p>
    <w:p w14:paraId="2D0E0B1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43 </w:t>
      </w:r>
      <w:r>
        <w:rPr>
          <w:rFonts w:ascii="Book Antiqua" w:eastAsia="Book Antiqua" w:hAnsi="Book Antiqua" w:cs="Book Antiqua"/>
          <w:b/>
          <w:bCs/>
          <w:color w:val="000000" w:themeColor="text1"/>
        </w:rPr>
        <w:t>Noble CL</w:t>
      </w:r>
      <w:r>
        <w:rPr>
          <w:rFonts w:ascii="Book Antiqua" w:eastAsia="Book Antiqua" w:hAnsi="Book Antiqua" w:cs="Book Antiqua"/>
          <w:color w:val="000000" w:themeColor="text1"/>
        </w:rPr>
        <w:t xml:space="preserve">, Nimmo ER, Drummond H, Ho GT, </w:t>
      </w:r>
      <w:proofErr w:type="spellStart"/>
      <w:r>
        <w:rPr>
          <w:rFonts w:ascii="Book Antiqua" w:eastAsia="Book Antiqua" w:hAnsi="Book Antiqua" w:cs="Book Antiqua"/>
          <w:color w:val="000000" w:themeColor="text1"/>
        </w:rPr>
        <w:t>Tenesa</w:t>
      </w:r>
      <w:proofErr w:type="spellEnd"/>
      <w:r>
        <w:rPr>
          <w:rFonts w:ascii="Book Antiqua" w:eastAsia="Book Antiqua" w:hAnsi="Book Antiqua" w:cs="Book Antiqua"/>
          <w:color w:val="000000" w:themeColor="text1"/>
        </w:rPr>
        <w:t xml:space="preserve"> A, Smith L, Anderson N, Arnott ID, </w:t>
      </w:r>
      <w:proofErr w:type="spellStart"/>
      <w:r>
        <w:rPr>
          <w:rFonts w:ascii="Book Antiqua" w:eastAsia="Book Antiqua" w:hAnsi="Book Antiqua" w:cs="Book Antiqua"/>
          <w:color w:val="000000" w:themeColor="text1"/>
        </w:rPr>
        <w:t>Satsangi</w:t>
      </w:r>
      <w:proofErr w:type="spellEnd"/>
      <w:r>
        <w:rPr>
          <w:rFonts w:ascii="Book Antiqua" w:eastAsia="Book Antiqua" w:hAnsi="Book Antiqua" w:cs="Book Antiqua"/>
          <w:color w:val="000000" w:themeColor="text1"/>
        </w:rPr>
        <w:t xml:space="preserve"> J. The contribution of OCTN1/2 variants within the IBD5 Locus to disease susceptibility and severity in Crohn's disease.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129</w:t>
      </w:r>
      <w:r>
        <w:rPr>
          <w:rFonts w:ascii="Book Antiqua" w:eastAsia="Book Antiqua" w:hAnsi="Book Antiqua" w:cs="Book Antiqua"/>
          <w:color w:val="000000" w:themeColor="text1"/>
        </w:rPr>
        <w:t>: 1854-1864 [PMID: 16344054 DOI: 10.1053/j.gastro.2005.09.025]</w:t>
      </w:r>
    </w:p>
    <w:p w14:paraId="0ECD2D1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44 </w:t>
      </w:r>
      <w:r>
        <w:rPr>
          <w:rFonts w:ascii="Book Antiqua" w:eastAsia="Book Antiqua" w:hAnsi="Book Antiqua" w:cs="Book Antiqua"/>
          <w:b/>
          <w:bCs/>
          <w:color w:val="000000" w:themeColor="text1"/>
        </w:rPr>
        <w:t>Stoll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Corneliussen</w:t>
      </w:r>
      <w:proofErr w:type="spellEnd"/>
      <w:r>
        <w:rPr>
          <w:rFonts w:ascii="Book Antiqua" w:eastAsia="Book Antiqua" w:hAnsi="Book Antiqua" w:cs="Book Antiqua"/>
          <w:color w:val="000000" w:themeColor="text1"/>
        </w:rPr>
        <w:t xml:space="preserve"> B, Costello CM, </w:t>
      </w:r>
      <w:proofErr w:type="spellStart"/>
      <w:r>
        <w:rPr>
          <w:rFonts w:ascii="Book Antiqua" w:eastAsia="Book Antiqua" w:hAnsi="Book Antiqua" w:cs="Book Antiqua"/>
          <w:color w:val="000000" w:themeColor="text1"/>
        </w:rPr>
        <w:t>Waetzig</w:t>
      </w:r>
      <w:proofErr w:type="spellEnd"/>
      <w:r>
        <w:rPr>
          <w:rFonts w:ascii="Book Antiqua" w:eastAsia="Book Antiqua" w:hAnsi="Book Antiqua" w:cs="Book Antiqua"/>
          <w:color w:val="000000" w:themeColor="text1"/>
        </w:rPr>
        <w:t xml:space="preserve"> GH, </w:t>
      </w:r>
      <w:proofErr w:type="spellStart"/>
      <w:r>
        <w:rPr>
          <w:rFonts w:ascii="Book Antiqua" w:eastAsia="Book Antiqua" w:hAnsi="Book Antiqua" w:cs="Book Antiqua"/>
          <w:color w:val="000000" w:themeColor="text1"/>
        </w:rPr>
        <w:t>Mellgard</w:t>
      </w:r>
      <w:proofErr w:type="spellEnd"/>
      <w:r>
        <w:rPr>
          <w:rFonts w:ascii="Book Antiqua" w:eastAsia="Book Antiqua" w:hAnsi="Book Antiqua" w:cs="Book Antiqua"/>
          <w:color w:val="000000" w:themeColor="text1"/>
        </w:rPr>
        <w:t xml:space="preserve"> B, Koch WA, Rosenstiel P, Albrecht M, Croucher PJ, </w:t>
      </w:r>
      <w:proofErr w:type="spellStart"/>
      <w:r>
        <w:rPr>
          <w:rFonts w:ascii="Book Antiqua" w:eastAsia="Book Antiqua" w:hAnsi="Book Antiqua" w:cs="Book Antiqua"/>
          <w:color w:val="000000" w:themeColor="text1"/>
        </w:rPr>
        <w:t>Seegert</w:t>
      </w:r>
      <w:proofErr w:type="spellEnd"/>
      <w:r>
        <w:rPr>
          <w:rFonts w:ascii="Book Antiqua" w:eastAsia="Book Antiqua" w:hAnsi="Book Antiqua" w:cs="Book Antiqua"/>
          <w:color w:val="000000" w:themeColor="text1"/>
        </w:rPr>
        <w:t xml:space="preserve"> D, Nikolaus S, </w:t>
      </w:r>
      <w:proofErr w:type="spellStart"/>
      <w:r>
        <w:rPr>
          <w:rFonts w:ascii="Book Antiqua" w:eastAsia="Book Antiqua" w:hAnsi="Book Antiqua" w:cs="Book Antiqua"/>
          <w:color w:val="000000" w:themeColor="text1"/>
        </w:rPr>
        <w:t>Hampe</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Lengauer</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Pierrou</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Foelsch</w:t>
      </w:r>
      <w:proofErr w:type="spellEnd"/>
      <w:r>
        <w:rPr>
          <w:rFonts w:ascii="Book Antiqua" w:eastAsia="Book Antiqua" w:hAnsi="Book Antiqua" w:cs="Book Antiqua"/>
          <w:color w:val="000000" w:themeColor="text1"/>
        </w:rPr>
        <w:t xml:space="preserve"> UR, Mathew CG, </w:t>
      </w:r>
      <w:proofErr w:type="spellStart"/>
      <w:r>
        <w:rPr>
          <w:rFonts w:ascii="Book Antiqua" w:eastAsia="Book Antiqua" w:hAnsi="Book Antiqua" w:cs="Book Antiqua"/>
          <w:color w:val="000000" w:themeColor="text1"/>
        </w:rPr>
        <w:t>Lagerstrom-Fermer</w:t>
      </w:r>
      <w:proofErr w:type="spellEnd"/>
      <w:r>
        <w:rPr>
          <w:rFonts w:ascii="Book Antiqua" w:eastAsia="Book Antiqua" w:hAnsi="Book Antiqua" w:cs="Book Antiqua"/>
          <w:color w:val="000000" w:themeColor="text1"/>
        </w:rPr>
        <w:t xml:space="preserve"> M, Schreiber S. Genetic variation in DLG5 is associated with inflammatory bowel disease. </w:t>
      </w:r>
      <w:r>
        <w:rPr>
          <w:rFonts w:ascii="Book Antiqua" w:eastAsia="Book Antiqua" w:hAnsi="Book Antiqua" w:cs="Book Antiqua"/>
          <w:i/>
          <w:iCs/>
          <w:color w:val="000000" w:themeColor="text1"/>
        </w:rPr>
        <w:t>Nat Genet</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476-480 [PMID: 15107852 DOI: 10.1038/ng1345]</w:t>
      </w:r>
    </w:p>
    <w:p w14:paraId="704828E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45 </w:t>
      </w:r>
      <w:r>
        <w:rPr>
          <w:rFonts w:ascii="Book Antiqua" w:eastAsia="Book Antiqua" w:hAnsi="Book Antiqua" w:cs="Book Antiqua"/>
          <w:b/>
          <w:bCs/>
          <w:color w:val="000000" w:themeColor="text1"/>
        </w:rPr>
        <w:t>Yamazaki 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Takazoe</w:t>
      </w:r>
      <w:proofErr w:type="spellEnd"/>
      <w:r>
        <w:rPr>
          <w:rFonts w:ascii="Book Antiqua" w:eastAsia="Book Antiqua" w:hAnsi="Book Antiqua" w:cs="Book Antiqua"/>
          <w:color w:val="000000" w:themeColor="text1"/>
        </w:rPr>
        <w:t xml:space="preserve"> M, Tanaka T, </w:t>
      </w:r>
      <w:proofErr w:type="spellStart"/>
      <w:r>
        <w:rPr>
          <w:rFonts w:ascii="Book Antiqua" w:eastAsia="Book Antiqua" w:hAnsi="Book Antiqua" w:cs="Book Antiqua"/>
          <w:color w:val="000000" w:themeColor="text1"/>
        </w:rPr>
        <w:t>Ichimori</w:t>
      </w:r>
      <w:proofErr w:type="spellEnd"/>
      <w:r>
        <w:rPr>
          <w:rFonts w:ascii="Book Antiqua" w:eastAsia="Book Antiqua" w:hAnsi="Book Antiqua" w:cs="Book Antiqua"/>
          <w:color w:val="000000" w:themeColor="text1"/>
        </w:rPr>
        <w:t xml:space="preserve"> T, Saito S, Iida A, </w:t>
      </w:r>
      <w:proofErr w:type="spellStart"/>
      <w:r>
        <w:rPr>
          <w:rFonts w:ascii="Book Antiqua" w:eastAsia="Book Antiqua" w:hAnsi="Book Antiqua" w:cs="Book Antiqua"/>
          <w:color w:val="000000" w:themeColor="text1"/>
        </w:rPr>
        <w:t>Onouchi</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Hata</w:t>
      </w:r>
      <w:proofErr w:type="spellEnd"/>
      <w:r>
        <w:rPr>
          <w:rFonts w:ascii="Book Antiqua" w:eastAsia="Book Antiqua" w:hAnsi="Book Antiqua" w:cs="Book Antiqua"/>
          <w:color w:val="000000" w:themeColor="text1"/>
        </w:rPr>
        <w:t xml:space="preserve"> A, Nakamura Y. Association analysis of SLC22A4, SLC22A5 and DLG5 in Japanese patients with Crohn disease. </w:t>
      </w:r>
      <w:r>
        <w:rPr>
          <w:rFonts w:ascii="Book Antiqua" w:eastAsia="Book Antiqua" w:hAnsi="Book Antiqua" w:cs="Book Antiqua"/>
          <w:i/>
          <w:iCs/>
          <w:color w:val="000000" w:themeColor="text1"/>
        </w:rPr>
        <w:t>J Hum Genet</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664-668 [PMID: 15503241 DOI: 10.1007/s10038-004-0204-x]</w:t>
      </w:r>
    </w:p>
    <w:p w14:paraId="1B569D7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46 </w:t>
      </w:r>
      <w:r>
        <w:rPr>
          <w:rFonts w:ascii="Book Antiqua" w:eastAsia="Book Antiqua" w:hAnsi="Book Antiqua" w:cs="Book Antiqua"/>
          <w:b/>
          <w:bCs/>
          <w:color w:val="000000" w:themeColor="text1"/>
        </w:rPr>
        <w:t>Engel T</w:t>
      </w:r>
      <w:r>
        <w:rPr>
          <w:rFonts w:ascii="Book Antiqua" w:eastAsia="Book Antiqua" w:hAnsi="Book Antiqua" w:cs="Book Antiqua"/>
          <w:color w:val="000000" w:themeColor="text1"/>
        </w:rPr>
        <w:t xml:space="preserve">, Kopylov U. Ustekinumab in Crohn's disease: evidence to date and place in therapy. </w:t>
      </w:r>
      <w:proofErr w:type="spellStart"/>
      <w:r>
        <w:rPr>
          <w:rFonts w:ascii="Book Antiqua" w:eastAsia="Book Antiqua" w:hAnsi="Book Antiqua" w:cs="Book Antiqua"/>
          <w:i/>
          <w:iCs/>
          <w:color w:val="000000" w:themeColor="text1"/>
        </w:rPr>
        <w:t>Ther</w:t>
      </w:r>
      <w:proofErr w:type="spellEnd"/>
      <w:r>
        <w:rPr>
          <w:rFonts w:ascii="Book Antiqua" w:eastAsia="Book Antiqua" w:hAnsi="Book Antiqua" w:cs="Book Antiqua"/>
          <w:i/>
          <w:iCs/>
          <w:color w:val="000000" w:themeColor="text1"/>
        </w:rPr>
        <w:t xml:space="preserve"> Adv Chronic Dis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208-214 [PMID: 27433311 DOI: 10.1177/2040622316653306]</w:t>
      </w:r>
    </w:p>
    <w:p w14:paraId="64E456E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47 </w:t>
      </w:r>
      <w:r>
        <w:rPr>
          <w:rFonts w:ascii="Book Antiqua" w:eastAsia="Book Antiqua" w:hAnsi="Book Antiqua" w:cs="Book Antiqua"/>
          <w:b/>
          <w:bCs/>
          <w:color w:val="000000" w:themeColor="text1"/>
        </w:rPr>
        <w:t>Strober W</w:t>
      </w:r>
      <w:r>
        <w:rPr>
          <w:rFonts w:ascii="Book Antiqua" w:eastAsia="Book Antiqua" w:hAnsi="Book Antiqua" w:cs="Book Antiqua"/>
          <w:color w:val="000000" w:themeColor="text1"/>
        </w:rPr>
        <w:t xml:space="preserve">, Fuss IJ. Proinflammatory cytokines in the pathogenesis of inflammatory bowel diseases.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140</w:t>
      </w:r>
      <w:r>
        <w:rPr>
          <w:rFonts w:ascii="Book Antiqua" w:eastAsia="Book Antiqua" w:hAnsi="Book Antiqua" w:cs="Book Antiqua"/>
          <w:color w:val="000000" w:themeColor="text1"/>
        </w:rPr>
        <w:t>: 1756-1767 [PMID: 21530742 DOI: 10.1053/j.gastro.2011.02.016]</w:t>
      </w:r>
    </w:p>
    <w:p w14:paraId="26E74A0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48 </w:t>
      </w:r>
      <w:proofErr w:type="spellStart"/>
      <w:r>
        <w:rPr>
          <w:rFonts w:ascii="Book Antiqua" w:eastAsia="Book Antiqua" w:hAnsi="Book Antiqua" w:cs="Book Antiqua"/>
          <w:b/>
          <w:bCs/>
          <w:color w:val="000000" w:themeColor="text1"/>
        </w:rPr>
        <w:t>Tuskey</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Behm</w:t>
      </w:r>
      <w:proofErr w:type="spellEnd"/>
      <w:r>
        <w:rPr>
          <w:rFonts w:ascii="Book Antiqua" w:eastAsia="Book Antiqua" w:hAnsi="Book Antiqua" w:cs="Book Antiqua"/>
          <w:color w:val="000000" w:themeColor="text1"/>
        </w:rPr>
        <w:t xml:space="preserve"> BW. Profile of </w:t>
      </w:r>
      <w:proofErr w:type="spellStart"/>
      <w:r>
        <w:rPr>
          <w:rFonts w:ascii="Book Antiqua" w:eastAsia="Book Antiqua" w:hAnsi="Book Antiqua" w:cs="Book Antiqua"/>
          <w:color w:val="000000" w:themeColor="text1"/>
        </w:rPr>
        <w:t>ustekinumab</w:t>
      </w:r>
      <w:proofErr w:type="spellEnd"/>
      <w:r>
        <w:rPr>
          <w:rFonts w:ascii="Book Antiqua" w:eastAsia="Book Antiqua" w:hAnsi="Book Antiqua" w:cs="Book Antiqua"/>
          <w:color w:val="000000" w:themeColor="text1"/>
        </w:rPr>
        <w:t xml:space="preserve"> and its potential in patients with moderate-to-severe Crohn's disease. </w:t>
      </w:r>
      <w:r>
        <w:rPr>
          <w:rFonts w:ascii="Book Antiqua" w:eastAsia="Book Antiqua" w:hAnsi="Book Antiqua" w:cs="Book Antiqua"/>
          <w:i/>
          <w:iCs/>
          <w:color w:val="000000" w:themeColor="text1"/>
        </w:rPr>
        <w:t>Clin Exp Gastroenterol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173-179 [PMID: 24904220 DOI: 10.2147/CEG.S39518]</w:t>
      </w:r>
    </w:p>
    <w:p w14:paraId="12104537"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49 </w:t>
      </w:r>
      <w:proofErr w:type="spellStart"/>
      <w:r>
        <w:rPr>
          <w:rFonts w:ascii="Book Antiqua" w:eastAsia="Book Antiqua" w:hAnsi="Book Antiqua" w:cs="Book Antiqua"/>
          <w:b/>
          <w:bCs/>
          <w:color w:val="000000" w:themeColor="text1"/>
        </w:rPr>
        <w:t>Feagan</w:t>
      </w:r>
      <w:proofErr w:type="spellEnd"/>
      <w:r>
        <w:rPr>
          <w:rFonts w:ascii="Book Antiqua" w:eastAsia="Book Antiqua" w:hAnsi="Book Antiqua" w:cs="Book Antiqua"/>
          <w:b/>
          <w:bCs/>
          <w:color w:val="000000" w:themeColor="text1"/>
        </w:rPr>
        <w:t xml:space="preserve"> BG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Sandborn</w:t>
      </w:r>
      <w:proofErr w:type="spellEnd"/>
      <w:r>
        <w:rPr>
          <w:rFonts w:ascii="Book Antiqua" w:eastAsia="Book Antiqua" w:hAnsi="Book Antiqua" w:cs="Book Antiqua"/>
          <w:color w:val="000000" w:themeColor="text1"/>
        </w:rPr>
        <w:t xml:space="preserve"> WJ, </w:t>
      </w:r>
      <w:proofErr w:type="spellStart"/>
      <w:r>
        <w:rPr>
          <w:rFonts w:ascii="Book Antiqua" w:eastAsia="Book Antiqua" w:hAnsi="Book Antiqua" w:cs="Book Antiqua"/>
          <w:color w:val="000000" w:themeColor="text1"/>
        </w:rPr>
        <w:t>Gasink</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Jacobstein</w:t>
      </w:r>
      <w:proofErr w:type="spellEnd"/>
      <w:r>
        <w:rPr>
          <w:rFonts w:ascii="Book Antiqua" w:eastAsia="Book Antiqua" w:hAnsi="Book Antiqua" w:cs="Book Antiqua"/>
          <w:color w:val="000000" w:themeColor="text1"/>
        </w:rPr>
        <w:t xml:space="preserve"> D, Lang Y, Friedman JR, Blank MA, </w:t>
      </w:r>
      <w:proofErr w:type="spellStart"/>
      <w:r>
        <w:rPr>
          <w:rFonts w:ascii="Book Antiqua" w:eastAsia="Book Antiqua" w:hAnsi="Book Antiqua" w:cs="Book Antiqua"/>
          <w:color w:val="000000" w:themeColor="text1"/>
        </w:rPr>
        <w:t>Johanns</w:t>
      </w:r>
      <w:proofErr w:type="spellEnd"/>
      <w:r>
        <w:rPr>
          <w:rFonts w:ascii="Book Antiqua" w:eastAsia="Book Antiqua" w:hAnsi="Book Antiqua" w:cs="Book Antiqua"/>
          <w:color w:val="000000" w:themeColor="text1"/>
        </w:rPr>
        <w:t xml:space="preserve"> J, Gao LL, Miao Y, </w:t>
      </w:r>
      <w:proofErr w:type="spellStart"/>
      <w:r>
        <w:rPr>
          <w:rFonts w:ascii="Book Antiqua" w:eastAsia="Book Antiqua" w:hAnsi="Book Antiqua" w:cs="Book Antiqua"/>
          <w:color w:val="000000" w:themeColor="text1"/>
        </w:rPr>
        <w:t>Adedokun</w:t>
      </w:r>
      <w:proofErr w:type="spellEnd"/>
      <w:r>
        <w:rPr>
          <w:rFonts w:ascii="Book Antiqua" w:eastAsia="Book Antiqua" w:hAnsi="Book Antiqua" w:cs="Book Antiqua"/>
          <w:color w:val="000000" w:themeColor="text1"/>
        </w:rPr>
        <w:t xml:space="preserve"> OJ, Sands BE, </w:t>
      </w:r>
      <w:proofErr w:type="spellStart"/>
      <w:r>
        <w:rPr>
          <w:rFonts w:ascii="Book Antiqua" w:eastAsia="Book Antiqua" w:hAnsi="Book Antiqua" w:cs="Book Antiqua"/>
          <w:color w:val="000000" w:themeColor="text1"/>
        </w:rPr>
        <w:t>Hanauer</w:t>
      </w:r>
      <w:proofErr w:type="spellEnd"/>
      <w:r>
        <w:rPr>
          <w:rFonts w:ascii="Book Antiqua" w:eastAsia="Book Antiqua" w:hAnsi="Book Antiqua" w:cs="Book Antiqua"/>
          <w:color w:val="000000" w:themeColor="text1"/>
        </w:rPr>
        <w:t xml:space="preserve"> SB, </w:t>
      </w:r>
      <w:proofErr w:type="spellStart"/>
      <w:r>
        <w:rPr>
          <w:rFonts w:ascii="Book Antiqua" w:eastAsia="Book Antiqua" w:hAnsi="Book Antiqua" w:cs="Book Antiqua"/>
          <w:color w:val="000000" w:themeColor="text1"/>
        </w:rPr>
        <w:t>Vermeire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Targan</w:t>
      </w:r>
      <w:proofErr w:type="spellEnd"/>
      <w:r>
        <w:rPr>
          <w:rFonts w:ascii="Book Antiqua" w:eastAsia="Book Antiqua" w:hAnsi="Book Antiqua" w:cs="Book Antiqua"/>
          <w:color w:val="000000" w:themeColor="text1"/>
        </w:rPr>
        <w:t xml:space="preserve"> S, Ghosh S, de Villiers WJ, </w:t>
      </w:r>
      <w:proofErr w:type="spellStart"/>
      <w:r>
        <w:rPr>
          <w:rFonts w:ascii="Book Antiqua" w:eastAsia="Book Antiqua" w:hAnsi="Book Antiqua" w:cs="Book Antiqua"/>
          <w:color w:val="000000" w:themeColor="text1"/>
        </w:rPr>
        <w:t>Colombel</w:t>
      </w:r>
      <w:proofErr w:type="spellEnd"/>
      <w:r>
        <w:rPr>
          <w:rFonts w:ascii="Book Antiqua" w:eastAsia="Book Antiqua" w:hAnsi="Book Antiqua" w:cs="Book Antiqua"/>
          <w:color w:val="000000" w:themeColor="text1"/>
        </w:rPr>
        <w:t xml:space="preserve"> JF, </w:t>
      </w:r>
      <w:proofErr w:type="spellStart"/>
      <w:r>
        <w:rPr>
          <w:rFonts w:ascii="Book Antiqua" w:eastAsia="Book Antiqua" w:hAnsi="Book Antiqua" w:cs="Book Antiqua"/>
          <w:color w:val="000000" w:themeColor="text1"/>
        </w:rPr>
        <w:t>Tulassay</w:t>
      </w:r>
      <w:proofErr w:type="spellEnd"/>
      <w:r>
        <w:rPr>
          <w:rFonts w:ascii="Book Antiqua" w:eastAsia="Book Antiqua" w:hAnsi="Book Antiqua" w:cs="Book Antiqua"/>
          <w:color w:val="000000" w:themeColor="text1"/>
        </w:rPr>
        <w:t xml:space="preserve"> Z, Seidler U, </w:t>
      </w:r>
      <w:proofErr w:type="spellStart"/>
      <w:r>
        <w:rPr>
          <w:rFonts w:ascii="Book Antiqua" w:eastAsia="Book Antiqua" w:hAnsi="Book Antiqua" w:cs="Book Antiqua"/>
          <w:color w:val="000000" w:themeColor="text1"/>
        </w:rPr>
        <w:t>Salzberg</w:t>
      </w:r>
      <w:proofErr w:type="spellEnd"/>
      <w:r>
        <w:rPr>
          <w:rFonts w:ascii="Book Antiqua" w:eastAsia="Book Antiqua" w:hAnsi="Book Antiqua" w:cs="Book Antiqua"/>
          <w:color w:val="000000" w:themeColor="text1"/>
        </w:rPr>
        <w:t xml:space="preserve"> BA, </w:t>
      </w:r>
      <w:proofErr w:type="spellStart"/>
      <w:r>
        <w:rPr>
          <w:rFonts w:ascii="Book Antiqua" w:eastAsia="Book Antiqua" w:hAnsi="Book Antiqua" w:cs="Book Antiqua"/>
          <w:color w:val="000000" w:themeColor="text1"/>
        </w:rPr>
        <w:t>Desreumaux</w:t>
      </w:r>
      <w:proofErr w:type="spellEnd"/>
      <w:r>
        <w:rPr>
          <w:rFonts w:ascii="Book Antiqua" w:eastAsia="Book Antiqua" w:hAnsi="Book Antiqua" w:cs="Book Antiqua"/>
          <w:color w:val="000000" w:themeColor="text1"/>
        </w:rPr>
        <w:t xml:space="preserve"> P, Lee SD, Loftus EV Jr, Dieleman LA, Katz S, </w:t>
      </w:r>
      <w:proofErr w:type="spellStart"/>
      <w:r>
        <w:rPr>
          <w:rFonts w:ascii="Book Antiqua" w:eastAsia="Book Antiqua" w:hAnsi="Book Antiqua" w:cs="Book Antiqua"/>
          <w:color w:val="000000" w:themeColor="text1"/>
        </w:rPr>
        <w:t>Rutgeerts</w:t>
      </w:r>
      <w:proofErr w:type="spellEnd"/>
      <w:r>
        <w:rPr>
          <w:rFonts w:ascii="Book Antiqua" w:eastAsia="Book Antiqua" w:hAnsi="Book Antiqua" w:cs="Book Antiqua"/>
          <w:color w:val="000000" w:themeColor="text1"/>
        </w:rPr>
        <w:t xml:space="preserve"> P; UNITI–IM-UNITI Study Group. Ustekinumab as Induction and Maintenance Therapy for Crohn's Disease.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375</w:t>
      </w:r>
      <w:r>
        <w:rPr>
          <w:rFonts w:ascii="Book Antiqua" w:eastAsia="Book Antiqua" w:hAnsi="Book Antiqua" w:cs="Book Antiqua"/>
          <w:color w:val="000000" w:themeColor="text1"/>
        </w:rPr>
        <w:t>: 1946-1960 [PMID: 27959607 DOI: 10.1056/nejmoa1602773]</w:t>
      </w:r>
    </w:p>
    <w:p w14:paraId="153C11D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50 </w:t>
      </w:r>
      <w:proofErr w:type="spellStart"/>
      <w:r>
        <w:rPr>
          <w:rFonts w:ascii="Book Antiqua" w:eastAsia="Book Antiqua" w:hAnsi="Book Antiqua" w:cs="Book Antiqua"/>
          <w:b/>
          <w:bCs/>
          <w:color w:val="000000" w:themeColor="text1"/>
        </w:rPr>
        <w:t>Panaccione</w:t>
      </w:r>
      <w:proofErr w:type="spellEnd"/>
      <w:r>
        <w:rPr>
          <w:rFonts w:ascii="Book Antiqua" w:eastAsia="Book Antiqua" w:hAnsi="Book Antiqua" w:cs="Book Antiqua"/>
          <w:b/>
          <w:bCs/>
          <w:color w:val="000000" w:themeColor="text1"/>
        </w:rPr>
        <w:t xml:space="preserve"> 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Sandborn</w:t>
      </w:r>
      <w:proofErr w:type="spellEnd"/>
      <w:r>
        <w:rPr>
          <w:rFonts w:ascii="Book Antiqua" w:eastAsia="Book Antiqua" w:hAnsi="Book Antiqua" w:cs="Book Antiqua"/>
          <w:color w:val="000000" w:themeColor="text1"/>
        </w:rPr>
        <w:t xml:space="preserve"> WJ, Gordon GL, Lee SD, </w:t>
      </w:r>
      <w:proofErr w:type="spellStart"/>
      <w:r>
        <w:rPr>
          <w:rFonts w:ascii="Book Antiqua" w:eastAsia="Book Antiqua" w:hAnsi="Book Antiqua" w:cs="Book Antiqua"/>
          <w:color w:val="000000" w:themeColor="text1"/>
        </w:rPr>
        <w:t>Safdi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Sedghi</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Feagan</w:t>
      </w:r>
      <w:proofErr w:type="spellEnd"/>
      <w:r>
        <w:rPr>
          <w:rFonts w:ascii="Book Antiqua" w:eastAsia="Book Antiqua" w:hAnsi="Book Antiqua" w:cs="Book Antiqua"/>
          <w:color w:val="000000" w:themeColor="text1"/>
        </w:rPr>
        <w:t xml:space="preserve"> BG, </w:t>
      </w:r>
      <w:proofErr w:type="spellStart"/>
      <w:r>
        <w:rPr>
          <w:rFonts w:ascii="Book Antiqua" w:eastAsia="Book Antiqua" w:hAnsi="Book Antiqua" w:cs="Book Antiqua"/>
          <w:color w:val="000000" w:themeColor="text1"/>
        </w:rPr>
        <w:t>Hanauer</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Reinisch</w:t>
      </w:r>
      <w:proofErr w:type="spellEnd"/>
      <w:r>
        <w:rPr>
          <w:rFonts w:ascii="Book Antiqua" w:eastAsia="Book Antiqua" w:hAnsi="Book Antiqua" w:cs="Book Antiqua"/>
          <w:color w:val="000000" w:themeColor="text1"/>
        </w:rPr>
        <w:t xml:space="preserve"> W, Valentine JF, Huang B, </w:t>
      </w:r>
      <w:proofErr w:type="spellStart"/>
      <w:r>
        <w:rPr>
          <w:rFonts w:ascii="Book Antiqua" w:eastAsia="Book Antiqua" w:hAnsi="Book Antiqua" w:cs="Book Antiqua"/>
          <w:color w:val="000000" w:themeColor="text1"/>
        </w:rPr>
        <w:t>Carcereri</w:t>
      </w:r>
      <w:proofErr w:type="spellEnd"/>
      <w:r>
        <w:rPr>
          <w:rFonts w:ascii="Book Antiqua" w:eastAsia="Book Antiqua" w:hAnsi="Book Antiqua" w:cs="Book Antiqua"/>
          <w:color w:val="000000" w:themeColor="text1"/>
        </w:rPr>
        <w:t xml:space="preserve"> R. Briakinumab for treatment of Crohn's disease: results of a randomized trial. </w:t>
      </w:r>
      <w:proofErr w:type="spellStart"/>
      <w:r>
        <w:rPr>
          <w:rFonts w:ascii="Book Antiqua" w:eastAsia="Book Antiqua" w:hAnsi="Book Antiqua" w:cs="Book Antiqua"/>
          <w:i/>
          <w:iCs/>
          <w:color w:val="000000" w:themeColor="text1"/>
        </w:rPr>
        <w:t>Inflamm</w:t>
      </w:r>
      <w:proofErr w:type="spellEnd"/>
      <w:r>
        <w:rPr>
          <w:rFonts w:ascii="Book Antiqua" w:eastAsia="Book Antiqua" w:hAnsi="Book Antiqua" w:cs="Book Antiqua"/>
          <w:i/>
          <w:iCs/>
          <w:color w:val="000000" w:themeColor="text1"/>
        </w:rPr>
        <w:t xml:space="preserve"> Bowel Dis</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1329-1340 [PMID: 25989338 DOI: 10.1097/MIB.0000000000000366]</w:t>
      </w:r>
    </w:p>
    <w:p w14:paraId="3C8459A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51 </w:t>
      </w:r>
      <w:proofErr w:type="spellStart"/>
      <w:r>
        <w:rPr>
          <w:rFonts w:ascii="Book Antiqua" w:eastAsia="Book Antiqua" w:hAnsi="Book Antiqua" w:cs="Book Antiqua"/>
          <w:b/>
          <w:bCs/>
          <w:color w:val="000000" w:themeColor="text1"/>
        </w:rPr>
        <w:t>Holleran</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Lopetuso</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Petito</w:t>
      </w:r>
      <w:proofErr w:type="spellEnd"/>
      <w:r>
        <w:rPr>
          <w:rFonts w:ascii="Book Antiqua" w:eastAsia="Book Antiqua" w:hAnsi="Book Antiqua" w:cs="Book Antiqua"/>
          <w:color w:val="000000" w:themeColor="text1"/>
        </w:rPr>
        <w:t xml:space="preserve"> V, Graziani C, </w:t>
      </w:r>
      <w:proofErr w:type="spellStart"/>
      <w:r>
        <w:rPr>
          <w:rFonts w:ascii="Book Antiqua" w:eastAsia="Book Antiqua" w:hAnsi="Book Antiqua" w:cs="Book Antiqua"/>
          <w:color w:val="000000" w:themeColor="text1"/>
        </w:rPr>
        <w:t>Ianiro</w:t>
      </w:r>
      <w:proofErr w:type="spellEnd"/>
      <w:r>
        <w:rPr>
          <w:rFonts w:ascii="Book Antiqua" w:eastAsia="Book Antiqua" w:hAnsi="Book Antiqua" w:cs="Book Antiqua"/>
          <w:color w:val="000000" w:themeColor="text1"/>
        </w:rPr>
        <w:t xml:space="preserve"> G, McNamara D, </w:t>
      </w:r>
      <w:proofErr w:type="spellStart"/>
      <w:r>
        <w:rPr>
          <w:rFonts w:ascii="Book Antiqua" w:eastAsia="Book Antiqua" w:hAnsi="Book Antiqua" w:cs="Book Antiqua"/>
          <w:color w:val="000000" w:themeColor="text1"/>
        </w:rPr>
        <w:t>Gasbarrini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Scaldaferri</w:t>
      </w:r>
      <w:proofErr w:type="spellEnd"/>
      <w:r>
        <w:rPr>
          <w:rFonts w:ascii="Book Antiqua" w:eastAsia="Book Antiqua" w:hAnsi="Book Antiqua" w:cs="Book Antiqua"/>
          <w:color w:val="000000" w:themeColor="text1"/>
        </w:rPr>
        <w:t xml:space="preserve"> F. The Innate and Adaptive Immune System as Targets for Biologic Therapies in Inflammatory Bowel Disease. </w:t>
      </w:r>
      <w:r>
        <w:rPr>
          <w:rFonts w:ascii="Book Antiqua" w:eastAsia="Book Antiqua" w:hAnsi="Book Antiqua" w:cs="Book Antiqua"/>
          <w:i/>
          <w:iCs/>
          <w:color w:val="000000" w:themeColor="text1"/>
        </w:rPr>
        <w:t>Int J Mol Sci</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xml:space="preserve"> [PMID: 28934123 DOI: 10.3390/ijms18102020]</w:t>
      </w:r>
    </w:p>
    <w:p w14:paraId="3C70A753"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52 </w:t>
      </w:r>
      <w:r>
        <w:rPr>
          <w:rFonts w:ascii="Book Antiqua" w:eastAsia="Book Antiqua" w:hAnsi="Book Antiqua" w:cs="Book Antiqua"/>
          <w:b/>
          <w:bCs/>
          <w:color w:val="000000" w:themeColor="text1"/>
        </w:rPr>
        <w:t>Fuss IJ</w:t>
      </w:r>
      <w:r>
        <w:rPr>
          <w:rFonts w:ascii="Book Antiqua" w:eastAsia="Book Antiqua" w:hAnsi="Book Antiqua" w:cs="Book Antiqua"/>
          <w:color w:val="000000" w:themeColor="text1"/>
        </w:rPr>
        <w:t xml:space="preserve">, Heller F, </w:t>
      </w:r>
      <w:proofErr w:type="spellStart"/>
      <w:r>
        <w:rPr>
          <w:rFonts w:ascii="Book Antiqua" w:eastAsia="Book Antiqua" w:hAnsi="Book Antiqua" w:cs="Book Antiqua"/>
          <w:color w:val="000000" w:themeColor="text1"/>
        </w:rPr>
        <w:t>Boirivant</w:t>
      </w:r>
      <w:proofErr w:type="spellEnd"/>
      <w:r>
        <w:rPr>
          <w:rFonts w:ascii="Book Antiqua" w:eastAsia="Book Antiqua" w:hAnsi="Book Antiqua" w:cs="Book Antiqua"/>
          <w:color w:val="000000" w:themeColor="text1"/>
        </w:rPr>
        <w:t xml:space="preserve"> M, Leon F, Yoshida M, </w:t>
      </w:r>
      <w:proofErr w:type="spellStart"/>
      <w:r>
        <w:rPr>
          <w:rFonts w:ascii="Book Antiqua" w:eastAsia="Book Antiqua" w:hAnsi="Book Antiqua" w:cs="Book Antiqua"/>
          <w:color w:val="000000" w:themeColor="text1"/>
        </w:rPr>
        <w:t>Fichtner</w:t>
      </w:r>
      <w:proofErr w:type="spellEnd"/>
      <w:r>
        <w:rPr>
          <w:rFonts w:ascii="Book Antiqua" w:eastAsia="Book Antiqua" w:hAnsi="Book Antiqua" w:cs="Book Antiqua"/>
          <w:color w:val="000000" w:themeColor="text1"/>
        </w:rPr>
        <w:t xml:space="preserve">-Feigl S, Yang Z, Exley M, </w:t>
      </w:r>
      <w:proofErr w:type="spellStart"/>
      <w:r>
        <w:rPr>
          <w:rFonts w:ascii="Book Antiqua" w:eastAsia="Book Antiqua" w:hAnsi="Book Antiqua" w:cs="Book Antiqua"/>
          <w:color w:val="000000" w:themeColor="text1"/>
        </w:rPr>
        <w:t>Kitani</w:t>
      </w:r>
      <w:proofErr w:type="spellEnd"/>
      <w:r>
        <w:rPr>
          <w:rFonts w:ascii="Book Antiqua" w:eastAsia="Book Antiqua" w:hAnsi="Book Antiqua" w:cs="Book Antiqua"/>
          <w:color w:val="000000" w:themeColor="text1"/>
        </w:rPr>
        <w:t xml:space="preserve"> A, Blumberg RS, </w:t>
      </w:r>
      <w:proofErr w:type="spellStart"/>
      <w:r>
        <w:rPr>
          <w:rFonts w:ascii="Book Antiqua" w:eastAsia="Book Antiqua" w:hAnsi="Book Antiqua" w:cs="Book Antiqua"/>
          <w:color w:val="000000" w:themeColor="text1"/>
        </w:rPr>
        <w:t>Mannon</w:t>
      </w:r>
      <w:proofErr w:type="spellEnd"/>
      <w:r>
        <w:rPr>
          <w:rFonts w:ascii="Book Antiqua" w:eastAsia="Book Antiqua" w:hAnsi="Book Antiqua" w:cs="Book Antiqua"/>
          <w:color w:val="000000" w:themeColor="text1"/>
        </w:rPr>
        <w:t xml:space="preserve"> P, Strober W. Nonclassical CD1d-restricted NK T cells that produce IL-13 characterize an atypical Th2 response in ulcerative colitis. </w:t>
      </w:r>
      <w:r>
        <w:rPr>
          <w:rFonts w:ascii="Book Antiqua" w:eastAsia="Book Antiqua" w:hAnsi="Book Antiqua" w:cs="Book Antiqua"/>
          <w:i/>
          <w:iCs/>
          <w:color w:val="000000" w:themeColor="text1"/>
        </w:rPr>
        <w:t>J Clin Invest</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113</w:t>
      </w:r>
      <w:r>
        <w:rPr>
          <w:rFonts w:ascii="Book Antiqua" w:eastAsia="Book Antiqua" w:hAnsi="Book Antiqua" w:cs="Book Antiqua"/>
          <w:color w:val="000000" w:themeColor="text1"/>
        </w:rPr>
        <w:t xml:space="preserve">: 1490-1497 [PMID: 15146247 </w:t>
      </w:r>
      <w:r>
        <w:rPr>
          <w:rFonts w:ascii="Book Antiqua" w:eastAsia="宋体" w:hAnsi="Book Antiqua" w:cs="Book Antiqua"/>
          <w:color w:val="000000" w:themeColor="text1"/>
          <w:lang w:eastAsia="zh-CN"/>
        </w:rPr>
        <w:t>DOI: 10.1172/JCI19836</w:t>
      </w:r>
      <w:r>
        <w:rPr>
          <w:rFonts w:ascii="Book Antiqua" w:eastAsia="Book Antiqua" w:hAnsi="Book Antiqua" w:cs="Book Antiqua"/>
          <w:color w:val="000000" w:themeColor="text1"/>
        </w:rPr>
        <w:t>]</w:t>
      </w:r>
    </w:p>
    <w:p w14:paraId="48CFE97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53 </w:t>
      </w:r>
      <w:r>
        <w:rPr>
          <w:rFonts w:ascii="Book Antiqua" w:eastAsia="Book Antiqua" w:hAnsi="Book Antiqua" w:cs="Book Antiqua"/>
          <w:b/>
          <w:bCs/>
          <w:color w:val="000000" w:themeColor="text1"/>
        </w:rPr>
        <w:t>Heller F</w:t>
      </w:r>
      <w:r>
        <w:rPr>
          <w:rFonts w:ascii="Book Antiqua" w:eastAsia="Book Antiqua" w:hAnsi="Book Antiqua" w:cs="Book Antiqua"/>
          <w:color w:val="000000" w:themeColor="text1"/>
        </w:rPr>
        <w:t xml:space="preserve">, Florian P, Bojarski C, Richter J, Christ M, Hillenbrand B, </w:t>
      </w:r>
      <w:proofErr w:type="spellStart"/>
      <w:r>
        <w:rPr>
          <w:rFonts w:ascii="Book Antiqua" w:eastAsia="Book Antiqua" w:hAnsi="Book Antiqua" w:cs="Book Antiqua"/>
          <w:color w:val="000000" w:themeColor="text1"/>
        </w:rPr>
        <w:t>Mankertz</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Gitter</w:t>
      </w:r>
      <w:proofErr w:type="spellEnd"/>
      <w:r>
        <w:rPr>
          <w:rFonts w:ascii="Book Antiqua" w:eastAsia="Book Antiqua" w:hAnsi="Book Antiqua" w:cs="Book Antiqua"/>
          <w:color w:val="000000" w:themeColor="text1"/>
        </w:rPr>
        <w:t xml:space="preserve"> AH, </w:t>
      </w:r>
      <w:proofErr w:type="spellStart"/>
      <w:r>
        <w:rPr>
          <w:rFonts w:ascii="Book Antiqua" w:eastAsia="Book Antiqua" w:hAnsi="Book Antiqua" w:cs="Book Antiqua"/>
          <w:color w:val="000000" w:themeColor="text1"/>
        </w:rPr>
        <w:t>Bürgel</w:t>
      </w:r>
      <w:proofErr w:type="spellEnd"/>
      <w:r>
        <w:rPr>
          <w:rFonts w:ascii="Book Antiqua" w:eastAsia="Book Antiqua" w:hAnsi="Book Antiqua" w:cs="Book Antiqua"/>
          <w:color w:val="000000" w:themeColor="text1"/>
        </w:rPr>
        <w:t xml:space="preserve"> N, Fromm M, </w:t>
      </w:r>
      <w:proofErr w:type="spellStart"/>
      <w:r>
        <w:rPr>
          <w:rFonts w:ascii="Book Antiqua" w:eastAsia="Book Antiqua" w:hAnsi="Book Antiqua" w:cs="Book Antiqua"/>
          <w:color w:val="000000" w:themeColor="text1"/>
        </w:rPr>
        <w:t>Zeitz</w:t>
      </w:r>
      <w:proofErr w:type="spellEnd"/>
      <w:r>
        <w:rPr>
          <w:rFonts w:ascii="Book Antiqua" w:eastAsia="Book Antiqua" w:hAnsi="Book Antiqua" w:cs="Book Antiqua"/>
          <w:color w:val="000000" w:themeColor="text1"/>
        </w:rPr>
        <w:t xml:space="preserve"> M, Fuss I, Strober W, </w:t>
      </w:r>
      <w:proofErr w:type="spellStart"/>
      <w:r>
        <w:rPr>
          <w:rFonts w:ascii="Book Antiqua" w:eastAsia="Book Antiqua" w:hAnsi="Book Antiqua" w:cs="Book Antiqua"/>
          <w:color w:val="000000" w:themeColor="text1"/>
        </w:rPr>
        <w:t>Schulzke</w:t>
      </w:r>
      <w:proofErr w:type="spellEnd"/>
      <w:r>
        <w:rPr>
          <w:rFonts w:ascii="Book Antiqua" w:eastAsia="Book Antiqua" w:hAnsi="Book Antiqua" w:cs="Book Antiqua"/>
          <w:color w:val="000000" w:themeColor="text1"/>
        </w:rPr>
        <w:t xml:space="preserve"> JD. Interleukin-13 is the key effector Th2 cytokine in ulcerative colitis that affects epithelial tight junctions, apoptosis, and cell restitution.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129</w:t>
      </w:r>
      <w:r>
        <w:rPr>
          <w:rFonts w:ascii="Book Antiqua" w:eastAsia="Book Antiqua" w:hAnsi="Book Antiqua" w:cs="Book Antiqua"/>
          <w:color w:val="000000" w:themeColor="text1"/>
        </w:rPr>
        <w:t>: 550-564 [PMID: 16083712 DOI: 10.1053/j.gastro.2005.05.002]</w:t>
      </w:r>
    </w:p>
    <w:p w14:paraId="6B3BD9D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54 </w:t>
      </w:r>
      <w:r>
        <w:rPr>
          <w:rFonts w:ascii="Book Antiqua" w:eastAsia="Book Antiqua" w:hAnsi="Book Antiqua" w:cs="Book Antiqua"/>
          <w:b/>
          <w:bCs/>
          <w:color w:val="000000" w:themeColor="text1"/>
        </w:rPr>
        <w:t>Jovani M</w:t>
      </w:r>
      <w:r>
        <w:rPr>
          <w:rFonts w:ascii="Book Antiqua" w:eastAsia="Book Antiqua" w:hAnsi="Book Antiqua" w:cs="Book Antiqua"/>
          <w:color w:val="000000" w:themeColor="text1"/>
        </w:rPr>
        <w:t xml:space="preserve">, Fiorino G, </w:t>
      </w:r>
      <w:proofErr w:type="spellStart"/>
      <w:r>
        <w:rPr>
          <w:rFonts w:ascii="Book Antiqua" w:eastAsia="Book Antiqua" w:hAnsi="Book Antiqua" w:cs="Book Antiqua"/>
          <w:color w:val="000000" w:themeColor="text1"/>
        </w:rPr>
        <w:t>Danese</w:t>
      </w:r>
      <w:proofErr w:type="spellEnd"/>
      <w:r>
        <w:rPr>
          <w:rFonts w:ascii="Book Antiqua" w:eastAsia="Book Antiqua" w:hAnsi="Book Antiqua" w:cs="Book Antiqua"/>
          <w:color w:val="000000" w:themeColor="text1"/>
        </w:rPr>
        <w:t xml:space="preserve"> S. Anti-IL-13 in inflammatory bowel disease: from the bench to the bedside.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Drug Targets</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1444-1452 [PMID: 23746199 DOI: 10.2174/13894501113149990170]</w:t>
      </w:r>
    </w:p>
    <w:p w14:paraId="7221BB2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55 </w:t>
      </w:r>
      <w:r>
        <w:rPr>
          <w:rFonts w:ascii="Book Antiqua" w:eastAsia="Book Antiqua" w:hAnsi="Book Antiqua" w:cs="Book Antiqua"/>
          <w:b/>
          <w:bCs/>
          <w:color w:val="000000" w:themeColor="text1"/>
        </w:rPr>
        <w:t>Monteleone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Kumberova</w:t>
      </w:r>
      <w:proofErr w:type="spellEnd"/>
      <w:r>
        <w:rPr>
          <w:rFonts w:ascii="Book Antiqua" w:eastAsia="Book Antiqua" w:hAnsi="Book Antiqua" w:cs="Book Antiqua"/>
          <w:color w:val="000000" w:themeColor="text1"/>
        </w:rPr>
        <w:t xml:space="preserve"> A, Croft NM, McKenzie C, Steer HW, MacDonald TT. Blocking Smad7 restores TGF-beta1 signaling in chronic inflammatory bowel disease. </w:t>
      </w:r>
      <w:r>
        <w:rPr>
          <w:rFonts w:ascii="Book Antiqua" w:eastAsia="Book Antiqua" w:hAnsi="Book Antiqua" w:cs="Book Antiqua"/>
          <w:i/>
          <w:iCs/>
          <w:color w:val="000000" w:themeColor="text1"/>
        </w:rPr>
        <w:t>J Clin Invest</w:t>
      </w:r>
      <w:r>
        <w:rPr>
          <w:rFonts w:ascii="Book Antiqua" w:eastAsia="Book Antiqua" w:hAnsi="Book Antiqua" w:cs="Book Antiqua"/>
          <w:color w:val="000000" w:themeColor="text1"/>
        </w:rPr>
        <w:t xml:space="preserve"> 2001; </w:t>
      </w:r>
      <w:r>
        <w:rPr>
          <w:rFonts w:ascii="Book Antiqua" w:eastAsia="Book Antiqua" w:hAnsi="Book Antiqua" w:cs="Book Antiqua"/>
          <w:b/>
          <w:bCs/>
          <w:color w:val="000000" w:themeColor="text1"/>
        </w:rPr>
        <w:t>108</w:t>
      </w:r>
      <w:r>
        <w:rPr>
          <w:rFonts w:ascii="Book Antiqua" w:eastAsia="Book Antiqua" w:hAnsi="Book Antiqua" w:cs="Book Antiqua"/>
          <w:color w:val="000000" w:themeColor="text1"/>
        </w:rPr>
        <w:t>: 601-609 [PMID: 11518734 DOI: 10.1172/JCI200112821]</w:t>
      </w:r>
    </w:p>
    <w:p w14:paraId="1315356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56 </w:t>
      </w:r>
      <w:r>
        <w:rPr>
          <w:rFonts w:ascii="Book Antiqua" w:eastAsia="Book Antiqua" w:hAnsi="Book Antiqua" w:cs="Book Antiqua"/>
          <w:b/>
          <w:bCs/>
          <w:color w:val="000000" w:themeColor="text1"/>
        </w:rPr>
        <w:t>Monteleone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Neurath</w:t>
      </w:r>
      <w:proofErr w:type="spellEnd"/>
      <w:r>
        <w:rPr>
          <w:rFonts w:ascii="Book Antiqua" w:eastAsia="Book Antiqua" w:hAnsi="Book Antiqua" w:cs="Book Antiqua"/>
          <w:color w:val="000000" w:themeColor="text1"/>
        </w:rPr>
        <w:t xml:space="preserve"> MF, </w:t>
      </w:r>
      <w:proofErr w:type="spellStart"/>
      <w:r>
        <w:rPr>
          <w:rFonts w:ascii="Book Antiqua" w:eastAsia="Book Antiqua" w:hAnsi="Book Antiqua" w:cs="Book Antiqua"/>
          <w:color w:val="000000" w:themeColor="text1"/>
        </w:rPr>
        <w:t>Ardizzone</w:t>
      </w:r>
      <w:proofErr w:type="spellEnd"/>
      <w:r>
        <w:rPr>
          <w:rFonts w:ascii="Book Antiqua" w:eastAsia="Book Antiqua" w:hAnsi="Book Antiqua" w:cs="Book Antiqua"/>
          <w:color w:val="000000" w:themeColor="text1"/>
        </w:rPr>
        <w:t xml:space="preserve"> S, Di </w:t>
      </w:r>
      <w:proofErr w:type="spellStart"/>
      <w:r>
        <w:rPr>
          <w:rFonts w:ascii="Book Antiqua" w:eastAsia="Book Antiqua" w:hAnsi="Book Antiqua" w:cs="Book Antiqua"/>
          <w:color w:val="000000" w:themeColor="text1"/>
        </w:rPr>
        <w:t>Sabatino</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Fantini</w:t>
      </w:r>
      <w:proofErr w:type="spellEnd"/>
      <w:r>
        <w:rPr>
          <w:rFonts w:ascii="Book Antiqua" w:eastAsia="Book Antiqua" w:hAnsi="Book Antiqua" w:cs="Book Antiqua"/>
          <w:color w:val="000000" w:themeColor="text1"/>
        </w:rPr>
        <w:t xml:space="preserve"> MC, Castiglione F, </w:t>
      </w:r>
      <w:proofErr w:type="spellStart"/>
      <w:r>
        <w:rPr>
          <w:rFonts w:ascii="Book Antiqua" w:eastAsia="Book Antiqua" w:hAnsi="Book Antiqua" w:cs="Book Antiqua"/>
          <w:color w:val="000000" w:themeColor="text1"/>
        </w:rPr>
        <w:t>Scribano</w:t>
      </w:r>
      <w:proofErr w:type="spellEnd"/>
      <w:r>
        <w:rPr>
          <w:rFonts w:ascii="Book Antiqua" w:eastAsia="Book Antiqua" w:hAnsi="Book Antiqua" w:cs="Book Antiqua"/>
          <w:color w:val="000000" w:themeColor="text1"/>
        </w:rPr>
        <w:t xml:space="preserve"> ML, </w:t>
      </w:r>
      <w:proofErr w:type="spellStart"/>
      <w:r>
        <w:rPr>
          <w:rFonts w:ascii="Book Antiqua" w:eastAsia="Book Antiqua" w:hAnsi="Book Antiqua" w:cs="Book Antiqua"/>
          <w:color w:val="000000" w:themeColor="text1"/>
        </w:rPr>
        <w:t>Armuzzi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Caprioli</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Sturniolo</w:t>
      </w:r>
      <w:proofErr w:type="spellEnd"/>
      <w:r>
        <w:rPr>
          <w:rFonts w:ascii="Book Antiqua" w:eastAsia="Book Antiqua" w:hAnsi="Book Antiqua" w:cs="Book Antiqua"/>
          <w:color w:val="000000" w:themeColor="text1"/>
        </w:rPr>
        <w:t xml:space="preserve"> GC, </w:t>
      </w:r>
      <w:proofErr w:type="spellStart"/>
      <w:r>
        <w:rPr>
          <w:rFonts w:ascii="Book Antiqua" w:eastAsia="Book Antiqua" w:hAnsi="Book Antiqua" w:cs="Book Antiqua"/>
          <w:color w:val="000000" w:themeColor="text1"/>
        </w:rPr>
        <w:t>Rogai</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Vecchi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Atreya</w:t>
      </w:r>
      <w:proofErr w:type="spellEnd"/>
      <w:r>
        <w:rPr>
          <w:rFonts w:ascii="Book Antiqua" w:eastAsia="Book Antiqua" w:hAnsi="Book Antiqua" w:cs="Book Antiqua"/>
          <w:color w:val="000000" w:themeColor="text1"/>
        </w:rPr>
        <w:t xml:space="preserve"> R, Bossa F, </w:t>
      </w:r>
      <w:proofErr w:type="spellStart"/>
      <w:r>
        <w:rPr>
          <w:rFonts w:ascii="Book Antiqua" w:eastAsia="Book Antiqua" w:hAnsi="Book Antiqua" w:cs="Book Antiqua"/>
          <w:color w:val="000000" w:themeColor="text1"/>
        </w:rPr>
        <w:t>Onali</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Fichera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Corazza</w:t>
      </w:r>
      <w:proofErr w:type="spellEnd"/>
      <w:r>
        <w:rPr>
          <w:rFonts w:ascii="Book Antiqua" w:eastAsia="Book Antiqua" w:hAnsi="Book Antiqua" w:cs="Book Antiqua"/>
          <w:color w:val="000000" w:themeColor="text1"/>
        </w:rPr>
        <w:t xml:space="preserve"> GR, </w:t>
      </w:r>
      <w:proofErr w:type="spellStart"/>
      <w:r>
        <w:rPr>
          <w:rFonts w:ascii="Book Antiqua" w:eastAsia="Book Antiqua" w:hAnsi="Book Antiqua" w:cs="Book Antiqua"/>
          <w:color w:val="000000" w:themeColor="text1"/>
        </w:rPr>
        <w:t>Biancone</w:t>
      </w:r>
      <w:proofErr w:type="spellEnd"/>
      <w:r>
        <w:rPr>
          <w:rFonts w:ascii="Book Antiqua" w:eastAsia="Book Antiqua" w:hAnsi="Book Antiqua" w:cs="Book Antiqua"/>
          <w:color w:val="000000" w:themeColor="text1"/>
        </w:rPr>
        <w:t xml:space="preserve"> L, Savarino V, Pica R, Orlando A, Pallone F. </w:t>
      </w:r>
      <w:proofErr w:type="spellStart"/>
      <w:r>
        <w:rPr>
          <w:rFonts w:ascii="Book Antiqua" w:eastAsia="Book Antiqua" w:hAnsi="Book Antiqua" w:cs="Book Antiqua"/>
          <w:color w:val="000000" w:themeColor="text1"/>
        </w:rPr>
        <w:t>Mongersen</w:t>
      </w:r>
      <w:proofErr w:type="spellEnd"/>
      <w:r>
        <w:rPr>
          <w:rFonts w:ascii="Book Antiqua" w:eastAsia="Book Antiqua" w:hAnsi="Book Antiqua" w:cs="Book Antiqua"/>
          <w:color w:val="000000" w:themeColor="text1"/>
        </w:rPr>
        <w:t xml:space="preserve">, an oral SMAD7 antisense oligonucleotide, and Crohn's disease.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372</w:t>
      </w:r>
      <w:r>
        <w:rPr>
          <w:rFonts w:ascii="Book Antiqua" w:eastAsia="Book Antiqua" w:hAnsi="Book Antiqua" w:cs="Book Antiqua"/>
          <w:color w:val="000000" w:themeColor="text1"/>
        </w:rPr>
        <w:t>: 1104-1113 [PMID: 25785968 DOI: 10.1056/NEJMoa1407250]</w:t>
      </w:r>
    </w:p>
    <w:p w14:paraId="2FAED53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57 </w:t>
      </w:r>
      <w:proofErr w:type="spellStart"/>
      <w:r>
        <w:rPr>
          <w:rFonts w:ascii="Book Antiqua" w:eastAsia="Book Antiqua" w:hAnsi="Book Antiqua" w:cs="Book Antiqua"/>
          <w:b/>
          <w:bCs/>
          <w:color w:val="000000" w:themeColor="text1"/>
        </w:rPr>
        <w:t>Dulai</w:t>
      </w:r>
      <w:proofErr w:type="spellEnd"/>
      <w:r>
        <w:rPr>
          <w:rFonts w:ascii="Book Antiqua" w:eastAsia="Book Antiqua" w:hAnsi="Book Antiqua" w:cs="Book Antiqua"/>
          <w:b/>
          <w:bCs/>
          <w:color w:val="000000" w:themeColor="text1"/>
        </w:rPr>
        <w:t xml:space="preserve"> PS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Sandborn</w:t>
      </w:r>
      <w:proofErr w:type="spellEnd"/>
      <w:r>
        <w:rPr>
          <w:rFonts w:ascii="Book Antiqua" w:eastAsia="Book Antiqua" w:hAnsi="Book Antiqua" w:cs="Book Antiqua"/>
          <w:color w:val="000000" w:themeColor="text1"/>
        </w:rPr>
        <w:t xml:space="preserve"> WJ. Next-Generation Therapeutics for Inflammatory Bowel Disease.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Gastroenterol Rep</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51 [PMID: 27461274 DOI: 10.1007/s11894-016-0522-0]</w:t>
      </w:r>
    </w:p>
    <w:p w14:paraId="6135565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58 </w:t>
      </w:r>
      <w:proofErr w:type="spellStart"/>
      <w:r>
        <w:rPr>
          <w:rFonts w:ascii="Book Antiqua" w:eastAsia="Book Antiqua" w:hAnsi="Book Antiqua" w:cs="Book Antiqua"/>
          <w:b/>
          <w:bCs/>
          <w:color w:val="000000" w:themeColor="text1"/>
        </w:rPr>
        <w:t>Bravatà</w:t>
      </w:r>
      <w:proofErr w:type="spellEnd"/>
      <w:r>
        <w:rPr>
          <w:rFonts w:ascii="Book Antiqua" w:eastAsia="Book Antiqua" w:hAnsi="Book Antiqua" w:cs="Book Antiqua"/>
          <w:b/>
          <w:bCs/>
          <w:color w:val="000000" w:themeColor="text1"/>
        </w:rPr>
        <w:t xml:space="preserve"> I</w:t>
      </w:r>
      <w:r>
        <w:rPr>
          <w:rFonts w:ascii="Book Antiqua" w:eastAsia="Book Antiqua" w:hAnsi="Book Antiqua" w:cs="Book Antiqua"/>
          <w:color w:val="000000" w:themeColor="text1"/>
        </w:rPr>
        <w:t xml:space="preserve">, Fiorino G, </w:t>
      </w:r>
      <w:proofErr w:type="spellStart"/>
      <w:r>
        <w:rPr>
          <w:rFonts w:ascii="Book Antiqua" w:eastAsia="Book Antiqua" w:hAnsi="Book Antiqua" w:cs="Book Antiqua"/>
          <w:color w:val="000000" w:themeColor="text1"/>
        </w:rPr>
        <w:t>Allocca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Repici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Danese</w:t>
      </w:r>
      <w:proofErr w:type="spellEnd"/>
      <w:r>
        <w:rPr>
          <w:rFonts w:ascii="Book Antiqua" w:eastAsia="Book Antiqua" w:hAnsi="Book Antiqua" w:cs="Book Antiqua"/>
          <w:color w:val="000000" w:themeColor="text1"/>
        </w:rPr>
        <w:t xml:space="preserve"> S. New targeted therapies such as anti-adhesion molecules, anti-IL-12/23 and anti-Janus kinases are looking toward a more effective treatment of inflammatory bowel disease. </w:t>
      </w:r>
      <w:proofErr w:type="spellStart"/>
      <w:r>
        <w:rPr>
          <w:rFonts w:ascii="Book Antiqua" w:eastAsia="Book Antiqua" w:hAnsi="Book Antiqua" w:cs="Book Antiqua"/>
          <w:i/>
          <w:iCs/>
          <w:color w:val="000000" w:themeColor="text1"/>
        </w:rPr>
        <w:t>Scand</w:t>
      </w:r>
      <w:proofErr w:type="spellEnd"/>
      <w:r>
        <w:rPr>
          <w:rFonts w:ascii="Book Antiqua" w:eastAsia="Book Antiqua" w:hAnsi="Book Antiqua" w:cs="Book Antiqua"/>
          <w:i/>
          <w:iCs/>
          <w:color w:val="000000" w:themeColor="text1"/>
        </w:rPr>
        <w:t xml:space="preserve"> J Gastroenterol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50</w:t>
      </w:r>
      <w:r>
        <w:rPr>
          <w:rFonts w:ascii="Book Antiqua" w:eastAsia="Book Antiqua" w:hAnsi="Book Antiqua" w:cs="Book Antiqua"/>
          <w:color w:val="000000" w:themeColor="text1"/>
        </w:rPr>
        <w:t>: 113-120 [PMID: 25523561 DOI: 10.3109/00365521.2014.993700]</w:t>
      </w:r>
    </w:p>
    <w:p w14:paraId="563D775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59 </w:t>
      </w:r>
      <w:proofErr w:type="spellStart"/>
      <w:r>
        <w:rPr>
          <w:rFonts w:ascii="Book Antiqua" w:eastAsia="Book Antiqua" w:hAnsi="Book Antiqua" w:cs="Book Antiqua"/>
          <w:b/>
          <w:bCs/>
          <w:color w:val="000000" w:themeColor="text1"/>
        </w:rPr>
        <w:t>Danese</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Fiocchi C. Ulcerative colitis.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365</w:t>
      </w:r>
      <w:r>
        <w:rPr>
          <w:rFonts w:ascii="Book Antiqua" w:eastAsia="Book Antiqua" w:hAnsi="Book Antiqua" w:cs="Book Antiqua"/>
          <w:color w:val="000000" w:themeColor="text1"/>
        </w:rPr>
        <w:t>: 1713-1725 [PMID: 22047562 DOI: 10.1056/NEJMra1102942]</w:t>
      </w:r>
    </w:p>
    <w:p w14:paraId="0F18C9A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60 </w:t>
      </w:r>
      <w:r>
        <w:rPr>
          <w:rFonts w:ascii="Book Antiqua" w:eastAsia="Book Antiqua" w:hAnsi="Book Antiqua" w:cs="Book Antiqua"/>
          <w:b/>
          <w:bCs/>
          <w:color w:val="000000" w:themeColor="text1"/>
        </w:rPr>
        <w:t>Coskun M</w:t>
      </w:r>
      <w:r>
        <w:rPr>
          <w:rFonts w:ascii="Book Antiqua" w:eastAsia="Book Antiqua" w:hAnsi="Book Antiqua" w:cs="Book Antiqua"/>
          <w:color w:val="000000" w:themeColor="text1"/>
        </w:rPr>
        <w:t xml:space="preserve">, Salem M, Pedersen J, Nielsen OH. Involvement of JAK/STAT signaling in the pathogenesis of inflammatory bowel disease.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i/>
          <w:iCs/>
          <w:color w:val="000000" w:themeColor="text1"/>
        </w:rPr>
        <w:t xml:space="preserve"> Res</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76</w:t>
      </w:r>
      <w:r>
        <w:rPr>
          <w:rFonts w:ascii="Book Antiqua" w:eastAsia="Book Antiqua" w:hAnsi="Book Antiqua" w:cs="Book Antiqua"/>
          <w:color w:val="000000" w:themeColor="text1"/>
        </w:rPr>
        <w:t>: 1-8 [PMID: 23827161 DOI: 10.1016/j.phrs.2013.06.007]</w:t>
      </w:r>
    </w:p>
    <w:p w14:paraId="44FD059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61 </w:t>
      </w:r>
      <w:r>
        <w:rPr>
          <w:rFonts w:ascii="Book Antiqua" w:eastAsia="Book Antiqua" w:hAnsi="Book Antiqua" w:cs="Book Antiqua"/>
          <w:b/>
          <w:bCs/>
          <w:color w:val="000000" w:themeColor="text1"/>
        </w:rPr>
        <w:t>Olivera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Danese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Peyrin-Biroulet</w:t>
      </w:r>
      <w:proofErr w:type="spellEnd"/>
      <w:r>
        <w:rPr>
          <w:rFonts w:ascii="Book Antiqua" w:eastAsia="Book Antiqua" w:hAnsi="Book Antiqua" w:cs="Book Antiqua"/>
          <w:color w:val="000000" w:themeColor="text1"/>
        </w:rPr>
        <w:t xml:space="preserve"> L. JAK inhibition in inflammatory bowel disease. </w:t>
      </w:r>
      <w:r>
        <w:rPr>
          <w:rFonts w:ascii="Book Antiqua" w:eastAsia="Book Antiqua" w:hAnsi="Book Antiqua" w:cs="Book Antiqua"/>
          <w:i/>
          <w:iCs/>
          <w:color w:val="000000" w:themeColor="text1"/>
        </w:rPr>
        <w:t>Expert Rev Clin Immunol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693-703 [PMID: 28164724 DOI: 10.1080/1744666X.2017.1291342]</w:t>
      </w:r>
    </w:p>
    <w:p w14:paraId="39CBC68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62 </w:t>
      </w:r>
      <w:r>
        <w:rPr>
          <w:rFonts w:ascii="Book Antiqua" w:eastAsia="Book Antiqua" w:hAnsi="Book Antiqua" w:cs="Book Antiqua"/>
          <w:b/>
          <w:bCs/>
          <w:color w:val="000000" w:themeColor="text1"/>
        </w:rPr>
        <w:t>Nielsen OH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Seidelin</w:t>
      </w:r>
      <w:proofErr w:type="spellEnd"/>
      <w:r>
        <w:rPr>
          <w:rFonts w:ascii="Book Antiqua" w:eastAsia="Book Antiqua" w:hAnsi="Book Antiqua" w:cs="Book Antiqua"/>
          <w:color w:val="000000" w:themeColor="text1"/>
        </w:rPr>
        <w:t xml:space="preserve"> JB, Ainsworth M, Coskun M. Will novel oral formulations change the management of inflammatory bowel disease? </w:t>
      </w:r>
      <w:r>
        <w:rPr>
          <w:rFonts w:ascii="Book Antiqua" w:eastAsia="Book Antiqua" w:hAnsi="Book Antiqua" w:cs="Book Antiqua"/>
          <w:i/>
          <w:iCs/>
          <w:color w:val="000000" w:themeColor="text1"/>
        </w:rPr>
        <w:t xml:space="preserve">Expert </w:t>
      </w:r>
      <w:proofErr w:type="spellStart"/>
      <w:r>
        <w:rPr>
          <w:rFonts w:ascii="Book Antiqua" w:eastAsia="Book Antiqua" w:hAnsi="Book Antiqua" w:cs="Book Antiqua"/>
          <w:i/>
          <w:iCs/>
          <w:color w:val="000000" w:themeColor="text1"/>
        </w:rPr>
        <w:t>Opin</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Investig</w:t>
      </w:r>
      <w:proofErr w:type="spellEnd"/>
      <w:r>
        <w:rPr>
          <w:rFonts w:ascii="Book Antiqua" w:eastAsia="Book Antiqua" w:hAnsi="Book Antiqua" w:cs="Book Antiqua"/>
          <w:i/>
          <w:iCs/>
          <w:color w:val="000000" w:themeColor="text1"/>
        </w:rPr>
        <w:t xml:space="preserve"> Drugs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709-718 [PMID: 26967267 DOI: 10.1517/13543784.2016.1165204]</w:t>
      </w:r>
    </w:p>
    <w:p w14:paraId="598CC326"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63 </w:t>
      </w:r>
      <w:r>
        <w:rPr>
          <w:rFonts w:ascii="Book Antiqua" w:eastAsia="Book Antiqua" w:hAnsi="Book Antiqua" w:cs="Book Antiqua"/>
          <w:b/>
          <w:bCs/>
          <w:color w:val="000000" w:themeColor="text1"/>
        </w:rPr>
        <w:t>Olivera PA</w:t>
      </w:r>
      <w:r>
        <w:rPr>
          <w:rFonts w:ascii="Book Antiqua" w:eastAsia="Book Antiqua" w:hAnsi="Book Antiqua" w:cs="Book Antiqua"/>
          <w:color w:val="000000" w:themeColor="text1"/>
        </w:rPr>
        <w:t xml:space="preserve">, Lasa JS, </w:t>
      </w:r>
      <w:proofErr w:type="spellStart"/>
      <w:r>
        <w:rPr>
          <w:rFonts w:ascii="Book Antiqua" w:eastAsia="Book Antiqua" w:hAnsi="Book Antiqua" w:cs="Book Antiqua"/>
          <w:color w:val="000000" w:themeColor="text1"/>
        </w:rPr>
        <w:t>Bonovas</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Danese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Peyrin-Biroulet</w:t>
      </w:r>
      <w:proofErr w:type="spellEnd"/>
      <w:r>
        <w:rPr>
          <w:rFonts w:ascii="Book Antiqua" w:eastAsia="Book Antiqua" w:hAnsi="Book Antiqua" w:cs="Book Antiqua"/>
          <w:color w:val="000000" w:themeColor="text1"/>
        </w:rPr>
        <w:t xml:space="preserve"> L. Safety of Janus Kinase Inhibitors in Patients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Inflammatory Bowel Diseases or Other Immune-mediated Diseases: A Systematic Review and Meta-Analysis.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158</w:t>
      </w:r>
      <w:r>
        <w:rPr>
          <w:rFonts w:ascii="Book Antiqua" w:eastAsia="Book Antiqua" w:hAnsi="Book Antiqua" w:cs="Book Antiqua"/>
          <w:color w:val="000000" w:themeColor="text1"/>
        </w:rPr>
        <w:t>: 1554-1573.e12 [PMID: 31926171 DOI: 10.1053/j.gastro.2020.01.001]</w:t>
      </w:r>
    </w:p>
    <w:p w14:paraId="08275DE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64 </w:t>
      </w:r>
      <w:proofErr w:type="spellStart"/>
      <w:r>
        <w:rPr>
          <w:rFonts w:ascii="Book Antiqua" w:eastAsia="Book Antiqua" w:hAnsi="Book Antiqua" w:cs="Book Antiqua"/>
          <w:b/>
          <w:bCs/>
          <w:color w:val="000000" w:themeColor="text1"/>
        </w:rPr>
        <w:t>Verden</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Dimbil</w:t>
      </w:r>
      <w:proofErr w:type="spellEnd"/>
      <w:r>
        <w:rPr>
          <w:rFonts w:ascii="Book Antiqua" w:eastAsia="Book Antiqua" w:hAnsi="Book Antiqua" w:cs="Book Antiqua"/>
          <w:color w:val="000000" w:themeColor="text1"/>
        </w:rPr>
        <w:t xml:space="preserve"> M, Kyle R, Overstreet B, Hoffman KB. Analysis of Spontaneous </w:t>
      </w:r>
      <w:proofErr w:type="spellStart"/>
      <w:r>
        <w:rPr>
          <w:rFonts w:ascii="Book Antiqua" w:eastAsia="Book Antiqua" w:hAnsi="Book Antiqua" w:cs="Book Antiqua"/>
          <w:color w:val="000000" w:themeColor="text1"/>
        </w:rPr>
        <w:t>Postmarket</w:t>
      </w:r>
      <w:proofErr w:type="spellEnd"/>
      <w:r>
        <w:rPr>
          <w:rFonts w:ascii="Book Antiqua" w:eastAsia="Book Antiqua" w:hAnsi="Book Antiqua" w:cs="Book Antiqua"/>
          <w:color w:val="000000" w:themeColor="text1"/>
        </w:rPr>
        <w:t xml:space="preserve"> Case Reports Submitted to the FDA Regarding Thromboembolic Adverse </w:t>
      </w:r>
      <w:r>
        <w:rPr>
          <w:rFonts w:ascii="Book Antiqua" w:eastAsia="Book Antiqua" w:hAnsi="Book Antiqua" w:cs="Book Antiqua"/>
          <w:color w:val="000000" w:themeColor="text1"/>
        </w:rPr>
        <w:lastRenderedPageBreak/>
        <w:t xml:space="preserve">Events and JAK Inhibitors. </w:t>
      </w:r>
      <w:r>
        <w:rPr>
          <w:rFonts w:ascii="Book Antiqua" w:eastAsia="Book Antiqua" w:hAnsi="Book Antiqua" w:cs="Book Antiqua"/>
          <w:i/>
          <w:iCs/>
          <w:color w:val="000000" w:themeColor="text1"/>
        </w:rPr>
        <w:t xml:space="preserve">Drug </w:t>
      </w:r>
      <w:proofErr w:type="spellStart"/>
      <w:r>
        <w:rPr>
          <w:rFonts w:ascii="Book Antiqua" w:eastAsia="Book Antiqua" w:hAnsi="Book Antiqua" w:cs="Book Antiqua"/>
          <w:i/>
          <w:iCs/>
          <w:color w:val="000000" w:themeColor="text1"/>
        </w:rPr>
        <w:t>Saf</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357-361 [PMID: 29196988 DOI: 10.1007/s40264-017-0622-2]</w:t>
      </w:r>
    </w:p>
    <w:p w14:paraId="694B0DC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65 </w:t>
      </w:r>
      <w:proofErr w:type="spellStart"/>
      <w:r>
        <w:rPr>
          <w:rFonts w:ascii="Book Antiqua" w:eastAsia="Book Antiqua" w:hAnsi="Book Antiqua" w:cs="Book Antiqua"/>
          <w:b/>
          <w:bCs/>
          <w:color w:val="000000" w:themeColor="text1"/>
        </w:rPr>
        <w:t>Panés</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Vermeire</w:t>
      </w:r>
      <w:proofErr w:type="spellEnd"/>
      <w:r>
        <w:rPr>
          <w:rFonts w:ascii="Book Antiqua" w:eastAsia="Book Antiqua" w:hAnsi="Book Antiqua" w:cs="Book Antiqua"/>
          <w:color w:val="000000" w:themeColor="text1"/>
        </w:rPr>
        <w:t xml:space="preserve"> S. JAK Inhibitors: Back to Small Molecules for the Treatment of IBD.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Crohns</w:t>
      </w:r>
      <w:proofErr w:type="spellEnd"/>
      <w:r>
        <w:rPr>
          <w:rFonts w:ascii="Book Antiqua" w:eastAsia="Book Antiqua" w:hAnsi="Book Antiqua" w:cs="Book Antiqua"/>
          <w:i/>
          <w:iCs/>
          <w:color w:val="000000" w:themeColor="text1"/>
        </w:rPr>
        <w:t xml:space="preserve"> Colitis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S711-S712 [PMID: 32737980 DOI: 10.1093/</w:t>
      </w:r>
      <w:proofErr w:type="spellStart"/>
      <w:r>
        <w:rPr>
          <w:rFonts w:ascii="Book Antiqua" w:eastAsia="Book Antiqua" w:hAnsi="Book Antiqua" w:cs="Book Antiqua"/>
          <w:color w:val="000000" w:themeColor="text1"/>
        </w:rPr>
        <w:t>ecco-jcc</w:t>
      </w:r>
      <w:proofErr w:type="spellEnd"/>
      <w:r>
        <w:rPr>
          <w:rFonts w:ascii="Book Antiqua" w:eastAsia="Book Antiqua" w:hAnsi="Book Antiqua" w:cs="Book Antiqua"/>
          <w:color w:val="000000" w:themeColor="text1"/>
        </w:rPr>
        <w:t>/jjaa109]</w:t>
      </w:r>
    </w:p>
    <w:p w14:paraId="7F5BC24F"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66 </w:t>
      </w:r>
      <w:r>
        <w:rPr>
          <w:rFonts w:ascii="Book Antiqua" w:eastAsia="Book Antiqua" w:hAnsi="Book Antiqua" w:cs="Book Antiqua"/>
          <w:b/>
          <w:bCs/>
          <w:color w:val="000000" w:themeColor="text1"/>
        </w:rPr>
        <w:t>Sinha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Vohora</w:t>
      </w:r>
      <w:proofErr w:type="spellEnd"/>
      <w:r>
        <w:rPr>
          <w:rFonts w:ascii="Book Antiqua" w:eastAsia="Book Antiqua" w:hAnsi="Book Antiqua" w:cs="Book Antiqua"/>
          <w:color w:val="000000" w:themeColor="text1"/>
        </w:rPr>
        <w:t xml:space="preserve"> D. Drug Discovery and Development. In: Pharmaceutical Medicine and Translational Clinical Research. Elsevier</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2018: 19–32.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color w:val="000000" w:themeColor="text1"/>
          <w:lang w:eastAsia="zh-CN"/>
        </w:rPr>
        <w:t xml:space="preserve"> </w:t>
      </w:r>
      <w:hyperlink r:id="rId12" w:history="1">
        <w:r>
          <w:rPr>
            <w:rStyle w:val="ad"/>
            <w:rFonts w:ascii="Book Antiqua" w:eastAsia="宋体" w:hAnsi="Book Antiqua" w:cs="Book Antiqua"/>
            <w:color w:val="000000" w:themeColor="text1"/>
            <w:u w:val="none"/>
            <w:lang w:eastAsia="zh-CN"/>
          </w:rPr>
          <w:t>https://www.sciencedirect.com/science/article/pii/B978012802103300002X</w:t>
        </w:r>
      </w:hyperlink>
    </w:p>
    <w:p w14:paraId="7E3A540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67 </w:t>
      </w:r>
      <w:r>
        <w:rPr>
          <w:rFonts w:ascii="Book Antiqua" w:eastAsia="Book Antiqua" w:hAnsi="Book Antiqua" w:cs="Book Antiqua"/>
          <w:b/>
          <w:bCs/>
          <w:color w:val="000000" w:themeColor="text1"/>
        </w:rPr>
        <w:t>Zhou SF</w:t>
      </w:r>
      <w:r>
        <w:rPr>
          <w:rFonts w:ascii="Book Antiqua" w:eastAsia="Book Antiqua" w:hAnsi="Book Antiqua" w:cs="Book Antiqua"/>
          <w:color w:val="000000" w:themeColor="text1"/>
        </w:rPr>
        <w:t xml:space="preserve">, Zhong WZ. Drug Design and Discovery: Principles and Applications. </w:t>
      </w:r>
      <w:r>
        <w:rPr>
          <w:rFonts w:ascii="Book Antiqua" w:eastAsia="Book Antiqua" w:hAnsi="Book Antiqua" w:cs="Book Antiqua"/>
          <w:i/>
          <w:iCs/>
          <w:color w:val="000000" w:themeColor="text1"/>
        </w:rPr>
        <w:t>Molecules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xml:space="preserve"> [PMID: 28208821 DOI: 10.3390/molecules22020279]</w:t>
      </w:r>
    </w:p>
    <w:p w14:paraId="1EB73A3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68 </w:t>
      </w:r>
      <w:proofErr w:type="spellStart"/>
      <w:r>
        <w:rPr>
          <w:rFonts w:ascii="Book Antiqua" w:eastAsia="Book Antiqua" w:hAnsi="Book Antiqua" w:cs="Book Antiqua"/>
          <w:b/>
          <w:bCs/>
          <w:color w:val="000000" w:themeColor="text1"/>
        </w:rPr>
        <w:t>Danese</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Fiocchi C, </w:t>
      </w:r>
      <w:proofErr w:type="spellStart"/>
      <w:r>
        <w:rPr>
          <w:rFonts w:ascii="Book Antiqua" w:eastAsia="Book Antiqua" w:hAnsi="Book Antiqua" w:cs="Book Antiqua"/>
          <w:color w:val="000000" w:themeColor="text1"/>
        </w:rPr>
        <w:t>Panés</w:t>
      </w:r>
      <w:proofErr w:type="spellEnd"/>
      <w:r>
        <w:rPr>
          <w:rFonts w:ascii="Book Antiqua" w:eastAsia="Book Antiqua" w:hAnsi="Book Antiqua" w:cs="Book Antiqua"/>
          <w:color w:val="000000" w:themeColor="text1"/>
        </w:rPr>
        <w:t xml:space="preserve"> J. Drug development in IBD: from novel target identification to early clinical trials. </w:t>
      </w:r>
      <w:r>
        <w:rPr>
          <w:rFonts w:ascii="Book Antiqua" w:eastAsia="Book Antiqua" w:hAnsi="Book Antiqua" w:cs="Book Antiqua"/>
          <w:i/>
          <w:iCs/>
          <w:color w:val="000000" w:themeColor="text1"/>
        </w:rPr>
        <w:t>Gut</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65</w:t>
      </w:r>
      <w:r>
        <w:rPr>
          <w:rFonts w:ascii="Book Antiqua" w:eastAsia="Book Antiqua" w:hAnsi="Book Antiqua" w:cs="Book Antiqua"/>
          <w:color w:val="000000" w:themeColor="text1"/>
        </w:rPr>
        <w:t>: 1233-1239 [PMID: 27196598 DOI: 10.1136/gutjnl-2016-311717]</w:t>
      </w:r>
    </w:p>
    <w:p w14:paraId="7641DC9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69 </w:t>
      </w:r>
      <w:r>
        <w:rPr>
          <w:rFonts w:ascii="Book Antiqua" w:eastAsia="Book Antiqua" w:hAnsi="Book Antiqua" w:cs="Book Antiqua"/>
          <w:b/>
          <w:bCs/>
          <w:color w:val="000000" w:themeColor="text1"/>
        </w:rPr>
        <w:t>Al-</w:t>
      </w:r>
      <w:proofErr w:type="spellStart"/>
      <w:r>
        <w:rPr>
          <w:rFonts w:ascii="Book Antiqua" w:eastAsia="Book Antiqua" w:hAnsi="Book Antiqua" w:cs="Book Antiqua"/>
          <w:b/>
          <w:bCs/>
          <w:color w:val="000000" w:themeColor="text1"/>
        </w:rPr>
        <w:t>Bawardy</w:t>
      </w:r>
      <w:proofErr w:type="spellEnd"/>
      <w:r>
        <w:rPr>
          <w:rFonts w:ascii="Book Antiqua" w:eastAsia="Book Antiqua" w:hAnsi="Book Antiqua" w:cs="Book Antiqua"/>
          <w:b/>
          <w:bCs/>
          <w:color w:val="000000" w:themeColor="text1"/>
        </w:rPr>
        <w:t xml:space="preserve"> B</w:t>
      </w:r>
      <w:r>
        <w:rPr>
          <w:rFonts w:ascii="Book Antiqua" w:eastAsia="Book Antiqua" w:hAnsi="Book Antiqua" w:cs="Book Antiqua"/>
          <w:color w:val="000000" w:themeColor="text1"/>
        </w:rPr>
        <w:t xml:space="preserve">, Shivashankar R, Proctor DD. Novel and Emerging Therapies for Inflammatory Bowel Disease. </w:t>
      </w:r>
      <w:r>
        <w:rPr>
          <w:rFonts w:ascii="Book Antiqua" w:eastAsia="Book Antiqua" w:hAnsi="Book Antiqua" w:cs="Book Antiqua"/>
          <w:i/>
          <w:iCs/>
          <w:color w:val="000000" w:themeColor="text1"/>
        </w:rPr>
        <w:t xml:space="preserve">Front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651415 [PMID: 33935763 DOI: 10.3389/fphar.2021.651415]</w:t>
      </w:r>
    </w:p>
    <w:p w14:paraId="57B8BA6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70 </w:t>
      </w:r>
      <w:r>
        <w:rPr>
          <w:rFonts w:ascii="Book Antiqua" w:eastAsia="Book Antiqua" w:hAnsi="Book Antiqua" w:cs="Book Antiqua"/>
          <w:b/>
          <w:bCs/>
          <w:color w:val="000000" w:themeColor="text1"/>
        </w:rPr>
        <w:t>Cohen NA</w:t>
      </w:r>
      <w:r>
        <w:rPr>
          <w:rFonts w:ascii="Book Antiqua" w:eastAsia="Book Antiqua" w:hAnsi="Book Antiqua" w:cs="Book Antiqua"/>
          <w:color w:val="000000" w:themeColor="text1"/>
        </w:rPr>
        <w:t xml:space="preserve">, Rubin DT. New targets in inflammatory bowel disease therapy: 2021.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Opin</w:t>
      </w:r>
      <w:proofErr w:type="spellEnd"/>
      <w:r>
        <w:rPr>
          <w:rFonts w:ascii="Book Antiqua" w:eastAsia="Book Antiqua" w:hAnsi="Book Antiqua" w:cs="Book Antiqua"/>
          <w:i/>
          <w:iCs/>
          <w:color w:val="000000" w:themeColor="text1"/>
        </w:rPr>
        <w:t xml:space="preserve"> Gastroenterol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357-363 [PMID: 34059604 DOI: 10.1097/MOG.0000000000000740]</w:t>
      </w:r>
    </w:p>
    <w:p w14:paraId="64D35BE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71 </w:t>
      </w:r>
      <w:r>
        <w:rPr>
          <w:rFonts w:ascii="Book Antiqua" w:eastAsia="Book Antiqua" w:hAnsi="Book Antiqua" w:cs="Book Antiqua"/>
          <w:b/>
          <w:bCs/>
          <w:color w:val="000000" w:themeColor="text1"/>
        </w:rPr>
        <w:t>De Vries LCS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Wildenberg</w:t>
      </w:r>
      <w:proofErr w:type="spellEnd"/>
      <w:r>
        <w:rPr>
          <w:rFonts w:ascii="Book Antiqua" w:eastAsia="Book Antiqua" w:hAnsi="Book Antiqua" w:cs="Book Antiqua"/>
          <w:color w:val="000000" w:themeColor="text1"/>
        </w:rPr>
        <w:t xml:space="preserve"> ME, De </w:t>
      </w:r>
      <w:proofErr w:type="spellStart"/>
      <w:r>
        <w:rPr>
          <w:rFonts w:ascii="Book Antiqua" w:eastAsia="Book Antiqua" w:hAnsi="Book Antiqua" w:cs="Book Antiqua"/>
          <w:color w:val="000000" w:themeColor="text1"/>
        </w:rPr>
        <w:t>Jonge</w:t>
      </w:r>
      <w:proofErr w:type="spellEnd"/>
      <w:r>
        <w:rPr>
          <w:rFonts w:ascii="Book Antiqua" w:eastAsia="Book Antiqua" w:hAnsi="Book Antiqua" w:cs="Book Antiqua"/>
          <w:color w:val="000000" w:themeColor="text1"/>
        </w:rPr>
        <w:t xml:space="preserve"> WJ, </w:t>
      </w:r>
      <w:proofErr w:type="spellStart"/>
      <w:r>
        <w:rPr>
          <w:rFonts w:ascii="Book Antiqua" w:eastAsia="Book Antiqua" w:hAnsi="Book Antiqua" w:cs="Book Antiqua"/>
          <w:color w:val="000000" w:themeColor="text1"/>
        </w:rPr>
        <w:t>D'Haens</w:t>
      </w:r>
      <w:proofErr w:type="spellEnd"/>
      <w:r>
        <w:rPr>
          <w:rFonts w:ascii="Book Antiqua" w:eastAsia="Book Antiqua" w:hAnsi="Book Antiqua" w:cs="Book Antiqua"/>
          <w:color w:val="000000" w:themeColor="text1"/>
        </w:rPr>
        <w:t xml:space="preserve"> GR. The Future of Janus Kinase Inhibitors in Inflammatory Bowel Disease.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Crohns</w:t>
      </w:r>
      <w:proofErr w:type="spellEnd"/>
      <w:r>
        <w:rPr>
          <w:rFonts w:ascii="Book Antiqua" w:eastAsia="Book Antiqua" w:hAnsi="Book Antiqua" w:cs="Book Antiqua"/>
          <w:i/>
          <w:iCs/>
          <w:color w:val="000000" w:themeColor="text1"/>
        </w:rPr>
        <w:t xml:space="preserve"> Colitis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885-893 [PMID: 28158411 DOI: 10.1093/</w:t>
      </w:r>
      <w:proofErr w:type="spellStart"/>
      <w:r>
        <w:rPr>
          <w:rFonts w:ascii="Book Antiqua" w:eastAsia="Book Antiqua" w:hAnsi="Book Antiqua" w:cs="Book Antiqua"/>
          <w:color w:val="000000" w:themeColor="text1"/>
        </w:rPr>
        <w:t>ecco-jcc</w:t>
      </w:r>
      <w:proofErr w:type="spellEnd"/>
      <w:r>
        <w:rPr>
          <w:rFonts w:ascii="Book Antiqua" w:eastAsia="Book Antiqua" w:hAnsi="Book Antiqua" w:cs="Book Antiqua"/>
          <w:color w:val="000000" w:themeColor="text1"/>
        </w:rPr>
        <w:t>/jjx003]</w:t>
      </w:r>
    </w:p>
    <w:p w14:paraId="1B78A08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72 </w:t>
      </w:r>
      <w:proofErr w:type="spellStart"/>
      <w:r>
        <w:rPr>
          <w:rFonts w:ascii="Book Antiqua" w:eastAsia="Book Antiqua" w:hAnsi="Book Antiqua" w:cs="Book Antiqua"/>
          <w:b/>
          <w:bCs/>
          <w:color w:val="000000" w:themeColor="text1"/>
        </w:rPr>
        <w:t>Gorfu</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Rivera-Nieves J, Ley K. Role of beta7 integrins in intestinal lymphocyte homing and retention.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Mol Med</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836-850 [PMID: 19860663 DOI: 10.2174/156652409789105525]</w:t>
      </w:r>
    </w:p>
    <w:p w14:paraId="7DB23F9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73 </w:t>
      </w:r>
      <w:r>
        <w:rPr>
          <w:rFonts w:ascii="Book Antiqua" w:eastAsia="Book Antiqua" w:hAnsi="Book Antiqua" w:cs="Book Antiqua"/>
          <w:b/>
          <w:bCs/>
          <w:color w:val="000000" w:themeColor="text1"/>
        </w:rPr>
        <w:t>Ghosh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Panaccione</w:t>
      </w:r>
      <w:proofErr w:type="spellEnd"/>
      <w:r>
        <w:rPr>
          <w:rFonts w:ascii="Book Antiqua" w:eastAsia="Book Antiqua" w:hAnsi="Book Antiqua" w:cs="Book Antiqua"/>
          <w:color w:val="000000" w:themeColor="text1"/>
        </w:rPr>
        <w:t xml:space="preserve"> R. Anti-adhesion molecule therapy for inflammatory bowel disease. </w:t>
      </w:r>
      <w:proofErr w:type="spellStart"/>
      <w:r>
        <w:rPr>
          <w:rFonts w:ascii="Book Antiqua" w:eastAsia="Book Antiqua" w:hAnsi="Book Antiqua" w:cs="Book Antiqua"/>
          <w:i/>
          <w:iCs/>
          <w:color w:val="000000" w:themeColor="text1"/>
        </w:rPr>
        <w:t>Therap</w:t>
      </w:r>
      <w:proofErr w:type="spellEnd"/>
      <w:r>
        <w:rPr>
          <w:rFonts w:ascii="Book Antiqua" w:eastAsia="Book Antiqua" w:hAnsi="Book Antiqua" w:cs="Book Antiqua"/>
          <w:i/>
          <w:iCs/>
          <w:color w:val="000000" w:themeColor="text1"/>
        </w:rPr>
        <w:t xml:space="preserve"> Adv Gastroenterol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239-258 [PMID: 21180606 DOI: 10.1177/1756283X10373176]</w:t>
      </w:r>
    </w:p>
    <w:p w14:paraId="3A3D7B3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74 </w:t>
      </w:r>
      <w:proofErr w:type="spellStart"/>
      <w:r>
        <w:rPr>
          <w:rFonts w:ascii="Book Antiqua" w:eastAsia="Book Antiqua" w:hAnsi="Book Antiqua" w:cs="Book Antiqua"/>
          <w:b/>
          <w:bCs/>
          <w:color w:val="000000" w:themeColor="text1"/>
        </w:rPr>
        <w:t>Lichnog</w:t>
      </w:r>
      <w:proofErr w:type="spellEnd"/>
      <w:r>
        <w:rPr>
          <w:rFonts w:ascii="Book Antiqua" w:eastAsia="Book Antiqua" w:hAnsi="Book Antiqua" w:cs="Book Antiqua"/>
          <w:b/>
          <w:bCs/>
          <w:color w:val="000000" w:themeColor="text1"/>
        </w:rPr>
        <w:t xml:space="preserve"> 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Klabunde</w:t>
      </w:r>
      <w:proofErr w:type="spellEnd"/>
      <w:r>
        <w:rPr>
          <w:rFonts w:ascii="Book Antiqua" w:eastAsia="Book Antiqua" w:hAnsi="Book Antiqua" w:cs="Book Antiqua"/>
          <w:color w:val="000000" w:themeColor="text1"/>
        </w:rPr>
        <w:t xml:space="preserve"> S, Becker E, </w:t>
      </w:r>
      <w:proofErr w:type="spellStart"/>
      <w:r>
        <w:rPr>
          <w:rFonts w:ascii="Book Antiqua" w:eastAsia="Book Antiqua" w:hAnsi="Book Antiqua" w:cs="Book Antiqua"/>
          <w:color w:val="000000" w:themeColor="text1"/>
        </w:rPr>
        <w:t>Fuh</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Tripal</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Atreya</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Klenske</w:t>
      </w:r>
      <w:proofErr w:type="spellEnd"/>
      <w:r>
        <w:rPr>
          <w:rFonts w:ascii="Book Antiqua" w:eastAsia="Book Antiqua" w:hAnsi="Book Antiqua" w:cs="Book Antiqua"/>
          <w:color w:val="000000" w:themeColor="text1"/>
        </w:rPr>
        <w:t xml:space="preserve"> E, Erickson R, Chiu H, Reed C, Chung S, </w:t>
      </w:r>
      <w:proofErr w:type="spellStart"/>
      <w:r>
        <w:rPr>
          <w:rFonts w:ascii="Book Antiqua" w:eastAsia="Book Antiqua" w:hAnsi="Book Antiqua" w:cs="Book Antiqua"/>
          <w:color w:val="000000" w:themeColor="text1"/>
        </w:rPr>
        <w:t>Neufert</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Atreya</w:t>
      </w:r>
      <w:proofErr w:type="spellEnd"/>
      <w:r>
        <w:rPr>
          <w:rFonts w:ascii="Book Antiqua" w:eastAsia="Book Antiqua" w:hAnsi="Book Antiqua" w:cs="Book Antiqua"/>
          <w:color w:val="000000" w:themeColor="text1"/>
        </w:rPr>
        <w:t xml:space="preserve"> I, McBride J, </w:t>
      </w:r>
      <w:proofErr w:type="spellStart"/>
      <w:r>
        <w:rPr>
          <w:rFonts w:ascii="Book Antiqua" w:eastAsia="Book Antiqua" w:hAnsi="Book Antiqua" w:cs="Book Antiqua"/>
          <w:color w:val="000000" w:themeColor="text1"/>
        </w:rPr>
        <w:t>Neurath</w:t>
      </w:r>
      <w:proofErr w:type="spellEnd"/>
      <w:r>
        <w:rPr>
          <w:rFonts w:ascii="Book Antiqua" w:eastAsia="Book Antiqua" w:hAnsi="Book Antiqua" w:cs="Book Antiqua"/>
          <w:color w:val="000000" w:themeColor="text1"/>
        </w:rPr>
        <w:t xml:space="preserve"> MF, </w:t>
      </w:r>
      <w:proofErr w:type="spellStart"/>
      <w:r>
        <w:rPr>
          <w:rFonts w:ascii="Book Antiqua" w:eastAsia="Book Antiqua" w:hAnsi="Book Antiqua" w:cs="Book Antiqua"/>
          <w:color w:val="000000" w:themeColor="text1"/>
        </w:rPr>
        <w:t>Zundler</w:t>
      </w:r>
      <w:proofErr w:type="spellEnd"/>
      <w:r>
        <w:rPr>
          <w:rFonts w:ascii="Book Antiqua" w:eastAsia="Book Antiqua" w:hAnsi="Book Antiqua" w:cs="Book Antiqua"/>
          <w:color w:val="000000" w:themeColor="text1"/>
        </w:rPr>
        <w:t xml:space="preserve"> S. </w:t>
      </w:r>
      <w:r>
        <w:rPr>
          <w:rFonts w:ascii="Book Antiqua" w:eastAsia="Book Antiqua" w:hAnsi="Book Antiqua" w:cs="Book Antiqua"/>
          <w:color w:val="000000" w:themeColor="text1"/>
        </w:rPr>
        <w:lastRenderedPageBreak/>
        <w:t xml:space="preserve">Cellular Mechanisms of </w:t>
      </w:r>
      <w:proofErr w:type="spellStart"/>
      <w:r>
        <w:rPr>
          <w:rFonts w:ascii="Book Antiqua" w:eastAsia="Book Antiqua" w:hAnsi="Book Antiqua" w:cs="Book Antiqua"/>
          <w:color w:val="000000" w:themeColor="text1"/>
        </w:rPr>
        <w:t>Etrolizumab</w:t>
      </w:r>
      <w:proofErr w:type="spellEnd"/>
      <w:r>
        <w:rPr>
          <w:rFonts w:ascii="Book Antiqua" w:eastAsia="Book Antiqua" w:hAnsi="Book Antiqua" w:cs="Book Antiqua"/>
          <w:color w:val="000000" w:themeColor="text1"/>
        </w:rPr>
        <w:t xml:space="preserve"> Treatment in Inflammatory Bowel Disease. </w:t>
      </w:r>
      <w:r>
        <w:rPr>
          <w:rFonts w:ascii="Book Antiqua" w:eastAsia="Book Antiqua" w:hAnsi="Book Antiqua" w:cs="Book Antiqua"/>
          <w:i/>
          <w:iCs/>
          <w:color w:val="000000" w:themeColor="text1"/>
        </w:rPr>
        <w:t xml:space="preserve">Front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39 [PMID: 30774593 DOI: 10.3389/fphar.2019.00039]</w:t>
      </w:r>
    </w:p>
    <w:p w14:paraId="63ABAE4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75 </w:t>
      </w:r>
      <w:proofErr w:type="spellStart"/>
      <w:r>
        <w:rPr>
          <w:rFonts w:ascii="Book Antiqua" w:eastAsia="Book Antiqua" w:hAnsi="Book Antiqua" w:cs="Book Antiqua"/>
          <w:b/>
          <w:bCs/>
          <w:color w:val="000000" w:themeColor="text1"/>
        </w:rPr>
        <w:t>Sandborn</w:t>
      </w:r>
      <w:proofErr w:type="spellEnd"/>
      <w:r>
        <w:rPr>
          <w:rFonts w:ascii="Book Antiqua" w:eastAsia="Book Antiqua" w:hAnsi="Book Antiqua" w:cs="Book Antiqua"/>
          <w:b/>
          <w:bCs/>
          <w:color w:val="000000" w:themeColor="text1"/>
        </w:rPr>
        <w:t xml:space="preserve"> WJ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Vermeire</w:t>
      </w:r>
      <w:proofErr w:type="spellEnd"/>
      <w:r>
        <w:rPr>
          <w:rFonts w:ascii="Book Antiqua" w:eastAsia="Book Antiqua" w:hAnsi="Book Antiqua" w:cs="Book Antiqua"/>
          <w:color w:val="000000" w:themeColor="text1"/>
        </w:rPr>
        <w:t xml:space="preserve"> S, Tyrrell H, </w:t>
      </w:r>
      <w:proofErr w:type="spellStart"/>
      <w:r>
        <w:rPr>
          <w:rFonts w:ascii="Book Antiqua" w:eastAsia="Book Antiqua" w:hAnsi="Book Antiqua" w:cs="Book Antiqua"/>
          <w:color w:val="000000" w:themeColor="text1"/>
        </w:rPr>
        <w:t>Hassanali</w:t>
      </w:r>
      <w:proofErr w:type="spellEnd"/>
      <w:r>
        <w:rPr>
          <w:rFonts w:ascii="Book Antiqua" w:eastAsia="Book Antiqua" w:hAnsi="Book Antiqua" w:cs="Book Antiqua"/>
          <w:color w:val="000000" w:themeColor="text1"/>
        </w:rPr>
        <w:t xml:space="preserve"> A, Lacey S, Tole S, </w:t>
      </w:r>
      <w:proofErr w:type="spellStart"/>
      <w:r>
        <w:rPr>
          <w:rFonts w:ascii="Book Antiqua" w:eastAsia="Book Antiqua" w:hAnsi="Book Antiqua" w:cs="Book Antiqua"/>
          <w:color w:val="000000" w:themeColor="text1"/>
        </w:rPr>
        <w:t>Tatro</w:t>
      </w:r>
      <w:proofErr w:type="spellEnd"/>
      <w:r>
        <w:rPr>
          <w:rFonts w:ascii="Book Antiqua" w:eastAsia="Book Antiqua" w:hAnsi="Book Antiqua" w:cs="Book Antiqua"/>
          <w:color w:val="000000" w:themeColor="text1"/>
        </w:rPr>
        <w:t xml:space="preserve"> AR; </w:t>
      </w:r>
      <w:proofErr w:type="spellStart"/>
      <w:r>
        <w:rPr>
          <w:rFonts w:ascii="Book Antiqua" w:eastAsia="Book Antiqua" w:hAnsi="Book Antiqua" w:cs="Book Antiqua"/>
          <w:color w:val="000000" w:themeColor="text1"/>
        </w:rPr>
        <w:t>Etrolizumab</w:t>
      </w:r>
      <w:proofErr w:type="spellEnd"/>
      <w:r>
        <w:rPr>
          <w:rFonts w:ascii="Book Antiqua" w:eastAsia="Book Antiqua" w:hAnsi="Book Antiqua" w:cs="Book Antiqua"/>
          <w:color w:val="000000" w:themeColor="text1"/>
        </w:rPr>
        <w:t xml:space="preserve"> Global Steering Committee. </w:t>
      </w:r>
      <w:proofErr w:type="spellStart"/>
      <w:r>
        <w:rPr>
          <w:rFonts w:ascii="Book Antiqua" w:eastAsia="Book Antiqua" w:hAnsi="Book Antiqua" w:cs="Book Antiqua"/>
          <w:color w:val="000000" w:themeColor="text1"/>
        </w:rPr>
        <w:t>Etrolizumab</w:t>
      </w:r>
      <w:proofErr w:type="spellEnd"/>
      <w:r>
        <w:rPr>
          <w:rFonts w:ascii="Book Antiqua" w:eastAsia="Book Antiqua" w:hAnsi="Book Antiqua" w:cs="Book Antiqua"/>
          <w:color w:val="000000" w:themeColor="text1"/>
        </w:rPr>
        <w:t xml:space="preserve"> for the Treatment of Ulcerative Colitis and Crohn's Disease: An Overview of the Phase 3 Clinical Program. </w:t>
      </w:r>
      <w:r>
        <w:rPr>
          <w:rFonts w:ascii="Book Antiqua" w:eastAsia="Book Antiqua" w:hAnsi="Book Antiqua" w:cs="Book Antiqua"/>
          <w:i/>
          <w:iCs/>
          <w:color w:val="000000" w:themeColor="text1"/>
        </w:rPr>
        <w:t xml:space="preserve">Adv </w:t>
      </w:r>
      <w:proofErr w:type="spellStart"/>
      <w:r>
        <w:rPr>
          <w:rFonts w:ascii="Book Antiqua" w:eastAsia="Book Antiqua" w:hAnsi="Book Antiqua" w:cs="Book Antiqua"/>
          <w:i/>
          <w:iCs/>
          <w:color w:val="000000" w:themeColor="text1"/>
        </w:rPr>
        <w:t>Ther</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3417-3431 [PMID: 32445184 DOI: 10.1007/s12325-020-01366-2]</w:t>
      </w:r>
    </w:p>
    <w:p w14:paraId="4C4A1C2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76 </w:t>
      </w:r>
      <w:r>
        <w:rPr>
          <w:rFonts w:ascii="Book Antiqua" w:eastAsia="Book Antiqua" w:hAnsi="Book Antiqua" w:cs="Book Antiqua"/>
          <w:b/>
          <w:bCs/>
          <w:color w:val="000000" w:themeColor="text1"/>
        </w:rPr>
        <w:t>D'Amico 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Danese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Peyrin-Biroulet</w:t>
      </w:r>
      <w:proofErr w:type="spellEnd"/>
      <w:r>
        <w:rPr>
          <w:rFonts w:ascii="Book Antiqua" w:eastAsia="Book Antiqua" w:hAnsi="Book Antiqua" w:cs="Book Antiqua"/>
          <w:color w:val="000000" w:themeColor="text1"/>
        </w:rPr>
        <w:t xml:space="preserve"> L. Adaptive Designs: Lessons for Inflammatory Bowel Disease Trials. </w:t>
      </w:r>
      <w:r>
        <w:rPr>
          <w:rFonts w:ascii="Book Antiqua" w:eastAsia="Book Antiqua" w:hAnsi="Book Antiqua" w:cs="Book Antiqua"/>
          <w:i/>
          <w:iCs/>
          <w:color w:val="000000" w:themeColor="text1"/>
        </w:rPr>
        <w:t>J Clin Med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xml:space="preserve"> [PMID: 32717997 DOI: 10.3390/jcm9082350]</w:t>
      </w:r>
    </w:p>
    <w:p w14:paraId="52270B1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77 </w:t>
      </w:r>
      <w:r>
        <w:rPr>
          <w:rFonts w:ascii="Book Antiqua" w:eastAsia="Book Antiqua" w:hAnsi="Book Antiqua" w:cs="Book Antiqua"/>
          <w:b/>
          <w:bCs/>
          <w:color w:val="000000" w:themeColor="text1"/>
        </w:rPr>
        <w:t>Kobayashi K</w:t>
      </w:r>
      <w:r>
        <w:rPr>
          <w:rFonts w:ascii="Book Antiqua" w:eastAsia="Book Antiqua" w:hAnsi="Book Antiqua" w:cs="Book Antiqua"/>
          <w:color w:val="000000" w:themeColor="text1"/>
        </w:rPr>
        <w:t xml:space="preserve">, Suzuki Y, Watanabe K, Oda K, </w:t>
      </w:r>
      <w:proofErr w:type="spellStart"/>
      <w:r>
        <w:rPr>
          <w:rFonts w:ascii="Book Antiqua" w:eastAsia="Book Antiqua" w:hAnsi="Book Antiqua" w:cs="Book Antiqua"/>
          <w:color w:val="000000" w:themeColor="text1"/>
        </w:rPr>
        <w:t>Mukae</w:t>
      </w:r>
      <w:proofErr w:type="spellEnd"/>
      <w:r>
        <w:rPr>
          <w:rFonts w:ascii="Book Antiqua" w:eastAsia="Book Antiqua" w:hAnsi="Book Antiqua" w:cs="Book Antiqua"/>
          <w:color w:val="000000" w:themeColor="text1"/>
        </w:rPr>
        <w:t xml:space="preserve"> M, Yamada A, </w:t>
      </w:r>
      <w:proofErr w:type="spellStart"/>
      <w:r>
        <w:rPr>
          <w:rFonts w:ascii="Book Antiqua" w:eastAsia="Book Antiqua" w:hAnsi="Book Antiqua" w:cs="Book Antiqua"/>
          <w:color w:val="000000" w:themeColor="text1"/>
        </w:rPr>
        <w:t>Yamagami</w:t>
      </w:r>
      <w:proofErr w:type="spellEnd"/>
      <w:r>
        <w:rPr>
          <w:rFonts w:ascii="Book Antiqua" w:eastAsia="Book Antiqua" w:hAnsi="Book Antiqua" w:cs="Book Antiqua"/>
          <w:color w:val="000000" w:themeColor="text1"/>
        </w:rPr>
        <w:t xml:space="preserve"> H, Nishimura A, Okamoto H. A Phase 1, Multiple-Dose Study of Vedolizumab in Japanese Patients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Ulcerative Colitis. </w:t>
      </w:r>
      <w:r>
        <w:rPr>
          <w:rFonts w:ascii="Book Antiqua" w:eastAsia="Book Antiqua" w:hAnsi="Book Antiqua" w:cs="Book Antiqua"/>
          <w:i/>
          <w:iCs/>
          <w:color w:val="000000" w:themeColor="text1"/>
        </w:rPr>
        <w:t xml:space="preserve">J Clin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 271-279 [PMID: 30192378 DOI: 10.1002/jcph.1307]</w:t>
      </w:r>
    </w:p>
    <w:p w14:paraId="3EE2368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78 </w:t>
      </w:r>
      <w:proofErr w:type="spellStart"/>
      <w:r>
        <w:rPr>
          <w:rFonts w:ascii="Book Antiqua" w:eastAsia="Book Antiqua" w:hAnsi="Book Antiqua" w:cs="Book Antiqua"/>
          <w:b/>
          <w:bCs/>
          <w:color w:val="000000" w:themeColor="text1"/>
        </w:rPr>
        <w:t>Feagan</w:t>
      </w:r>
      <w:proofErr w:type="spellEnd"/>
      <w:r>
        <w:rPr>
          <w:rFonts w:ascii="Book Antiqua" w:eastAsia="Book Antiqua" w:hAnsi="Book Antiqua" w:cs="Book Antiqua"/>
          <w:b/>
          <w:bCs/>
          <w:color w:val="000000" w:themeColor="text1"/>
        </w:rPr>
        <w:t xml:space="preserve"> BG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Sandborn</w:t>
      </w:r>
      <w:proofErr w:type="spellEnd"/>
      <w:r>
        <w:rPr>
          <w:rFonts w:ascii="Book Antiqua" w:eastAsia="Book Antiqua" w:hAnsi="Book Antiqua" w:cs="Book Antiqua"/>
          <w:color w:val="000000" w:themeColor="text1"/>
        </w:rPr>
        <w:t xml:space="preserve"> WJ, </w:t>
      </w:r>
      <w:proofErr w:type="spellStart"/>
      <w:r>
        <w:rPr>
          <w:rFonts w:ascii="Book Antiqua" w:eastAsia="Book Antiqua" w:hAnsi="Book Antiqua" w:cs="Book Antiqua"/>
          <w:color w:val="000000" w:themeColor="text1"/>
        </w:rPr>
        <w:t>Danese</w:t>
      </w:r>
      <w:proofErr w:type="spellEnd"/>
      <w:r>
        <w:rPr>
          <w:rFonts w:ascii="Book Antiqua" w:eastAsia="Book Antiqua" w:hAnsi="Book Antiqua" w:cs="Book Antiqua"/>
          <w:color w:val="000000" w:themeColor="text1"/>
        </w:rPr>
        <w:t xml:space="preserve"> S, Wolf DC, Liu WJ, Hua SY, Minton N, Olson A, </w:t>
      </w:r>
      <w:proofErr w:type="spellStart"/>
      <w:r>
        <w:rPr>
          <w:rFonts w:ascii="Book Antiqua" w:eastAsia="Book Antiqua" w:hAnsi="Book Antiqua" w:cs="Book Antiqua"/>
          <w:color w:val="000000" w:themeColor="text1"/>
        </w:rPr>
        <w:t>D'Haens</w:t>
      </w:r>
      <w:proofErr w:type="spellEnd"/>
      <w:r>
        <w:rPr>
          <w:rFonts w:ascii="Book Antiqua" w:eastAsia="Book Antiqua" w:hAnsi="Book Antiqua" w:cs="Book Antiqua"/>
          <w:color w:val="000000" w:themeColor="text1"/>
        </w:rPr>
        <w:t xml:space="preserve"> G. Ozanimod induction therapy for patients with moderate to severe Crohn's disease: a single-arm, phase 2, prospective observer-blinded endpoint study. </w:t>
      </w:r>
      <w:r>
        <w:rPr>
          <w:rFonts w:ascii="Book Antiqua" w:eastAsia="Book Antiqua" w:hAnsi="Book Antiqua" w:cs="Book Antiqua"/>
          <w:i/>
          <w:iCs/>
          <w:color w:val="000000" w:themeColor="text1"/>
        </w:rPr>
        <w:t>Lancet Gastroenterol Hepatol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819-828 [PMID: 32553149 DOI: 10.1016/S2468-1253(20)30188-6]</w:t>
      </w:r>
    </w:p>
    <w:p w14:paraId="075358A1"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79 </w:t>
      </w:r>
      <w:r>
        <w:rPr>
          <w:rFonts w:ascii="Book Antiqua" w:eastAsia="Book Antiqua" w:hAnsi="Book Antiqua" w:cs="Book Antiqua"/>
          <w:b/>
          <w:bCs/>
          <w:color w:val="000000" w:themeColor="text1"/>
        </w:rPr>
        <w:t>Prieto-Martínez FD,</w:t>
      </w:r>
      <w:r>
        <w:rPr>
          <w:rFonts w:ascii="Book Antiqua" w:eastAsia="Book Antiqua" w:hAnsi="Book Antiqua" w:cs="Book Antiqua"/>
          <w:color w:val="000000" w:themeColor="text1"/>
        </w:rPr>
        <w:t xml:space="preserve"> López-López E, </w:t>
      </w:r>
      <w:proofErr w:type="spellStart"/>
      <w:r>
        <w:rPr>
          <w:rFonts w:ascii="Book Antiqua" w:eastAsia="Book Antiqua" w:hAnsi="Book Antiqua" w:cs="Book Antiqua"/>
          <w:color w:val="000000" w:themeColor="text1"/>
        </w:rPr>
        <w:t>Eurídice</w:t>
      </w:r>
      <w:proofErr w:type="spellEnd"/>
      <w:r>
        <w:rPr>
          <w:rFonts w:ascii="Book Antiqua" w:eastAsia="Book Antiqua" w:hAnsi="Book Antiqua" w:cs="Book Antiqua"/>
          <w:color w:val="000000" w:themeColor="text1"/>
        </w:rPr>
        <w:t xml:space="preserve"> Juárez-Mercado K, Medina-Franco JL. Computational Drug Design Methods—Current and Future Perspectives. Silico Drug Des</w:t>
      </w:r>
      <w:r>
        <w:rPr>
          <w:rFonts w:ascii="Book Antiqua" w:eastAsia="宋体" w:hAnsi="Book Antiqua" w:cs="Book Antiqua"/>
          <w:color w:val="000000" w:themeColor="text1"/>
          <w:lang w:eastAsia="zh-CN"/>
        </w:rPr>
        <w:t>,</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2019: 19–44</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color w:val="000000" w:themeColor="text1"/>
          <w:lang w:eastAsia="zh-CN"/>
        </w:rPr>
        <w:t xml:space="preserve"> https://www.sciencedirect.com/science/article/pii/B978012816125800002X</w:t>
      </w:r>
    </w:p>
    <w:p w14:paraId="237BBBB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80 </w:t>
      </w:r>
      <w:r>
        <w:rPr>
          <w:rFonts w:ascii="Book Antiqua" w:eastAsia="Book Antiqua" w:hAnsi="Book Antiqua" w:cs="Book Antiqua"/>
          <w:b/>
          <w:bCs/>
          <w:color w:val="000000" w:themeColor="text1"/>
        </w:rPr>
        <w:t>Bai L</w:t>
      </w:r>
      <w:r>
        <w:rPr>
          <w:rFonts w:ascii="Book Antiqua" w:eastAsia="Book Antiqua" w:hAnsi="Book Antiqua" w:cs="Book Antiqua"/>
          <w:color w:val="000000" w:themeColor="text1"/>
        </w:rPr>
        <w:t xml:space="preserve">, Scott MKD, Steinberg E, </w:t>
      </w:r>
      <w:proofErr w:type="spellStart"/>
      <w:r>
        <w:rPr>
          <w:rFonts w:ascii="Book Antiqua" w:eastAsia="Book Antiqua" w:hAnsi="Book Antiqua" w:cs="Book Antiqua"/>
          <w:color w:val="000000" w:themeColor="text1"/>
        </w:rPr>
        <w:t>Kalesinskas</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Habtezion</w:t>
      </w:r>
      <w:proofErr w:type="spellEnd"/>
      <w:r>
        <w:rPr>
          <w:rFonts w:ascii="Book Antiqua" w:eastAsia="Book Antiqua" w:hAnsi="Book Antiqua" w:cs="Book Antiqua"/>
          <w:color w:val="000000" w:themeColor="text1"/>
        </w:rPr>
        <w:t xml:space="preserve"> A, Shah NH, Khatri P. Computational drug repositioning of atorvastatin for ulcerative colitis. </w:t>
      </w:r>
      <w:r>
        <w:rPr>
          <w:rFonts w:ascii="Book Antiqua" w:eastAsia="Book Antiqua" w:hAnsi="Book Antiqua" w:cs="Book Antiqua"/>
          <w:i/>
          <w:iCs/>
          <w:color w:val="000000" w:themeColor="text1"/>
        </w:rPr>
        <w:t>J Am Med Inform Assoc</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2325-2335 [PMID: 34529084 DOI: 10.1093/</w:t>
      </w:r>
      <w:proofErr w:type="spellStart"/>
      <w:r>
        <w:rPr>
          <w:rFonts w:ascii="Book Antiqua" w:eastAsia="Book Antiqua" w:hAnsi="Book Antiqua" w:cs="Book Antiqua"/>
          <w:color w:val="000000" w:themeColor="text1"/>
        </w:rPr>
        <w:t>jamia</w:t>
      </w:r>
      <w:proofErr w:type="spellEnd"/>
      <w:r>
        <w:rPr>
          <w:rFonts w:ascii="Book Antiqua" w:eastAsia="Book Antiqua" w:hAnsi="Book Antiqua" w:cs="Book Antiqua"/>
          <w:color w:val="000000" w:themeColor="text1"/>
        </w:rPr>
        <w:t>/ocab165]</w:t>
      </w:r>
    </w:p>
    <w:p w14:paraId="5CDCD077" w14:textId="77777777" w:rsidR="008D6BA5" w:rsidRDefault="00000000">
      <w:pPr>
        <w:adjustRightInd w:val="0"/>
        <w:snapToGrid w:val="0"/>
        <w:spacing w:line="360" w:lineRule="auto"/>
        <w:jc w:val="both"/>
        <w:rPr>
          <w:rFonts w:ascii="Book Antiqua" w:hAnsi="Book Antiqua" w:cs="Book Antiqua"/>
          <w:bCs/>
        </w:rPr>
      </w:pPr>
      <w:r>
        <w:rPr>
          <w:rFonts w:ascii="Book Antiqua" w:eastAsia="Book Antiqua" w:hAnsi="Book Antiqua" w:cs="Book Antiqua"/>
          <w:color w:val="000000" w:themeColor="text1"/>
        </w:rPr>
        <w:t xml:space="preserve">81 </w:t>
      </w:r>
      <w:proofErr w:type="spellStart"/>
      <w:r>
        <w:rPr>
          <w:rFonts w:ascii="Book Antiqua" w:eastAsia="Book Antiqua" w:hAnsi="Book Antiqua" w:cs="Book Antiqua"/>
          <w:b/>
          <w:bCs/>
          <w:color w:val="000000" w:themeColor="text1"/>
        </w:rPr>
        <w:t>Hutter</w:t>
      </w:r>
      <w:proofErr w:type="spellEnd"/>
      <w:r>
        <w:rPr>
          <w:rFonts w:ascii="Book Antiqua" w:eastAsia="宋体" w:hAnsi="Book Antiqua" w:cs="Book Antiqua"/>
          <w:b/>
          <w:bCs/>
          <w:color w:val="000000" w:themeColor="text1"/>
          <w:lang w:eastAsia="zh-CN"/>
        </w:rPr>
        <w:t xml:space="preserve"> GM.</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Genome-Wide Association Studies (GWAS). </w:t>
      </w:r>
      <w:r>
        <w:rPr>
          <w:rFonts w:ascii="Book Antiqua" w:hAnsi="Book Antiqua" w:cs="Book Antiqua"/>
          <w:bCs/>
        </w:rPr>
        <w:t>20</w:t>
      </w:r>
      <w:r>
        <w:rPr>
          <w:rFonts w:ascii="Book Antiqua" w:eastAsia="宋体" w:hAnsi="Book Antiqua" w:cs="Book Antiqua"/>
          <w:bCs/>
          <w:lang w:eastAsia="zh-CN"/>
        </w:rPr>
        <w:t>22</w:t>
      </w:r>
      <w:r>
        <w:rPr>
          <w:rFonts w:ascii="Book Antiqua" w:hAnsi="Book Antiqua" w:cs="Book Antiqua"/>
          <w:bCs/>
        </w:rPr>
        <w:t xml:space="preserve"> [cited 20</w:t>
      </w:r>
      <w:r>
        <w:rPr>
          <w:rFonts w:ascii="Book Antiqua" w:eastAsia="宋体" w:hAnsi="Book Antiqua" w:cs="Book Antiqua"/>
          <w:bCs/>
          <w:lang w:eastAsia="zh-CN"/>
        </w:rPr>
        <w:t>22</w:t>
      </w:r>
      <w:r>
        <w:rPr>
          <w:rFonts w:ascii="Book Antiqua" w:hAnsi="Book Antiqua" w:cs="Book Antiqua"/>
          <w:bCs/>
        </w:rPr>
        <w:t xml:space="preserve"> </w:t>
      </w:r>
      <w:r>
        <w:rPr>
          <w:rFonts w:ascii="Book Antiqua" w:eastAsia="宋体" w:hAnsi="Book Antiqua" w:cs="Book Antiqua"/>
          <w:bCs/>
          <w:lang w:eastAsia="zh-CN"/>
        </w:rPr>
        <w:t>May</w:t>
      </w:r>
      <w:r>
        <w:rPr>
          <w:rFonts w:ascii="Book Antiqua" w:hAnsi="Book Antiqua" w:cs="Book Antiqua"/>
          <w:bCs/>
        </w:rPr>
        <w:t xml:space="preserve"> </w:t>
      </w:r>
      <w:r>
        <w:rPr>
          <w:rFonts w:ascii="Book Antiqua" w:eastAsia="宋体" w:hAnsi="Book Antiqua" w:cs="Book Antiqua"/>
          <w:bCs/>
          <w:lang w:eastAsia="zh-CN"/>
        </w:rPr>
        <w:t>10</w:t>
      </w:r>
      <w:r>
        <w:rPr>
          <w:rFonts w:ascii="Book Antiqua" w:hAnsi="Book Antiqua" w:cs="Book Antiqua"/>
          <w:bCs/>
        </w:rPr>
        <w:t>]. Database: genome [Internet]. Available from: https://www.genome.gov/genetics-glossary/Genome-Wide-Association-Studies</w:t>
      </w:r>
    </w:p>
    <w:p w14:paraId="1E364A8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82 </w:t>
      </w:r>
      <w:proofErr w:type="spellStart"/>
      <w:r>
        <w:rPr>
          <w:rFonts w:ascii="Book Antiqua" w:eastAsia="Book Antiqua" w:hAnsi="Book Antiqua" w:cs="Book Antiqua"/>
          <w:b/>
          <w:bCs/>
          <w:color w:val="000000" w:themeColor="text1"/>
        </w:rPr>
        <w:t>Jostins</w:t>
      </w:r>
      <w:proofErr w:type="spellEnd"/>
      <w:r>
        <w:rPr>
          <w:rFonts w:ascii="Book Antiqua" w:eastAsia="Book Antiqua" w:hAnsi="Book Antiqua" w:cs="Book Antiqua"/>
          <w:b/>
          <w:bCs/>
          <w:color w:val="000000" w:themeColor="text1"/>
        </w:rPr>
        <w:t xml:space="preserve"> 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Ripke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Weersma</w:t>
      </w:r>
      <w:proofErr w:type="spellEnd"/>
      <w:r>
        <w:rPr>
          <w:rFonts w:ascii="Book Antiqua" w:eastAsia="Book Antiqua" w:hAnsi="Book Antiqua" w:cs="Book Antiqua"/>
          <w:color w:val="000000" w:themeColor="text1"/>
        </w:rPr>
        <w:t xml:space="preserve"> RK, </w:t>
      </w:r>
      <w:proofErr w:type="spellStart"/>
      <w:r>
        <w:rPr>
          <w:rFonts w:ascii="Book Antiqua" w:eastAsia="Book Antiqua" w:hAnsi="Book Antiqua" w:cs="Book Antiqua"/>
          <w:color w:val="000000" w:themeColor="text1"/>
        </w:rPr>
        <w:t>Duerr</w:t>
      </w:r>
      <w:proofErr w:type="spellEnd"/>
      <w:r>
        <w:rPr>
          <w:rFonts w:ascii="Book Antiqua" w:eastAsia="Book Antiqua" w:hAnsi="Book Antiqua" w:cs="Book Antiqua"/>
          <w:color w:val="000000" w:themeColor="text1"/>
        </w:rPr>
        <w:t xml:space="preserve"> RH, McGovern DP, Hui KY, Lee JC, Schumm LP, Sharma Y, Anderson CA, Essers J, Mitrovic M, Ning K, </w:t>
      </w:r>
      <w:proofErr w:type="spellStart"/>
      <w:r>
        <w:rPr>
          <w:rFonts w:ascii="Book Antiqua" w:eastAsia="Book Antiqua" w:hAnsi="Book Antiqua" w:cs="Book Antiqua"/>
          <w:color w:val="000000" w:themeColor="text1"/>
        </w:rPr>
        <w:t>Cleynen</w:t>
      </w:r>
      <w:proofErr w:type="spellEnd"/>
      <w:r>
        <w:rPr>
          <w:rFonts w:ascii="Book Antiqua" w:eastAsia="Book Antiqua" w:hAnsi="Book Antiqua" w:cs="Book Antiqua"/>
          <w:color w:val="000000" w:themeColor="text1"/>
        </w:rPr>
        <w:t xml:space="preserve"> I, Theatre E, Spain SL, Raychaudhuri S, Goyette P, Wei Z, Abraham C, </w:t>
      </w:r>
      <w:proofErr w:type="spellStart"/>
      <w:r>
        <w:rPr>
          <w:rFonts w:ascii="Book Antiqua" w:eastAsia="Book Antiqua" w:hAnsi="Book Antiqua" w:cs="Book Antiqua"/>
          <w:color w:val="000000" w:themeColor="text1"/>
        </w:rPr>
        <w:t>Achkar</w:t>
      </w:r>
      <w:proofErr w:type="spellEnd"/>
      <w:r>
        <w:rPr>
          <w:rFonts w:ascii="Book Antiqua" w:eastAsia="Book Antiqua" w:hAnsi="Book Antiqua" w:cs="Book Antiqua"/>
          <w:color w:val="000000" w:themeColor="text1"/>
        </w:rPr>
        <w:t xml:space="preserve"> JP, Ahmad T, </w:t>
      </w:r>
      <w:proofErr w:type="spellStart"/>
      <w:r>
        <w:rPr>
          <w:rFonts w:ascii="Book Antiqua" w:eastAsia="Book Antiqua" w:hAnsi="Book Antiqua" w:cs="Book Antiqua"/>
          <w:color w:val="000000" w:themeColor="text1"/>
        </w:rPr>
        <w:t>Amininejad</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Ananthakrishnan</w:t>
      </w:r>
      <w:proofErr w:type="spellEnd"/>
      <w:r>
        <w:rPr>
          <w:rFonts w:ascii="Book Antiqua" w:eastAsia="Book Antiqua" w:hAnsi="Book Antiqua" w:cs="Book Antiqua"/>
          <w:color w:val="000000" w:themeColor="text1"/>
        </w:rPr>
        <w:t xml:space="preserve"> AN, Andersen V, Andrews JM, Baidoo L, </w:t>
      </w:r>
      <w:proofErr w:type="spellStart"/>
      <w:r>
        <w:rPr>
          <w:rFonts w:ascii="Book Antiqua" w:eastAsia="Book Antiqua" w:hAnsi="Book Antiqua" w:cs="Book Antiqua"/>
          <w:color w:val="000000" w:themeColor="text1"/>
        </w:rPr>
        <w:t>Balschun</w:t>
      </w:r>
      <w:proofErr w:type="spellEnd"/>
      <w:r>
        <w:rPr>
          <w:rFonts w:ascii="Book Antiqua" w:eastAsia="Book Antiqua" w:hAnsi="Book Antiqua" w:cs="Book Antiqua"/>
          <w:color w:val="000000" w:themeColor="text1"/>
        </w:rPr>
        <w:t xml:space="preserve"> T, Bampton PA, </w:t>
      </w:r>
      <w:proofErr w:type="spellStart"/>
      <w:r>
        <w:rPr>
          <w:rFonts w:ascii="Book Antiqua" w:eastAsia="Book Antiqua" w:hAnsi="Book Antiqua" w:cs="Book Antiqua"/>
          <w:color w:val="000000" w:themeColor="text1"/>
        </w:rPr>
        <w:t>Bitton</w:t>
      </w:r>
      <w:proofErr w:type="spellEnd"/>
      <w:r>
        <w:rPr>
          <w:rFonts w:ascii="Book Antiqua" w:eastAsia="Book Antiqua" w:hAnsi="Book Antiqua" w:cs="Book Antiqua"/>
          <w:color w:val="000000" w:themeColor="text1"/>
        </w:rPr>
        <w:t xml:space="preserve"> A, Boucher G, Brand S, </w:t>
      </w:r>
      <w:proofErr w:type="spellStart"/>
      <w:r>
        <w:rPr>
          <w:rFonts w:ascii="Book Antiqua" w:eastAsia="Book Antiqua" w:hAnsi="Book Antiqua" w:cs="Book Antiqua"/>
          <w:color w:val="000000" w:themeColor="text1"/>
        </w:rPr>
        <w:t>Büning</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Cohain</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Cichon</w:t>
      </w:r>
      <w:proofErr w:type="spellEnd"/>
      <w:r>
        <w:rPr>
          <w:rFonts w:ascii="Book Antiqua" w:eastAsia="Book Antiqua" w:hAnsi="Book Antiqua" w:cs="Book Antiqua"/>
          <w:color w:val="000000" w:themeColor="text1"/>
        </w:rPr>
        <w:t xml:space="preserve"> S, D'Amato M, De Jong D, Devaney KL, Dubinsky M, Edwards C, </w:t>
      </w:r>
      <w:proofErr w:type="spellStart"/>
      <w:r>
        <w:rPr>
          <w:rFonts w:ascii="Book Antiqua" w:eastAsia="Book Antiqua" w:hAnsi="Book Antiqua" w:cs="Book Antiqua"/>
          <w:color w:val="000000" w:themeColor="text1"/>
        </w:rPr>
        <w:t>Ellinghaus</w:t>
      </w:r>
      <w:proofErr w:type="spellEnd"/>
      <w:r>
        <w:rPr>
          <w:rFonts w:ascii="Book Antiqua" w:eastAsia="Book Antiqua" w:hAnsi="Book Antiqua" w:cs="Book Antiqua"/>
          <w:color w:val="000000" w:themeColor="text1"/>
        </w:rPr>
        <w:t xml:space="preserve"> D, Ferguson LR, </w:t>
      </w:r>
      <w:proofErr w:type="spellStart"/>
      <w:r>
        <w:rPr>
          <w:rFonts w:ascii="Book Antiqua" w:eastAsia="Book Antiqua" w:hAnsi="Book Antiqua" w:cs="Book Antiqua"/>
          <w:color w:val="000000" w:themeColor="text1"/>
        </w:rPr>
        <w:t>Franchimont</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Fransen</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Gearry</w:t>
      </w:r>
      <w:proofErr w:type="spellEnd"/>
      <w:r>
        <w:rPr>
          <w:rFonts w:ascii="Book Antiqua" w:eastAsia="Book Antiqua" w:hAnsi="Book Antiqua" w:cs="Book Antiqua"/>
          <w:color w:val="000000" w:themeColor="text1"/>
        </w:rPr>
        <w:t xml:space="preserve"> R, Georges M, </w:t>
      </w:r>
      <w:proofErr w:type="spellStart"/>
      <w:r>
        <w:rPr>
          <w:rFonts w:ascii="Book Antiqua" w:eastAsia="Book Antiqua" w:hAnsi="Book Antiqua" w:cs="Book Antiqua"/>
          <w:color w:val="000000" w:themeColor="text1"/>
        </w:rPr>
        <w:t>Gieger</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Glas</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Haritunians</w:t>
      </w:r>
      <w:proofErr w:type="spellEnd"/>
      <w:r>
        <w:rPr>
          <w:rFonts w:ascii="Book Antiqua" w:eastAsia="Book Antiqua" w:hAnsi="Book Antiqua" w:cs="Book Antiqua"/>
          <w:color w:val="000000" w:themeColor="text1"/>
        </w:rPr>
        <w:t xml:space="preserve"> T, Hart A, </w:t>
      </w:r>
      <w:proofErr w:type="spellStart"/>
      <w:r>
        <w:rPr>
          <w:rFonts w:ascii="Book Antiqua" w:eastAsia="Book Antiqua" w:hAnsi="Book Antiqua" w:cs="Book Antiqua"/>
          <w:color w:val="000000" w:themeColor="text1"/>
        </w:rPr>
        <w:t>Hawkey</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Hedl</w:t>
      </w:r>
      <w:proofErr w:type="spellEnd"/>
      <w:r>
        <w:rPr>
          <w:rFonts w:ascii="Book Antiqua" w:eastAsia="Book Antiqua" w:hAnsi="Book Antiqua" w:cs="Book Antiqua"/>
          <w:color w:val="000000" w:themeColor="text1"/>
        </w:rPr>
        <w:t xml:space="preserve"> M, Hu X, Karlsen TH, </w:t>
      </w:r>
      <w:proofErr w:type="spellStart"/>
      <w:r>
        <w:rPr>
          <w:rFonts w:ascii="Book Antiqua" w:eastAsia="Book Antiqua" w:hAnsi="Book Antiqua" w:cs="Book Antiqua"/>
          <w:color w:val="000000" w:themeColor="text1"/>
        </w:rPr>
        <w:t>Kupcinskas</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Kugathasan</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Latiano</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Laukens</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Lawrance</w:t>
      </w:r>
      <w:proofErr w:type="spellEnd"/>
      <w:r>
        <w:rPr>
          <w:rFonts w:ascii="Book Antiqua" w:eastAsia="Book Antiqua" w:hAnsi="Book Antiqua" w:cs="Book Antiqua"/>
          <w:color w:val="000000" w:themeColor="text1"/>
        </w:rPr>
        <w:t xml:space="preserve"> IC, Lees CW, Louis E, </w:t>
      </w:r>
      <w:proofErr w:type="spellStart"/>
      <w:r>
        <w:rPr>
          <w:rFonts w:ascii="Book Antiqua" w:eastAsia="Book Antiqua" w:hAnsi="Book Antiqua" w:cs="Book Antiqua"/>
          <w:color w:val="000000" w:themeColor="text1"/>
        </w:rPr>
        <w:t>Mahy</w:t>
      </w:r>
      <w:proofErr w:type="spellEnd"/>
      <w:r>
        <w:rPr>
          <w:rFonts w:ascii="Book Antiqua" w:eastAsia="Book Antiqua" w:hAnsi="Book Antiqua" w:cs="Book Antiqua"/>
          <w:color w:val="000000" w:themeColor="text1"/>
        </w:rPr>
        <w:t xml:space="preserve"> G, Mansfield J, Morgan AR, Mowat C, Newman W, Palmieri O, </w:t>
      </w:r>
      <w:proofErr w:type="spellStart"/>
      <w:r>
        <w:rPr>
          <w:rFonts w:ascii="Book Antiqua" w:eastAsia="Book Antiqua" w:hAnsi="Book Antiqua" w:cs="Book Antiqua"/>
          <w:color w:val="000000" w:themeColor="text1"/>
        </w:rPr>
        <w:t>Ponsioen</w:t>
      </w:r>
      <w:proofErr w:type="spellEnd"/>
      <w:r>
        <w:rPr>
          <w:rFonts w:ascii="Book Antiqua" w:eastAsia="Book Antiqua" w:hAnsi="Book Antiqua" w:cs="Book Antiqua"/>
          <w:color w:val="000000" w:themeColor="text1"/>
        </w:rPr>
        <w:t xml:space="preserve"> CY, </w:t>
      </w:r>
      <w:proofErr w:type="spellStart"/>
      <w:r>
        <w:rPr>
          <w:rFonts w:ascii="Book Antiqua" w:eastAsia="Book Antiqua" w:hAnsi="Book Antiqua" w:cs="Book Antiqua"/>
          <w:color w:val="000000" w:themeColor="text1"/>
        </w:rPr>
        <w:t>Potocnik</w:t>
      </w:r>
      <w:proofErr w:type="spellEnd"/>
      <w:r>
        <w:rPr>
          <w:rFonts w:ascii="Book Antiqua" w:eastAsia="Book Antiqua" w:hAnsi="Book Antiqua" w:cs="Book Antiqua"/>
          <w:color w:val="000000" w:themeColor="text1"/>
        </w:rPr>
        <w:t xml:space="preserve"> U, Prescott NJ, </w:t>
      </w:r>
      <w:proofErr w:type="spellStart"/>
      <w:r>
        <w:rPr>
          <w:rFonts w:ascii="Book Antiqua" w:eastAsia="Book Antiqua" w:hAnsi="Book Antiqua" w:cs="Book Antiqua"/>
          <w:color w:val="000000" w:themeColor="text1"/>
        </w:rPr>
        <w:t>Regueiro</w:t>
      </w:r>
      <w:proofErr w:type="spellEnd"/>
      <w:r>
        <w:rPr>
          <w:rFonts w:ascii="Book Antiqua" w:eastAsia="Book Antiqua" w:hAnsi="Book Antiqua" w:cs="Book Antiqua"/>
          <w:color w:val="000000" w:themeColor="text1"/>
        </w:rPr>
        <w:t xml:space="preserve"> M, Rotter JI, Russell RK, Sanderson JD, Sans M, </w:t>
      </w:r>
      <w:proofErr w:type="spellStart"/>
      <w:r>
        <w:rPr>
          <w:rFonts w:ascii="Book Antiqua" w:eastAsia="Book Antiqua" w:hAnsi="Book Antiqua" w:cs="Book Antiqua"/>
          <w:color w:val="000000" w:themeColor="text1"/>
        </w:rPr>
        <w:t>Satsangi</w:t>
      </w:r>
      <w:proofErr w:type="spellEnd"/>
      <w:r>
        <w:rPr>
          <w:rFonts w:ascii="Book Antiqua" w:eastAsia="Book Antiqua" w:hAnsi="Book Antiqua" w:cs="Book Antiqua"/>
          <w:color w:val="000000" w:themeColor="text1"/>
        </w:rPr>
        <w:t xml:space="preserve"> J, Schreiber S, Simms LA, </w:t>
      </w:r>
      <w:proofErr w:type="spellStart"/>
      <w:r>
        <w:rPr>
          <w:rFonts w:ascii="Book Antiqua" w:eastAsia="Book Antiqua" w:hAnsi="Book Antiqua" w:cs="Book Antiqua"/>
          <w:color w:val="000000" w:themeColor="text1"/>
        </w:rPr>
        <w:t>Sventoraityte</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Targan</w:t>
      </w:r>
      <w:proofErr w:type="spellEnd"/>
      <w:r>
        <w:rPr>
          <w:rFonts w:ascii="Book Antiqua" w:eastAsia="Book Antiqua" w:hAnsi="Book Antiqua" w:cs="Book Antiqua"/>
          <w:color w:val="000000" w:themeColor="text1"/>
        </w:rPr>
        <w:t xml:space="preserve"> SR, Taylor KD, </w:t>
      </w:r>
      <w:proofErr w:type="spellStart"/>
      <w:r>
        <w:rPr>
          <w:rFonts w:ascii="Book Antiqua" w:eastAsia="Book Antiqua" w:hAnsi="Book Antiqua" w:cs="Book Antiqua"/>
          <w:color w:val="000000" w:themeColor="text1"/>
        </w:rPr>
        <w:t>Tremelling</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Verspaget</w:t>
      </w:r>
      <w:proofErr w:type="spellEnd"/>
      <w:r>
        <w:rPr>
          <w:rFonts w:ascii="Book Antiqua" w:eastAsia="Book Antiqua" w:hAnsi="Book Antiqua" w:cs="Book Antiqua"/>
          <w:color w:val="000000" w:themeColor="text1"/>
        </w:rPr>
        <w:t xml:space="preserve"> HW, De Vos M, </w:t>
      </w:r>
      <w:proofErr w:type="spellStart"/>
      <w:r>
        <w:rPr>
          <w:rFonts w:ascii="Book Antiqua" w:eastAsia="Book Antiqua" w:hAnsi="Book Antiqua" w:cs="Book Antiqua"/>
          <w:color w:val="000000" w:themeColor="text1"/>
        </w:rPr>
        <w:t>Wijmenga</w:t>
      </w:r>
      <w:proofErr w:type="spellEnd"/>
      <w:r>
        <w:rPr>
          <w:rFonts w:ascii="Book Antiqua" w:eastAsia="Book Antiqua" w:hAnsi="Book Antiqua" w:cs="Book Antiqua"/>
          <w:color w:val="000000" w:themeColor="text1"/>
        </w:rPr>
        <w:t xml:space="preserve"> C, Wilson DC, Winkelmann J, Xavier RJ, </w:t>
      </w:r>
      <w:proofErr w:type="spellStart"/>
      <w:r>
        <w:rPr>
          <w:rFonts w:ascii="Book Antiqua" w:eastAsia="Book Antiqua" w:hAnsi="Book Antiqua" w:cs="Book Antiqua"/>
          <w:color w:val="000000" w:themeColor="text1"/>
        </w:rPr>
        <w:t>Zeissig</w:t>
      </w:r>
      <w:proofErr w:type="spellEnd"/>
      <w:r>
        <w:rPr>
          <w:rFonts w:ascii="Book Antiqua" w:eastAsia="Book Antiqua" w:hAnsi="Book Antiqua" w:cs="Book Antiqua"/>
          <w:color w:val="000000" w:themeColor="text1"/>
        </w:rPr>
        <w:t xml:space="preserve"> S, Zhang B, Zhang CK, Zhao H; International IBD Genetics Consortium (IIBDGC), Silverberg MS, </w:t>
      </w:r>
      <w:proofErr w:type="spellStart"/>
      <w:r>
        <w:rPr>
          <w:rFonts w:ascii="Book Antiqua" w:eastAsia="Book Antiqua" w:hAnsi="Book Antiqua" w:cs="Book Antiqua"/>
          <w:color w:val="000000" w:themeColor="text1"/>
        </w:rPr>
        <w:t>Annese</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Hakonarson</w:t>
      </w:r>
      <w:proofErr w:type="spellEnd"/>
      <w:r>
        <w:rPr>
          <w:rFonts w:ascii="Book Antiqua" w:eastAsia="Book Antiqua" w:hAnsi="Book Antiqua" w:cs="Book Antiqua"/>
          <w:color w:val="000000" w:themeColor="text1"/>
        </w:rPr>
        <w:t xml:space="preserve"> H, Brant SR, Radford-Smith G, Mathew CG, </w:t>
      </w:r>
      <w:proofErr w:type="spellStart"/>
      <w:r>
        <w:rPr>
          <w:rFonts w:ascii="Book Antiqua" w:eastAsia="Book Antiqua" w:hAnsi="Book Antiqua" w:cs="Book Antiqua"/>
          <w:color w:val="000000" w:themeColor="text1"/>
        </w:rPr>
        <w:t>Rioux</w:t>
      </w:r>
      <w:proofErr w:type="spellEnd"/>
      <w:r>
        <w:rPr>
          <w:rFonts w:ascii="Book Antiqua" w:eastAsia="Book Antiqua" w:hAnsi="Book Antiqua" w:cs="Book Antiqua"/>
          <w:color w:val="000000" w:themeColor="text1"/>
        </w:rPr>
        <w:t xml:space="preserve"> JD, </w:t>
      </w:r>
      <w:proofErr w:type="spellStart"/>
      <w:r>
        <w:rPr>
          <w:rFonts w:ascii="Book Antiqua" w:eastAsia="Book Antiqua" w:hAnsi="Book Antiqua" w:cs="Book Antiqua"/>
          <w:color w:val="000000" w:themeColor="text1"/>
        </w:rPr>
        <w:t>Schadt</w:t>
      </w:r>
      <w:proofErr w:type="spellEnd"/>
      <w:r>
        <w:rPr>
          <w:rFonts w:ascii="Book Antiqua" w:eastAsia="Book Antiqua" w:hAnsi="Book Antiqua" w:cs="Book Antiqua"/>
          <w:color w:val="000000" w:themeColor="text1"/>
        </w:rPr>
        <w:t xml:space="preserve"> EE, Daly MJ, Franke A, Parkes M, </w:t>
      </w:r>
      <w:proofErr w:type="spellStart"/>
      <w:r>
        <w:rPr>
          <w:rFonts w:ascii="Book Antiqua" w:eastAsia="Book Antiqua" w:hAnsi="Book Antiqua" w:cs="Book Antiqua"/>
          <w:color w:val="000000" w:themeColor="text1"/>
        </w:rPr>
        <w:t>Vermeire</w:t>
      </w:r>
      <w:proofErr w:type="spellEnd"/>
      <w:r>
        <w:rPr>
          <w:rFonts w:ascii="Book Antiqua" w:eastAsia="Book Antiqua" w:hAnsi="Book Antiqua" w:cs="Book Antiqua"/>
          <w:color w:val="000000" w:themeColor="text1"/>
        </w:rPr>
        <w:t xml:space="preserve"> S, Barrett JC, Cho JH. Host-microbe interactions have shaped the genetic architecture of inflammatory bowel disease. </w:t>
      </w:r>
      <w:r>
        <w:rPr>
          <w:rFonts w:ascii="Book Antiqua" w:eastAsia="Book Antiqua" w:hAnsi="Book Antiqua" w:cs="Book Antiqua"/>
          <w:i/>
          <w:iCs/>
          <w:color w:val="000000" w:themeColor="text1"/>
        </w:rPr>
        <w:t>Nature</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491</w:t>
      </w:r>
      <w:r>
        <w:rPr>
          <w:rFonts w:ascii="Book Antiqua" w:eastAsia="Book Antiqua" w:hAnsi="Book Antiqua" w:cs="Book Antiqua"/>
          <w:color w:val="000000" w:themeColor="text1"/>
        </w:rPr>
        <w:t>: 119-124 [PMID: 23128233 DOI: 10.1038/nature11582]</w:t>
      </w:r>
    </w:p>
    <w:p w14:paraId="23D6336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83 </w:t>
      </w:r>
      <w:r>
        <w:rPr>
          <w:rFonts w:ascii="Book Antiqua" w:eastAsia="Book Antiqua" w:hAnsi="Book Antiqua" w:cs="Book Antiqua"/>
          <w:b/>
          <w:bCs/>
          <w:color w:val="000000" w:themeColor="text1"/>
        </w:rPr>
        <w:t>Li J</w:t>
      </w:r>
      <w:r>
        <w:rPr>
          <w:rFonts w:ascii="Book Antiqua" w:eastAsia="Book Antiqua" w:hAnsi="Book Antiqua" w:cs="Book Antiqua"/>
          <w:color w:val="000000" w:themeColor="text1"/>
        </w:rPr>
        <w:t xml:space="preserve">, Wei Z, </w:t>
      </w:r>
      <w:proofErr w:type="spellStart"/>
      <w:r>
        <w:rPr>
          <w:rFonts w:ascii="Book Antiqua" w:eastAsia="Book Antiqua" w:hAnsi="Book Antiqua" w:cs="Book Antiqua"/>
          <w:color w:val="000000" w:themeColor="text1"/>
        </w:rPr>
        <w:t>Hakonarson</w:t>
      </w:r>
      <w:proofErr w:type="spellEnd"/>
      <w:r>
        <w:rPr>
          <w:rFonts w:ascii="Book Antiqua" w:eastAsia="Book Antiqua" w:hAnsi="Book Antiqua" w:cs="Book Antiqua"/>
          <w:color w:val="000000" w:themeColor="text1"/>
        </w:rPr>
        <w:t xml:space="preserve"> H. Application of computational methods in genetic study of inflammatory bowel disease.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949-960 [PMID: 26811639 DOI: 10.3748/</w:t>
      </w:r>
      <w:proofErr w:type="gramStart"/>
      <w:r>
        <w:rPr>
          <w:rFonts w:ascii="Book Antiqua" w:eastAsia="Book Antiqua" w:hAnsi="Book Antiqua" w:cs="Book Antiqua"/>
          <w:color w:val="000000" w:themeColor="text1"/>
        </w:rPr>
        <w:t>wjg.v22.i</w:t>
      </w:r>
      <w:proofErr w:type="gramEnd"/>
      <w:r>
        <w:rPr>
          <w:rFonts w:ascii="Book Antiqua" w:eastAsia="Book Antiqua" w:hAnsi="Book Antiqua" w:cs="Book Antiqua"/>
          <w:color w:val="000000" w:themeColor="text1"/>
        </w:rPr>
        <w:t>3.949]</w:t>
      </w:r>
    </w:p>
    <w:p w14:paraId="6B7FA547"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84 </w:t>
      </w:r>
      <w:r>
        <w:rPr>
          <w:rFonts w:ascii="Book Antiqua" w:eastAsia="Book Antiqua" w:hAnsi="Book Antiqua" w:cs="Book Antiqua"/>
          <w:b/>
          <w:bCs/>
          <w:color w:val="000000" w:themeColor="text1"/>
        </w:rPr>
        <w:t>Purcell S</w:t>
      </w:r>
      <w:r>
        <w:rPr>
          <w:rFonts w:ascii="Book Antiqua" w:eastAsia="Book Antiqua" w:hAnsi="Book Antiqua" w:cs="Book Antiqua"/>
          <w:color w:val="000000" w:themeColor="text1"/>
        </w:rPr>
        <w:t xml:space="preserve">, Neale B, Todd-Brown K, Thomas L, Ferreira MA, Bender D, </w:t>
      </w:r>
      <w:proofErr w:type="spellStart"/>
      <w:r>
        <w:rPr>
          <w:rFonts w:ascii="Book Antiqua" w:eastAsia="Book Antiqua" w:hAnsi="Book Antiqua" w:cs="Book Antiqua"/>
          <w:color w:val="000000" w:themeColor="text1"/>
        </w:rPr>
        <w:t>Maller</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Sklar</w:t>
      </w:r>
      <w:proofErr w:type="spellEnd"/>
      <w:r>
        <w:rPr>
          <w:rFonts w:ascii="Book Antiqua" w:eastAsia="Book Antiqua" w:hAnsi="Book Antiqua" w:cs="Book Antiqua"/>
          <w:color w:val="000000" w:themeColor="text1"/>
        </w:rPr>
        <w:t xml:space="preserve"> P, de Bakker PI, Daly MJ, Sham PC. PLINK: a tool set for whole-genome association and population-based linkage analyses. </w:t>
      </w:r>
      <w:r>
        <w:rPr>
          <w:rFonts w:ascii="Book Antiqua" w:eastAsia="Book Antiqua" w:hAnsi="Book Antiqua" w:cs="Book Antiqua"/>
          <w:i/>
          <w:iCs/>
          <w:color w:val="000000" w:themeColor="text1"/>
        </w:rPr>
        <w:t>Am J Hum Genet</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81</w:t>
      </w:r>
      <w:r>
        <w:rPr>
          <w:rFonts w:ascii="Book Antiqua" w:eastAsia="Book Antiqua" w:hAnsi="Book Antiqua" w:cs="Book Antiqua"/>
          <w:color w:val="000000" w:themeColor="text1"/>
        </w:rPr>
        <w:t>: 559-575 [PMID: 17701901 DOI: 10.1086/519795]</w:t>
      </w:r>
    </w:p>
    <w:p w14:paraId="1AF475F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85 </w:t>
      </w:r>
      <w:r>
        <w:rPr>
          <w:rFonts w:ascii="Book Antiqua" w:eastAsia="Book Antiqua" w:hAnsi="Book Antiqua" w:cs="Book Antiqua"/>
          <w:b/>
          <w:bCs/>
          <w:color w:val="000000" w:themeColor="text1"/>
        </w:rPr>
        <w:t>Franke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Balschun</w:t>
      </w:r>
      <w:proofErr w:type="spellEnd"/>
      <w:r>
        <w:rPr>
          <w:rFonts w:ascii="Book Antiqua" w:eastAsia="Book Antiqua" w:hAnsi="Book Antiqua" w:cs="Book Antiqua"/>
          <w:color w:val="000000" w:themeColor="text1"/>
        </w:rPr>
        <w:t xml:space="preserve"> T, Karlsen TH, </w:t>
      </w:r>
      <w:proofErr w:type="spellStart"/>
      <w:r>
        <w:rPr>
          <w:rFonts w:ascii="Book Antiqua" w:eastAsia="Book Antiqua" w:hAnsi="Book Antiqua" w:cs="Book Antiqua"/>
          <w:color w:val="000000" w:themeColor="text1"/>
        </w:rPr>
        <w:t>Sventoraityte</w:t>
      </w:r>
      <w:proofErr w:type="spellEnd"/>
      <w:r>
        <w:rPr>
          <w:rFonts w:ascii="Book Antiqua" w:eastAsia="Book Antiqua" w:hAnsi="Book Antiqua" w:cs="Book Antiqua"/>
          <w:color w:val="000000" w:themeColor="text1"/>
        </w:rPr>
        <w:t xml:space="preserve"> J, Nikolaus S, Mayr G, </w:t>
      </w:r>
      <w:proofErr w:type="spellStart"/>
      <w:r>
        <w:rPr>
          <w:rFonts w:ascii="Book Antiqua" w:eastAsia="Book Antiqua" w:hAnsi="Book Antiqua" w:cs="Book Antiqua"/>
          <w:color w:val="000000" w:themeColor="text1"/>
        </w:rPr>
        <w:t>Domingues</w:t>
      </w:r>
      <w:proofErr w:type="spellEnd"/>
      <w:r>
        <w:rPr>
          <w:rFonts w:ascii="Book Antiqua" w:eastAsia="Book Antiqua" w:hAnsi="Book Antiqua" w:cs="Book Antiqua"/>
          <w:color w:val="000000" w:themeColor="text1"/>
        </w:rPr>
        <w:t xml:space="preserve"> FS, Albrecht M, </w:t>
      </w:r>
      <w:proofErr w:type="spellStart"/>
      <w:r>
        <w:rPr>
          <w:rFonts w:ascii="Book Antiqua" w:eastAsia="Book Antiqua" w:hAnsi="Book Antiqua" w:cs="Book Antiqua"/>
          <w:color w:val="000000" w:themeColor="text1"/>
        </w:rPr>
        <w:t>Nothnagel</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Ellinghaus</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Sina</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Onnie</w:t>
      </w:r>
      <w:proofErr w:type="spellEnd"/>
      <w:r>
        <w:rPr>
          <w:rFonts w:ascii="Book Antiqua" w:eastAsia="Book Antiqua" w:hAnsi="Book Antiqua" w:cs="Book Antiqua"/>
          <w:color w:val="000000" w:themeColor="text1"/>
        </w:rPr>
        <w:t xml:space="preserve"> CM, </w:t>
      </w:r>
      <w:proofErr w:type="spellStart"/>
      <w:r>
        <w:rPr>
          <w:rFonts w:ascii="Book Antiqua" w:eastAsia="Book Antiqua" w:hAnsi="Book Antiqua" w:cs="Book Antiqua"/>
          <w:color w:val="000000" w:themeColor="text1"/>
        </w:rPr>
        <w:t>Weersma</w:t>
      </w:r>
      <w:proofErr w:type="spellEnd"/>
      <w:r>
        <w:rPr>
          <w:rFonts w:ascii="Book Antiqua" w:eastAsia="Book Antiqua" w:hAnsi="Book Antiqua" w:cs="Book Antiqua"/>
          <w:color w:val="000000" w:themeColor="text1"/>
        </w:rPr>
        <w:t xml:space="preserve"> RK, </w:t>
      </w:r>
      <w:proofErr w:type="spellStart"/>
      <w:r>
        <w:rPr>
          <w:rFonts w:ascii="Book Antiqua" w:eastAsia="Book Antiqua" w:hAnsi="Book Antiqua" w:cs="Book Antiqua"/>
          <w:color w:val="000000" w:themeColor="text1"/>
        </w:rPr>
        <w:t>Stokkers</w:t>
      </w:r>
      <w:proofErr w:type="spellEnd"/>
      <w:r>
        <w:rPr>
          <w:rFonts w:ascii="Book Antiqua" w:eastAsia="Book Antiqua" w:hAnsi="Book Antiqua" w:cs="Book Antiqua"/>
          <w:color w:val="000000" w:themeColor="text1"/>
        </w:rPr>
        <w:t xml:space="preserve"> PC, </w:t>
      </w:r>
      <w:proofErr w:type="spellStart"/>
      <w:r>
        <w:rPr>
          <w:rFonts w:ascii="Book Antiqua" w:eastAsia="Book Antiqua" w:hAnsi="Book Antiqua" w:cs="Book Antiqua"/>
          <w:color w:val="000000" w:themeColor="text1"/>
        </w:rPr>
        <w:t>Wijmenga</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Gazouli</w:t>
      </w:r>
      <w:proofErr w:type="spellEnd"/>
      <w:r>
        <w:rPr>
          <w:rFonts w:ascii="Book Antiqua" w:eastAsia="Book Antiqua" w:hAnsi="Book Antiqua" w:cs="Book Antiqua"/>
          <w:color w:val="000000" w:themeColor="text1"/>
        </w:rPr>
        <w:t xml:space="preserve"> M, Strachan D, McArdle WL, </w:t>
      </w:r>
      <w:proofErr w:type="spellStart"/>
      <w:r>
        <w:rPr>
          <w:rFonts w:ascii="Book Antiqua" w:eastAsia="Book Antiqua" w:hAnsi="Book Antiqua" w:cs="Book Antiqua"/>
          <w:color w:val="000000" w:themeColor="text1"/>
        </w:rPr>
        <w:t>Vermeire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Rutgeerts</w:t>
      </w:r>
      <w:proofErr w:type="spellEnd"/>
      <w:r>
        <w:rPr>
          <w:rFonts w:ascii="Book Antiqua" w:eastAsia="Book Antiqua" w:hAnsi="Book Antiqua" w:cs="Book Antiqua"/>
          <w:color w:val="000000" w:themeColor="text1"/>
        </w:rPr>
        <w:t xml:space="preserve"> P, Rosenstiel P, </w:t>
      </w:r>
      <w:proofErr w:type="spellStart"/>
      <w:r>
        <w:rPr>
          <w:rFonts w:ascii="Book Antiqua" w:eastAsia="Book Antiqua" w:hAnsi="Book Antiqua" w:cs="Book Antiqua"/>
          <w:color w:val="000000" w:themeColor="text1"/>
        </w:rPr>
        <w:t>Krawczak</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Vatn</w:t>
      </w:r>
      <w:proofErr w:type="spellEnd"/>
      <w:r>
        <w:rPr>
          <w:rFonts w:ascii="Book Antiqua" w:eastAsia="Book Antiqua" w:hAnsi="Book Antiqua" w:cs="Book Antiqua"/>
          <w:color w:val="000000" w:themeColor="text1"/>
        </w:rPr>
        <w:t xml:space="preserve"> MH; IBSEN study group, Mathew CG, Schreiber S. </w:t>
      </w:r>
      <w:r>
        <w:rPr>
          <w:rFonts w:ascii="Book Antiqua" w:eastAsia="Book Antiqua" w:hAnsi="Book Antiqua" w:cs="Book Antiqua"/>
          <w:color w:val="000000" w:themeColor="text1"/>
        </w:rPr>
        <w:lastRenderedPageBreak/>
        <w:t xml:space="preserve">Sequence variants in IL10, ARPC2 and multiple other loci contribute to ulcerative colitis susceptibility. </w:t>
      </w:r>
      <w:r>
        <w:rPr>
          <w:rFonts w:ascii="Book Antiqua" w:eastAsia="Book Antiqua" w:hAnsi="Book Antiqua" w:cs="Book Antiqua"/>
          <w:i/>
          <w:iCs/>
          <w:color w:val="000000" w:themeColor="text1"/>
        </w:rPr>
        <w:t>Nat Genet</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40</w:t>
      </w:r>
      <w:r>
        <w:rPr>
          <w:rFonts w:ascii="Book Antiqua" w:eastAsia="Book Antiqua" w:hAnsi="Book Antiqua" w:cs="Book Antiqua"/>
          <w:color w:val="000000" w:themeColor="text1"/>
        </w:rPr>
        <w:t>: 1319-1323 [PMID: 18836448 DOI: 10.1038/ng.221]</w:t>
      </w:r>
    </w:p>
    <w:p w14:paraId="2F5EC1E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86 </w:t>
      </w:r>
      <w:r>
        <w:rPr>
          <w:rFonts w:ascii="Book Antiqua" w:eastAsia="Book Antiqua" w:hAnsi="Book Antiqua" w:cs="Book Antiqua"/>
          <w:b/>
          <w:bCs/>
          <w:color w:val="000000" w:themeColor="text1"/>
        </w:rPr>
        <w:t>Lippert 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Listgarten</w:t>
      </w:r>
      <w:proofErr w:type="spellEnd"/>
      <w:r>
        <w:rPr>
          <w:rFonts w:ascii="Book Antiqua" w:eastAsia="Book Antiqua" w:hAnsi="Book Antiqua" w:cs="Book Antiqua"/>
          <w:color w:val="000000" w:themeColor="text1"/>
        </w:rPr>
        <w:t xml:space="preserve"> J, Liu Y, </w:t>
      </w:r>
      <w:proofErr w:type="spellStart"/>
      <w:r>
        <w:rPr>
          <w:rFonts w:ascii="Book Antiqua" w:eastAsia="Book Antiqua" w:hAnsi="Book Antiqua" w:cs="Book Antiqua"/>
          <w:color w:val="000000" w:themeColor="text1"/>
        </w:rPr>
        <w:t>Kadie</w:t>
      </w:r>
      <w:proofErr w:type="spellEnd"/>
      <w:r>
        <w:rPr>
          <w:rFonts w:ascii="Book Antiqua" w:eastAsia="Book Antiqua" w:hAnsi="Book Antiqua" w:cs="Book Antiqua"/>
          <w:color w:val="000000" w:themeColor="text1"/>
        </w:rPr>
        <w:t xml:space="preserve"> CM, Davidson RI, Heckerman D. </w:t>
      </w:r>
      <w:proofErr w:type="spellStart"/>
      <w:r>
        <w:rPr>
          <w:rFonts w:ascii="Book Antiqua" w:eastAsia="Book Antiqua" w:hAnsi="Book Antiqua" w:cs="Book Antiqua"/>
          <w:color w:val="000000" w:themeColor="text1"/>
        </w:rPr>
        <w:t>FaST</w:t>
      </w:r>
      <w:proofErr w:type="spellEnd"/>
      <w:r>
        <w:rPr>
          <w:rFonts w:ascii="Book Antiqua" w:eastAsia="Book Antiqua" w:hAnsi="Book Antiqua" w:cs="Book Antiqua"/>
          <w:color w:val="000000" w:themeColor="text1"/>
        </w:rPr>
        <w:t xml:space="preserve"> linear mixed models for genome-wide association studies. </w:t>
      </w:r>
      <w:r>
        <w:rPr>
          <w:rFonts w:ascii="Book Antiqua" w:eastAsia="Book Antiqua" w:hAnsi="Book Antiqua" w:cs="Book Antiqua"/>
          <w:i/>
          <w:iCs/>
          <w:color w:val="000000" w:themeColor="text1"/>
        </w:rPr>
        <w:t>Nat Methods</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833-835 [PMID: 21892150 DOI: 10.1038/nmeth.1681]</w:t>
      </w:r>
    </w:p>
    <w:p w14:paraId="61426D3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87 </w:t>
      </w:r>
      <w:r>
        <w:rPr>
          <w:rFonts w:ascii="Book Antiqua" w:eastAsia="Book Antiqua" w:hAnsi="Book Antiqua" w:cs="Book Antiqua"/>
          <w:b/>
          <w:bCs/>
          <w:color w:val="000000" w:themeColor="text1"/>
        </w:rPr>
        <w:t>Kang HM</w:t>
      </w:r>
      <w:r>
        <w:rPr>
          <w:rFonts w:ascii="Book Antiqua" w:eastAsia="Book Antiqua" w:hAnsi="Book Antiqua" w:cs="Book Antiqua"/>
          <w:color w:val="000000" w:themeColor="text1"/>
        </w:rPr>
        <w:t xml:space="preserve">, Sul JH, Service SK, </w:t>
      </w:r>
      <w:proofErr w:type="spellStart"/>
      <w:r>
        <w:rPr>
          <w:rFonts w:ascii="Book Antiqua" w:eastAsia="Book Antiqua" w:hAnsi="Book Antiqua" w:cs="Book Antiqua"/>
          <w:color w:val="000000" w:themeColor="text1"/>
        </w:rPr>
        <w:t>Zaitlen</w:t>
      </w:r>
      <w:proofErr w:type="spellEnd"/>
      <w:r>
        <w:rPr>
          <w:rFonts w:ascii="Book Antiqua" w:eastAsia="Book Antiqua" w:hAnsi="Book Antiqua" w:cs="Book Antiqua"/>
          <w:color w:val="000000" w:themeColor="text1"/>
        </w:rPr>
        <w:t xml:space="preserve"> NA, Kong SY, </w:t>
      </w:r>
      <w:proofErr w:type="spellStart"/>
      <w:r>
        <w:rPr>
          <w:rFonts w:ascii="Book Antiqua" w:eastAsia="Book Antiqua" w:hAnsi="Book Antiqua" w:cs="Book Antiqua"/>
          <w:color w:val="000000" w:themeColor="text1"/>
        </w:rPr>
        <w:t>Freimer</w:t>
      </w:r>
      <w:proofErr w:type="spellEnd"/>
      <w:r>
        <w:rPr>
          <w:rFonts w:ascii="Book Antiqua" w:eastAsia="Book Antiqua" w:hAnsi="Book Antiqua" w:cs="Book Antiqua"/>
          <w:color w:val="000000" w:themeColor="text1"/>
        </w:rPr>
        <w:t xml:space="preserve"> NB, </w:t>
      </w:r>
      <w:proofErr w:type="spellStart"/>
      <w:r>
        <w:rPr>
          <w:rFonts w:ascii="Book Antiqua" w:eastAsia="Book Antiqua" w:hAnsi="Book Antiqua" w:cs="Book Antiqua"/>
          <w:color w:val="000000" w:themeColor="text1"/>
        </w:rPr>
        <w:t>Sabatti</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Eskin</w:t>
      </w:r>
      <w:proofErr w:type="spellEnd"/>
      <w:r>
        <w:rPr>
          <w:rFonts w:ascii="Book Antiqua" w:eastAsia="Book Antiqua" w:hAnsi="Book Antiqua" w:cs="Book Antiqua"/>
          <w:color w:val="000000" w:themeColor="text1"/>
        </w:rPr>
        <w:t xml:space="preserve"> E. Variance component model to account for sample structure in genome-wide association studies. </w:t>
      </w:r>
      <w:r>
        <w:rPr>
          <w:rFonts w:ascii="Book Antiqua" w:eastAsia="Book Antiqua" w:hAnsi="Book Antiqua" w:cs="Book Antiqua"/>
          <w:i/>
          <w:iCs/>
          <w:color w:val="000000" w:themeColor="text1"/>
        </w:rPr>
        <w:t>Nat Genet</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42</w:t>
      </w:r>
      <w:r>
        <w:rPr>
          <w:rFonts w:ascii="Book Antiqua" w:eastAsia="Book Antiqua" w:hAnsi="Book Antiqua" w:cs="Book Antiqua"/>
          <w:color w:val="000000" w:themeColor="text1"/>
        </w:rPr>
        <w:t>: 348-354 [PMID: 20208533 DOI: 10.1038/ng.548]</w:t>
      </w:r>
    </w:p>
    <w:p w14:paraId="4C651287"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88 </w:t>
      </w:r>
      <w:r>
        <w:rPr>
          <w:rFonts w:ascii="Book Antiqua" w:eastAsia="Book Antiqua" w:hAnsi="Book Antiqua" w:cs="Book Antiqua"/>
          <w:b/>
          <w:bCs/>
          <w:color w:val="000000" w:themeColor="text1"/>
        </w:rPr>
        <w:t>Zhou X</w:t>
      </w:r>
      <w:r>
        <w:rPr>
          <w:rFonts w:ascii="Book Antiqua" w:eastAsia="Book Antiqua" w:hAnsi="Book Antiqua" w:cs="Book Antiqua"/>
          <w:color w:val="000000" w:themeColor="text1"/>
        </w:rPr>
        <w:t xml:space="preserve">, Stephens M. Efficient multivariate linear mixed model algorithms for genome-wide association studies. </w:t>
      </w:r>
      <w:r>
        <w:rPr>
          <w:rFonts w:ascii="Book Antiqua" w:eastAsia="Book Antiqua" w:hAnsi="Book Antiqua" w:cs="Book Antiqua"/>
          <w:i/>
          <w:iCs/>
          <w:color w:val="000000" w:themeColor="text1"/>
        </w:rPr>
        <w:t>Nat Methods</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407-409 [PMID: 24531419 DOI: 10.1038/nmeth.2848]</w:t>
      </w:r>
    </w:p>
    <w:p w14:paraId="5C84915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89 </w:t>
      </w:r>
      <w:r>
        <w:rPr>
          <w:rFonts w:ascii="Book Antiqua" w:eastAsia="Book Antiqua" w:hAnsi="Book Antiqua" w:cs="Book Antiqua"/>
          <w:b/>
          <w:bCs/>
          <w:color w:val="000000" w:themeColor="text1"/>
        </w:rPr>
        <w:t>Mooney MA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Nigg</w:t>
      </w:r>
      <w:proofErr w:type="spellEnd"/>
      <w:r>
        <w:rPr>
          <w:rFonts w:ascii="Book Antiqua" w:eastAsia="Book Antiqua" w:hAnsi="Book Antiqua" w:cs="Book Antiqua"/>
          <w:color w:val="000000" w:themeColor="text1"/>
        </w:rPr>
        <w:t xml:space="preserve"> JT, </w:t>
      </w:r>
      <w:proofErr w:type="spellStart"/>
      <w:r>
        <w:rPr>
          <w:rFonts w:ascii="Book Antiqua" w:eastAsia="Book Antiqua" w:hAnsi="Book Antiqua" w:cs="Book Antiqua"/>
          <w:color w:val="000000" w:themeColor="text1"/>
        </w:rPr>
        <w:t>McWeeney</w:t>
      </w:r>
      <w:proofErr w:type="spellEnd"/>
      <w:r>
        <w:rPr>
          <w:rFonts w:ascii="Book Antiqua" w:eastAsia="Book Antiqua" w:hAnsi="Book Antiqua" w:cs="Book Antiqua"/>
          <w:color w:val="000000" w:themeColor="text1"/>
        </w:rPr>
        <w:t xml:space="preserve"> SK, Wilmot B. Functional and genomic context in pathway analysis of GWAS data. </w:t>
      </w:r>
      <w:r>
        <w:rPr>
          <w:rFonts w:ascii="Book Antiqua" w:eastAsia="Book Antiqua" w:hAnsi="Book Antiqua" w:cs="Book Antiqua"/>
          <w:i/>
          <w:iCs/>
          <w:color w:val="000000" w:themeColor="text1"/>
        </w:rPr>
        <w:t>Trends Genet</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390-400 [PMID: 25154796 DOI: 10.1016/j.tig.2014.07.004]</w:t>
      </w:r>
    </w:p>
    <w:p w14:paraId="64C7CD2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90 </w:t>
      </w:r>
      <w:r>
        <w:rPr>
          <w:rFonts w:ascii="Book Antiqua" w:eastAsia="Book Antiqua" w:hAnsi="Book Antiqua" w:cs="Book Antiqua"/>
          <w:b/>
          <w:bCs/>
          <w:color w:val="000000" w:themeColor="text1"/>
        </w:rPr>
        <w:t>Wang K</w:t>
      </w:r>
      <w:r>
        <w:rPr>
          <w:rFonts w:ascii="Book Antiqua" w:eastAsia="Book Antiqua" w:hAnsi="Book Antiqua" w:cs="Book Antiqua"/>
          <w:color w:val="000000" w:themeColor="text1"/>
        </w:rPr>
        <w:t xml:space="preserve">, Li M, Bucan M. Pathway-based approaches for analysis of </w:t>
      </w:r>
      <w:proofErr w:type="spellStart"/>
      <w:r>
        <w:rPr>
          <w:rFonts w:ascii="Book Antiqua" w:eastAsia="Book Antiqua" w:hAnsi="Book Antiqua" w:cs="Book Antiqua"/>
          <w:color w:val="000000" w:themeColor="text1"/>
        </w:rPr>
        <w:t>genomewide</w:t>
      </w:r>
      <w:proofErr w:type="spellEnd"/>
      <w:r>
        <w:rPr>
          <w:rFonts w:ascii="Book Antiqua" w:eastAsia="Book Antiqua" w:hAnsi="Book Antiqua" w:cs="Book Antiqua"/>
          <w:color w:val="000000" w:themeColor="text1"/>
        </w:rPr>
        <w:t xml:space="preserve"> association studies. </w:t>
      </w:r>
      <w:r>
        <w:rPr>
          <w:rFonts w:ascii="Book Antiqua" w:eastAsia="Book Antiqua" w:hAnsi="Book Antiqua" w:cs="Book Antiqua"/>
          <w:i/>
          <w:iCs/>
          <w:color w:val="000000" w:themeColor="text1"/>
        </w:rPr>
        <w:t>Am J Hum Genet</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81</w:t>
      </w:r>
      <w:r>
        <w:rPr>
          <w:rFonts w:ascii="Book Antiqua" w:eastAsia="Book Antiqua" w:hAnsi="Book Antiqua" w:cs="Book Antiqua"/>
          <w:color w:val="000000" w:themeColor="text1"/>
        </w:rPr>
        <w:t>: 1278-1283 [PMID: 17966091 DOI: 10.1086/522374]</w:t>
      </w:r>
    </w:p>
    <w:p w14:paraId="6017481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91 </w:t>
      </w:r>
      <w:r>
        <w:rPr>
          <w:rFonts w:ascii="Book Antiqua" w:eastAsia="Book Antiqua" w:hAnsi="Book Antiqua" w:cs="Book Antiqua"/>
          <w:b/>
          <w:bCs/>
          <w:color w:val="000000" w:themeColor="text1"/>
        </w:rPr>
        <w:t>Wang K</w:t>
      </w:r>
      <w:r>
        <w:rPr>
          <w:rFonts w:ascii="Book Antiqua" w:eastAsia="Book Antiqua" w:hAnsi="Book Antiqua" w:cs="Book Antiqua"/>
          <w:color w:val="000000" w:themeColor="text1"/>
        </w:rPr>
        <w:t xml:space="preserve">, Zhang H, </w:t>
      </w:r>
      <w:proofErr w:type="spellStart"/>
      <w:r>
        <w:rPr>
          <w:rFonts w:ascii="Book Antiqua" w:eastAsia="Book Antiqua" w:hAnsi="Book Antiqua" w:cs="Book Antiqua"/>
          <w:color w:val="000000" w:themeColor="text1"/>
        </w:rPr>
        <w:t>Kugathasan</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Annese</w:t>
      </w:r>
      <w:proofErr w:type="spellEnd"/>
      <w:r>
        <w:rPr>
          <w:rFonts w:ascii="Book Antiqua" w:eastAsia="Book Antiqua" w:hAnsi="Book Antiqua" w:cs="Book Antiqua"/>
          <w:color w:val="000000" w:themeColor="text1"/>
        </w:rPr>
        <w:t xml:space="preserve"> V, Bradfield JP, Russell RK, Sleiman PM, </w:t>
      </w:r>
      <w:proofErr w:type="spellStart"/>
      <w:r>
        <w:rPr>
          <w:rFonts w:ascii="Book Antiqua" w:eastAsia="Book Antiqua" w:hAnsi="Book Antiqua" w:cs="Book Antiqua"/>
          <w:color w:val="000000" w:themeColor="text1"/>
        </w:rPr>
        <w:t>Imielinski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Glessner</w:t>
      </w:r>
      <w:proofErr w:type="spellEnd"/>
      <w:r>
        <w:rPr>
          <w:rFonts w:ascii="Book Antiqua" w:eastAsia="Book Antiqua" w:hAnsi="Book Antiqua" w:cs="Book Antiqua"/>
          <w:color w:val="000000" w:themeColor="text1"/>
        </w:rPr>
        <w:t xml:space="preserve"> J, Hou C, Wilson DC, Walters T, Kim C, </w:t>
      </w:r>
      <w:proofErr w:type="spellStart"/>
      <w:r>
        <w:rPr>
          <w:rFonts w:ascii="Book Antiqua" w:eastAsia="Book Antiqua" w:hAnsi="Book Antiqua" w:cs="Book Antiqua"/>
          <w:color w:val="000000" w:themeColor="text1"/>
        </w:rPr>
        <w:t>Frackelton</w:t>
      </w:r>
      <w:proofErr w:type="spellEnd"/>
      <w:r>
        <w:rPr>
          <w:rFonts w:ascii="Book Antiqua" w:eastAsia="Book Antiqua" w:hAnsi="Book Antiqua" w:cs="Book Antiqua"/>
          <w:color w:val="000000" w:themeColor="text1"/>
        </w:rPr>
        <w:t xml:space="preserve"> EC, </w:t>
      </w:r>
      <w:proofErr w:type="spellStart"/>
      <w:r>
        <w:rPr>
          <w:rFonts w:ascii="Book Antiqua" w:eastAsia="Book Antiqua" w:hAnsi="Book Antiqua" w:cs="Book Antiqua"/>
          <w:color w:val="000000" w:themeColor="text1"/>
        </w:rPr>
        <w:t>Lionetti</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Barabino</w:t>
      </w:r>
      <w:proofErr w:type="spellEnd"/>
      <w:r>
        <w:rPr>
          <w:rFonts w:ascii="Book Antiqua" w:eastAsia="Book Antiqua" w:hAnsi="Book Antiqua" w:cs="Book Antiqua"/>
          <w:color w:val="000000" w:themeColor="text1"/>
        </w:rPr>
        <w:t xml:space="preserve"> A, Van </w:t>
      </w:r>
      <w:proofErr w:type="spellStart"/>
      <w:r>
        <w:rPr>
          <w:rFonts w:ascii="Book Antiqua" w:eastAsia="Book Antiqua" w:hAnsi="Book Antiqua" w:cs="Book Antiqua"/>
          <w:color w:val="000000" w:themeColor="text1"/>
        </w:rPr>
        <w:t>Limbergen</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Guthery</w:t>
      </w:r>
      <w:proofErr w:type="spellEnd"/>
      <w:r>
        <w:rPr>
          <w:rFonts w:ascii="Book Antiqua" w:eastAsia="Book Antiqua" w:hAnsi="Book Antiqua" w:cs="Book Antiqua"/>
          <w:color w:val="000000" w:themeColor="text1"/>
        </w:rPr>
        <w:t xml:space="preserve"> S, Denson L, </w:t>
      </w:r>
      <w:proofErr w:type="spellStart"/>
      <w:r>
        <w:rPr>
          <w:rFonts w:ascii="Book Antiqua" w:eastAsia="Book Antiqua" w:hAnsi="Book Antiqua" w:cs="Book Antiqua"/>
          <w:color w:val="000000" w:themeColor="text1"/>
        </w:rPr>
        <w:t>Piccoli</w:t>
      </w:r>
      <w:proofErr w:type="spellEnd"/>
      <w:r>
        <w:rPr>
          <w:rFonts w:ascii="Book Antiqua" w:eastAsia="Book Antiqua" w:hAnsi="Book Antiqua" w:cs="Book Antiqua"/>
          <w:color w:val="000000" w:themeColor="text1"/>
        </w:rPr>
        <w:t xml:space="preserve"> D, Li M, Dubinsky M, Silverberg M, Griffiths A, Grant SF, </w:t>
      </w:r>
      <w:proofErr w:type="spellStart"/>
      <w:r>
        <w:rPr>
          <w:rFonts w:ascii="Book Antiqua" w:eastAsia="Book Antiqua" w:hAnsi="Book Antiqua" w:cs="Book Antiqua"/>
          <w:color w:val="000000" w:themeColor="text1"/>
        </w:rPr>
        <w:t>Satsangi</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Baldassano</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Hakonarson</w:t>
      </w:r>
      <w:proofErr w:type="spellEnd"/>
      <w:r>
        <w:rPr>
          <w:rFonts w:ascii="Book Antiqua" w:eastAsia="Book Antiqua" w:hAnsi="Book Antiqua" w:cs="Book Antiqua"/>
          <w:color w:val="000000" w:themeColor="text1"/>
        </w:rPr>
        <w:t xml:space="preserve"> H. Diverse genome-wide association studies associate the IL12/IL23 pathway with Crohn Disease. </w:t>
      </w:r>
      <w:r>
        <w:rPr>
          <w:rFonts w:ascii="Book Antiqua" w:eastAsia="Book Antiqua" w:hAnsi="Book Antiqua" w:cs="Book Antiqua"/>
          <w:i/>
          <w:iCs/>
          <w:color w:val="000000" w:themeColor="text1"/>
        </w:rPr>
        <w:t>Am J Hum Genet</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84</w:t>
      </w:r>
      <w:r>
        <w:rPr>
          <w:rFonts w:ascii="Book Antiqua" w:eastAsia="Book Antiqua" w:hAnsi="Book Antiqua" w:cs="Book Antiqua"/>
          <w:color w:val="000000" w:themeColor="text1"/>
        </w:rPr>
        <w:t>: 399-405 [PMID: 19249008 DOI: 10.1016/j.ajhg.2009.01.026]</w:t>
      </w:r>
    </w:p>
    <w:p w14:paraId="7836314F"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92 </w:t>
      </w:r>
      <w:proofErr w:type="spellStart"/>
      <w:r>
        <w:rPr>
          <w:rFonts w:ascii="Book Antiqua" w:eastAsia="Book Antiqua" w:hAnsi="Book Antiqua" w:cs="Book Antiqua"/>
          <w:b/>
          <w:bCs/>
          <w:color w:val="000000" w:themeColor="text1"/>
        </w:rPr>
        <w:t>Torkamani</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Topol</w:t>
      </w:r>
      <w:proofErr w:type="spellEnd"/>
      <w:r>
        <w:rPr>
          <w:rFonts w:ascii="Book Antiqua" w:eastAsia="Book Antiqua" w:hAnsi="Book Antiqua" w:cs="Book Antiqua"/>
          <w:color w:val="000000" w:themeColor="text1"/>
        </w:rPr>
        <w:t xml:space="preserve"> EJ, </w:t>
      </w:r>
      <w:proofErr w:type="spellStart"/>
      <w:r>
        <w:rPr>
          <w:rFonts w:ascii="Book Antiqua" w:eastAsia="Book Antiqua" w:hAnsi="Book Antiqua" w:cs="Book Antiqua"/>
          <w:color w:val="000000" w:themeColor="text1"/>
        </w:rPr>
        <w:t>Schork</w:t>
      </w:r>
      <w:proofErr w:type="spellEnd"/>
      <w:r>
        <w:rPr>
          <w:rFonts w:ascii="Book Antiqua" w:eastAsia="Book Antiqua" w:hAnsi="Book Antiqua" w:cs="Book Antiqua"/>
          <w:color w:val="000000" w:themeColor="text1"/>
        </w:rPr>
        <w:t xml:space="preserve"> NJ. Pathway analysis of seven common diseases assessed by genome-wide association. </w:t>
      </w:r>
      <w:r>
        <w:rPr>
          <w:rFonts w:ascii="Book Antiqua" w:eastAsia="Book Antiqua" w:hAnsi="Book Antiqua" w:cs="Book Antiqua"/>
          <w:i/>
          <w:iCs/>
          <w:color w:val="000000" w:themeColor="text1"/>
        </w:rPr>
        <w:t>Genomics</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92</w:t>
      </w:r>
      <w:r>
        <w:rPr>
          <w:rFonts w:ascii="Book Antiqua" w:eastAsia="Book Antiqua" w:hAnsi="Book Antiqua" w:cs="Book Antiqua"/>
          <w:color w:val="000000" w:themeColor="text1"/>
        </w:rPr>
        <w:t>: 265-272 [PMID: 18722519 DOI: 10.1016/j.ygeno.2008.07.011]</w:t>
      </w:r>
    </w:p>
    <w:p w14:paraId="520EAD6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93 </w:t>
      </w:r>
      <w:r>
        <w:rPr>
          <w:rFonts w:ascii="Book Antiqua" w:eastAsia="Book Antiqua" w:hAnsi="Book Antiqua" w:cs="Book Antiqua"/>
          <w:b/>
          <w:bCs/>
          <w:color w:val="000000" w:themeColor="text1"/>
        </w:rPr>
        <w:t>Peng G</w:t>
      </w:r>
      <w:r>
        <w:rPr>
          <w:rFonts w:ascii="Book Antiqua" w:eastAsia="Book Antiqua" w:hAnsi="Book Antiqua" w:cs="Book Antiqua"/>
          <w:color w:val="000000" w:themeColor="text1"/>
        </w:rPr>
        <w:t xml:space="preserve">, Luo L, Siu H, Zhu Y, Hu P, Hong S, Zhao J, Zhou X, Reveille JD,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L, Amos CI, </w:t>
      </w:r>
      <w:proofErr w:type="spellStart"/>
      <w:r>
        <w:rPr>
          <w:rFonts w:ascii="Book Antiqua" w:eastAsia="Book Antiqua" w:hAnsi="Book Antiqua" w:cs="Book Antiqua"/>
          <w:color w:val="000000" w:themeColor="text1"/>
        </w:rPr>
        <w:t>Xiong</w:t>
      </w:r>
      <w:proofErr w:type="spellEnd"/>
      <w:r>
        <w:rPr>
          <w:rFonts w:ascii="Book Antiqua" w:eastAsia="Book Antiqua" w:hAnsi="Book Antiqua" w:cs="Book Antiqua"/>
          <w:color w:val="000000" w:themeColor="text1"/>
        </w:rPr>
        <w:t xml:space="preserve"> M. Gene and pathway-based second-wave analysis of genome-wide </w:t>
      </w:r>
      <w:r>
        <w:rPr>
          <w:rFonts w:ascii="Book Antiqua" w:eastAsia="Book Antiqua" w:hAnsi="Book Antiqua" w:cs="Book Antiqua"/>
          <w:color w:val="000000" w:themeColor="text1"/>
        </w:rPr>
        <w:lastRenderedPageBreak/>
        <w:t xml:space="preserve">association studies.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Hum Genet</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111-117 [PMID: 19584899 DOI: 10.1038/ejhg.2009.115]</w:t>
      </w:r>
    </w:p>
    <w:p w14:paraId="181FB65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94 </w:t>
      </w:r>
      <w:proofErr w:type="spellStart"/>
      <w:r>
        <w:rPr>
          <w:rFonts w:ascii="Book Antiqua" w:eastAsia="Book Antiqua" w:hAnsi="Book Antiqua" w:cs="Book Antiqua"/>
          <w:b/>
          <w:bCs/>
          <w:color w:val="000000" w:themeColor="text1"/>
        </w:rPr>
        <w:t>Carbonetto</w:t>
      </w:r>
      <w:proofErr w:type="spellEnd"/>
      <w:r>
        <w:rPr>
          <w:rFonts w:ascii="Book Antiqua" w:eastAsia="Book Antiqua" w:hAnsi="Book Antiqua" w:cs="Book Antiqua"/>
          <w:b/>
          <w:bCs/>
          <w:color w:val="000000" w:themeColor="text1"/>
        </w:rPr>
        <w:t xml:space="preserve"> P</w:t>
      </w:r>
      <w:r>
        <w:rPr>
          <w:rFonts w:ascii="Book Antiqua" w:eastAsia="Book Antiqua" w:hAnsi="Book Antiqua" w:cs="Book Antiqua"/>
          <w:color w:val="000000" w:themeColor="text1"/>
        </w:rPr>
        <w:t xml:space="preserve">, Stephens M. Integrated enrichment analysis of variants and pathways in genome-wide association studies indicates central role for IL-2 signaling genes in type 1 diabetes, and cytokine signaling genes in Crohn's disease. </w:t>
      </w:r>
      <w:proofErr w:type="spellStart"/>
      <w:r>
        <w:rPr>
          <w:rFonts w:ascii="Book Antiqua" w:eastAsia="Book Antiqua" w:hAnsi="Book Antiqua" w:cs="Book Antiqua"/>
          <w:i/>
          <w:iCs/>
          <w:color w:val="000000" w:themeColor="text1"/>
        </w:rPr>
        <w:t>PLoS</w:t>
      </w:r>
      <w:proofErr w:type="spellEnd"/>
      <w:r>
        <w:rPr>
          <w:rFonts w:ascii="Book Antiqua" w:eastAsia="Book Antiqua" w:hAnsi="Book Antiqua" w:cs="Book Antiqua"/>
          <w:i/>
          <w:iCs/>
          <w:color w:val="000000" w:themeColor="text1"/>
        </w:rPr>
        <w:t xml:space="preserve"> Genet</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e1003770 [PMID: 24098138 DOI: 10.1371/journal.pgen.1003770]</w:t>
      </w:r>
    </w:p>
    <w:p w14:paraId="13A2101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95 </w:t>
      </w:r>
      <w:proofErr w:type="spellStart"/>
      <w:r>
        <w:rPr>
          <w:rFonts w:ascii="Book Antiqua" w:eastAsia="Book Antiqua" w:hAnsi="Book Antiqua" w:cs="Book Antiqua"/>
          <w:b/>
          <w:bCs/>
          <w:color w:val="000000" w:themeColor="text1"/>
        </w:rPr>
        <w:t>Holmans</w:t>
      </w:r>
      <w:proofErr w:type="spellEnd"/>
      <w:r>
        <w:rPr>
          <w:rFonts w:ascii="Book Antiqua" w:eastAsia="Book Antiqua" w:hAnsi="Book Antiqua" w:cs="Book Antiqua"/>
          <w:b/>
          <w:bCs/>
          <w:color w:val="000000" w:themeColor="text1"/>
        </w:rPr>
        <w:t xml:space="preserve"> P</w:t>
      </w:r>
      <w:r>
        <w:rPr>
          <w:rFonts w:ascii="Book Antiqua" w:eastAsia="Book Antiqua" w:hAnsi="Book Antiqua" w:cs="Book Antiqua"/>
          <w:color w:val="000000" w:themeColor="text1"/>
        </w:rPr>
        <w:t xml:space="preserve">, Green EK, </w:t>
      </w:r>
      <w:proofErr w:type="spellStart"/>
      <w:r>
        <w:rPr>
          <w:rFonts w:ascii="Book Antiqua" w:eastAsia="Book Antiqua" w:hAnsi="Book Antiqua" w:cs="Book Antiqua"/>
          <w:color w:val="000000" w:themeColor="text1"/>
        </w:rPr>
        <w:t>Pahwa</w:t>
      </w:r>
      <w:proofErr w:type="spellEnd"/>
      <w:r>
        <w:rPr>
          <w:rFonts w:ascii="Book Antiqua" w:eastAsia="Book Antiqua" w:hAnsi="Book Antiqua" w:cs="Book Antiqua"/>
          <w:color w:val="000000" w:themeColor="text1"/>
        </w:rPr>
        <w:t xml:space="preserve"> JS, Ferreira MA, Purcell SM, </w:t>
      </w:r>
      <w:proofErr w:type="spellStart"/>
      <w:r>
        <w:rPr>
          <w:rFonts w:ascii="Book Antiqua" w:eastAsia="Book Antiqua" w:hAnsi="Book Antiqua" w:cs="Book Antiqua"/>
          <w:color w:val="000000" w:themeColor="text1"/>
        </w:rPr>
        <w:t>Sklar</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Wellcome</w:t>
      </w:r>
      <w:proofErr w:type="spellEnd"/>
      <w:r>
        <w:rPr>
          <w:rFonts w:ascii="Book Antiqua" w:eastAsia="Book Antiqua" w:hAnsi="Book Antiqua" w:cs="Book Antiqua"/>
          <w:color w:val="000000" w:themeColor="text1"/>
        </w:rPr>
        <w:t xml:space="preserve"> Trust Case-Control Consortium, Owen MJ, O'Donovan MC, Craddock N. Gene ontology analysis of GWA study data sets provides insights into the biology of bipolar disorder. </w:t>
      </w:r>
      <w:r>
        <w:rPr>
          <w:rFonts w:ascii="Book Antiqua" w:eastAsia="Book Antiqua" w:hAnsi="Book Antiqua" w:cs="Book Antiqua"/>
          <w:i/>
          <w:iCs/>
          <w:color w:val="000000" w:themeColor="text1"/>
        </w:rPr>
        <w:t>Am J Hum Genet</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85</w:t>
      </w:r>
      <w:r>
        <w:rPr>
          <w:rFonts w:ascii="Book Antiqua" w:eastAsia="Book Antiqua" w:hAnsi="Book Antiqua" w:cs="Book Antiqua"/>
          <w:color w:val="000000" w:themeColor="text1"/>
        </w:rPr>
        <w:t>: 13-24 [PMID: 19539887 DOI: 10.1016/j.ajhg.2009.05.011]</w:t>
      </w:r>
    </w:p>
    <w:p w14:paraId="4B5084A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96 </w:t>
      </w:r>
      <w:r>
        <w:rPr>
          <w:rFonts w:ascii="Book Antiqua" w:eastAsia="Book Antiqua" w:hAnsi="Book Antiqua" w:cs="Book Antiqua"/>
          <w:b/>
          <w:bCs/>
          <w:color w:val="000000" w:themeColor="text1"/>
        </w:rPr>
        <w:t>Zhang K</w:t>
      </w:r>
      <w:r>
        <w:rPr>
          <w:rFonts w:ascii="Book Antiqua" w:eastAsia="Book Antiqua" w:hAnsi="Book Antiqua" w:cs="Book Antiqua"/>
          <w:color w:val="000000" w:themeColor="text1"/>
        </w:rPr>
        <w:t xml:space="preserve">, Cui S, Chang S, Zhang L, Wang J. i-GSEA4GWAS: a web server for identification of pathways/gene sets associated with traits by applying an improved gene set enrichment analysis to genome-wide association study.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38</w:t>
      </w:r>
      <w:r>
        <w:rPr>
          <w:rFonts w:ascii="Book Antiqua" w:eastAsia="Book Antiqua" w:hAnsi="Book Antiqua" w:cs="Book Antiqua"/>
          <w:color w:val="000000" w:themeColor="text1"/>
        </w:rPr>
        <w:t>: W90-W95 [PMID: 20435672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/gkq324]</w:t>
      </w:r>
    </w:p>
    <w:p w14:paraId="6AFD878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97 </w:t>
      </w:r>
      <w:r>
        <w:rPr>
          <w:rFonts w:ascii="Book Antiqua" w:eastAsia="Book Antiqua" w:hAnsi="Book Antiqua" w:cs="Book Antiqua"/>
          <w:b/>
          <w:bCs/>
          <w:color w:val="000000" w:themeColor="text1"/>
        </w:rPr>
        <w:t>Holden M</w:t>
      </w:r>
      <w:r>
        <w:rPr>
          <w:rFonts w:ascii="Book Antiqua" w:eastAsia="Book Antiqua" w:hAnsi="Book Antiqua" w:cs="Book Antiqua"/>
          <w:color w:val="000000" w:themeColor="text1"/>
        </w:rPr>
        <w:t xml:space="preserve">, Deng S, </w:t>
      </w:r>
      <w:proofErr w:type="spellStart"/>
      <w:r>
        <w:rPr>
          <w:rFonts w:ascii="Book Antiqua" w:eastAsia="Book Antiqua" w:hAnsi="Book Antiqua" w:cs="Book Antiqua"/>
          <w:color w:val="000000" w:themeColor="text1"/>
        </w:rPr>
        <w:t>Wojnowski</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Kulle</w:t>
      </w:r>
      <w:proofErr w:type="spellEnd"/>
      <w:r>
        <w:rPr>
          <w:rFonts w:ascii="Book Antiqua" w:eastAsia="Book Antiqua" w:hAnsi="Book Antiqua" w:cs="Book Antiqua"/>
          <w:color w:val="000000" w:themeColor="text1"/>
        </w:rPr>
        <w:t xml:space="preserve"> B. GSEA-SNP: applying gene set enrichment analysis to SNP data from genome-wide association studies. </w:t>
      </w:r>
      <w:r>
        <w:rPr>
          <w:rFonts w:ascii="Book Antiqua" w:eastAsia="Book Antiqua" w:hAnsi="Book Antiqua" w:cs="Book Antiqua"/>
          <w:i/>
          <w:iCs/>
          <w:color w:val="000000" w:themeColor="text1"/>
        </w:rPr>
        <w:t>Bioinformatics</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2784-2785 [PMID: 18854360 DOI: 10.1093/bioinformatics/btn516]</w:t>
      </w:r>
    </w:p>
    <w:p w14:paraId="1B4635B8"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98 </w:t>
      </w:r>
      <w:r>
        <w:rPr>
          <w:rFonts w:ascii="Book Antiqua" w:eastAsia="Book Antiqua" w:hAnsi="Book Antiqua" w:cs="Book Antiqua"/>
          <w:b/>
          <w:bCs/>
          <w:color w:val="000000" w:themeColor="text1"/>
        </w:rPr>
        <w:t xml:space="preserve">Katara P. </w:t>
      </w:r>
      <w:r>
        <w:rPr>
          <w:rFonts w:ascii="Book Antiqua" w:eastAsia="Book Antiqua" w:hAnsi="Book Antiqua" w:cs="Book Antiqua"/>
          <w:color w:val="000000" w:themeColor="text1"/>
        </w:rPr>
        <w:t>Computational Approaches for Drug Target Identification. In: Singh DB, editor. Computer-Aided Drug Design. Singapore: Springer Nature Singapore Pte Ltd, 2020: 163–185.</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color w:val="000000" w:themeColor="text1"/>
          <w:lang w:eastAsia="zh-CN"/>
        </w:rPr>
        <w:t xml:space="preserve"> </w:t>
      </w:r>
      <w:hyperlink r:id="rId13" w:history="1">
        <w:r>
          <w:rPr>
            <w:rStyle w:val="ad"/>
            <w:rFonts w:ascii="Book Antiqua" w:eastAsia="宋体" w:hAnsi="Book Antiqua" w:cs="Book Antiqua"/>
            <w:color w:val="000000" w:themeColor="text1"/>
            <w:u w:val="none"/>
            <w:lang w:eastAsia="zh-CN"/>
          </w:rPr>
          <w:t>https://link.springer.com/chapter/10.1007/978-981-15-6815-2_8</w:t>
        </w:r>
      </w:hyperlink>
    </w:p>
    <w:p w14:paraId="6F87934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99 </w:t>
      </w:r>
      <w:r>
        <w:rPr>
          <w:rFonts w:ascii="Book Antiqua" w:eastAsia="Book Antiqua" w:hAnsi="Book Antiqua" w:cs="Book Antiqua"/>
          <w:b/>
          <w:bCs/>
          <w:color w:val="000000" w:themeColor="text1"/>
        </w:rPr>
        <w:t>Mohan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Mok</w:t>
      </w:r>
      <w:proofErr w:type="spellEnd"/>
      <w:r>
        <w:rPr>
          <w:rFonts w:ascii="Book Antiqua" w:eastAsia="Book Antiqua" w:hAnsi="Book Antiqua" w:cs="Book Antiqua"/>
          <w:color w:val="000000" w:themeColor="text1"/>
        </w:rPr>
        <w:t xml:space="preserve"> S, Judge T. Identification of Novel Therapeutic Molecular Targets in Inflammatory Bowel Disease by Using Genetic Databases. </w:t>
      </w:r>
      <w:r>
        <w:rPr>
          <w:rFonts w:ascii="Book Antiqua" w:eastAsia="Book Antiqua" w:hAnsi="Book Antiqua" w:cs="Book Antiqua"/>
          <w:i/>
          <w:iCs/>
          <w:color w:val="000000" w:themeColor="text1"/>
        </w:rPr>
        <w:t>Clin Exp Gastroenterol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467-473 [PMID: 33116744 DOI: 10.2147/CEG.S264812]</w:t>
      </w:r>
    </w:p>
    <w:p w14:paraId="3F2B11C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100 </w:t>
      </w:r>
      <w:proofErr w:type="spellStart"/>
      <w:r>
        <w:rPr>
          <w:rFonts w:ascii="Book Antiqua" w:eastAsia="Book Antiqua" w:hAnsi="Book Antiqua" w:cs="Book Antiqua"/>
          <w:b/>
          <w:bCs/>
          <w:color w:val="000000" w:themeColor="text1"/>
        </w:rPr>
        <w:t>Gimeno</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Ojeda-Montes MJ, Tomás-Hernández S, </w:t>
      </w:r>
      <w:proofErr w:type="spellStart"/>
      <w:r>
        <w:rPr>
          <w:rFonts w:ascii="Book Antiqua" w:eastAsia="Book Antiqua" w:hAnsi="Book Antiqua" w:cs="Book Antiqua"/>
          <w:color w:val="000000" w:themeColor="text1"/>
        </w:rPr>
        <w:t>Cereto-Massagué</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Beltrán-Debón</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Mulero</w:t>
      </w:r>
      <w:proofErr w:type="spellEnd"/>
      <w:r>
        <w:rPr>
          <w:rFonts w:ascii="Book Antiqua" w:eastAsia="Book Antiqua" w:hAnsi="Book Antiqua" w:cs="Book Antiqua"/>
          <w:color w:val="000000" w:themeColor="text1"/>
        </w:rPr>
        <w:t xml:space="preserve"> M, Pujadas G, Garcia-</w:t>
      </w:r>
      <w:proofErr w:type="spellStart"/>
      <w:r>
        <w:rPr>
          <w:rFonts w:ascii="Book Antiqua" w:eastAsia="Book Antiqua" w:hAnsi="Book Antiqua" w:cs="Book Antiqua"/>
          <w:color w:val="000000" w:themeColor="text1"/>
        </w:rPr>
        <w:t>Vallvé</w:t>
      </w:r>
      <w:proofErr w:type="spellEnd"/>
      <w:r>
        <w:rPr>
          <w:rFonts w:ascii="Book Antiqua" w:eastAsia="Book Antiqua" w:hAnsi="Book Antiqua" w:cs="Book Antiqua"/>
          <w:color w:val="000000" w:themeColor="text1"/>
        </w:rPr>
        <w:t xml:space="preserve"> S. The Light and Dark Sides of Virtual Screening: What Is There to Know? </w:t>
      </w:r>
      <w:r>
        <w:rPr>
          <w:rFonts w:ascii="Book Antiqua" w:eastAsia="Book Antiqua" w:hAnsi="Book Antiqua" w:cs="Book Antiqua"/>
          <w:i/>
          <w:iCs/>
          <w:color w:val="000000" w:themeColor="text1"/>
        </w:rPr>
        <w:t>Int J Mol Sci</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xml:space="preserve"> [PMID: 30893780 DOI: 10.3390/ijms20061375]</w:t>
      </w:r>
    </w:p>
    <w:p w14:paraId="725584E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101 </w:t>
      </w:r>
      <w:r>
        <w:rPr>
          <w:rFonts w:ascii="Book Antiqua" w:eastAsia="Book Antiqua" w:hAnsi="Book Antiqua" w:cs="Book Antiqua"/>
          <w:b/>
          <w:bCs/>
          <w:color w:val="000000" w:themeColor="text1"/>
        </w:rPr>
        <w:t>Johnson TO</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Odoh</w:t>
      </w:r>
      <w:proofErr w:type="spellEnd"/>
      <w:r>
        <w:rPr>
          <w:rFonts w:ascii="Book Antiqua" w:eastAsia="Book Antiqua" w:hAnsi="Book Antiqua" w:cs="Book Antiqua"/>
          <w:color w:val="000000" w:themeColor="text1"/>
        </w:rPr>
        <w:t xml:space="preserve"> KD, </w:t>
      </w:r>
      <w:proofErr w:type="spellStart"/>
      <w:r>
        <w:rPr>
          <w:rFonts w:ascii="Book Antiqua" w:eastAsia="Book Antiqua" w:hAnsi="Book Antiqua" w:cs="Book Antiqua"/>
          <w:color w:val="000000" w:themeColor="text1"/>
        </w:rPr>
        <w:t>Nwonuma</w:t>
      </w:r>
      <w:proofErr w:type="spellEnd"/>
      <w:r>
        <w:rPr>
          <w:rFonts w:ascii="Book Antiqua" w:eastAsia="Book Antiqua" w:hAnsi="Book Antiqua" w:cs="Book Antiqua"/>
          <w:color w:val="000000" w:themeColor="text1"/>
        </w:rPr>
        <w:t xml:space="preserve"> CO, Akinsanmi AO, </w:t>
      </w:r>
      <w:proofErr w:type="spellStart"/>
      <w:r>
        <w:rPr>
          <w:rFonts w:ascii="Book Antiqua" w:eastAsia="Book Antiqua" w:hAnsi="Book Antiqua" w:cs="Book Antiqua"/>
          <w:color w:val="000000" w:themeColor="text1"/>
        </w:rPr>
        <w:t>Adegboyega</w:t>
      </w:r>
      <w:proofErr w:type="spellEnd"/>
      <w:r>
        <w:rPr>
          <w:rFonts w:ascii="Book Antiqua" w:eastAsia="Book Antiqua" w:hAnsi="Book Antiqua" w:cs="Book Antiqua"/>
          <w:color w:val="000000" w:themeColor="text1"/>
        </w:rPr>
        <w:t xml:space="preserve"> AE. Biochemical evaluation and molecular docking assessment of the anti-inflammatory potential of </w:t>
      </w:r>
      <w:r>
        <w:rPr>
          <w:rFonts w:ascii="Book Antiqua" w:eastAsia="Book Antiqua" w:hAnsi="Book Antiqua" w:cs="Book Antiqua"/>
          <w:i/>
          <w:iCs/>
          <w:color w:val="000000" w:themeColor="text1"/>
        </w:rPr>
        <w:t xml:space="preserve">Phyllanthus </w:t>
      </w:r>
      <w:proofErr w:type="spellStart"/>
      <w:r>
        <w:rPr>
          <w:rFonts w:ascii="Book Antiqua" w:eastAsia="Book Antiqua" w:hAnsi="Book Antiqua" w:cs="Book Antiqua"/>
          <w:i/>
          <w:iCs/>
          <w:color w:val="000000" w:themeColor="text1"/>
        </w:rPr>
        <w:t>nivosus</w:t>
      </w:r>
      <w:proofErr w:type="spellEnd"/>
      <w:r>
        <w:rPr>
          <w:rFonts w:ascii="Book Antiqua" w:eastAsia="Book Antiqua" w:hAnsi="Book Antiqua" w:cs="Book Antiqua"/>
          <w:color w:val="000000" w:themeColor="text1"/>
        </w:rPr>
        <w:t xml:space="preserve"> leaf against ulcerative colitis. </w:t>
      </w:r>
      <w:proofErr w:type="spellStart"/>
      <w:r>
        <w:rPr>
          <w:rFonts w:ascii="Book Antiqua" w:eastAsia="Book Antiqua" w:hAnsi="Book Antiqua" w:cs="Book Antiqua"/>
          <w:i/>
          <w:iCs/>
          <w:color w:val="000000" w:themeColor="text1"/>
        </w:rPr>
        <w:t>Heliyon</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xml:space="preserve">: e03893 [PMID: 32426537 DOI: </w:t>
      </w:r>
      <w:proofErr w:type="gramStart"/>
      <w:r>
        <w:rPr>
          <w:rFonts w:ascii="Book Antiqua" w:eastAsia="Book Antiqua" w:hAnsi="Book Antiqua" w:cs="Book Antiqua"/>
          <w:color w:val="000000" w:themeColor="text1"/>
        </w:rPr>
        <w:t>10.1016/j.heliyon.2020.e</w:t>
      </w:r>
      <w:proofErr w:type="gramEnd"/>
      <w:r>
        <w:rPr>
          <w:rFonts w:ascii="Book Antiqua" w:eastAsia="Book Antiqua" w:hAnsi="Book Antiqua" w:cs="Book Antiqua"/>
          <w:color w:val="000000" w:themeColor="text1"/>
        </w:rPr>
        <w:t>03893]</w:t>
      </w:r>
    </w:p>
    <w:p w14:paraId="55D8D062"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102 </w:t>
      </w:r>
      <w:r>
        <w:rPr>
          <w:rFonts w:ascii="Book Antiqua" w:eastAsia="Book Antiqua" w:hAnsi="Book Antiqua" w:cs="Book Antiqua"/>
          <w:b/>
          <w:bCs/>
          <w:color w:val="000000" w:themeColor="text1"/>
        </w:rPr>
        <w:t>Johnson TO</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Adegboyega</w:t>
      </w:r>
      <w:proofErr w:type="spellEnd"/>
      <w:r>
        <w:rPr>
          <w:rFonts w:ascii="Book Antiqua" w:eastAsia="Book Antiqua" w:hAnsi="Book Antiqua" w:cs="Book Antiqua"/>
          <w:color w:val="000000" w:themeColor="text1"/>
        </w:rPr>
        <w:t xml:space="preserve"> AE, </w:t>
      </w:r>
      <w:proofErr w:type="spellStart"/>
      <w:r>
        <w:rPr>
          <w:rFonts w:ascii="Book Antiqua" w:eastAsia="Book Antiqua" w:hAnsi="Book Antiqua" w:cs="Book Antiqua"/>
          <w:color w:val="000000" w:themeColor="text1"/>
        </w:rPr>
        <w:t>Ojo</w:t>
      </w:r>
      <w:proofErr w:type="spellEnd"/>
      <w:r>
        <w:rPr>
          <w:rFonts w:ascii="Book Antiqua" w:eastAsia="Book Antiqua" w:hAnsi="Book Antiqua" w:cs="Book Antiqua"/>
          <w:color w:val="000000" w:themeColor="text1"/>
        </w:rPr>
        <w:t xml:space="preserve"> OA, Yusuf AJ, </w:t>
      </w:r>
      <w:proofErr w:type="spellStart"/>
      <w:r>
        <w:rPr>
          <w:rFonts w:ascii="Book Antiqua" w:eastAsia="Book Antiqua" w:hAnsi="Book Antiqua" w:cs="Book Antiqua"/>
          <w:color w:val="000000" w:themeColor="text1"/>
        </w:rPr>
        <w:t>Iwaloye</w:t>
      </w:r>
      <w:proofErr w:type="spellEnd"/>
      <w:r>
        <w:rPr>
          <w:rFonts w:ascii="Book Antiqua" w:eastAsia="Book Antiqua" w:hAnsi="Book Antiqua" w:cs="Book Antiqua"/>
          <w:color w:val="000000" w:themeColor="text1"/>
        </w:rPr>
        <w:t xml:space="preserve"> O, </w:t>
      </w:r>
      <w:proofErr w:type="spellStart"/>
      <w:r>
        <w:rPr>
          <w:rFonts w:ascii="Book Antiqua" w:eastAsia="Book Antiqua" w:hAnsi="Book Antiqua" w:cs="Book Antiqua"/>
          <w:color w:val="000000" w:themeColor="text1"/>
        </w:rPr>
        <w:t>Ugwah-Oguejiofor</w:t>
      </w:r>
      <w:proofErr w:type="spellEnd"/>
      <w:r>
        <w:rPr>
          <w:rFonts w:ascii="Book Antiqua" w:eastAsia="Book Antiqua" w:hAnsi="Book Antiqua" w:cs="Book Antiqua"/>
          <w:color w:val="000000" w:themeColor="text1"/>
        </w:rPr>
        <w:t xml:space="preserve"> CJ, </w:t>
      </w:r>
      <w:proofErr w:type="spellStart"/>
      <w:r>
        <w:rPr>
          <w:rFonts w:ascii="Book Antiqua" w:eastAsia="Book Antiqua" w:hAnsi="Book Antiqua" w:cs="Book Antiqua"/>
          <w:color w:val="000000" w:themeColor="text1"/>
        </w:rPr>
        <w:t>Asomadu</w:t>
      </w:r>
      <w:proofErr w:type="spellEnd"/>
      <w:r>
        <w:rPr>
          <w:rFonts w:ascii="Book Antiqua" w:eastAsia="Book Antiqua" w:hAnsi="Book Antiqua" w:cs="Book Antiqua"/>
          <w:color w:val="000000" w:themeColor="text1"/>
        </w:rPr>
        <w:t xml:space="preserve"> RO, Chukwuma IF, </w:t>
      </w:r>
      <w:proofErr w:type="spellStart"/>
      <w:r>
        <w:rPr>
          <w:rFonts w:ascii="Book Antiqua" w:eastAsia="Book Antiqua" w:hAnsi="Book Antiqua" w:cs="Book Antiqua"/>
          <w:color w:val="000000" w:themeColor="text1"/>
        </w:rPr>
        <w:t>Ejembi</w:t>
      </w:r>
      <w:proofErr w:type="spellEnd"/>
      <w:r>
        <w:rPr>
          <w:rFonts w:ascii="Book Antiqua" w:eastAsia="Book Antiqua" w:hAnsi="Book Antiqua" w:cs="Book Antiqua"/>
          <w:color w:val="000000" w:themeColor="text1"/>
        </w:rPr>
        <w:t xml:space="preserve"> SA, </w:t>
      </w:r>
      <w:proofErr w:type="spellStart"/>
      <w:r>
        <w:rPr>
          <w:rFonts w:ascii="Book Antiqua" w:eastAsia="Book Antiqua" w:hAnsi="Book Antiqua" w:cs="Book Antiqua"/>
          <w:color w:val="000000" w:themeColor="text1"/>
        </w:rPr>
        <w:t>Ugwuja</w:t>
      </w:r>
      <w:proofErr w:type="spellEnd"/>
      <w:r>
        <w:rPr>
          <w:rFonts w:ascii="Book Antiqua" w:eastAsia="Book Antiqua" w:hAnsi="Book Antiqua" w:cs="Book Antiqua"/>
          <w:color w:val="000000" w:themeColor="text1"/>
        </w:rPr>
        <w:t xml:space="preserve"> EI, Alotaibi SS, </w:t>
      </w:r>
      <w:proofErr w:type="spellStart"/>
      <w:r>
        <w:rPr>
          <w:rFonts w:ascii="Book Antiqua" w:eastAsia="Book Antiqua" w:hAnsi="Book Antiqua" w:cs="Book Antiqua"/>
          <w:color w:val="000000" w:themeColor="text1"/>
        </w:rPr>
        <w:t>Albogami</w:t>
      </w:r>
      <w:proofErr w:type="spellEnd"/>
      <w:r>
        <w:rPr>
          <w:rFonts w:ascii="Book Antiqua" w:eastAsia="Book Antiqua" w:hAnsi="Book Antiqua" w:cs="Book Antiqua"/>
          <w:color w:val="000000" w:themeColor="text1"/>
        </w:rPr>
        <w:t xml:space="preserve"> SM, </w:t>
      </w:r>
      <w:proofErr w:type="spellStart"/>
      <w:r>
        <w:rPr>
          <w:rFonts w:ascii="Book Antiqua" w:eastAsia="Book Antiqua" w:hAnsi="Book Antiqua" w:cs="Book Antiqua"/>
          <w:color w:val="000000" w:themeColor="text1"/>
        </w:rPr>
        <w:t>Batiha</w:t>
      </w:r>
      <w:proofErr w:type="spellEnd"/>
      <w:r>
        <w:rPr>
          <w:rFonts w:ascii="Book Antiqua" w:eastAsia="Book Antiqua" w:hAnsi="Book Antiqua" w:cs="Book Antiqua"/>
          <w:color w:val="000000" w:themeColor="text1"/>
        </w:rPr>
        <w:t xml:space="preserve"> GE, Rajab BS, Conte-Junior CA. A Computational Approach to Elucidate the Interactions of Chemicals </w:t>
      </w:r>
      <w:proofErr w:type="gramStart"/>
      <w:r>
        <w:rPr>
          <w:rFonts w:ascii="Book Antiqua" w:eastAsia="Book Antiqua" w:hAnsi="Book Antiqua" w:cs="Book Antiqua"/>
          <w:color w:val="000000" w:themeColor="text1"/>
        </w:rPr>
        <w:t>From</w:t>
      </w:r>
      <w:proofErr w:type="gram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Artemisia annua</w:t>
      </w:r>
      <w:r>
        <w:rPr>
          <w:rFonts w:ascii="Book Antiqua" w:eastAsia="Book Antiqua" w:hAnsi="Book Antiqua" w:cs="Book Antiqua"/>
          <w:color w:val="000000" w:themeColor="text1"/>
        </w:rPr>
        <w:t xml:space="preserve"> Targeted Toward SARS-CoV-2 Main Protease Inhibition for COVID-19 Treatment. </w:t>
      </w:r>
      <w:r>
        <w:rPr>
          <w:rFonts w:ascii="Book Antiqua" w:eastAsia="Book Antiqua" w:hAnsi="Book Antiqua" w:cs="Book Antiqua"/>
          <w:i/>
          <w:iCs/>
          <w:color w:val="000000" w:themeColor="text1"/>
        </w:rPr>
        <w:t>Front Med (Lausanne)</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907583 [PMID: 35783612 DOI: 10.3389/fmed.2022.907583]</w:t>
      </w:r>
    </w:p>
    <w:p w14:paraId="79BF359C"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103 </w:t>
      </w:r>
      <w:r>
        <w:rPr>
          <w:rFonts w:ascii="Book Antiqua" w:eastAsia="Book Antiqua" w:hAnsi="Book Antiqua" w:cs="Book Antiqua"/>
          <w:b/>
          <w:bCs/>
          <w:color w:val="000000" w:themeColor="text1"/>
        </w:rPr>
        <w:t>Singh DB</w:t>
      </w:r>
      <w:r>
        <w:rPr>
          <w:rFonts w:ascii="Book Antiqua" w:eastAsia="Book Antiqua" w:hAnsi="Book Antiqua" w:cs="Book Antiqua"/>
          <w:color w:val="000000" w:themeColor="text1"/>
        </w:rPr>
        <w:t>. Computer-Aided Drug Design.</w:t>
      </w:r>
      <w:r>
        <w:rPr>
          <w:rFonts w:ascii="Book Antiqua" w:eastAsia="宋体" w:hAnsi="Book Antiqua" w:cs="Book Antiqua"/>
          <w:color w:val="000000" w:themeColor="text1"/>
          <w:lang w:eastAsia="zh-CN"/>
        </w:rPr>
        <w:t xml:space="preserve"> Springer Singapore. 2020; 978-981-15-6815-2. </w:t>
      </w:r>
      <w:r>
        <w:rPr>
          <w:rFonts w:ascii="Book Antiqua" w:eastAsia="Book Antiqua" w:hAnsi="Book Antiqua" w:cs="Book Antiqua"/>
          <w:color w:val="000000" w:themeColor="text1"/>
        </w:rPr>
        <w:t>Available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color w:val="000000" w:themeColor="text1"/>
          <w:lang w:eastAsia="zh-CN"/>
        </w:rPr>
        <w:t xml:space="preserve"> </w:t>
      </w:r>
      <w:hyperlink r:id="rId14" w:history="1">
        <w:r>
          <w:rPr>
            <w:rStyle w:val="ad"/>
            <w:rFonts w:ascii="Book Antiqua" w:eastAsia="宋体" w:hAnsi="Book Antiqua" w:cs="Book Antiqua"/>
            <w:color w:val="000000" w:themeColor="text1"/>
            <w:u w:val="none"/>
            <w:lang w:eastAsia="zh-CN"/>
          </w:rPr>
          <w:t>https://link.springer.com/book/10.1007/978-981-15-6815-2</w:t>
        </w:r>
      </w:hyperlink>
    </w:p>
    <w:p w14:paraId="3778A51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104 </w:t>
      </w:r>
      <w:proofErr w:type="spellStart"/>
      <w:r>
        <w:rPr>
          <w:rFonts w:ascii="Book Antiqua" w:eastAsia="Book Antiqua" w:hAnsi="Book Antiqua" w:cs="Book Antiqua"/>
          <w:b/>
          <w:bCs/>
          <w:color w:val="000000" w:themeColor="text1"/>
        </w:rPr>
        <w:t>Keretsu</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Ghosh S, Cho SJ. Computer aided designing of novel </w:t>
      </w:r>
      <w:proofErr w:type="spellStart"/>
      <w:r>
        <w:rPr>
          <w:rFonts w:ascii="Book Antiqua" w:eastAsia="Book Antiqua" w:hAnsi="Book Antiqua" w:cs="Book Antiqua"/>
          <w:color w:val="000000" w:themeColor="text1"/>
        </w:rPr>
        <w:t>pyrrolopyridine</w:t>
      </w:r>
      <w:proofErr w:type="spellEnd"/>
      <w:r>
        <w:rPr>
          <w:rFonts w:ascii="Book Antiqua" w:eastAsia="Book Antiqua" w:hAnsi="Book Antiqua" w:cs="Book Antiqua"/>
          <w:color w:val="000000" w:themeColor="text1"/>
        </w:rPr>
        <w:t xml:space="preserve"> derivatives as JAK1 inhibitors. </w:t>
      </w:r>
      <w:r>
        <w:rPr>
          <w:rFonts w:ascii="Book Antiqua" w:eastAsia="Book Antiqua" w:hAnsi="Book Antiqua" w:cs="Book Antiqua"/>
          <w:i/>
          <w:iCs/>
          <w:color w:val="000000" w:themeColor="text1"/>
        </w:rPr>
        <w:t>Sci Rep</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23051 [PMID: 34845259 DOI: 10.1038/s41598-021-02364-2]</w:t>
      </w:r>
    </w:p>
    <w:p w14:paraId="2A627AA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105 </w:t>
      </w:r>
      <w:r>
        <w:rPr>
          <w:rFonts w:ascii="Book Antiqua" w:eastAsia="Book Antiqua" w:hAnsi="Book Antiqua" w:cs="Book Antiqua"/>
          <w:b/>
          <w:bCs/>
          <w:color w:val="000000" w:themeColor="text1"/>
        </w:rPr>
        <w:t>Halder D</w:t>
      </w:r>
      <w:r>
        <w:rPr>
          <w:rFonts w:ascii="Book Antiqua" w:eastAsia="Book Antiqua" w:hAnsi="Book Antiqua" w:cs="Book Antiqua"/>
          <w:color w:val="000000" w:themeColor="text1"/>
        </w:rPr>
        <w:t xml:space="preserve">, Das S, Joseph A, </w:t>
      </w:r>
      <w:proofErr w:type="spellStart"/>
      <w:r>
        <w:rPr>
          <w:rFonts w:ascii="Book Antiqua" w:eastAsia="Book Antiqua" w:hAnsi="Book Antiqua" w:cs="Book Antiqua"/>
          <w:color w:val="000000" w:themeColor="text1"/>
        </w:rPr>
        <w:t>Jeyaprakash</w:t>
      </w:r>
      <w:proofErr w:type="spellEnd"/>
      <w:r>
        <w:rPr>
          <w:rFonts w:ascii="Book Antiqua" w:eastAsia="Book Antiqua" w:hAnsi="Book Antiqua" w:cs="Book Antiqua"/>
          <w:color w:val="000000" w:themeColor="text1"/>
        </w:rPr>
        <w:t xml:space="preserve"> RS. Molecular docking and dynamics approach to </w:t>
      </w:r>
      <w:r>
        <w:rPr>
          <w:rFonts w:ascii="Book Antiqua" w:eastAsia="Book Antiqua" w:hAnsi="Book Antiqua" w:cs="Book Antiqua"/>
          <w:i/>
          <w:iCs/>
          <w:color w:val="000000" w:themeColor="text1"/>
        </w:rPr>
        <w:t>in silico</w:t>
      </w:r>
      <w:r>
        <w:rPr>
          <w:rFonts w:ascii="Book Antiqua" w:eastAsia="Book Antiqua" w:hAnsi="Book Antiqua" w:cs="Book Antiqua"/>
          <w:color w:val="000000" w:themeColor="text1"/>
        </w:rPr>
        <w:t xml:space="preserve"> drug repurposing for inflammatory bowels disease by targeting TNF alpha.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Biomol</w:t>
      </w:r>
      <w:proofErr w:type="spellEnd"/>
      <w:r>
        <w:rPr>
          <w:rFonts w:ascii="Book Antiqua" w:eastAsia="Book Antiqua" w:hAnsi="Book Antiqua" w:cs="Book Antiqua"/>
          <w:i/>
          <w:iCs/>
          <w:color w:val="000000" w:themeColor="text1"/>
        </w:rPr>
        <w:t xml:space="preserve"> Struct </w:t>
      </w:r>
      <w:proofErr w:type="spellStart"/>
      <w:r>
        <w:rPr>
          <w:rFonts w:ascii="Book Antiqua" w:eastAsia="Book Antiqua" w:hAnsi="Book Antiqua" w:cs="Book Antiqua"/>
          <w:i/>
          <w:iCs/>
          <w:color w:val="000000" w:themeColor="text1"/>
        </w:rPr>
        <w:t>Dyn</w:t>
      </w:r>
      <w:proofErr w:type="spellEnd"/>
      <w:r>
        <w:rPr>
          <w:rFonts w:ascii="Book Antiqua" w:eastAsia="Book Antiqua" w:hAnsi="Book Antiqua" w:cs="Book Antiqua"/>
          <w:color w:val="000000" w:themeColor="text1"/>
        </w:rPr>
        <w:t xml:space="preserve"> 2022: 1-14 [PMID: 35285757 DOI: 10.1080/07391102.2022.2050948]</w:t>
      </w:r>
    </w:p>
    <w:p w14:paraId="1F078ECB"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106 </w:t>
      </w:r>
      <w:r>
        <w:rPr>
          <w:rFonts w:ascii="Book Antiqua" w:eastAsia="Book Antiqua" w:hAnsi="Book Antiqua" w:cs="Book Antiqua"/>
          <w:b/>
          <w:bCs/>
          <w:color w:val="000000" w:themeColor="text1"/>
        </w:rPr>
        <w:t>Seidel T,</w:t>
      </w:r>
      <w:r>
        <w:rPr>
          <w:rFonts w:ascii="Book Antiqua" w:eastAsia="Book Antiqua" w:hAnsi="Book Antiqua" w:cs="Book Antiqua"/>
          <w:color w:val="000000" w:themeColor="text1"/>
        </w:rPr>
        <w:t xml:space="preserve"> Bryant SD, Ibis G, Poli G, Langer T. 3D Pharmacophore Modeling Techniques in Computer-Aided Molecular Design Using </w:t>
      </w:r>
      <w:proofErr w:type="spellStart"/>
      <w:r>
        <w:rPr>
          <w:rFonts w:ascii="Book Antiqua" w:eastAsia="Book Antiqua" w:hAnsi="Book Antiqua" w:cs="Book Antiqua"/>
          <w:color w:val="000000" w:themeColor="text1"/>
        </w:rPr>
        <w:t>LigandScout</w:t>
      </w:r>
      <w:proofErr w:type="spellEnd"/>
      <w:r>
        <w:rPr>
          <w:rFonts w:ascii="Book Antiqua" w:eastAsia="Book Antiqua" w:hAnsi="Book Antiqua" w:cs="Book Antiqua"/>
          <w:color w:val="000000" w:themeColor="text1"/>
        </w:rPr>
        <w:t xml:space="preserve">. In: Tutorials in </w:t>
      </w:r>
      <w:proofErr w:type="spellStart"/>
      <w:r>
        <w:rPr>
          <w:rFonts w:ascii="Book Antiqua" w:eastAsia="Book Antiqua" w:hAnsi="Book Antiqua" w:cs="Book Antiqua"/>
          <w:color w:val="000000" w:themeColor="text1"/>
        </w:rPr>
        <w:t>Chemoinformatics</w:t>
      </w:r>
      <w:proofErr w:type="spellEnd"/>
      <w:r>
        <w:rPr>
          <w:rFonts w:ascii="Book Antiqua" w:eastAsia="Book Antiqua" w:hAnsi="Book Antiqua" w:cs="Book Antiqua"/>
          <w:color w:val="000000" w:themeColor="text1"/>
        </w:rPr>
        <w:t>. Chichester, UK: John Wiley &amp; Sons, Ltd, 2017: 279–309.</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color w:val="000000" w:themeColor="text1"/>
          <w:lang w:eastAsia="zh-CN"/>
        </w:rPr>
        <w:t xml:space="preserve"> https://onlinelibrary.wiley.com/doi/10.1002/9781119161110.ch20</w:t>
      </w:r>
    </w:p>
    <w:p w14:paraId="7FFDB17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107 </w:t>
      </w:r>
      <w:r>
        <w:rPr>
          <w:rFonts w:ascii="Book Antiqua" w:eastAsia="Book Antiqua" w:hAnsi="Book Antiqua" w:cs="Book Antiqua"/>
          <w:b/>
          <w:bCs/>
          <w:color w:val="000000" w:themeColor="text1"/>
        </w:rPr>
        <w:t>Ehrlich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Über</w:t>
      </w:r>
      <w:proofErr w:type="spellEnd"/>
      <w:r>
        <w:rPr>
          <w:rFonts w:ascii="Book Antiqua" w:eastAsia="Book Antiqua" w:hAnsi="Book Antiqua" w:cs="Book Antiqua"/>
          <w:color w:val="000000" w:themeColor="text1"/>
        </w:rPr>
        <w:t xml:space="preserve"> den </w:t>
      </w:r>
      <w:proofErr w:type="spellStart"/>
      <w:r>
        <w:rPr>
          <w:rFonts w:ascii="Book Antiqua" w:eastAsia="Book Antiqua" w:hAnsi="Book Antiqua" w:cs="Book Antiqua"/>
          <w:color w:val="000000" w:themeColor="text1"/>
        </w:rPr>
        <w:t>jetzigen</w:t>
      </w:r>
      <w:proofErr w:type="spellEnd"/>
      <w:r>
        <w:rPr>
          <w:rFonts w:ascii="Book Antiqua" w:eastAsia="Book Antiqua" w:hAnsi="Book Antiqua" w:cs="Book Antiqua"/>
          <w:color w:val="000000" w:themeColor="text1"/>
        </w:rPr>
        <w:t xml:space="preserve"> Stand der </w:t>
      </w:r>
      <w:proofErr w:type="spellStart"/>
      <w:r>
        <w:rPr>
          <w:rFonts w:ascii="Book Antiqua" w:eastAsia="Book Antiqua" w:hAnsi="Book Antiqua" w:cs="Book Antiqua"/>
          <w:color w:val="000000" w:themeColor="text1"/>
        </w:rPr>
        <w:t>Chemotherapie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i/>
          <w:iCs/>
          <w:color w:val="000000" w:themeColor="text1"/>
        </w:rPr>
        <w:t>Berichte</w:t>
      </w:r>
      <w:proofErr w:type="spellEnd"/>
      <w:r>
        <w:rPr>
          <w:rFonts w:ascii="Book Antiqua" w:eastAsia="Book Antiqua" w:hAnsi="Book Antiqua" w:cs="Book Antiqua"/>
          <w:i/>
          <w:iCs/>
          <w:color w:val="000000" w:themeColor="text1"/>
        </w:rPr>
        <w:t xml:space="preserve"> der </w:t>
      </w:r>
      <w:proofErr w:type="spellStart"/>
      <w:r>
        <w:rPr>
          <w:rFonts w:ascii="Book Antiqua" w:eastAsia="Book Antiqua" w:hAnsi="Book Antiqua" w:cs="Book Antiqua"/>
          <w:i/>
          <w:iCs/>
          <w:color w:val="000000" w:themeColor="text1"/>
        </w:rPr>
        <w:t>Dtsch</w:t>
      </w:r>
      <w:proofErr w:type="spellEnd"/>
      <w:r>
        <w:rPr>
          <w:rFonts w:ascii="Book Antiqua" w:eastAsia="Book Antiqua" w:hAnsi="Book Antiqua" w:cs="Book Antiqua"/>
          <w:i/>
          <w:iCs/>
          <w:color w:val="000000" w:themeColor="text1"/>
        </w:rPr>
        <w:t xml:space="preserve"> Chem Gesellschaft </w:t>
      </w:r>
      <w:r>
        <w:rPr>
          <w:rFonts w:ascii="Book Antiqua" w:eastAsia="Book Antiqua" w:hAnsi="Book Antiqua" w:cs="Book Antiqua"/>
          <w:color w:val="000000" w:themeColor="text1"/>
        </w:rPr>
        <w:t xml:space="preserve">1909; </w:t>
      </w:r>
      <w:r>
        <w:rPr>
          <w:rFonts w:ascii="Book Antiqua" w:eastAsia="Book Antiqua" w:hAnsi="Book Antiqua" w:cs="Book Antiqua"/>
          <w:b/>
          <w:bCs/>
          <w:color w:val="000000" w:themeColor="text1"/>
        </w:rPr>
        <w:t>42</w:t>
      </w:r>
      <w:r>
        <w:rPr>
          <w:rFonts w:ascii="Book Antiqua" w:eastAsia="Book Antiqua" w:hAnsi="Book Antiqua" w:cs="Book Antiqua"/>
          <w:color w:val="000000" w:themeColor="text1"/>
        </w:rPr>
        <w:t>: 17–47 [DOI: 10.1002/cber.19090420105]</w:t>
      </w:r>
    </w:p>
    <w:p w14:paraId="428E63D8"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108 </w:t>
      </w:r>
      <w:proofErr w:type="spellStart"/>
      <w:r>
        <w:rPr>
          <w:rFonts w:ascii="Book Antiqua" w:eastAsia="Book Antiqua" w:hAnsi="Book Antiqua" w:cs="Book Antiqua"/>
          <w:b/>
          <w:bCs/>
          <w:color w:val="000000" w:themeColor="text1"/>
        </w:rPr>
        <w:t>Gund</w:t>
      </w:r>
      <w:proofErr w:type="spellEnd"/>
      <w:r>
        <w:rPr>
          <w:rFonts w:ascii="Book Antiqua" w:eastAsia="Book Antiqua" w:hAnsi="Book Antiqua" w:cs="Book Antiqua"/>
          <w:b/>
          <w:bCs/>
          <w:color w:val="000000" w:themeColor="text1"/>
        </w:rPr>
        <w:t xml:space="preserve"> P. </w:t>
      </w:r>
      <w:r>
        <w:rPr>
          <w:rFonts w:ascii="Book Antiqua" w:eastAsia="Book Antiqua" w:hAnsi="Book Antiqua" w:cs="Book Antiqua"/>
          <w:color w:val="000000" w:themeColor="text1"/>
        </w:rPr>
        <w:t xml:space="preserve">Three-Dimensional Pharmacophoric Pattern Searching. In: Hahn, F.E., Kersten, H., Kersten, W., </w:t>
      </w:r>
      <w:proofErr w:type="spellStart"/>
      <w:r>
        <w:rPr>
          <w:rFonts w:ascii="Book Antiqua" w:eastAsia="Book Antiqua" w:hAnsi="Book Antiqua" w:cs="Book Antiqua"/>
          <w:color w:val="000000" w:themeColor="text1"/>
        </w:rPr>
        <w:t>Szybalski</w:t>
      </w:r>
      <w:proofErr w:type="spellEnd"/>
      <w:r>
        <w:rPr>
          <w:rFonts w:ascii="Book Antiqua" w:eastAsia="Book Antiqua" w:hAnsi="Book Antiqua" w:cs="Book Antiqua"/>
          <w:color w:val="000000" w:themeColor="text1"/>
        </w:rPr>
        <w:t xml:space="preserve"> W, editor. Progress in Molecular and Subcellular Biology. Vol 5. Springer, Berlin, Heidelberg, 1977: 117–143.</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color w:val="000000" w:themeColor="text1"/>
          <w:lang w:eastAsia="zh-CN"/>
        </w:rPr>
        <w:t xml:space="preserve"> https://link.springer.com/chapter/10.1007/978-3-642-66626-1_4</w:t>
      </w:r>
    </w:p>
    <w:p w14:paraId="6B993D1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109 </w:t>
      </w:r>
      <w:proofErr w:type="spellStart"/>
      <w:r>
        <w:rPr>
          <w:rFonts w:ascii="Book Antiqua" w:eastAsia="Book Antiqua" w:hAnsi="Book Antiqua" w:cs="Book Antiqua"/>
          <w:b/>
          <w:bCs/>
          <w:color w:val="000000" w:themeColor="text1"/>
        </w:rPr>
        <w:t>Kaserer</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Beck KR, </w:t>
      </w:r>
      <w:proofErr w:type="spellStart"/>
      <w:r>
        <w:rPr>
          <w:rFonts w:ascii="Book Antiqua" w:eastAsia="Book Antiqua" w:hAnsi="Book Antiqua" w:cs="Book Antiqua"/>
          <w:color w:val="000000" w:themeColor="text1"/>
        </w:rPr>
        <w:t>Akram</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Odermatt</w:t>
      </w:r>
      <w:proofErr w:type="spellEnd"/>
      <w:r>
        <w:rPr>
          <w:rFonts w:ascii="Book Antiqua" w:eastAsia="Book Antiqua" w:hAnsi="Book Antiqua" w:cs="Book Antiqua"/>
          <w:color w:val="000000" w:themeColor="text1"/>
        </w:rPr>
        <w:t xml:space="preserve"> A, Schuster D. Pharmacophore Models and Pharmacophore-Based Virtual Screening: Concepts and Applications Exemplified on Hydroxysteroid Dehydrogenases. </w:t>
      </w:r>
      <w:r>
        <w:rPr>
          <w:rFonts w:ascii="Book Antiqua" w:eastAsia="Book Antiqua" w:hAnsi="Book Antiqua" w:cs="Book Antiqua"/>
          <w:i/>
          <w:iCs/>
          <w:color w:val="000000" w:themeColor="text1"/>
        </w:rPr>
        <w:t>Molecules</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22799-22832 [PMID: 26703541 DOI: 10.3390/molecules201219880]</w:t>
      </w:r>
    </w:p>
    <w:p w14:paraId="70C9A39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110 </w:t>
      </w:r>
      <w:r>
        <w:rPr>
          <w:rFonts w:ascii="Book Antiqua" w:eastAsia="Book Antiqua" w:hAnsi="Book Antiqua" w:cs="Book Antiqua"/>
          <w:b/>
          <w:bCs/>
          <w:color w:val="000000" w:themeColor="text1"/>
        </w:rPr>
        <w:t>Babu S</w:t>
      </w:r>
      <w:r>
        <w:rPr>
          <w:rFonts w:ascii="Book Antiqua" w:eastAsia="Book Antiqua" w:hAnsi="Book Antiqua" w:cs="Book Antiqua"/>
          <w:color w:val="000000" w:themeColor="text1"/>
        </w:rPr>
        <w:t xml:space="preserve">, Nagarajan SK, Sathish S, Negi VS, Sohn H, </w:t>
      </w:r>
      <w:proofErr w:type="spellStart"/>
      <w:r>
        <w:rPr>
          <w:rFonts w:ascii="Book Antiqua" w:eastAsia="Book Antiqua" w:hAnsi="Book Antiqua" w:cs="Book Antiqua"/>
          <w:color w:val="000000" w:themeColor="text1"/>
        </w:rPr>
        <w:t>Madhavan</w:t>
      </w:r>
      <w:proofErr w:type="spellEnd"/>
      <w:r>
        <w:rPr>
          <w:rFonts w:ascii="Book Antiqua" w:eastAsia="Book Antiqua" w:hAnsi="Book Antiqua" w:cs="Book Antiqua"/>
          <w:color w:val="000000" w:themeColor="text1"/>
        </w:rPr>
        <w:t xml:space="preserve"> T. Identification of Potent and Selective JAK1 Lead Compounds Through Ligand-Based Drug Design Approaches. </w:t>
      </w:r>
      <w:r>
        <w:rPr>
          <w:rFonts w:ascii="Book Antiqua" w:eastAsia="Book Antiqua" w:hAnsi="Book Antiqua" w:cs="Book Antiqua"/>
          <w:i/>
          <w:iCs/>
          <w:color w:val="000000" w:themeColor="text1"/>
        </w:rPr>
        <w:t xml:space="preserve">Front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837369 [PMID: 35529449 DOI: 10.3389/fphar.2022.837369]</w:t>
      </w:r>
    </w:p>
    <w:p w14:paraId="029520F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111 </w:t>
      </w:r>
      <w:proofErr w:type="spellStart"/>
      <w:r>
        <w:rPr>
          <w:rFonts w:ascii="Book Antiqua" w:eastAsia="Book Antiqua" w:hAnsi="Book Antiqua" w:cs="Book Antiqua"/>
          <w:b/>
          <w:bCs/>
          <w:color w:val="000000" w:themeColor="text1"/>
        </w:rPr>
        <w:t>Vucicevic</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Nikolic K, Mitchell JBO. Rational Drug Design of Antineoplastic Agents Using 3D-QSAR, Cheminformatic, and Virtual Screening Approaches.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Med Chem</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3874-3889 [PMID: 28707592 DOI: 10.2174/0929867324666170712115411]</w:t>
      </w:r>
    </w:p>
    <w:p w14:paraId="2E1D4545"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112 </w:t>
      </w:r>
      <w:r>
        <w:rPr>
          <w:rFonts w:ascii="Book Antiqua" w:eastAsia="Book Antiqua" w:hAnsi="Book Antiqua" w:cs="Book Antiqua"/>
          <w:b/>
          <w:bCs/>
          <w:color w:val="000000" w:themeColor="text1"/>
        </w:rPr>
        <w:t>Kumar A</w:t>
      </w:r>
      <w:r>
        <w:rPr>
          <w:rFonts w:ascii="Book Antiqua" w:eastAsia="Book Antiqua" w:hAnsi="Book Antiqua" w:cs="Book Antiqua"/>
          <w:color w:val="000000" w:themeColor="text1"/>
        </w:rPr>
        <w:t xml:space="preserve">, Rathi E, </w:t>
      </w:r>
      <w:proofErr w:type="spellStart"/>
      <w:r>
        <w:rPr>
          <w:rFonts w:ascii="Book Antiqua" w:eastAsia="Book Antiqua" w:hAnsi="Book Antiqua" w:cs="Book Antiqua"/>
          <w:color w:val="000000" w:themeColor="text1"/>
        </w:rPr>
        <w:t>Kini</w:t>
      </w:r>
      <w:proofErr w:type="spellEnd"/>
      <w:r>
        <w:rPr>
          <w:rFonts w:ascii="Book Antiqua" w:eastAsia="Book Antiqua" w:hAnsi="Book Antiqua" w:cs="Book Antiqua"/>
          <w:color w:val="000000" w:themeColor="text1"/>
        </w:rPr>
        <w:t xml:space="preserve"> SG. Identification of potential </w:t>
      </w:r>
      <w:proofErr w:type="spellStart"/>
      <w:r>
        <w:rPr>
          <w:rFonts w:ascii="Book Antiqua" w:eastAsia="Book Antiqua" w:hAnsi="Book Antiqua" w:cs="Book Antiqua"/>
          <w:color w:val="000000" w:themeColor="text1"/>
        </w:rPr>
        <w:t>tumour</w:t>
      </w:r>
      <w:proofErr w:type="spellEnd"/>
      <w:r>
        <w:rPr>
          <w:rFonts w:ascii="Book Antiqua" w:eastAsia="Book Antiqua" w:hAnsi="Book Antiqua" w:cs="Book Antiqua"/>
          <w:color w:val="000000" w:themeColor="text1"/>
        </w:rPr>
        <w:t xml:space="preserve">-associated carbonic anhydrase isozyme IX inhibitors: atom-based 3D-QSAR modelling, pharmacophore-based virtual screening and molecular docking studies.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Biomol</w:t>
      </w:r>
      <w:proofErr w:type="spellEnd"/>
      <w:r>
        <w:rPr>
          <w:rFonts w:ascii="Book Antiqua" w:eastAsia="Book Antiqua" w:hAnsi="Book Antiqua" w:cs="Book Antiqua"/>
          <w:i/>
          <w:iCs/>
          <w:color w:val="000000" w:themeColor="text1"/>
        </w:rPr>
        <w:t xml:space="preserve"> Struct </w:t>
      </w:r>
      <w:proofErr w:type="spellStart"/>
      <w:r>
        <w:rPr>
          <w:rFonts w:ascii="Book Antiqua" w:eastAsia="Book Antiqua" w:hAnsi="Book Antiqua" w:cs="Book Antiqua"/>
          <w:i/>
          <w:iCs/>
          <w:color w:val="000000" w:themeColor="text1"/>
        </w:rPr>
        <w:t>Dyn</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38</w:t>
      </w:r>
      <w:r>
        <w:rPr>
          <w:rFonts w:ascii="Book Antiqua" w:eastAsia="Book Antiqua" w:hAnsi="Book Antiqua" w:cs="Book Antiqua"/>
          <w:color w:val="000000" w:themeColor="text1"/>
        </w:rPr>
        <w:t>: 2156-2170 [PMID: 31179854 DOI: 10.1080/07391102.2019.1626285]</w:t>
      </w:r>
    </w:p>
    <w:p w14:paraId="33F736BF"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113 </w:t>
      </w:r>
      <w:r>
        <w:rPr>
          <w:rFonts w:ascii="Book Antiqua" w:eastAsia="Book Antiqua" w:hAnsi="Book Antiqua" w:cs="Book Antiqua"/>
          <w:b/>
          <w:bCs/>
          <w:color w:val="000000" w:themeColor="text1"/>
        </w:rPr>
        <w:t>Yang JS</w:t>
      </w:r>
      <w:r>
        <w:rPr>
          <w:rFonts w:ascii="Book Antiqua" w:eastAsia="Book Antiqua" w:hAnsi="Book Antiqua" w:cs="Book Antiqua"/>
          <w:color w:val="000000" w:themeColor="text1"/>
        </w:rPr>
        <w:t xml:space="preserve">, Chun K, Park JE, Cho M, </w:t>
      </w:r>
      <w:proofErr w:type="spellStart"/>
      <w:r>
        <w:rPr>
          <w:rFonts w:ascii="Book Antiqua" w:eastAsia="Book Antiqua" w:hAnsi="Book Antiqua" w:cs="Book Antiqua"/>
          <w:color w:val="000000" w:themeColor="text1"/>
        </w:rPr>
        <w:t>Seo</w:t>
      </w:r>
      <w:proofErr w:type="spellEnd"/>
      <w:r>
        <w:rPr>
          <w:rFonts w:ascii="Book Antiqua" w:eastAsia="Book Antiqua" w:hAnsi="Book Antiqua" w:cs="Book Antiqua"/>
          <w:color w:val="000000" w:themeColor="text1"/>
        </w:rPr>
        <w:t xml:space="preserve"> J, Song D, Yoon H, Park CH, Joe BY, Choi JH, Kim MH, Han G. Structure based optimization of </w:t>
      </w:r>
      <w:proofErr w:type="spellStart"/>
      <w:r>
        <w:rPr>
          <w:rFonts w:ascii="Book Antiqua" w:eastAsia="Book Antiqua" w:hAnsi="Book Antiqua" w:cs="Book Antiqua"/>
          <w:color w:val="000000" w:themeColor="text1"/>
        </w:rPr>
        <w:t>chromen</w:t>
      </w:r>
      <w:proofErr w:type="spellEnd"/>
      <w:r>
        <w:rPr>
          <w:rFonts w:ascii="Book Antiqua" w:eastAsia="Book Antiqua" w:hAnsi="Book Antiqua" w:cs="Book Antiqua"/>
          <w:color w:val="000000" w:themeColor="text1"/>
        </w:rPr>
        <w:t xml:space="preserve">-based TNF-α converting enzyme (TACE) inhibitors on S1' pocket and their quantitative structure-activity relationship (QSAR) study. </w:t>
      </w:r>
      <w:proofErr w:type="spellStart"/>
      <w:r>
        <w:rPr>
          <w:rFonts w:ascii="Book Antiqua" w:eastAsia="Book Antiqua" w:hAnsi="Book Antiqua" w:cs="Book Antiqua"/>
          <w:i/>
          <w:iCs/>
          <w:color w:val="000000" w:themeColor="text1"/>
        </w:rPr>
        <w:t>Bioorg</w:t>
      </w:r>
      <w:proofErr w:type="spellEnd"/>
      <w:r>
        <w:rPr>
          <w:rFonts w:ascii="Book Antiqua" w:eastAsia="Book Antiqua" w:hAnsi="Book Antiqua" w:cs="Book Antiqua"/>
          <w:i/>
          <w:iCs/>
          <w:color w:val="000000" w:themeColor="text1"/>
        </w:rPr>
        <w:t xml:space="preserve"> Med Chem</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8618-8629 [PMID: 21078557 DOI: 10.1016/j.bmc.2010.10.006]</w:t>
      </w:r>
    </w:p>
    <w:p w14:paraId="2DFBFD3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114 </w:t>
      </w:r>
      <w:proofErr w:type="spellStart"/>
      <w:r>
        <w:rPr>
          <w:rFonts w:ascii="Book Antiqua" w:eastAsia="Book Antiqua" w:hAnsi="Book Antiqua" w:cs="Book Antiqua"/>
          <w:b/>
          <w:bCs/>
          <w:color w:val="000000" w:themeColor="text1"/>
        </w:rPr>
        <w:t>Buchete</w:t>
      </w:r>
      <w:proofErr w:type="spellEnd"/>
      <w:r>
        <w:rPr>
          <w:rFonts w:ascii="Book Antiqua" w:eastAsia="Book Antiqua" w:hAnsi="Book Antiqua" w:cs="Book Antiqua"/>
          <w:b/>
          <w:bCs/>
          <w:color w:val="000000" w:themeColor="text1"/>
        </w:rPr>
        <w:t xml:space="preserve"> NV</w:t>
      </w:r>
      <w:r>
        <w:rPr>
          <w:rFonts w:ascii="Book Antiqua" w:eastAsia="Book Antiqua" w:hAnsi="Book Antiqua" w:cs="Book Antiqua"/>
          <w:color w:val="000000" w:themeColor="text1"/>
        </w:rPr>
        <w:t xml:space="preserve">, Hummer G. Peptide folding kinetics from replica exchange molecular dynamics. </w:t>
      </w:r>
      <w:r>
        <w:rPr>
          <w:rFonts w:ascii="Book Antiqua" w:eastAsia="Book Antiqua" w:hAnsi="Book Antiqua" w:cs="Book Antiqua"/>
          <w:i/>
          <w:iCs/>
          <w:color w:val="000000" w:themeColor="text1"/>
        </w:rPr>
        <w:t xml:space="preserve">Phys Rev E Stat </w:t>
      </w:r>
      <w:proofErr w:type="spellStart"/>
      <w:r>
        <w:rPr>
          <w:rFonts w:ascii="Book Antiqua" w:eastAsia="Book Antiqua" w:hAnsi="Book Antiqua" w:cs="Book Antiqua"/>
          <w:i/>
          <w:iCs/>
          <w:color w:val="000000" w:themeColor="text1"/>
        </w:rPr>
        <w:t>Nonlin</w:t>
      </w:r>
      <w:proofErr w:type="spellEnd"/>
      <w:r>
        <w:rPr>
          <w:rFonts w:ascii="Book Antiqua" w:eastAsia="Book Antiqua" w:hAnsi="Book Antiqua" w:cs="Book Antiqua"/>
          <w:i/>
          <w:iCs/>
          <w:color w:val="000000" w:themeColor="text1"/>
        </w:rPr>
        <w:t xml:space="preserve"> Soft Matter Phys</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77</w:t>
      </w:r>
      <w:r>
        <w:rPr>
          <w:rFonts w:ascii="Book Antiqua" w:eastAsia="Book Antiqua" w:hAnsi="Book Antiqua" w:cs="Book Antiqua"/>
          <w:color w:val="000000" w:themeColor="text1"/>
        </w:rPr>
        <w:t>: 030902 [PMID: 18517321 DOI: 10.1103/PhysRevE.77.030902]</w:t>
      </w:r>
    </w:p>
    <w:p w14:paraId="372E6A9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115 </w:t>
      </w:r>
      <w:r>
        <w:rPr>
          <w:rFonts w:ascii="Book Antiqua" w:eastAsia="Book Antiqua" w:hAnsi="Book Antiqua" w:cs="Book Antiqua"/>
          <w:b/>
          <w:bCs/>
          <w:color w:val="000000" w:themeColor="text1"/>
        </w:rPr>
        <w:t>Hernández-Rodríguez M</w:t>
      </w:r>
      <w:r>
        <w:rPr>
          <w:rFonts w:ascii="Book Antiqua" w:eastAsia="Book Antiqua" w:hAnsi="Book Antiqua" w:cs="Book Antiqua"/>
          <w:color w:val="000000" w:themeColor="text1"/>
        </w:rPr>
        <w:t>, Rosales-Hernández MC, Mendieta-</w:t>
      </w:r>
      <w:proofErr w:type="spellStart"/>
      <w:r>
        <w:rPr>
          <w:rFonts w:ascii="Book Antiqua" w:eastAsia="Book Antiqua" w:hAnsi="Book Antiqua" w:cs="Book Antiqua"/>
          <w:color w:val="000000" w:themeColor="text1"/>
        </w:rPr>
        <w:t>Wejebe</w:t>
      </w:r>
      <w:proofErr w:type="spellEnd"/>
      <w:r>
        <w:rPr>
          <w:rFonts w:ascii="Book Antiqua" w:eastAsia="Book Antiqua" w:hAnsi="Book Antiqua" w:cs="Book Antiqua"/>
          <w:color w:val="000000" w:themeColor="text1"/>
        </w:rPr>
        <w:t xml:space="preserve"> JE, Martínez-</w:t>
      </w:r>
      <w:proofErr w:type="spellStart"/>
      <w:r>
        <w:rPr>
          <w:rFonts w:ascii="Book Antiqua" w:eastAsia="Book Antiqua" w:hAnsi="Book Antiqua" w:cs="Book Antiqua"/>
          <w:color w:val="000000" w:themeColor="text1"/>
        </w:rPr>
        <w:t>Archundia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Basurto</w:t>
      </w:r>
      <w:proofErr w:type="spellEnd"/>
      <w:r>
        <w:rPr>
          <w:rFonts w:ascii="Book Antiqua" w:eastAsia="Book Antiqua" w:hAnsi="Book Antiqua" w:cs="Book Antiqua"/>
          <w:color w:val="000000" w:themeColor="text1"/>
        </w:rPr>
        <w:t xml:space="preserve"> JC. Current Tools and Methods in Molecular Dynamics (MD) Simulations for Drug Design.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Med Chem</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3909-3924 [PMID: 27237821 DOI: 10.2174/0929867323666160530144742]</w:t>
      </w:r>
    </w:p>
    <w:p w14:paraId="0ABD135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116 </w:t>
      </w:r>
      <w:r>
        <w:rPr>
          <w:rFonts w:ascii="Book Antiqua" w:eastAsia="Book Antiqua" w:hAnsi="Book Antiqua" w:cs="Book Antiqua"/>
          <w:b/>
          <w:bCs/>
          <w:color w:val="000000" w:themeColor="text1"/>
        </w:rPr>
        <w:t>Takada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Kanada</w:t>
      </w:r>
      <w:proofErr w:type="spellEnd"/>
      <w:r>
        <w:rPr>
          <w:rFonts w:ascii="Book Antiqua" w:eastAsia="Book Antiqua" w:hAnsi="Book Antiqua" w:cs="Book Antiqua"/>
          <w:color w:val="000000" w:themeColor="text1"/>
        </w:rPr>
        <w:t xml:space="preserve"> R, Tan C, </w:t>
      </w:r>
      <w:proofErr w:type="spellStart"/>
      <w:r>
        <w:rPr>
          <w:rFonts w:ascii="Book Antiqua" w:eastAsia="Book Antiqua" w:hAnsi="Book Antiqua" w:cs="Book Antiqua"/>
          <w:color w:val="000000" w:themeColor="text1"/>
        </w:rPr>
        <w:t>Terakawa</w:t>
      </w:r>
      <w:proofErr w:type="spellEnd"/>
      <w:r>
        <w:rPr>
          <w:rFonts w:ascii="Book Antiqua" w:eastAsia="Book Antiqua" w:hAnsi="Book Antiqua" w:cs="Book Antiqua"/>
          <w:color w:val="000000" w:themeColor="text1"/>
        </w:rPr>
        <w:t xml:space="preserve"> T, Li W, </w:t>
      </w:r>
      <w:proofErr w:type="spellStart"/>
      <w:r>
        <w:rPr>
          <w:rFonts w:ascii="Book Antiqua" w:eastAsia="Book Antiqua" w:hAnsi="Book Antiqua" w:cs="Book Antiqua"/>
          <w:color w:val="000000" w:themeColor="text1"/>
        </w:rPr>
        <w:t>Kenzaki</w:t>
      </w:r>
      <w:proofErr w:type="spellEnd"/>
      <w:r>
        <w:rPr>
          <w:rFonts w:ascii="Book Antiqua" w:eastAsia="Book Antiqua" w:hAnsi="Book Antiqua" w:cs="Book Antiqua"/>
          <w:color w:val="000000" w:themeColor="text1"/>
        </w:rPr>
        <w:t xml:space="preserve"> H. Modeling Structural Dynamics of Biomolecular Complexes by Coarse-Grained Molecular Simulations. </w:t>
      </w:r>
      <w:r>
        <w:rPr>
          <w:rFonts w:ascii="Book Antiqua" w:eastAsia="Book Antiqua" w:hAnsi="Book Antiqua" w:cs="Book Antiqua"/>
          <w:i/>
          <w:iCs/>
          <w:color w:val="000000" w:themeColor="text1"/>
        </w:rPr>
        <w:t>Acc Chem Res</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48</w:t>
      </w:r>
      <w:r>
        <w:rPr>
          <w:rFonts w:ascii="Book Antiqua" w:eastAsia="Book Antiqua" w:hAnsi="Book Antiqua" w:cs="Book Antiqua"/>
          <w:color w:val="000000" w:themeColor="text1"/>
        </w:rPr>
        <w:t>: 3026-3035 [PMID: 26575522 DOI: 10.1021/acs.accounts.5b00338]</w:t>
      </w:r>
    </w:p>
    <w:p w14:paraId="129C496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117 </w:t>
      </w:r>
      <w:proofErr w:type="spellStart"/>
      <w:r>
        <w:rPr>
          <w:rFonts w:ascii="Book Antiqua" w:eastAsia="Book Antiqua" w:hAnsi="Book Antiqua" w:cs="Book Antiqua"/>
          <w:b/>
          <w:bCs/>
          <w:color w:val="000000" w:themeColor="text1"/>
        </w:rPr>
        <w:t>Durrant</w:t>
      </w:r>
      <w:proofErr w:type="spellEnd"/>
      <w:r>
        <w:rPr>
          <w:rFonts w:ascii="Book Antiqua" w:eastAsia="Book Antiqua" w:hAnsi="Book Antiqua" w:cs="Book Antiqua"/>
          <w:b/>
          <w:bCs/>
          <w:color w:val="000000" w:themeColor="text1"/>
        </w:rPr>
        <w:t xml:space="preserve"> JD</w:t>
      </w:r>
      <w:r>
        <w:rPr>
          <w:rFonts w:ascii="Book Antiqua" w:eastAsia="Book Antiqua" w:hAnsi="Book Antiqua" w:cs="Book Antiqua"/>
          <w:color w:val="000000" w:themeColor="text1"/>
        </w:rPr>
        <w:t xml:space="preserve">, McCammon JA. Molecular dynamics simulations and drug discovery. </w:t>
      </w:r>
      <w:r>
        <w:rPr>
          <w:rFonts w:ascii="Book Antiqua" w:eastAsia="Book Antiqua" w:hAnsi="Book Antiqua" w:cs="Book Antiqua"/>
          <w:i/>
          <w:iCs/>
          <w:color w:val="000000" w:themeColor="text1"/>
        </w:rPr>
        <w:t>BMC Biol</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71 [PMID: 22035460 DOI: 10.1186/1741-7007-9-71]</w:t>
      </w:r>
    </w:p>
    <w:p w14:paraId="10B7AE0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118 </w:t>
      </w:r>
      <w:proofErr w:type="spellStart"/>
      <w:r>
        <w:rPr>
          <w:rFonts w:ascii="Book Antiqua" w:eastAsia="Book Antiqua" w:hAnsi="Book Antiqua" w:cs="Book Antiqua"/>
          <w:b/>
          <w:bCs/>
          <w:color w:val="000000" w:themeColor="text1"/>
        </w:rPr>
        <w:t>Borhani</w:t>
      </w:r>
      <w:proofErr w:type="spellEnd"/>
      <w:r>
        <w:rPr>
          <w:rFonts w:ascii="Book Antiqua" w:eastAsia="Book Antiqua" w:hAnsi="Book Antiqua" w:cs="Book Antiqua"/>
          <w:b/>
          <w:bCs/>
          <w:color w:val="000000" w:themeColor="text1"/>
        </w:rPr>
        <w:t xml:space="preserve"> DW</w:t>
      </w:r>
      <w:r>
        <w:rPr>
          <w:rFonts w:ascii="Book Antiqua" w:eastAsia="Book Antiqua" w:hAnsi="Book Antiqua" w:cs="Book Antiqua"/>
          <w:color w:val="000000" w:themeColor="text1"/>
        </w:rPr>
        <w:t xml:space="preserve">, Shaw DE. The future of molecular dynamics simulations in drug discovery.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Comput</w:t>
      </w:r>
      <w:proofErr w:type="spellEnd"/>
      <w:r>
        <w:rPr>
          <w:rFonts w:ascii="Book Antiqua" w:eastAsia="Book Antiqua" w:hAnsi="Book Antiqua" w:cs="Book Antiqua"/>
          <w:i/>
          <w:iCs/>
          <w:color w:val="000000" w:themeColor="text1"/>
        </w:rPr>
        <w:t xml:space="preserve"> Aided Mol Des</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15-26 [PMID: 22183577 DOI: 10.1007/s10822-011-9517-y]</w:t>
      </w:r>
    </w:p>
    <w:p w14:paraId="719B5D2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119 </w:t>
      </w:r>
      <w:r>
        <w:rPr>
          <w:rFonts w:ascii="Book Antiqua" w:eastAsia="Book Antiqua" w:hAnsi="Book Antiqua" w:cs="Book Antiqua"/>
          <w:b/>
          <w:bCs/>
          <w:color w:val="000000" w:themeColor="text1"/>
        </w:rPr>
        <w:t>Hou T</w:t>
      </w:r>
      <w:r>
        <w:rPr>
          <w:rFonts w:ascii="Book Antiqua" w:eastAsia="Book Antiqua" w:hAnsi="Book Antiqua" w:cs="Book Antiqua"/>
          <w:color w:val="000000" w:themeColor="text1"/>
        </w:rPr>
        <w:t xml:space="preserve">, Wang J, Li Y, Wang W. Assessing the performance of the MM/PBSA and MM/GBSA methods. 1. The accuracy of binding free energy calculations based on molecular dynamics simulations. </w:t>
      </w:r>
      <w:r>
        <w:rPr>
          <w:rFonts w:ascii="Book Antiqua" w:eastAsia="Book Antiqua" w:hAnsi="Book Antiqua" w:cs="Book Antiqua"/>
          <w:i/>
          <w:iCs/>
          <w:color w:val="000000" w:themeColor="text1"/>
        </w:rPr>
        <w:t>J Chem Inf Model</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51</w:t>
      </w:r>
      <w:r>
        <w:rPr>
          <w:rFonts w:ascii="Book Antiqua" w:eastAsia="Book Antiqua" w:hAnsi="Book Antiqua" w:cs="Book Antiqua"/>
          <w:color w:val="000000" w:themeColor="text1"/>
        </w:rPr>
        <w:t>: 69-82 [PMID: 21117705 DOI: 10.1021/ci100275a]</w:t>
      </w:r>
    </w:p>
    <w:p w14:paraId="7051F74F"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120 </w:t>
      </w:r>
      <w:r>
        <w:rPr>
          <w:rFonts w:ascii="Book Antiqua" w:eastAsia="Book Antiqua" w:hAnsi="Book Antiqua" w:cs="Book Antiqua"/>
          <w:b/>
          <w:bCs/>
          <w:color w:val="000000" w:themeColor="text1"/>
        </w:rPr>
        <w:t>Wang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Lupala</w:t>
      </w:r>
      <w:proofErr w:type="spellEnd"/>
      <w:r>
        <w:rPr>
          <w:rFonts w:ascii="Book Antiqua" w:eastAsia="Book Antiqua" w:hAnsi="Book Antiqua" w:cs="Book Antiqua"/>
          <w:color w:val="000000" w:themeColor="text1"/>
        </w:rPr>
        <w:t xml:space="preserve"> CS, Liu H, Lin X. Identification of Drug Binding Sites and Action Mechanisms with Molecular Dynamics Simulations.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Top Med Chem</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2268-2277 [PMID: 30539700 DOI: 10.2174/1568026619666181212102856]</w:t>
      </w:r>
    </w:p>
    <w:p w14:paraId="1389970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121 </w:t>
      </w:r>
      <w:proofErr w:type="spellStart"/>
      <w:r>
        <w:rPr>
          <w:rFonts w:ascii="Book Antiqua" w:eastAsia="Book Antiqua" w:hAnsi="Book Antiqua" w:cs="Book Antiqua"/>
          <w:b/>
          <w:bCs/>
          <w:color w:val="000000" w:themeColor="text1"/>
        </w:rPr>
        <w:t>Taldaev</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Rudnev</w:t>
      </w:r>
      <w:proofErr w:type="spellEnd"/>
      <w:r>
        <w:rPr>
          <w:rFonts w:ascii="Book Antiqua" w:eastAsia="Book Antiqua" w:hAnsi="Book Antiqua" w:cs="Book Antiqua"/>
          <w:color w:val="000000" w:themeColor="text1"/>
        </w:rPr>
        <w:t xml:space="preserve"> VR, </w:t>
      </w:r>
      <w:proofErr w:type="spellStart"/>
      <w:r>
        <w:rPr>
          <w:rFonts w:ascii="Book Antiqua" w:eastAsia="Book Antiqua" w:hAnsi="Book Antiqua" w:cs="Book Antiqua"/>
          <w:color w:val="000000" w:themeColor="text1"/>
        </w:rPr>
        <w:t>Nikolsky</w:t>
      </w:r>
      <w:proofErr w:type="spellEnd"/>
      <w:r>
        <w:rPr>
          <w:rFonts w:ascii="Book Antiqua" w:eastAsia="Book Antiqua" w:hAnsi="Book Antiqua" w:cs="Book Antiqua"/>
          <w:color w:val="000000" w:themeColor="text1"/>
        </w:rPr>
        <w:t xml:space="preserve"> KS, Kulikova LI, </w:t>
      </w:r>
      <w:proofErr w:type="spellStart"/>
      <w:r>
        <w:rPr>
          <w:rFonts w:ascii="Book Antiqua" w:eastAsia="Book Antiqua" w:hAnsi="Book Antiqua" w:cs="Book Antiqua"/>
          <w:color w:val="000000" w:themeColor="text1"/>
        </w:rPr>
        <w:t>Kaysheva</w:t>
      </w:r>
      <w:proofErr w:type="spellEnd"/>
      <w:r>
        <w:rPr>
          <w:rFonts w:ascii="Book Antiqua" w:eastAsia="Book Antiqua" w:hAnsi="Book Antiqua" w:cs="Book Antiqua"/>
          <w:color w:val="000000" w:themeColor="text1"/>
        </w:rPr>
        <w:t xml:space="preserve"> AL. Molecular Modeling Insights into Upadacitinib Selectivity upon Binding to JAK Protein Family. </w:t>
      </w:r>
      <w:r>
        <w:rPr>
          <w:rFonts w:ascii="Book Antiqua" w:eastAsia="Book Antiqua" w:hAnsi="Book Antiqua" w:cs="Book Antiqua"/>
          <w:i/>
          <w:iCs/>
          <w:color w:val="000000" w:themeColor="text1"/>
        </w:rPr>
        <w:t>Pharmaceuticals (Basel)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xml:space="preserve"> [PMID: 35056087 DOI: 10.3390/ph15010030]</w:t>
      </w:r>
    </w:p>
    <w:p w14:paraId="207293DF"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122 </w:t>
      </w:r>
      <w:r>
        <w:rPr>
          <w:rFonts w:ascii="Book Antiqua" w:eastAsia="Book Antiqua" w:hAnsi="Book Antiqua" w:cs="Book Antiqua"/>
          <w:b/>
          <w:bCs/>
          <w:color w:val="000000" w:themeColor="text1"/>
        </w:rPr>
        <w:t>Du Q</w:t>
      </w:r>
      <w:r>
        <w:rPr>
          <w:rFonts w:ascii="Book Antiqua" w:eastAsia="Book Antiqua" w:hAnsi="Book Antiqua" w:cs="Book Antiqua"/>
          <w:color w:val="000000" w:themeColor="text1"/>
        </w:rPr>
        <w:t xml:space="preserve">, Qian Y, </w:t>
      </w:r>
      <w:proofErr w:type="spellStart"/>
      <w:r>
        <w:rPr>
          <w:rFonts w:ascii="Book Antiqua" w:eastAsia="Book Antiqua" w:hAnsi="Book Antiqua" w:cs="Book Antiqua"/>
          <w:color w:val="000000" w:themeColor="text1"/>
        </w:rPr>
        <w:t>Xue</w:t>
      </w:r>
      <w:proofErr w:type="spellEnd"/>
      <w:r>
        <w:rPr>
          <w:rFonts w:ascii="Book Antiqua" w:eastAsia="Book Antiqua" w:hAnsi="Book Antiqua" w:cs="Book Antiqua"/>
          <w:color w:val="000000" w:themeColor="text1"/>
        </w:rPr>
        <w:t xml:space="preserve"> W. Molecular Simulation of </w:t>
      </w:r>
      <w:proofErr w:type="spellStart"/>
      <w:r>
        <w:rPr>
          <w:rFonts w:ascii="Book Antiqua" w:eastAsia="Book Antiqua" w:hAnsi="Book Antiqua" w:cs="Book Antiqua"/>
          <w:color w:val="000000" w:themeColor="text1"/>
        </w:rPr>
        <w:t>Oncostatin</w:t>
      </w:r>
      <w:proofErr w:type="spellEnd"/>
      <w:r>
        <w:rPr>
          <w:rFonts w:ascii="Book Antiqua" w:eastAsia="Book Antiqua" w:hAnsi="Book Antiqua" w:cs="Book Antiqua"/>
          <w:color w:val="000000" w:themeColor="text1"/>
        </w:rPr>
        <w:t xml:space="preserve"> M and Receptor (OSM-OSMR) Interaction as a Potential Therapeutic Target for Inflammatory Bowel Disease. </w:t>
      </w:r>
      <w:r>
        <w:rPr>
          <w:rFonts w:ascii="Book Antiqua" w:eastAsia="Book Antiqua" w:hAnsi="Book Antiqua" w:cs="Book Antiqua"/>
          <w:i/>
          <w:iCs/>
          <w:color w:val="000000" w:themeColor="text1"/>
        </w:rPr>
        <w:t xml:space="preserve">Front Mol </w:t>
      </w:r>
      <w:proofErr w:type="spellStart"/>
      <w:r>
        <w:rPr>
          <w:rFonts w:ascii="Book Antiqua" w:eastAsia="Book Antiqua" w:hAnsi="Book Antiqua" w:cs="Book Antiqua"/>
          <w:i/>
          <w:iCs/>
          <w:color w:val="000000" w:themeColor="text1"/>
        </w:rPr>
        <w:t>Biosci</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29 [PMID: 32195265 DOI: 10.3389/fmolb.2020.00029]</w:t>
      </w:r>
    </w:p>
    <w:p w14:paraId="669FA6A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123 </w:t>
      </w:r>
      <w:r>
        <w:rPr>
          <w:rFonts w:ascii="Book Antiqua" w:eastAsia="Book Antiqua" w:hAnsi="Book Antiqua" w:cs="Book Antiqua"/>
          <w:b/>
          <w:bCs/>
          <w:color w:val="000000" w:themeColor="text1"/>
        </w:rPr>
        <w:t>Ochoa D</w:t>
      </w:r>
      <w:r>
        <w:rPr>
          <w:rFonts w:ascii="Book Antiqua" w:eastAsia="Book Antiqua" w:hAnsi="Book Antiqua" w:cs="Book Antiqua"/>
          <w:color w:val="000000" w:themeColor="text1"/>
        </w:rPr>
        <w:t xml:space="preserve">, Hercules A, Carmona M, </w:t>
      </w:r>
      <w:proofErr w:type="spellStart"/>
      <w:r>
        <w:rPr>
          <w:rFonts w:ascii="Book Antiqua" w:eastAsia="Book Antiqua" w:hAnsi="Book Antiqua" w:cs="Book Antiqua"/>
          <w:color w:val="000000" w:themeColor="text1"/>
        </w:rPr>
        <w:t>Suveges</w:t>
      </w:r>
      <w:proofErr w:type="spellEnd"/>
      <w:r>
        <w:rPr>
          <w:rFonts w:ascii="Book Antiqua" w:eastAsia="Book Antiqua" w:hAnsi="Book Antiqua" w:cs="Book Antiqua"/>
          <w:color w:val="000000" w:themeColor="text1"/>
        </w:rPr>
        <w:t xml:space="preserve"> D, Gonzalez-</w:t>
      </w:r>
      <w:proofErr w:type="spellStart"/>
      <w:r>
        <w:rPr>
          <w:rFonts w:ascii="Book Antiqua" w:eastAsia="Book Antiqua" w:hAnsi="Book Antiqua" w:cs="Book Antiqua"/>
          <w:color w:val="000000" w:themeColor="text1"/>
        </w:rPr>
        <w:t>Uriarte</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Malangone</w:t>
      </w:r>
      <w:proofErr w:type="spellEnd"/>
      <w:r>
        <w:rPr>
          <w:rFonts w:ascii="Book Antiqua" w:eastAsia="Book Antiqua" w:hAnsi="Book Antiqua" w:cs="Book Antiqua"/>
          <w:color w:val="000000" w:themeColor="text1"/>
        </w:rPr>
        <w:t xml:space="preserve"> C, Miranda A, </w:t>
      </w:r>
      <w:proofErr w:type="spellStart"/>
      <w:r>
        <w:rPr>
          <w:rFonts w:ascii="Book Antiqua" w:eastAsia="Book Antiqua" w:hAnsi="Book Antiqua" w:cs="Book Antiqua"/>
          <w:color w:val="000000" w:themeColor="text1"/>
        </w:rPr>
        <w:t>Fumis</w:t>
      </w:r>
      <w:proofErr w:type="spellEnd"/>
      <w:r>
        <w:rPr>
          <w:rFonts w:ascii="Book Antiqua" w:eastAsia="Book Antiqua" w:hAnsi="Book Antiqua" w:cs="Book Antiqua"/>
          <w:color w:val="000000" w:themeColor="text1"/>
        </w:rPr>
        <w:t xml:space="preserve"> L, Carvalho-Silva D, Spitzer M, Baker J, Ferrer J, </w:t>
      </w:r>
      <w:proofErr w:type="spellStart"/>
      <w:r>
        <w:rPr>
          <w:rFonts w:ascii="Book Antiqua" w:eastAsia="Book Antiqua" w:hAnsi="Book Antiqua" w:cs="Book Antiqua"/>
          <w:color w:val="000000" w:themeColor="text1"/>
        </w:rPr>
        <w:t>Raies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Razuvayevskaya</w:t>
      </w:r>
      <w:proofErr w:type="spellEnd"/>
      <w:r>
        <w:rPr>
          <w:rFonts w:ascii="Book Antiqua" w:eastAsia="Book Antiqua" w:hAnsi="Book Antiqua" w:cs="Book Antiqua"/>
          <w:color w:val="000000" w:themeColor="text1"/>
        </w:rPr>
        <w:t xml:space="preserve"> O, </w:t>
      </w:r>
      <w:proofErr w:type="spellStart"/>
      <w:r>
        <w:rPr>
          <w:rFonts w:ascii="Book Antiqua" w:eastAsia="Book Antiqua" w:hAnsi="Book Antiqua" w:cs="Book Antiqua"/>
          <w:color w:val="000000" w:themeColor="text1"/>
        </w:rPr>
        <w:t>Faulconbridge</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Petsalaki</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Mutowo</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Machlitt-Northen</w:t>
      </w:r>
      <w:proofErr w:type="spellEnd"/>
      <w:r>
        <w:rPr>
          <w:rFonts w:ascii="Book Antiqua" w:eastAsia="Book Antiqua" w:hAnsi="Book Antiqua" w:cs="Book Antiqua"/>
          <w:color w:val="000000" w:themeColor="text1"/>
        </w:rPr>
        <w:t xml:space="preserve"> S, Peat G, McAuley E, Ong CK, Mountjoy E, </w:t>
      </w:r>
      <w:proofErr w:type="spellStart"/>
      <w:r>
        <w:rPr>
          <w:rFonts w:ascii="Book Antiqua" w:eastAsia="Book Antiqua" w:hAnsi="Book Antiqua" w:cs="Book Antiqua"/>
          <w:color w:val="000000" w:themeColor="text1"/>
        </w:rPr>
        <w:t>Ghoussaini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Pierleoni</w:t>
      </w:r>
      <w:proofErr w:type="spellEnd"/>
      <w:r>
        <w:rPr>
          <w:rFonts w:ascii="Book Antiqua" w:eastAsia="Book Antiqua" w:hAnsi="Book Antiqua" w:cs="Book Antiqua"/>
          <w:color w:val="000000" w:themeColor="text1"/>
        </w:rPr>
        <w:t xml:space="preserve"> A, Papa E, Pignatelli M, Koscielny G, Karim M, </w:t>
      </w:r>
      <w:proofErr w:type="spellStart"/>
      <w:r>
        <w:rPr>
          <w:rFonts w:ascii="Book Antiqua" w:eastAsia="Book Antiqua" w:hAnsi="Book Antiqua" w:cs="Book Antiqua"/>
          <w:color w:val="000000" w:themeColor="text1"/>
        </w:rPr>
        <w:t>Schwartzentruber</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Hulcoop</w:t>
      </w:r>
      <w:proofErr w:type="spellEnd"/>
      <w:r>
        <w:rPr>
          <w:rFonts w:ascii="Book Antiqua" w:eastAsia="Book Antiqua" w:hAnsi="Book Antiqua" w:cs="Book Antiqua"/>
          <w:color w:val="000000" w:themeColor="text1"/>
        </w:rPr>
        <w:t xml:space="preserve"> DG, Dunham I, McDonagh EM. Open Targets Platform: supporting systematic drug-target identification and </w:t>
      </w:r>
      <w:proofErr w:type="spellStart"/>
      <w:r>
        <w:rPr>
          <w:rFonts w:ascii="Book Antiqua" w:eastAsia="Book Antiqua" w:hAnsi="Book Antiqua" w:cs="Book Antiqua"/>
          <w:color w:val="000000" w:themeColor="text1"/>
        </w:rPr>
        <w:t>prioritisation</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D1302-D1310 [PMID: 33196847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/gkaa1027]</w:t>
      </w:r>
    </w:p>
    <w:p w14:paraId="15CA44C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124 </w:t>
      </w:r>
      <w:r>
        <w:rPr>
          <w:rFonts w:ascii="Book Antiqua" w:eastAsia="Book Antiqua" w:hAnsi="Book Antiqua" w:cs="Book Antiqua"/>
          <w:b/>
          <w:bCs/>
          <w:color w:val="000000" w:themeColor="text1"/>
        </w:rPr>
        <w:t>Dubinsky MC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Kugathasan</w:t>
      </w:r>
      <w:proofErr w:type="spellEnd"/>
      <w:r>
        <w:rPr>
          <w:rFonts w:ascii="Book Antiqua" w:eastAsia="Book Antiqua" w:hAnsi="Book Antiqua" w:cs="Book Antiqua"/>
          <w:color w:val="000000" w:themeColor="text1"/>
        </w:rPr>
        <w:t xml:space="preserve"> S, Kwon S, </w:t>
      </w:r>
      <w:proofErr w:type="spellStart"/>
      <w:r>
        <w:rPr>
          <w:rFonts w:ascii="Book Antiqua" w:eastAsia="Book Antiqua" w:hAnsi="Book Antiqua" w:cs="Book Antiqua"/>
          <w:color w:val="000000" w:themeColor="text1"/>
        </w:rPr>
        <w:t>Haritunians</w:t>
      </w:r>
      <w:proofErr w:type="spellEnd"/>
      <w:r>
        <w:rPr>
          <w:rFonts w:ascii="Book Antiqua" w:eastAsia="Book Antiqua" w:hAnsi="Book Antiqua" w:cs="Book Antiqua"/>
          <w:color w:val="000000" w:themeColor="text1"/>
        </w:rPr>
        <w:t xml:space="preserve"> T, Wrobel I, </w:t>
      </w:r>
      <w:proofErr w:type="spellStart"/>
      <w:r>
        <w:rPr>
          <w:rFonts w:ascii="Book Antiqua" w:eastAsia="Book Antiqua" w:hAnsi="Book Antiqua" w:cs="Book Antiqua"/>
          <w:color w:val="000000" w:themeColor="text1"/>
        </w:rPr>
        <w:t>Wahbeh</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Quiros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Bahar</w:t>
      </w:r>
      <w:proofErr w:type="spellEnd"/>
      <w:r>
        <w:rPr>
          <w:rFonts w:ascii="Book Antiqua" w:eastAsia="Book Antiqua" w:hAnsi="Book Antiqua" w:cs="Book Antiqua"/>
          <w:color w:val="000000" w:themeColor="text1"/>
        </w:rPr>
        <w:t xml:space="preserve"> R, Silber G, </w:t>
      </w:r>
      <w:proofErr w:type="spellStart"/>
      <w:r>
        <w:rPr>
          <w:rFonts w:ascii="Book Antiqua" w:eastAsia="Book Antiqua" w:hAnsi="Book Antiqua" w:cs="Book Antiqua"/>
          <w:color w:val="000000" w:themeColor="text1"/>
        </w:rPr>
        <w:t>Farrior</w:t>
      </w:r>
      <w:proofErr w:type="spellEnd"/>
      <w:r>
        <w:rPr>
          <w:rFonts w:ascii="Book Antiqua" w:eastAsia="Book Antiqua" w:hAnsi="Book Antiqua" w:cs="Book Antiqua"/>
          <w:color w:val="000000" w:themeColor="text1"/>
        </w:rPr>
        <w:t xml:space="preserve"> S, Stephens M, </w:t>
      </w:r>
      <w:proofErr w:type="spellStart"/>
      <w:r>
        <w:rPr>
          <w:rFonts w:ascii="Book Antiqua" w:eastAsia="Book Antiqua" w:hAnsi="Book Antiqua" w:cs="Book Antiqua"/>
          <w:color w:val="000000" w:themeColor="text1"/>
        </w:rPr>
        <w:t>Teleten</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Panikkath</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Ippoliti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Vasiliauskas</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Fleshner</w:t>
      </w:r>
      <w:proofErr w:type="spellEnd"/>
      <w:r>
        <w:rPr>
          <w:rFonts w:ascii="Book Antiqua" w:eastAsia="Book Antiqua" w:hAnsi="Book Antiqua" w:cs="Book Antiqua"/>
          <w:color w:val="000000" w:themeColor="text1"/>
        </w:rPr>
        <w:t xml:space="preserve"> P, Williams C, Landers C, Rotter JI, </w:t>
      </w:r>
      <w:proofErr w:type="spellStart"/>
      <w:r>
        <w:rPr>
          <w:rFonts w:ascii="Book Antiqua" w:eastAsia="Book Antiqua" w:hAnsi="Book Antiqua" w:cs="Book Antiqua"/>
          <w:color w:val="000000" w:themeColor="text1"/>
        </w:rPr>
        <w:t>Targan</w:t>
      </w:r>
      <w:proofErr w:type="spellEnd"/>
      <w:r>
        <w:rPr>
          <w:rFonts w:ascii="Book Antiqua" w:eastAsia="Book Antiqua" w:hAnsi="Book Antiqua" w:cs="Book Antiqua"/>
          <w:color w:val="000000" w:themeColor="text1"/>
        </w:rPr>
        <w:t xml:space="preserve"> SR, Taylor KD, McGovern DP. Multidimensional prognostic risk assessment identifies association between IL12B variation and surgery in Crohn's disease. </w:t>
      </w:r>
      <w:proofErr w:type="spellStart"/>
      <w:r>
        <w:rPr>
          <w:rFonts w:ascii="Book Antiqua" w:eastAsia="Book Antiqua" w:hAnsi="Book Antiqua" w:cs="Book Antiqua"/>
          <w:i/>
          <w:iCs/>
          <w:color w:val="000000" w:themeColor="text1"/>
        </w:rPr>
        <w:t>Inflamm</w:t>
      </w:r>
      <w:proofErr w:type="spellEnd"/>
      <w:r>
        <w:rPr>
          <w:rFonts w:ascii="Book Antiqua" w:eastAsia="Book Antiqua" w:hAnsi="Book Antiqua" w:cs="Book Antiqua"/>
          <w:i/>
          <w:iCs/>
          <w:color w:val="000000" w:themeColor="text1"/>
        </w:rPr>
        <w:t xml:space="preserve"> Bowel Dis</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1662-1670 [PMID: 23665963 DOI: 10.1097/MIB.0b013e318281f275]</w:t>
      </w:r>
    </w:p>
    <w:p w14:paraId="0BBDE296"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125 </w:t>
      </w:r>
      <w:proofErr w:type="spellStart"/>
      <w:r>
        <w:rPr>
          <w:rFonts w:ascii="Book Antiqua" w:eastAsia="Book Antiqua" w:hAnsi="Book Antiqua" w:cs="Book Antiqua"/>
          <w:b/>
          <w:bCs/>
          <w:color w:val="000000" w:themeColor="text1"/>
        </w:rPr>
        <w:t>Dubuquoy</w:t>
      </w:r>
      <w:proofErr w:type="spellEnd"/>
      <w:r>
        <w:rPr>
          <w:rFonts w:ascii="Book Antiqua" w:eastAsia="Book Antiqua" w:hAnsi="Book Antiqua" w:cs="Book Antiqua"/>
          <w:b/>
          <w:bCs/>
          <w:color w:val="000000" w:themeColor="text1"/>
        </w:rPr>
        <w:t xml:space="preserve"> L</w:t>
      </w:r>
      <w:r>
        <w:rPr>
          <w:rFonts w:ascii="Book Antiqua" w:eastAsia="Book Antiqua" w:hAnsi="Book Antiqua" w:cs="Book Antiqua"/>
          <w:color w:val="000000" w:themeColor="text1"/>
        </w:rPr>
        <w:t xml:space="preserve">, Rousseaux C, </w:t>
      </w:r>
      <w:proofErr w:type="spellStart"/>
      <w:r>
        <w:rPr>
          <w:rFonts w:ascii="Book Antiqua" w:eastAsia="Book Antiqua" w:hAnsi="Book Antiqua" w:cs="Book Antiqua"/>
          <w:color w:val="000000" w:themeColor="text1"/>
        </w:rPr>
        <w:t>Thuru</w:t>
      </w:r>
      <w:proofErr w:type="spellEnd"/>
      <w:r>
        <w:rPr>
          <w:rFonts w:ascii="Book Antiqua" w:eastAsia="Book Antiqua" w:hAnsi="Book Antiqua" w:cs="Book Antiqua"/>
          <w:color w:val="000000" w:themeColor="text1"/>
        </w:rPr>
        <w:t xml:space="preserve"> X, </w:t>
      </w:r>
      <w:proofErr w:type="spellStart"/>
      <w:r>
        <w:rPr>
          <w:rFonts w:ascii="Book Antiqua" w:eastAsia="Book Antiqua" w:hAnsi="Book Antiqua" w:cs="Book Antiqua"/>
          <w:color w:val="000000" w:themeColor="text1"/>
        </w:rPr>
        <w:t>Peyrin-Biroulet</w:t>
      </w:r>
      <w:proofErr w:type="spellEnd"/>
      <w:r>
        <w:rPr>
          <w:rFonts w:ascii="Book Antiqua" w:eastAsia="Book Antiqua" w:hAnsi="Book Antiqua" w:cs="Book Antiqua"/>
          <w:color w:val="000000" w:themeColor="text1"/>
        </w:rPr>
        <w:t xml:space="preserve"> L, Romano O, </w:t>
      </w:r>
      <w:proofErr w:type="spellStart"/>
      <w:r>
        <w:rPr>
          <w:rFonts w:ascii="Book Antiqua" w:eastAsia="Book Antiqua" w:hAnsi="Book Antiqua" w:cs="Book Antiqua"/>
          <w:color w:val="000000" w:themeColor="text1"/>
        </w:rPr>
        <w:t>Chavatte</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Chamaillard</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Desreumaux</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PPARgamma</w:t>
      </w:r>
      <w:proofErr w:type="spellEnd"/>
      <w:r>
        <w:rPr>
          <w:rFonts w:ascii="Book Antiqua" w:eastAsia="Book Antiqua" w:hAnsi="Book Antiqua" w:cs="Book Antiqua"/>
          <w:color w:val="000000" w:themeColor="text1"/>
        </w:rPr>
        <w:t xml:space="preserve"> as a new therapeutic target in inflammatory bowel diseases. </w:t>
      </w:r>
      <w:r>
        <w:rPr>
          <w:rFonts w:ascii="Book Antiqua" w:eastAsia="Book Antiqua" w:hAnsi="Book Antiqua" w:cs="Book Antiqua"/>
          <w:i/>
          <w:iCs/>
          <w:color w:val="000000" w:themeColor="text1"/>
        </w:rPr>
        <w:t>Gut</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55</w:t>
      </w:r>
      <w:r>
        <w:rPr>
          <w:rFonts w:ascii="Book Antiqua" w:eastAsia="Book Antiqua" w:hAnsi="Book Antiqua" w:cs="Book Antiqua"/>
          <w:color w:val="000000" w:themeColor="text1"/>
        </w:rPr>
        <w:t>: 1341-1349 [PMID: 16905700 DOI: 10.1136/gut.2006.093484]</w:t>
      </w:r>
    </w:p>
    <w:p w14:paraId="0EAA48DF"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126 </w:t>
      </w:r>
      <w:proofErr w:type="spellStart"/>
      <w:r>
        <w:rPr>
          <w:rFonts w:ascii="Book Antiqua" w:eastAsia="Book Antiqua" w:hAnsi="Book Antiqua" w:cs="Book Antiqua"/>
          <w:b/>
          <w:bCs/>
          <w:color w:val="000000" w:themeColor="text1"/>
        </w:rPr>
        <w:t>Schote</w:t>
      </w:r>
      <w:proofErr w:type="spellEnd"/>
      <w:r>
        <w:rPr>
          <w:rFonts w:ascii="Book Antiqua" w:eastAsia="Book Antiqua" w:hAnsi="Book Antiqua" w:cs="Book Antiqua"/>
          <w:b/>
          <w:bCs/>
          <w:color w:val="000000" w:themeColor="text1"/>
        </w:rPr>
        <w:t xml:space="preserve"> AB</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Jäger</w:t>
      </w:r>
      <w:proofErr w:type="spellEnd"/>
      <w:r>
        <w:rPr>
          <w:rFonts w:ascii="Book Antiqua" w:eastAsia="Book Antiqua" w:hAnsi="Book Antiqua" w:cs="Book Antiqua"/>
          <w:color w:val="000000" w:themeColor="text1"/>
        </w:rPr>
        <w:t xml:space="preserve"> K, Kroll SL, </w:t>
      </w:r>
      <w:proofErr w:type="spellStart"/>
      <w:r>
        <w:rPr>
          <w:rFonts w:ascii="Book Antiqua" w:eastAsia="Book Antiqua" w:hAnsi="Book Antiqua" w:cs="Book Antiqua"/>
          <w:color w:val="000000" w:themeColor="text1"/>
        </w:rPr>
        <w:t>Vonmoos</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Hulka</w:t>
      </w:r>
      <w:proofErr w:type="spellEnd"/>
      <w:r>
        <w:rPr>
          <w:rFonts w:ascii="Book Antiqua" w:eastAsia="Book Antiqua" w:hAnsi="Book Antiqua" w:cs="Book Antiqua"/>
          <w:color w:val="000000" w:themeColor="text1"/>
        </w:rPr>
        <w:t xml:space="preserve"> LM, Preller KH, Meyer J, </w:t>
      </w:r>
      <w:proofErr w:type="spellStart"/>
      <w:r>
        <w:rPr>
          <w:rFonts w:ascii="Book Antiqua" w:eastAsia="Book Antiqua" w:hAnsi="Book Antiqua" w:cs="Book Antiqua"/>
          <w:color w:val="000000" w:themeColor="text1"/>
        </w:rPr>
        <w:t>Grünblatt</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Quednow</w:t>
      </w:r>
      <w:proofErr w:type="spellEnd"/>
      <w:r>
        <w:rPr>
          <w:rFonts w:ascii="Book Antiqua" w:eastAsia="Book Antiqua" w:hAnsi="Book Antiqua" w:cs="Book Antiqua"/>
          <w:color w:val="000000" w:themeColor="text1"/>
        </w:rPr>
        <w:t xml:space="preserve"> BB. Glucocorticoid receptor gene variants and lower expression of NR3C1 are associated with cocaine use. </w:t>
      </w:r>
      <w:r>
        <w:rPr>
          <w:rFonts w:ascii="Book Antiqua" w:eastAsia="Book Antiqua" w:hAnsi="Book Antiqua" w:cs="Book Antiqua"/>
          <w:i/>
          <w:iCs/>
          <w:color w:val="000000" w:themeColor="text1"/>
        </w:rPr>
        <w:t>Addict Biol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730-742 [PMID: 29761890 DOI: 10.1111/adb.12632]</w:t>
      </w:r>
    </w:p>
    <w:p w14:paraId="35BA4537"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127 </w:t>
      </w:r>
      <w:r>
        <w:rPr>
          <w:rFonts w:ascii="Book Antiqua" w:eastAsia="Book Antiqua" w:hAnsi="Book Antiqua" w:cs="Book Antiqua"/>
          <w:b/>
          <w:bCs/>
          <w:color w:val="000000" w:themeColor="text1"/>
        </w:rPr>
        <w:t>Salas A</w:t>
      </w:r>
      <w:r>
        <w:rPr>
          <w:rFonts w:ascii="Book Antiqua" w:eastAsia="Book Antiqua" w:hAnsi="Book Antiqua" w:cs="Book Antiqua"/>
          <w:color w:val="000000" w:themeColor="text1"/>
        </w:rPr>
        <w:t xml:space="preserve">, Hernandez-Rocha C, </w:t>
      </w:r>
      <w:proofErr w:type="spellStart"/>
      <w:r>
        <w:rPr>
          <w:rFonts w:ascii="Book Antiqua" w:eastAsia="Book Antiqua" w:hAnsi="Book Antiqua" w:cs="Book Antiqua"/>
          <w:color w:val="000000" w:themeColor="text1"/>
        </w:rPr>
        <w:t>Duijvestein</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Faubion</w:t>
      </w:r>
      <w:proofErr w:type="spellEnd"/>
      <w:r>
        <w:rPr>
          <w:rFonts w:ascii="Book Antiqua" w:eastAsia="Book Antiqua" w:hAnsi="Book Antiqua" w:cs="Book Antiqua"/>
          <w:color w:val="000000" w:themeColor="text1"/>
        </w:rPr>
        <w:t xml:space="preserve"> W, McGovern D, </w:t>
      </w:r>
      <w:proofErr w:type="spellStart"/>
      <w:r>
        <w:rPr>
          <w:rFonts w:ascii="Book Antiqua" w:eastAsia="Book Antiqua" w:hAnsi="Book Antiqua" w:cs="Book Antiqua"/>
          <w:color w:val="000000" w:themeColor="text1"/>
        </w:rPr>
        <w:t>Vermeire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Vetrano</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Vande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Casteele</w:t>
      </w:r>
      <w:proofErr w:type="spellEnd"/>
      <w:r>
        <w:rPr>
          <w:rFonts w:ascii="Book Antiqua" w:eastAsia="Book Antiqua" w:hAnsi="Book Antiqua" w:cs="Book Antiqua"/>
          <w:color w:val="000000" w:themeColor="text1"/>
        </w:rPr>
        <w:t xml:space="preserve"> N. JAK-STAT pathway targeting for the treatment of inflammatory bowel disease. </w:t>
      </w:r>
      <w:r>
        <w:rPr>
          <w:rFonts w:ascii="Book Antiqua" w:eastAsia="Book Antiqua" w:hAnsi="Book Antiqua" w:cs="Book Antiqua"/>
          <w:i/>
          <w:iCs/>
          <w:color w:val="000000" w:themeColor="text1"/>
        </w:rPr>
        <w:t>Nat Rev Gastroenterol Hepatol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323-337 [PMID: 32203403 DOI: 10.1038/s41575-020-0273-0]</w:t>
      </w:r>
    </w:p>
    <w:p w14:paraId="45FE1D48" w14:textId="77777777" w:rsidR="008D6BA5"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128</w:t>
      </w:r>
      <w:r>
        <w:rPr>
          <w:rFonts w:ascii="Book Antiqua" w:eastAsia="宋体" w:hAnsi="Book Antiqua" w:cs="Book Antiqua"/>
          <w:lang w:eastAsia="zh-CN"/>
        </w:rPr>
        <w:t xml:space="preserve"> </w:t>
      </w:r>
      <w:r>
        <w:rPr>
          <w:rFonts w:ascii="Book Antiqua" w:eastAsia="宋体" w:hAnsi="Book Antiqua" w:cs="Book Antiqua"/>
          <w:b/>
          <w:bCs/>
          <w:shd w:val="clear" w:color="auto" w:fill="FFFFFF"/>
        </w:rPr>
        <w:t>Fain JA</w:t>
      </w:r>
      <w:r>
        <w:rPr>
          <w:rFonts w:ascii="Book Antiqua" w:eastAsia="宋体" w:hAnsi="Book Antiqua" w:cs="Book Antiqua"/>
          <w:shd w:val="clear" w:color="auto" w:fill="FFFFFF"/>
        </w:rPr>
        <w:t>. Insulin resistance and the use of U-500 insulin: a case report. </w:t>
      </w:r>
      <w:r>
        <w:rPr>
          <w:rFonts w:ascii="Book Antiqua" w:eastAsia="宋体" w:hAnsi="Book Antiqua" w:cs="Book Antiqua"/>
          <w:i/>
          <w:iCs/>
          <w:shd w:val="clear" w:color="auto" w:fill="FFFFFF"/>
        </w:rPr>
        <w:t>Diabetes Educ</w:t>
      </w:r>
      <w:r>
        <w:rPr>
          <w:rFonts w:ascii="Book Antiqua" w:eastAsia="宋体" w:hAnsi="Book Antiqua" w:cs="Book Antiqua"/>
          <w:shd w:val="clear" w:color="auto" w:fill="FFFFFF"/>
        </w:rPr>
        <w:t> 1987; </w:t>
      </w:r>
      <w:r>
        <w:rPr>
          <w:rFonts w:ascii="Book Antiqua" w:eastAsia="宋体" w:hAnsi="Book Antiqua" w:cs="Book Antiqua"/>
          <w:b/>
          <w:bCs/>
          <w:shd w:val="clear" w:color="auto" w:fill="FFFFFF"/>
        </w:rPr>
        <w:t>13</w:t>
      </w:r>
      <w:r>
        <w:rPr>
          <w:rFonts w:ascii="Book Antiqua" w:eastAsia="宋体" w:hAnsi="Book Antiqua" w:cs="Book Antiqua"/>
          <w:shd w:val="clear" w:color="auto" w:fill="FFFFFF"/>
        </w:rPr>
        <w:t>: 386-389 [PMID: 3311674 DOI: 10.1177/014572178701300406]</w:t>
      </w:r>
    </w:p>
    <w:p w14:paraId="40B625E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129 </w:t>
      </w:r>
      <w:proofErr w:type="spellStart"/>
      <w:r>
        <w:rPr>
          <w:rFonts w:ascii="Book Antiqua" w:eastAsia="Book Antiqua" w:hAnsi="Book Antiqua" w:cs="Book Antiqua"/>
          <w:b/>
          <w:bCs/>
          <w:color w:val="000000" w:themeColor="text1"/>
        </w:rPr>
        <w:t>Danese</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Peyrin-Biroulet</w:t>
      </w:r>
      <w:proofErr w:type="spellEnd"/>
      <w:r>
        <w:rPr>
          <w:rFonts w:ascii="Book Antiqua" w:eastAsia="Book Antiqua" w:hAnsi="Book Antiqua" w:cs="Book Antiqua"/>
          <w:color w:val="000000" w:themeColor="text1"/>
        </w:rPr>
        <w:t xml:space="preserve"> L. IBD in 2013: enriching the therapeutic armamentarium for IBD. </w:t>
      </w:r>
      <w:r>
        <w:rPr>
          <w:rFonts w:ascii="Book Antiqua" w:eastAsia="Book Antiqua" w:hAnsi="Book Antiqua" w:cs="Book Antiqua"/>
          <w:i/>
          <w:iCs/>
          <w:color w:val="000000" w:themeColor="text1"/>
        </w:rPr>
        <w:t>Nat Rev Gastroenterol Hepatol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84-86 [PMID: 24366229 DOI: 10.1038/nrgastro.2013.246]</w:t>
      </w:r>
    </w:p>
    <w:p w14:paraId="26D7F09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130 </w:t>
      </w:r>
      <w:r>
        <w:rPr>
          <w:rFonts w:ascii="Book Antiqua" w:eastAsia="Book Antiqua" w:hAnsi="Book Antiqua" w:cs="Book Antiqua"/>
          <w:b/>
          <w:bCs/>
          <w:color w:val="000000" w:themeColor="text1"/>
        </w:rPr>
        <w:t>Chu Q</w:t>
      </w:r>
      <w:r>
        <w:rPr>
          <w:rFonts w:ascii="Book Antiqua" w:eastAsia="Book Antiqua" w:hAnsi="Book Antiqua" w:cs="Book Antiqua"/>
          <w:color w:val="000000" w:themeColor="text1"/>
        </w:rPr>
        <w:t xml:space="preserve">, Gu X, Zheng Q, Wang J, Zhu H. Phosphoribosyl Pyrophosphate Amido Transferase: A New Prognostic Biomarker for Hepatocellular Carcinoma. </w:t>
      </w:r>
      <w:r>
        <w:rPr>
          <w:rFonts w:ascii="Book Antiqua" w:eastAsia="Book Antiqua" w:hAnsi="Book Antiqua" w:cs="Book Antiqua"/>
          <w:i/>
          <w:iCs/>
          <w:color w:val="000000" w:themeColor="text1"/>
        </w:rPr>
        <w:t>Int J Gen Med</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353-358 [PMID: 35027843 DOI: 10.2147/IJGM.S340758]</w:t>
      </w:r>
    </w:p>
    <w:p w14:paraId="4535D87A"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131 </w:t>
      </w:r>
      <w:proofErr w:type="spellStart"/>
      <w:r>
        <w:rPr>
          <w:rFonts w:ascii="Book Antiqua" w:eastAsia="Book Antiqua" w:hAnsi="Book Antiqua" w:cs="Book Antiqua"/>
          <w:b/>
          <w:bCs/>
          <w:color w:val="000000" w:themeColor="text1"/>
        </w:rPr>
        <w:t>Kongsbak</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Levring</w:t>
      </w:r>
      <w:proofErr w:type="spellEnd"/>
      <w:r>
        <w:rPr>
          <w:rFonts w:ascii="Book Antiqua" w:eastAsia="Book Antiqua" w:hAnsi="Book Antiqua" w:cs="Book Antiqua"/>
          <w:color w:val="000000" w:themeColor="text1"/>
        </w:rPr>
        <w:t xml:space="preserve"> TB, Geisler C, von Essen MR. The vitamin d receptor and T cell function. </w:t>
      </w:r>
      <w:r>
        <w:rPr>
          <w:rFonts w:ascii="Book Antiqua" w:eastAsia="Book Antiqua" w:hAnsi="Book Antiqua" w:cs="Book Antiqua"/>
          <w:i/>
          <w:iCs/>
          <w:color w:val="000000" w:themeColor="text1"/>
        </w:rPr>
        <w:t>Front Immunol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148 [PMID: 23785369 DOI: 10.3389/fimmu.2013.00148]</w:t>
      </w:r>
    </w:p>
    <w:p w14:paraId="3DBE915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132 </w:t>
      </w:r>
      <w:r>
        <w:rPr>
          <w:rFonts w:ascii="Book Antiqua" w:eastAsia="Book Antiqua" w:hAnsi="Book Antiqua" w:cs="Book Antiqua"/>
          <w:b/>
          <w:bCs/>
          <w:color w:val="000000" w:themeColor="text1"/>
        </w:rPr>
        <w:t>Chatterjee I</w:t>
      </w:r>
      <w:r>
        <w:rPr>
          <w:rFonts w:ascii="Book Antiqua" w:eastAsia="Book Antiqua" w:hAnsi="Book Antiqua" w:cs="Book Antiqua"/>
          <w:color w:val="000000" w:themeColor="text1"/>
        </w:rPr>
        <w:t xml:space="preserve">, Zhang Y, Zhang J, Lu R, Xia Y, Sun J. Overexpression of Vitamin D Receptor in Intestinal Epithelia Protects Against Colitis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Upregulating Tight Junction Protein Claudin 15.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Crohns</w:t>
      </w:r>
      <w:proofErr w:type="spellEnd"/>
      <w:r>
        <w:rPr>
          <w:rFonts w:ascii="Book Antiqua" w:eastAsia="Book Antiqua" w:hAnsi="Book Antiqua" w:cs="Book Antiqua"/>
          <w:i/>
          <w:iCs/>
          <w:color w:val="000000" w:themeColor="text1"/>
        </w:rPr>
        <w:t xml:space="preserve"> Colitis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1720-1736 [PMID: 33690841 DOI: 10.1093/</w:t>
      </w:r>
      <w:proofErr w:type="spellStart"/>
      <w:r>
        <w:rPr>
          <w:rFonts w:ascii="Book Antiqua" w:eastAsia="Book Antiqua" w:hAnsi="Book Antiqua" w:cs="Book Antiqua"/>
          <w:color w:val="000000" w:themeColor="text1"/>
        </w:rPr>
        <w:t>ecco-jcc</w:t>
      </w:r>
      <w:proofErr w:type="spellEnd"/>
      <w:r>
        <w:rPr>
          <w:rFonts w:ascii="Book Antiqua" w:eastAsia="Book Antiqua" w:hAnsi="Book Antiqua" w:cs="Book Antiqua"/>
          <w:color w:val="000000" w:themeColor="text1"/>
        </w:rPr>
        <w:t>/jjab044]</w:t>
      </w:r>
    </w:p>
    <w:p w14:paraId="52D9B7D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133 </w:t>
      </w:r>
      <w:r>
        <w:rPr>
          <w:rFonts w:ascii="Book Antiqua" w:eastAsia="Book Antiqua" w:hAnsi="Book Antiqua" w:cs="Book Antiqua"/>
          <w:b/>
          <w:bCs/>
          <w:color w:val="000000" w:themeColor="text1"/>
        </w:rPr>
        <w:t>Meyer NJ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Gattinoni</w:t>
      </w:r>
      <w:proofErr w:type="spellEnd"/>
      <w:r>
        <w:rPr>
          <w:rFonts w:ascii="Book Antiqua" w:eastAsia="Book Antiqua" w:hAnsi="Book Antiqua" w:cs="Book Antiqua"/>
          <w:color w:val="000000" w:themeColor="text1"/>
        </w:rPr>
        <w:t xml:space="preserve"> L, Calfee CS. Acute respiratory distress syndrome. </w:t>
      </w:r>
      <w:r>
        <w:rPr>
          <w:rFonts w:ascii="Book Antiqua" w:eastAsia="Book Antiqua" w:hAnsi="Book Antiqua" w:cs="Book Antiqua"/>
          <w:i/>
          <w:iCs/>
          <w:color w:val="000000" w:themeColor="text1"/>
        </w:rPr>
        <w:t>Lancet</w:t>
      </w:r>
      <w:r>
        <w:rPr>
          <w:rFonts w:ascii="Book Antiqua" w:eastAsia="Book Antiqua" w:hAnsi="Book Antiqua" w:cs="Book Antiqua"/>
          <w:color w:val="000000" w:themeColor="text1"/>
        </w:rPr>
        <w:t xml:space="preserve"> 2021;</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398:</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622-637</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[PMID: 34217425 DOI: 10.1016/S0140-6736(21)00439-6]</w:t>
      </w:r>
    </w:p>
    <w:p w14:paraId="056E0CF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134 </w:t>
      </w:r>
      <w:proofErr w:type="spellStart"/>
      <w:r>
        <w:rPr>
          <w:rFonts w:ascii="Book Antiqua" w:eastAsia="Book Antiqua" w:hAnsi="Book Antiqua" w:cs="Book Antiqua"/>
          <w:b/>
          <w:bCs/>
          <w:color w:val="000000" w:themeColor="text1"/>
        </w:rPr>
        <w:t>Vandenbroucke</w:t>
      </w:r>
      <w:proofErr w:type="spellEnd"/>
      <w:r>
        <w:rPr>
          <w:rFonts w:ascii="Book Antiqua" w:eastAsia="Book Antiqua" w:hAnsi="Book Antiqua" w:cs="Book Antiqua"/>
          <w:b/>
          <w:bCs/>
          <w:color w:val="000000" w:themeColor="text1"/>
        </w:rPr>
        <w:t xml:space="preserve"> RE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Dejonckheere</w:t>
      </w:r>
      <w:proofErr w:type="spellEnd"/>
      <w:r>
        <w:rPr>
          <w:rFonts w:ascii="Book Antiqua" w:eastAsia="Book Antiqua" w:hAnsi="Book Antiqua" w:cs="Book Antiqua"/>
          <w:color w:val="000000" w:themeColor="text1"/>
        </w:rPr>
        <w:t xml:space="preserve"> E, Van </w:t>
      </w:r>
      <w:proofErr w:type="spellStart"/>
      <w:r>
        <w:rPr>
          <w:rFonts w:ascii="Book Antiqua" w:eastAsia="Book Antiqua" w:hAnsi="Book Antiqua" w:cs="Book Antiqua"/>
          <w:color w:val="000000" w:themeColor="text1"/>
        </w:rPr>
        <w:t>Hauwermeiren</w:t>
      </w:r>
      <w:proofErr w:type="spellEnd"/>
      <w:r>
        <w:rPr>
          <w:rFonts w:ascii="Book Antiqua" w:eastAsia="Book Antiqua" w:hAnsi="Book Antiqua" w:cs="Book Antiqua"/>
          <w:color w:val="000000" w:themeColor="text1"/>
        </w:rPr>
        <w:t xml:space="preserve"> F, Lodens S, De </w:t>
      </w:r>
      <w:proofErr w:type="spellStart"/>
      <w:r>
        <w:rPr>
          <w:rFonts w:ascii="Book Antiqua" w:eastAsia="Book Antiqua" w:hAnsi="Book Antiqua" w:cs="Book Antiqua"/>
          <w:color w:val="000000" w:themeColor="text1"/>
        </w:rPr>
        <w:t>Rycke</w:t>
      </w:r>
      <w:proofErr w:type="spellEnd"/>
      <w:r>
        <w:rPr>
          <w:rFonts w:ascii="Book Antiqua" w:eastAsia="Book Antiqua" w:hAnsi="Book Antiqua" w:cs="Book Antiqua"/>
          <w:color w:val="000000" w:themeColor="text1"/>
        </w:rPr>
        <w:t xml:space="preserve"> R, Van </w:t>
      </w:r>
      <w:proofErr w:type="spellStart"/>
      <w:r>
        <w:rPr>
          <w:rFonts w:ascii="Book Antiqua" w:eastAsia="Book Antiqua" w:hAnsi="Book Antiqua" w:cs="Book Antiqua"/>
          <w:color w:val="000000" w:themeColor="text1"/>
        </w:rPr>
        <w:t>Wonterghem</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Staes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Gevaert</w:t>
      </w:r>
      <w:proofErr w:type="spellEnd"/>
      <w:r>
        <w:rPr>
          <w:rFonts w:ascii="Book Antiqua" w:eastAsia="Book Antiqua" w:hAnsi="Book Antiqua" w:cs="Book Antiqua"/>
          <w:color w:val="000000" w:themeColor="text1"/>
        </w:rPr>
        <w:t xml:space="preserve"> K, López-</w:t>
      </w:r>
      <w:proofErr w:type="spellStart"/>
      <w:r>
        <w:rPr>
          <w:rFonts w:ascii="Book Antiqua" w:eastAsia="Book Antiqua" w:hAnsi="Book Antiqua" w:cs="Book Antiqua"/>
          <w:color w:val="000000" w:themeColor="text1"/>
        </w:rPr>
        <w:t>Otin</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Libert</w:t>
      </w:r>
      <w:proofErr w:type="spellEnd"/>
      <w:r>
        <w:rPr>
          <w:rFonts w:ascii="Book Antiqua" w:eastAsia="Book Antiqua" w:hAnsi="Book Antiqua" w:cs="Book Antiqua"/>
          <w:color w:val="000000" w:themeColor="text1"/>
        </w:rPr>
        <w:t xml:space="preserve"> C. Matrix metalloproteinase 13 modulates intestinal epithelial barrier integrity in inflammatory diseases by activating TNF. </w:t>
      </w:r>
      <w:r>
        <w:rPr>
          <w:rFonts w:ascii="Book Antiqua" w:eastAsia="Book Antiqua" w:hAnsi="Book Antiqua" w:cs="Book Antiqua"/>
          <w:i/>
          <w:iCs/>
          <w:color w:val="000000" w:themeColor="text1"/>
        </w:rPr>
        <w:t>EMBO Mol Med</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1000-1016 [PMID: 23723167 DOI: 10.1002/emmm.201202100]</w:t>
      </w:r>
    </w:p>
    <w:p w14:paraId="69F44E7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135 </w:t>
      </w:r>
      <w:proofErr w:type="spellStart"/>
      <w:r>
        <w:rPr>
          <w:rFonts w:ascii="Book Antiqua" w:eastAsia="Book Antiqua" w:hAnsi="Book Antiqua" w:cs="Book Antiqua"/>
          <w:b/>
          <w:bCs/>
          <w:color w:val="000000" w:themeColor="text1"/>
        </w:rPr>
        <w:t>Jin</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Ji M, Fu R, Wang M, </w:t>
      </w:r>
      <w:proofErr w:type="spellStart"/>
      <w:r>
        <w:rPr>
          <w:rFonts w:ascii="Book Antiqua" w:eastAsia="Book Antiqua" w:hAnsi="Book Antiqua" w:cs="Book Antiqua"/>
          <w:color w:val="000000" w:themeColor="text1"/>
        </w:rPr>
        <w:t>Xue</w:t>
      </w:r>
      <w:proofErr w:type="spellEnd"/>
      <w:r>
        <w:rPr>
          <w:rFonts w:ascii="Book Antiqua" w:eastAsia="Book Antiqua" w:hAnsi="Book Antiqua" w:cs="Book Antiqua"/>
          <w:color w:val="000000" w:themeColor="text1"/>
        </w:rPr>
        <w:t xml:space="preserve"> N, Xiao Q, Hu J, Wang X, Lai F, Yin D, Chen X. Sphingosine-1-Phosphate Receptor Subtype 1 (S1P1) Modulator IMMH001 Regulates Adjuvant- and Collagen-Induced Arthritis. </w:t>
      </w:r>
      <w:r>
        <w:rPr>
          <w:rFonts w:ascii="Book Antiqua" w:eastAsia="Book Antiqua" w:hAnsi="Book Antiqua" w:cs="Book Antiqua"/>
          <w:i/>
          <w:iCs/>
          <w:color w:val="000000" w:themeColor="text1"/>
        </w:rPr>
        <w:t xml:space="preserve">Front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1085 [PMID: 31607926 DOI: 10.3389/fphar.2019.01085]</w:t>
      </w:r>
    </w:p>
    <w:p w14:paraId="5C7363A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136 </w:t>
      </w:r>
      <w:proofErr w:type="spellStart"/>
      <w:r>
        <w:rPr>
          <w:rFonts w:ascii="Book Antiqua" w:eastAsia="Book Antiqua" w:hAnsi="Book Antiqua" w:cs="Book Antiqua"/>
          <w:b/>
          <w:bCs/>
          <w:color w:val="000000" w:themeColor="text1"/>
        </w:rPr>
        <w:t>Keum</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Nam H. SELF-BLM: Prediction of drug-target interactions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self-training SVM. </w:t>
      </w:r>
      <w:proofErr w:type="spellStart"/>
      <w:r>
        <w:rPr>
          <w:rFonts w:ascii="Book Antiqua" w:eastAsia="Book Antiqua" w:hAnsi="Book Antiqua" w:cs="Book Antiqua"/>
          <w:i/>
          <w:iCs/>
          <w:color w:val="000000" w:themeColor="text1"/>
        </w:rPr>
        <w:t>PLoS</w:t>
      </w:r>
      <w:proofErr w:type="spellEnd"/>
      <w:r>
        <w:rPr>
          <w:rFonts w:ascii="Book Antiqua" w:eastAsia="Book Antiqua" w:hAnsi="Book Antiqua" w:cs="Book Antiqua"/>
          <w:i/>
          <w:iCs/>
          <w:color w:val="000000" w:themeColor="text1"/>
        </w:rPr>
        <w:t xml:space="preserve"> One</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e0171839 [PMID: 28192537 DOI: 10.1371/journal.pone.0171839]</w:t>
      </w:r>
    </w:p>
    <w:p w14:paraId="51C1F20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137 </w:t>
      </w:r>
      <w:proofErr w:type="spellStart"/>
      <w:r>
        <w:rPr>
          <w:rFonts w:ascii="Book Antiqua" w:eastAsia="Book Antiqua" w:hAnsi="Book Antiqua" w:cs="Book Antiqua"/>
          <w:b/>
          <w:bCs/>
          <w:color w:val="000000" w:themeColor="text1"/>
        </w:rPr>
        <w:t>Rayhan</w:t>
      </w:r>
      <w:proofErr w:type="spellEnd"/>
      <w:r>
        <w:rPr>
          <w:rFonts w:ascii="Book Antiqua" w:eastAsia="Book Antiqua" w:hAnsi="Book Antiqua" w:cs="Book Antiqua"/>
          <w:b/>
          <w:bCs/>
          <w:color w:val="000000" w:themeColor="text1"/>
        </w:rPr>
        <w:t xml:space="preserve"> F</w:t>
      </w:r>
      <w:r>
        <w:rPr>
          <w:rFonts w:ascii="Book Antiqua" w:eastAsia="Book Antiqua" w:hAnsi="Book Antiqua" w:cs="Book Antiqua"/>
          <w:color w:val="000000" w:themeColor="text1"/>
        </w:rPr>
        <w:t xml:space="preserve">, Ahmed S, </w:t>
      </w:r>
      <w:proofErr w:type="spellStart"/>
      <w:r>
        <w:rPr>
          <w:rFonts w:ascii="Book Antiqua" w:eastAsia="Book Antiqua" w:hAnsi="Book Antiqua" w:cs="Book Antiqua"/>
          <w:color w:val="000000" w:themeColor="text1"/>
        </w:rPr>
        <w:t>Shatabda</w:t>
      </w:r>
      <w:proofErr w:type="spellEnd"/>
      <w:r>
        <w:rPr>
          <w:rFonts w:ascii="Book Antiqua" w:eastAsia="Book Antiqua" w:hAnsi="Book Antiqua" w:cs="Book Antiqua"/>
          <w:color w:val="000000" w:themeColor="text1"/>
        </w:rPr>
        <w:t xml:space="preserve"> S, Farid DM, </w:t>
      </w:r>
      <w:proofErr w:type="spellStart"/>
      <w:r>
        <w:rPr>
          <w:rFonts w:ascii="Book Antiqua" w:eastAsia="Book Antiqua" w:hAnsi="Book Antiqua" w:cs="Book Antiqua"/>
          <w:color w:val="000000" w:themeColor="text1"/>
        </w:rPr>
        <w:t>Mousavian</w:t>
      </w:r>
      <w:proofErr w:type="spellEnd"/>
      <w:r>
        <w:rPr>
          <w:rFonts w:ascii="Book Antiqua" w:eastAsia="Book Antiqua" w:hAnsi="Book Antiqua" w:cs="Book Antiqua"/>
          <w:color w:val="000000" w:themeColor="text1"/>
        </w:rPr>
        <w:t xml:space="preserve"> Z, </w:t>
      </w:r>
      <w:proofErr w:type="spellStart"/>
      <w:r>
        <w:rPr>
          <w:rFonts w:ascii="Book Antiqua" w:eastAsia="Book Antiqua" w:hAnsi="Book Antiqua" w:cs="Book Antiqua"/>
          <w:color w:val="000000" w:themeColor="text1"/>
        </w:rPr>
        <w:t>Dehzangi</w:t>
      </w:r>
      <w:proofErr w:type="spellEnd"/>
      <w:r>
        <w:rPr>
          <w:rFonts w:ascii="Book Antiqua" w:eastAsia="Book Antiqua" w:hAnsi="Book Antiqua" w:cs="Book Antiqua"/>
          <w:color w:val="000000" w:themeColor="text1"/>
        </w:rPr>
        <w:t xml:space="preserve"> A, Rahman MS. </w:t>
      </w:r>
      <w:proofErr w:type="spellStart"/>
      <w:r>
        <w:rPr>
          <w:rFonts w:ascii="Book Antiqua" w:eastAsia="Book Antiqua" w:hAnsi="Book Antiqua" w:cs="Book Antiqua"/>
          <w:color w:val="000000" w:themeColor="text1"/>
        </w:rPr>
        <w:t>iDTI-ESBoost</w:t>
      </w:r>
      <w:proofErr w:type="spellEnd"/>
      <w:r>
        <w:rPr>
          <w:rFonts w:ascii="Book Antiqua" w:eastAsia="Book Antiqua" w:hAnsi="Book Antiqua" w:cs="Book Antiqua"/>
          <w:color w:val="000000" w:themeColor="text1"/>
        </w:rPr>
        <w:t xml:space="preserve">: Identification of Drug Target Interaction Using Evolutionary and Structural Features with Boosting. </w:t>
      </w:r>
      <w:r>
        <w:rPr>
          <w:rFonts w:ascii="Book Antiqua" w:eastAsia="Book Antiqua" w:hAnsi="Book Antiqua" w:cs="Book Antiqua"/>
          <w:i/>
          <w:iCs/>
          <w:color w:val="000000" w:themeColor="text1"/>
        </w:rPr>
        <w:t>Sci Rep</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17731 [PMID: 29255285 DOI: 10.1038/s41598-017-18025-2]</w:t>
      </w:r>
    </w:p>
    <w:p w14:paraId="186DD407"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138 </w:t>
      </w:r>
      <w:r>
        <w:rPr>
          <w:rFonts w:ascii="Book Antiqua" w:eastAsia="Book Antiqua" w:hAnsi="Book Antiqua" w:cs="Book Antiqua"/>
          <w:b/>
          <w:bCs/>
          <w:color w:val="000000" w:themeColor="text1"/>
        </w:rPr>
        <w:t>Clough E</w:t>
      </w:r>
      <w:r>
        <w:rPr>
          <w:rFonts w:ascii="Book Antiqua" w:eastAsia="Book Antiqua" w:hAnsi="Book Antiqua" w:cs="Book Antiqua"/>
          <w:color w:val="000000" w:themeColor="text1"/>
        </w:rPr>
        <w:t xml:space="preserve">, Barrett T. The Gene Expression Omnibus Database. </w:t>
      </w:r>
      <w:r>
        <w:rPr>
          <w:rFonts w:ascii="Book Antiqua" w:eastAsia="Book Antiqua" w:hAnsi="Book Antiqua" w:cs="Book Antiqua"/>
          <w:i/>
          <w:iCs/>
          <w:color w:val="000000" w:themeColor="text1"/>
        </w:rPr>
        <w:t>Methods Mol Biol</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2016;</w:t>
      </w:r>
      <w:r>
        <w:rPr>
          <w:rFonts w:ascii="Book Antiqua" w:eastAsia="宋体" w:hAnsi="Book Antiqua" w:cs="Book Antiqua"/>
          <w:color w:val="000000" w:themeColor="text1"/>
          <w:lang w:eastAsia="zh-CN"/>
        </w:rPr>
        <w:t xml:space="preserve"> </w:t>
      </w:r>
      <w:r>
        <w:rPr>
          <w:rFonts w:ascii="Book Antiqua" w:eastAsia="Book Antiqua" w:hAnsi="Book Antiqua" w:cs="Book Antiqua"/>
          <w:b/>
          <w:bCs/>
          <w:color w:val="000000" w:themeColor="text1"/>
        </w:rPr>
        <w:t>1418</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93-110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[PMID: 27008011 DOI: 10.1007/978-1-4939-3578-9_5]</w:t>
      </w:r>
    </w:p>
    <w:p w14:paraId="486BC4D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139 </w:t>
      </w:r>
      <w:r>
        <w:rPr>
          <w:rFonts w:ascii="Book Antiqua" w:eastAsia="Book Antiqua" w:hAnsi="Book Antiqua" w:cs="Book Antiqua"/>
          <w:b/>
          <w:bCs/>
          <w:color w:val="000000" w:themeColor="text1"/>
        </w:rPr>
        <w:t>Ba-Alawi W</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Soufan</w:t>
      </w:r>
      <w:proofErr w:type="spellEnd"/>
      <w:r>
        <w:rPr>
          <w:rFonts w:ascii="Book Antiqua" w:eastAsia="Book Antiqua" w:hAnsi="Book Antiqua" w:cs="Book Antiqua"/>
          <w:color w:val="000000" w:themeColor="text1"/>
        </w:rPr>
        <w:t xml:space="preserve"> O, </w:t>
      </w:r>
      <w:proofErr w:type="spellStart"/>
      <w:r>
        <w:rPr>
          <w:rFonts w:ascii="Book Antiqua" w:eastAsia="Book Antiqua" w:hAnsi="Book Antiqua" w:cs="Book Antiqua"/>
          <w:color w:val="000000" w:themeColor="text1"/>
        </w:rPr>
        <w:t>Essack</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Kalnis</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Bajic</w:t>
      </w:r>
      <w:proofErr w:type="spellEnd"/>
      <w:r>
        <w:rPr>
          <w:rFonts w:ascii="Book Antiqua" w:eastAsia="Book Antiqua" w:hAnsi="Book Antiqua" w:cs="Book Antiqua"/>
          <w:color w:val="000000" w:themeColor="text1"/>
        </w:rPr>
        <w:t xml:space="preserve"> VB. </w:t>
      </w:r>
      <w:proofErr w:type="spellStart"/>
      <w:r>
        <w:rPr>
          <w:rFonts w:ascii="Book Antiqua" w:eastAsia="Book Antiqua" w:hAnsi="Book Antiqua" w:cs="Book Antiqua"/>
          <w:color w:val="000000" w:themeColor="text1"/>
        </w:rPr>
        <w:t>DASPfind</w:t>
      </w:r>
      <w:proofErr w:type="spellEnd"/>
      <w:r>
        <w:rPr>
          <w:rFonts w:ascii="Book Antiqua" w:eastAsia="Book Antiqua" w:hAnsi="Book Antiqua" w:cs="Book Antiqua"/>
          <w:color w:val="000000" w:themeColor="text1"/>
        </w:rPr>
        <w:t xml:space="preserve">: new efficient method to predict drug-target interactions.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Cheminform</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15 [PMID: 26985240 DOI: 10.1186/s13321-016-0128-4]</w:t>
      </w:r>
    </w:p>
    <w:p w14:paraId="696B641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140 </w:t>
      </w:r>
      <w:r>
        <w:rPr>
          <w:rFonts w:ascii="Book Antiqua" w:eastAsia="Book Antiqua" w:hAnsi="Book Antiqua" w:cs="Book Antiqua"/>
          <w:b/>
          <w:bCs/>
          <w:color w:val="000000" w:themeColor="text1"/>
        </w:rPr>
        <w:t>Chen H</w:t>
      </w:r>
      <w:r>
        <w:rPr>
          <w:rFonts w:ascii="Book Antiqua" w:eastAsia="Book Antiqua" w:hAnsi="Book Antiqua" w:cs="Book Antiqua"/>
          <w:color w:val="000000" w:themeColor="text1"/>
        </w:rPr>
        <w:t xml:space="preserve">, Zhang Z. A semi-supervised method for drug-target interaction prediction with consistency in networks. </w:t>
      </w:r>
      <w:proofErr w:type="spellStart"/>
      <w:r>
        <w:rPr>
          <w:rFonts w:ascii="Book Antiqua" w:eastAsia="Book Antiqua" w:hAnsi="Book Antiqua" w:cs="Book Antiqua"/>
          <w:i/>
          <w:iCs/>
          <w:color w:val="000000" w:themeColor="text1"/>
        </w:rPr>
        <w:t>PLoS</w:t>
      </w:r>
      <w:proofErr w:type="spellEnd"/>
      <w:r>
        <w:rPr>
          <w:rFonts w:ascii="Book Antiqua" w:eastAsia="Book Antiqua" w:hAnsi="Book Antiqua" w:cs="Book Antiqua"/>
          <w:i/>
          <w:iCs/>
          <w:color w:val="000000" w:themeColor="text1"/>
        </w:rPr>
        <w:t xml:space="preserve"> One</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e62975 [PMID: 23667553 DOI: 10.1371/journal.pone.0062975]</w:t>
      </w:r>
    </w:p>
    <w:p w14:paraId="57EAB29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141 </w:t>
      </w:r>
      <w:r>
        <w:rPr>
          <w:rFonts w:ascii="Book Antiqua" w:eastAsia="Book Antiqua" w:hAnsi="Book Antiqua" w:cs="Book Antiqua"/>
          <w:b/>
          <w:bCs/>
          <w:color w:val="000000" w:themeColor="text1"/>
        </w:rPr>
        <w:t>Gupta S</w:t>
      </w:r>
      <w:r>
        <w:rPr>
          <w:rFonts w:ascii="Book Antiqua" w:eastAsia="Book Antiqua" w:hAnsi="Book Antiqua" w:cs="Book Antiqua"/>
          <w:color w:val="000000" w:themeColor="text1"/>
        </w:rPr>
        <w:t xml:space="preserve">, Mishra M, Sen N, Parihar R, Dwivedi GR, Khan F, Sharma A. </w:t>
      </w:r>
      <w:proofErr w:type="spellStart"/>
      <w:r>
        <w:rPr>
          <w:rFonts w:ascii="Book Antiqua" w:eastAsia="Book Antiqua" w:hAnsi="Book Antiqua" w:cs="Book Antiqua"/>
          <w:color w:val="000000" w:themeColor="text1"/>
        </w:rPr>
        <w:t>DbMDR</w:t>
      </w:r>
      <w:proofErr w:type="spellEnd"/>
      <w:r>
        <w:rPr>
          <w:rFonts w:ascii="Book Antiqua" w:eastAsia="Book Antiqua" w:hAnsi="Book Antiqua" w:cs="Book Antiqua"/>
          <w:color w:val="000000" w:themeColor="text1"/>
        </w:rPr>
        <w:t xml:space="preserve">: a relational database for multidrug resistance genes as potential drug targets. </w:t>
      </w:r>
      <w:r>
        <w:rPr>
          <w:rFonts w:ascii="Book Antiqua" w:eastAsia="Book Antiqua" w:hAnsi="Book Antiqua" w:cs="Book Antiqua"/>
          <w:i/>
          <w:iCs/>
          <w:color w:val="000000" w:themeColor="text1"/>
        </w:rPr>
        <w:t>Chem Biol Drug Des</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78</w:t>
      </w:r>
      <w:r>
        <w:rPr>
          <w:rFonts w:ascii="Book Antiqua" w:eastAsia="Book Antiqua" w:hAnsi="Book Antiqua" w:cs="Book Antiqua"/>
          <w:color w:val="000000" w:themeColor="text1"/>
        </w:rPr>
        <w:t>: 734-738 [PMID: 21781283 DOI: 10.1111/j.1747-0285.</w:t>
      </w:r>
      <w:proofErr w:type="gramStart"/>
      <w:r>
        <w:rPr>
          <w:rFonts w:ascii="Book Antiqua" w:eastAsia="Book Antiqua" w:hAnsi="Book Antiqua" w:cs="Book Antiqua"/>
          <w:color w:val="000000" w:themeColor="text1"/>
        </w:rPr>
        <w:t>2011.01188.x</w:t>
      </w:r>
      <w:proofErr w:type="gramEnd"/>
      <w:r>
        <w:rPr>
          <w:rFonts w:ascii="Book Antiqua" w:eastAsia="Book Antiqua" w:hAnsi="Book Antiqua" w:cs="Book Antiqua"/>
          <w:color w:val="000000" w:themeColor="text1"/>
        </w:rPr>
        <w:t>]</w:t>
      </w:r>
    </w:p>
    <w:p w14:paraId="61D269ED"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142 </w:t>
      </w:r>
      <w:proofErr w:type="spellStart"/>
      <w:r>
        <w:rPr>
          <w:rFonts w:ascii="Book Antiqua" w:eastAsia="Book Antiqua" w:hAnsi="Book Antiqua" w:cs="Book Antiqua"/>
          <w:b/>
          <w:bCs/>
          <w:color w:val="000000" w:themeColor="text1"/>
        </w:rPr>
        <w:t>Magariños</w:t>
      </w:r>
      <w:proofErr w:type="spellEnd"/>
      <w:r>
        <w:rPr>
          <w:rFonts w:ascii="Book Antiqua" w:eastAsia="Book Antiqua" w:hAnsi="Book Antiqua" w:cs="Book Antiqua"/>
          <w:b/>
          <w:bCs/>
          <w:color w:val="000000" w:themeColor="text1"/>
        </w:rPr>
        <w:t xml:space="preserve"> MP</w:t>
      </w:r>
      <w:r>
        <w:rPr>
          <w:rFonts w:ascii="Book Antiqua" w:eastAsia="Book Antiqua" w:hAnsi="Book Antiqua" w:cs="Book Antiqua"/>
          <w:color w:val="000000" w:themeColor="text1"/>
        </w:rPr>
        <w:t xml:space="preserve">, Carmona SJ, Crowther GJ, Ralph SA, </w:t>
      </w:r>
      <w:proofErr w:type="spellStart"/>
      <w:r>
        <w:rPr>
          <w:rFonts w:ascii="Book Antiqua" w:eastAsia="Book Antiqua" w:hAnsi="Book Antiqua" w:cs="Book Antiqua"/>
          <w:color w:val="000000" w:themeColor="text1"/>
        </w:rPr>
        <w:t>Roos</w:t>
      </w:r>
      <w:proofErr w:type="spellEnd"/>
      <w:r>
        <w:rPr>
          <w:rFonts w:ascii="Book Antiqua" w:eastAsia="Book Antiqua" w:hAnsi="Book Antiqua" w:cs="Book Antiqua"/>
          <w:color w:val="000000" w:themeColor="text1"/>
        </w:rPr>
        <w:t xml:space="preserve"> DS, Shanmugam D, Van </w:t>
      </w:r>
      <w:proofErr w:type="spellStart"/>
      <w:r>
        <w:rPr>
          <w:rFonts w:ascii="Book Antiqua" w:eastAsia="Book Antiqua" w:hAnsi="Book Antiqua" w:cs="Book Antiqua"/>
          <w:color w:val="000000" w:themeColor="text1"/>
        </w:rPr>
        <w:t>Voorhis</w:t>
      </w:r>
      <w:proofErr w:type="spellEnd"/>
      <w:r>
        <w:rPr>
          <w:rFonts w:ascii="Book Antiqua" w:eastAsia="Book Antiqua" w:hAnsi="Book Antiqua" w:cs="Book Antiqua"/>
          <w:color w:val="000000" w:themeColor="text1"/>
        </w:rPr>
        <w:t xml:space="preserve"> WC, Agüero F. TDR Targets: a </w:t>
      </w:r>
      <w:proofErr w:type="spellStart"/>
      <w:r>
        <w:rPr>
          <w:rFonts w:ascii="Book Antiqua" w:eastAsia="Book Antiqua" w:hAnsi="Book Antiqua" w:cs="Book Antiqua"/>
          <w:color w:val="000000" w:themeColor="text1"/>
        </w:rPr>
        <w:t>chemogenomics</w:t>
      </w:r>
      <w:proofErr w:type="spellEnd"/>
      <w:r>
        <w:rPr>
          <w:rFonts w:ascii="Book Antiqua" w:eastAsia="Book Antiqua" w:hAnsi="Book Antiqua" w:cs="Book Antiqua"/>
          <w:color w:val="000000" w:themeColor="text1"/>
        </w:rPr>
        <w:t xml:space="preserve"> resource for neglected diseases.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40</w:t>
      </w:r>
      <w:r>
        <w:rPr>
          <w:rFonts w:ascii="Book Antiqua" w:eastAsia="Book Antiqua" w:hAnsi="Book Antiqua" w:cs="Book Antiqua"/>
          <w:color w:val="000000" w:themeColor="text1"/>
        </w:rPr>
        <w:t>: D1118-D1127 [PMID: 22116064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/gkr1053]</w:t>
      </w:r>
    </w:p>
    <w:p w14:paraId="60369AD6"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143 </w:t>
      </w:r>
      <w:r>
        <w:rPr>
          <w:rFonts w:ascii="Book Antiqua" w:eastAsia="Book Antiqua" w:hAnsi="Book Antiqua" w:cs="Book Antiqua"/>
          <w:b/>
          <w:bCs/>
          <w:color w:val="000000" w:themeColor="text1"/>
        </w:rPr>
        <w:t>Wishart DS</w:t>
      </w:r>
      <w:r>
        <w:rPr>
          <w:rFonts w:ascii="Book Antiqua" w:eastAsia="Book Antiqua" w:hAnsi="Book Antiqua" w:cs="Book Antiqua"/>
          <w:color w:val="000000" w:themeColor="text1"/>
        </w:rPr>
        <w:t xml:space="preserve">, Knox C, Guo AC, Cheng D, Shrivastava S, </w:t>
      </w:r>
      <w:proofErr w:type="spellStart"/>
      <w:r>
        <w:rPr>
          <w:rFonts w:ascii="Book Antiqua" w:eastAsia="Book Antiqua" w:hAnsi="Book Antiqua" w:cs="Book Antiqua"/>
          <w:color w:val="000000" w:themeColor="text1"/>
        </w:rPr>
        <w:t>Tzur</w:t>
      </w:r>
      <w:proofErr w:type="spellEnd"/>
      <w:r>
        <w:rPr>
          <w:rFonts w:ascii="Book Antiqua" w:eastAsia="Book Antiqua" w:hAnsi="Book Antiqua" w:cs="Book Antiqua"/>
          <w:color w:val="000000" w:themeColor="text1"/>
        </w:rPr>
        <w:t xml:space="preserve"> D, Gautam B, </w:t>
      </w:r>
      <w:proofErr w:type="spellStart"/>
      <w:r>
        <w:rPr>
          <w:rFonts w:ascii="Book Antiqua" w:eastAsia="Book Antiqua" w:hAnsi="Book Antiqua" w:cs="Book Antiqua"/>
          <w:color w:val="000000" w:themeColor="text1"/>
        </w:rPr>
        <w:t>Hassanali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DrugBank</w:t>
      </w:r>
      <w:proofErr w:type="spellEnd"/>
      <w:r>
        <w:rPr>
          <w:rFonts w:ascii="Book Antiqua" w:eastAsia="Book Antiqua" w:hAnsi="Book Antiqua" w:cs="Book Antiqua"/>
          <w:color w:val="000000" w:themeColor="text1"/>
        </w:rPr>
        <w:t xml:space="preserve">: a knowledgebase for drugs, drug actions and drug targets.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D901-D906 [PMID: 18048412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/gkm958]</w:t>
      </w:r>
    </w:p>
    <w:p w14:paraId="29DEF99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144 </w:t>
      </w:r>
      <w:r>
        <w:rPr>
          <w:rFonts w:ascii="Book Antiqua" w:eastAsia="Book Antiqua" w:hAnsi="Book Antiqua" w:cs="Book Antiqua"/>
          <w:b/>
          <w:bCs/>
          <w:color w:val="000000" w:themeColor="text1"/>
        </w:rPr>
        <w:t>Gao Z</w:t>
      </w:r>
      <w:r>
        <w:rPr>
          <w:rFonts w:ascii="Book Antiqua" w:eastAsia="Book Antiqua" w:hAnsi="Book Antiqua" w:cs="Book Antiqua"/>
          <w:color w:val="000000" w:themeColor="text1"/>
        </w:rPr>
        <w:t xml:space="preserve">, Li H, Zhang H, Liu X, Kang L, Luo X, Zhu W, Chen K, Wang X, Jiang H. PDTD: a web-accessible protein database for drug target identification. </w:t>
      </w:r>
      <w:r>
        <w:rPr>
          <w:rFonts w:ascii="Book Antiqua" w:eastAsia="Book Antiqua" w:hAnsi="Book Antiqua" w:cs="Book Antiqua"/>
          <w:i/>
          <w:iCs/>
          <w:color w:val="000000" w:themeColor="text1"/>
        </w:rPr>
        <w:t>BMC Bioinformatics</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104 [PMID: 18282303 DOI: 10.1186/1471-2105-9-104]</w:t>
      </w:r>
    </w:p>
    <w:p w14:paraId="6A1A7E6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145 </w:t>
      </w:r>
      <w:r>
        <w:rPr>
          <w:rFonts w:ascii="Book Antiqua" w:eastAsia="Book Antiqua" w:hAnsi="Book Antiqua" w:cs="Book Antiqua"/>
          <w:b/>
          <w:bCs/>
          <w:color w:val="000000" w:themeColor="text1"/>
        </w:rPr>
        <w:t>Zhang 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Ou</w:t>
      </w:r>
      <w:proofErr w:type="spellEnd"/>
      <w:r>
        <w:rPr>
          <w:rFonts w:ascii="Book Antiqua" w:eastAsia="Book Antiqua" w:hAnsi="Book Antiqua" w:cs="Book Antiqua"/>
          <w:color w:val="000000" w:themeColor="text1"/>
        </w:rPr>
        <w:t xml:space="preserve"> HY, Zhang CT. DEG: a database of essential genes.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D271-D272 [PMID: 14681410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/gkh024]</w:t>
      </w:r>
    </w:p>
    <w:p w14:paraId="15713AF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146 </w:t>
      </w:r>
      <w:r>
        <w:rPr>
          <w:rFonts w:ascii="Book Antiqua" w:eastAsia="Book Antiqua" w:hAnsi="Book Antiqua" w:cs="Book Antiqua"/>
          <w:b/>
          <w:bCs/>
          <w:color w:val="000000" w:themeColor="text1"/>
        </w:rPr>
        <w:t>Chen X</w:t>
      </w:r>
      <w:r>
        <w:rPr>
          <w:rFonts w:ascii="Book Antiqua" w:eastAsia="Book Antiqua" w:hAnsi="Book Antiqua" w:cs="Book Antiqua"/>
          <w:color w:val="000000" w:themeColor="text1"/>
        </w:rPr>
        <w:t xml:space="preserve">, Ji ZL, Chen YZ. TTD: Therapeutic Target Database.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412-415 [PMID: 11752352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/30.1.412]</w:t>
      </w:r>
    </w:p>
    <w:p w14:paraId="33F0235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147 </w:t>
      </w:r>
      <w:proofErr w:type="spellStart"/>
      <w:r>
        <w:rPr>
          <w:rFonts w:ascii="Book Antiqua" w:eastAsia="Book Antiqua" w:hAnsi="Book Antiqua" w:cs="Book Antiqua"/>
          <w:b/>
          <w:bCs/>
          <w:color w:val="000000" w:themeColor="text1"/>
        </w:rPr>
        <w:t>Kanehisa</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Goto</w:t>
      </w:r>
      <w:proofErr w:type="spellEnd"/>
      <w:r>
        <w:rPr>
          <w:rFonts w:ascii="Book Antiqua" w:eastAsia="Book Antiqua" w:hAnsi="Book Antiqua" w:cs="Book Antiqua"/>
          <w:color w:val="000000" w:themeColor="text1"/>
        </w:rPr>
        <w:t xml:space="preserve"> S. KEGG: </w:t>
      </w:r>
      <w:proofErr w:type="spellStart"/>
      <w:r>
        <w:rPr>
          <w:rFonts w:ascii="Book Antiqua" w:eastAsia="Book Antiqua" w:hAnsi="Book Antiqua" w:cs="Book Antiqua"/>
          <w:color w:val="000000" w:themeColor="text1"/>
        </w:rPr>
        <w:t>kyoto</w:t>
      </w:r>
      <w:proofErr w:type="spellEnd"/>
      <w:r>
        <w:rPr>
          <w:rFonts w:ascii="Book Antiqua" w:eastAsia="Book Antiqua" w:hAnsi="Book Antiqua" w:cs="Book Antiqua"/>
          <w:color w:val="000000" w:themeColor="text1"/>
        </w:rPr>
        <w:t xml:space="preserve"> encyclopedia of genes and genomes.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27-30 [PMID: 10592173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/28.1.27]</w:t>
      </w:r>
    </w:p>
    <w:p w14:paraId="1E88CC5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148 </w:t>
      </w:r>
      <w:r>
        <w:rPr>
          <w:rFonts w:ascii="Book Antiqua" w:eastAsia="Book Antiqua" w:hAnsi="Book Antiqua" w:cs="Book Antiqua"/>
          <w:b/>
          <w:bCs/>
          <w:color w:val="000000" w:themeColor="text1"/>
        </w:rPr>
        <w:t>Safran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Dalah</w:t>
      </w:r>
      <w:proofErr w:type="spellEnd"/>
      <w:r>
        <w:rPr>
          <w:rFonts w:ascii="Book Antiqua" w:eastAsia="Book Antiqua" w:hAnsi="Book Antiqua" w:cs="Book Antiqua"/>
          <w:color w:val="000000" w:themeColor="text1"/>
        </w:rPr>
        <w:t xml:space="preserve"> I, Alexander J, Rosen N, </w:t>
      </w:r>
      <w:proofErr w:type="spellStart"/>
      <w:r>
        <w:rPr>
          <w:rFonts w:ascii="Book Antiqua" w:eastAsia="Book Antiqua" w:hAnsi="Book Antiqua" w:cs="Book Antiqua"/>
          <w:color w:val="000000" w:themeColor="text1"/>
        </w:rPr>
        <w:t>Iny</w:t>
      </w:r>
      <w:proofErr w:type="spellEnd"/>
      <w:r>
        <w:rPr>
          <w:rFonts w:ascii="Book Antiqua" w:eastAsia="Book Antiqua" w:hAnsi="Book Antiqua" w:cs="Book Antiqua"/>
          <w:color w:val="000000" w:themeColor="text1"/>
        </w:rPr>
        <w:t xml:space="preserve"> Stein T, </w:t>
      </w:r>
      <w:proofErr w:type="spellStart"/>
      <w:r>
        <w:rPr>
          <w:rFonts w:ascii="Book Antiqua" w:eastAsia="Book Antiqua" w:hAnsi="Book Antiqua" w:cs="Book Antiqua"/>
          <w:color w:val="000000" w:themeColor="text1"/>
        </w:rPr>
        <w:t>Shmoish</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Nativ</w:t>
      </w:r>
      <w:proofErr w:type="spellEnd"/>
      <w:r>
        <w:rPr>
          <w:rFonts w:ascii="Book Antiqua" w:eastAsia="Book Antiqua" w:hAnsi="Book Antiqua" w:cs="Book Antiqua"/>
          <w:color w:val="000000" w:themeColor="text1"/>
        </w:rPr>
        <w:t xml:space="preserve"> N, Bahir I, </w:t>
      </w:r>
      <w:proofErr w:type="spellStart"/>
      <w:r>
        <w:rPr>
          <w:rFonts w:ascii="Book Antiqua" w:eastAsia="Book Antiqua" w:hAnsi="Book Antiqua" w:cs="Book Antiqua"/>
          <w:color w:val="000000" w:themeColor="text1"/>
        </w:rPr>
        <w:t>Doniger</w:t>
      </w:r>
      <w:proofErr w:type="spellEnd"/>
      <w:r>
        <w:rPr>
          <w:rFonts w:ascii="Book Antiqua" w:eastAsia="Book Antiqua" w:hAnsi="Book Antiqua" w:cs="Book Antiqua"/>
          <w:color w:val="000000" w:themeColor="text1"/>
        </w:rPr>
        <w:t xml:space="preserve"> T, Krug H, Sirota-Madi A, </w:t>
      </w:r>
      <w:proofErr w:type="spellStart"/>
      <w:r>
        <w:rPr>
          <w:rFonts w:ascii="Book Antiqua" w:eastAsia="Book Antiqua" w:hAnsi="Book Antiqua" w:cs="Book Antiqua"/>
          <w:color w:val="000000" w:themeColor="text1"/>
        </w:rPr>
        <w:t>Olender</w:t>
      </w:r>
      <w:proofErr w:type="spellEnd"/>
      <w:r>
        <w:rPr>
          <w:rFonts w:ascii="Book Antiqua" w:eastAsia="Book Antiqua" w:hAnsi="Book Antiqua" w:cs="Book Antiqua"/>
          <w:color w:val="000000" w:themeColor="text1"/>
        </w:rPr>
        <w:t xml:space="preserve"> T, Golan Y, </w:t>
      </w:r>
      <w:proofErr w:type="spellStart"/>
      <w:r>
        <w:rPr>
          <w:rFonts w:ascii="Book Antiqua" w:eastAsia="Book Antiqua" w:hAnsi="Book Antiqua" w:cs="Book Antiqua"/>
          <w:color w:val="000000" w:themeColor="text1"/>
        </w:rPr>
        <w:t>Stelzer</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Harel</w:t>
      </w:r>
      <w:proofErr w:type="spellEnd"/>
      <w:r>
        <w:rPr>
          <w:rFonts w:ascii="Book Antiqua" w:eastAsia="Book Antiqua" w:hAnsi="Book Antiqua" w:cs="Book Antiqua"/>
          <w:color w:val="000000" w:themeColor="text1"/>
        </w:rPr>
        <w:t xml:space="preserve"> A, Lancet D. </w:t>
      </w:r>
      <w:proofErr w:type="spellStart"/>
      <w:r>
        <w:rPr>
          <w:rFonts w:ascii="Book Antiqua" w:eastAsia="Book Antiqua" w:hAnsi="Book Antiqua" w:cs="Book Antiqua"/>
          <w:color w:val="000000" w:themeColor="text1"/>
        </w:rPr>
        <w:t>GeneCards</w:t>
      </w:r>
      <w:proofErr w:type="spellEnd"/>
      <w:r>
        <w:rPr>
          <w:rFonts w:ascii="Book Antiqua" w:eastAsia="Book Antiqua" w:hAnsi="Book Antiqua" w:cs="Book Antiqua"/>
          <w:color w:val="000000" w:themeColor="text1"/>
        </w:rPr>
        <w:t xml:space="preserve"> Version 3: the human gene integrator. </w:t>
      </w:r>
      <w:r>
        <w:rPr>
          <w:rFonts w:ascii="Book Antiqua" w:eastAsia="Book Antiqua" w:hAnsi="Book Antiqua" w:cs="Book Antiqua"/>
          <w:i/>
          <w:iCs/>
          <w:color w:val="000000" w:themeColor="text1"/>
        </w:rPr>
        <w:t>Database (Oxford)</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2010</w:t>
      </w:r>
      <w:r>
        <w:rPr>
          <w:rFonts w:ascii="Book Antiqua" w:eastAsia="Book Antiqua" w:hAnsi="Book Antiqua" w:cs="Book Antiqua"/>
          <w:color w:val="000000" w:themeColor="text1"/>
        </w:rPr>
        <w:t>: baq020 [PMID: 20689021 DOI: 10.1093/database/baq020]</w:t>
      </w:r>
    </w:p>
    <w:p w14:paraId="011442F6"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149 </w:t>
      </w:r>
      <w:proofErr w:type="spellStart"/>
      <w:r>
        <w:rPr>
          <w:rFonts w:ascii="Book Antiqua" w:eastAsia="Book Antiqua" w:hAnsi="Book Antiqua" w:cs="Book Antiqua"/>
          <w:b/>
          <w:bCs/>
          <w:color w:val="000000" w:themeColor="text1"/>
        </w:rPr>
        <w:t>Piñero</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Saüch</w:t>
      </w:r>
      <w:proofErr w:type="spellEnd"/>
      <w:r>
        <w:rPr>
          <w:rFonts w:ascii="Book Antiqua" w:eastAsia="Book Antiqua" w:hAnsi="Book Antiqua" w:cs="Book Antiqua"/>
          <w:color w:val="000000" w:themeColor="text1"/>
        </w:rPr>
        <w:t xml:space="preserve"> J, Sanz F, Furlong LI. The </w:t>
      </w:r>
      <w:proofErr w:type="spellStart"/>
      <w:r>
        <w:rPr>
          <w:rFonts w:ascii="Book Antiqua" w:eastAsia="Book Antiqua" w:hAnsi="Book Antiqua" w:cs="Book Antiqua"/>
          <w:color w:val="000000" w:themeColor="text1"/>
        </w:rPr>
        <w:t>DisGeNET</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cytoscape</w:t>
      </w:r>
      <w:proofErr w:type="spellEnd"/>
      <w:r>
        <w:rPr>
          <w:rFonts w:ascii="Book Antiqua" w:eastAsia="Book Antiqua" w:hAnsi="Book Antiqua" w:cs="Book Antiqua"/>
          <w:color w:val="000000" w:themeColor="text1"/>
        </w:rPr>
        <w:t xml:space="preserve"> app: Exploring and visualizing disease genomics data. </w:t>
      </w:r>
      <w:proofErr w:type="spellStart"/>
      <w:r>
        <w:rPr>
          <w:rFonts w:ascii="Book Antiqua" w:eastAsia="Book Antiqua" w:hAnsi="Book Antiqua" w:cs="Book Antiqua"/>
          <w:i/>
          <w:iCs/>
          <w:color w:val="000000" w:themeColor="text1"/>
        </w:rPr>
        <w:t>Comput</w:t>
      </w:r>
      <w:proofErr w:type="spellEnd"/>
      <w:r>
        <w:rPr>
          <w:rFonts w:ascii="Book Antiqua" w:eastAsia="Book Antiqua" w:hAnsi="Book Antiqua" w:cs="Book Antiqua"/>
          <w:i/>
          <w:iCs/>
          <w:color w:val="000000" w:themeColor="text1"/>
        </w:rPr>
        <w:t xml:space="preserve"> Struct </w:t>
      </w:r>
      <w:proofErr w:type="spellStart"/>
      <w:r>
        <w:rPr>
          <w:rFonts w:ascii="Book Antiqua" w:eastAsia="Book Antiqua" w:hAnsi="Book Antiqua" w:cs="Book Antiqua"/>
          <w:i/>
          <w:iCs/>
          <w:color w:val="000000" w:themeColor="text1"/>
        </w:rPr>
        <w:t>Biotechnol</w:t>
      </w:r>
      <w:proofErr w:type="spellEnd"/>
      <w:r>
        <w:rPr>
          <w:rFonts w:ascii="Book Antiqua" w:eastAsia="Book Antiqua" w:hAnsi="Book Antiqua" w:cs="Book Antiqua"/>
          <w:i/>
          <w:iCs/>
          <w:color w:val="000000" w:themeColor="text1"/>
        </w:rPr>
        <w:t xml:space="preserve"> J</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2960-2967 [PMID: 34136095 DOI: 10.1016/j.csbj.2021.05.015]</w:t>
      </w:r>
    </w:p>
    <w:p w14:paraId="0159759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150 </w:t>
      </w:r>
      <w:r>
        <w:rPr>
          <w:rFonts w:ascii="Book Antiqua" w:eastAsia="Book Antiqua" w:hAnsi="Book Antiqua" w:cs="Book Antiqua"/>
          <w:b/>
          <w:bCs/>
          <w:color w:val="000000" w:themeColor="text1"/>
        </w:rPr>
        <w:t>Davis AP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Grondin</w:t>
      </w:r>
      <w:proofErr w:type="spellEnd"/>
      <w:r>
        <w:rPr>
          <w:rFonts w:ascii="Book Antiqua" w:eastAsia="Book Antiqua" w:hAnsi="Book Antiqua" w:cs="Book Antiqua"/>
          <w:color w:val="000000" w:themeColor="text1"/>
        </w:rPr>
        <w:t xml:space="preserve"> CJ, Johnson RJ, </w:t>
      </w:r>
      <w:proofErr w:type="spellStart"/>
      <w:r>
        <w:rPr>
          <w:rFonts w:ascii="Book Antiqua" w:eastAsia="Book Antiqua" w:hAnsi="Book Antiqua" w:cs="Book Antiqua"/>
          <w:color w:val="000000" w:themeColor="text1"/>
        </w:rPr>
        <w:t>Sciaky</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Wiegers</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Wiegers</w:t>
      </w:r>
      <w:proofErr w:type="spellEnd"/>
      <w:r>
        <w:rPr>
          <w:rFonts w:ascii="Book Antiqua" w:eastAsia="Book Antiqua" w:hAnsi="Book Antiqua" w:cs="Book Antiqua"/>
          <w:color w:val="000000" w:themeColor="text1"/>
        </w:rPr>
        <w:t xml:space="preserve"> TC, Mattingly CJ. Comparative </w:t>
      </w:r>
      <w:proofErr w:type="spellStart"/>
      <w:r>
        <w:rPr>
          <w:rFonts w:ascii="Book Antiqua" w:eastAsia="Book Antiqua" w:hAnsi="Book Antiqua" w:cs="Book Antiqua"/>
          <w:color w:val="000000" w:themeColor="text1"/>
        </w:rPr>
        <w:t>Toxicogenomics</w:t>
      </w:r>
      <w:proofErr w:type="spellEnd"/>
      <w:r>
        <w:rPr>
          <w:rFonts w:ascii="Book Antiqua" w:eastAsia="Book Antiqua" w:hAnsi="Book Antiqua" w:cs="Book Antiqua"/>
          <w:color w:val="000000" w:themeColor="text1"/>
        </w:rPr>
        <w:t xml:space="preserve"> Database (CTD): update 2021.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D1138-D1143 [PMID: 33068428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/gkaa891]</w:t>
      </w:r>
    </w:p>
    <w:p w14:paraId="5FFFF6D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151 </w:t>
      </w:r>
      <w:proofErr w:type="spellStart"/>
      <w:r>
        <w:rPr>
          <w:rFonts w:ascii="Book Antiqua" w:eastAsia="Book Antiqua" w:hAnsi="Book Antiqua" w:cs="Book Antiqua"/>
          <w:b/>
          <w:bCs/>
          <w:color w:val="000000" w:themeColor="text1"/>
        </w:rPr>
        <w:t>UniProt</w:t>
      </w:r>
      <w:proofErr w:type="spellEnd"/>
      <w:r>
        <w:rPr>
          <w:rFonts w:ascii="Book Antiqua" w:eastAsia="Book Antiqua" w:hAnsi="Book Antiqua" w:cs="Book Antiqua"/>
          <w:b/>
          <w:bCs/>
          <w:color w:val="000000" w:themeColor="text1"/>
        </w:rPr>
        <w:t xml:space="preserve"> </w:t>
      </w:r>
      <w:proofErr w:type="gramStart"/>
      <w:r>
        <w:rPr>
          <w:rFonts w:ascii="Book Antiqua" w:eastAsia="Book Antiqua" w:hAnsi="Book Antiqua" w:cs="Book Antiqua"/>
          <w:b/>
          <w:bCs/>
          <w:color w:val="000000" w:themeColor="text1"/>
        </w:rPr>
        <w:t>Consortium.</w:t>
      </w:r>
      <w:r>
        <w:rPr>
          <w:rFonts w:ascii="Book Antiqua" w:eastAsia="Book Antiqua" w:hAnsi="Book Antiqua" w:cs="Book Antiqua"/>
          <w:color w:val="000000" w:themeColor="text1"/>
        </w:rPr>
        <w:t>.</w:t>
      </w:r>
      <w:proofErr w:type="gram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UniProt</w:t>
      </w:r>
      <w:proofErr w:type="spellEnd"/>
      <w:r>
        <w:rPr>
          <w:rFonts w:ascii="Book Antiqua" w:eastAsia="Book Antiqua" w:hAnsi="Book Antiqua" w:cs="Book Antiqua"/>
          <w:color w:val="000000" w:themeColor="text1"/>
        </w:rPr>
        <w:t xml:space="preserve">: the universal protein knowledgebase in 2021. </w:t>
      </w:r>
      <w:r>
        <w:rPr>
          <w:rFonts w:ascii="Book Antiqua" w:eastAsia="Book Antiqua" w:hAnsi="Book Antiqua" w:cs="Book Antiqua"/>
          <w:i/>
          <w:iCs/>
          <w:color w:val="000000" w:themeColor="text1"/>
        </w:rPr>
        <w:t>Nucleic Acids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D480-D489 [PMID: 33237286 DOI: 10.1093/</w:t>
      </w:r>
      <w:proofErr w:type="spellStart"/>
      <w:r>
        <w:rPr>
          <w:rFonts w:ascii="Book Antiqua" w:eastAsia="Book Antiqua" w:hAnsi="Book Antiqua" w:cs="Book Antiqua"/>
          <w:color w:val="000000" w:themeColor="text1"/>
        </w:rPr>
        <w:t>nar</w:t>
      </w:r>
      <w:proofErr w:type="spellEnd"/>
      <w:r>
        <w:rPr>
          <w:rFonts w:ascii="Book Antiqua" w:eastAsia="Book Antiqua" w:hAnsi="Book Antiqua" w:cs="Book Antiqua"/>
          <w:color w:val="000000" w:themeColor="text1"/>
        </w:rPr>
        <w:t>/gkaa1100]</w:t>
      </w:r>
    </w:p>
    <w:p w14:paraId="79AE9B0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152 </w:t>
      </w:r>
      <w:proofErr w:type="spellStart"/>
      <w:r>
        <w:rPr>
          <w:rFonts w:ascii="Book Antiqua" w:eastAsia="Book Antiqua" w:hAnsi="Book Antiqua" w:cs="Book Antiqua"/>
          <w:b/>
          <w:bCs/>
          <w:color w:val="000000" w:themeColor="text1"/>
        </w:rPr>
        <w:t>Goodsell</w:t>
      </w:r>
      <w:proofErr w:type="spellEnd"/>
      <w:r>
        <w:rPr>
          <w:rFonts w:ascii="Book Antiqua" w:eastAsia="Book Antiqua" w:hAnsi="Book Antiqua" w:cs="Book Antiqua"/>
          <w:b/>
          <w:bCs/>
          <w:color w:val="000000" w:themeColor="text1"/>
        </w:rPr>
        <w:t xml:space="preserve"> DS</w:t>
      </w:r>
      <w:r>
        <w:rPr>
          <w:rFonts w:ascii="Book Antiqua" w:eastAsia="Book Antiqua" w:hAnsi="Book Antiqua" w:cs="Book Antiqua"/>
          <w:color w:val="000000" w:themeColor="text1"/>
        </w:rPr>
        <w:t xml:space="preserve">, Morris GM, Olson AJ. Automated docking of flexible ligands: applications of </w:t>
      </w:r>
      <w:proofErr w:type="spellStart"/>
      <w:r>
        <w:rPr>
          <w:rFonts w:ascii="Book Antiqua" w:eastAsia="Book Antiqua" w:hAnsi="Book Antiqua" w:cs="Book Antiqua"/>
          <w:color w:val="000000" w:themeColor="text1"/>
        </w:rPr>
        <w:t>AutoDock</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J Mol </w:t>
      </w:r>
      <w:proofErr w:type="spellStart"/>
      <w:r>
        <w:rPr>
          <w:rFonts w:ascii="Book Antiqua" w:eastAsia="Book Antiqua" w:hAnsi="Book Antiqua" w:cs="Book Antiqua"/>
          <w:i/>
          <w:iCs/>
          <w:color w:val="000000" w:themeColor="text1"/>
        </w:rPr>
        <w:t>Recognit</w:t>
      </w:r>
      <w:proofErr w:type="spellEnd"/>
      <w:r>
        <w:rPr>
          <w:rFonts w:ascii="Book Antiqua" w:eastAsia="Book Antiqua" w:hAnsi="Book Antiqua" w:cs="Book Antiqua"/>
          <w:color w:val="000000" w:themeColor="text1"/>
        </w:rPr>
        <w:t xml:space="preserve"> 1996;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1-5 [PMID: 8723313 DOI: 10.1002/(SICI)1099-1352(199601)9:1&lt;</w:t>
      </w:r>
      <w:proofErr w:type="gramStart"/>
      <w:r>
        <w:rPr>
          <w:rFonts w:ascii="Book Antiqua" w:eastAsia="Book Antiqua" w:hAnsi="Book Antiqua" w:cs="Book Antiqua"/>
          <w:color w:val="000000" w:themeColor="text1"/>
        </w:rPr>
        <w:t>1::</w:t>
      </w:r>
      <w:proofErr w:type="gramEnd"/>
      <w:r>
        <w:rPr>
          <w:rFonts w:ascii="Book Antiqua" w:eastAsia="Book Antiqua" w:hAnsi="Book Antiqua" w:cs="Book Antiqua"/>
          <w:color w:val="000000" w:themeColor="text1"/>
        </w:rPr>
        <w:t>AID-JMR241&gt;3.0.CO;2-6]</w:t>
      </w:r>
    </w:p>
    <w:p w14:paraId="3A7DDD6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153 </w:t>
      </w:r>
      <w:r>
        <w:rPr>
          <w:rFonts w:ascii="Book Antiqua" w:eastAsia="Book Antiqua" w:hAnsi="Book Antiqua" w:cs="Book Antiqua"/>
          <w:b/>
          <w:bCs/>
          <w:color w:val="000000" w:themeColor="text1"/>
        </w:rPr>
        <w:t>Trott O</w:t>
      </w:r>
      <w:r>
        <w:rPr>
          <w:rFonts w:ascii="Book Antiqua" w:eastAsia="Book Antiqua" w:hAnsi="Book Antiqua" w:cs="Book Antiqua"/>
          <w:color w:val="000000" w:themeColor="text1"/>
        </w:rPr>
        <w:t xml:space="preserve">, Olson AJ. </w:t>
      </w:r>
      <w:proofErr w:type="spellStart"/>
      <w:r>
        <w:rPr>
          <w:rFonts w:ascii="Book Antiqua" w:eastAsia="Book Antiqua" w:hAnsi="Book Antiqua" w:cs="Book Antiqua"/>
          <w:color w:val="000000" w:themeColor="text1"/>
        </w:rPr>
        <w:t>AutoDock</w:t>
      </w:r>
      <w:proofErr w:type="spellEnd"/>
      <w:r>
        <w:rPr>
          <w:rFonts w:ascii="Book Antiqua" w:eastAsia="Book Antiqua" w:hAnsi="Book Antiqua" w:cs="Book Antiqua"/>
          <w:color w:val="000000" w:themeColor="text1"/>
        </w:rPr>
        <w:t xml:space="preserve"> Vina: improving the speed and accuracy of docking with a new scoring function, efficient optimization, and multithreading.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Comput</w:t>
      </w:r>
      <w:proofErr w:type="spellEnd"/>
      <w:r>
        <w:rPr>
          <w:rFonts w:ascii="Book Antiqua" w:eastAsia="Book Antiqua" w:hAnsi="Book Antiqua" w:cs="Book Antiqua"/>
          <w:i/>
          <w:iCs/>
          <w:color w:val="000000" w:themeColor="text1"/>
        </w:rPr>
        <w:t xml:space="preserve"> Chem</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455-461 [PMID: 19499576 DOI: 10.1002/jcc.21334]</w:t>
      </w:r>
    </w:p>
    <w:p w14:paraId="09A41A2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154 </w:t>
      </w:r>
      <w:r>
        <w:rPr>
          <w:rFonts w:ascii="Book Antiqua" w:eastAsia="Book Antiqua" w:hAnsi="Book Antiqua" w:cs="Book Antiqua"/>
          <w:b/>
          <w:bCs/>
          <w:color w:val="000000" w:themeColor="text1"/>
        </w:rPr>
        <w:t>Ritchie DW</w:t>
      </w:r>
      <w:r>
        <w:rPr>
          <w:rFonts w:ascii="Book Antiqua" w:eastAsia="Book Antiqua" w:hAnsi="Book Antiqua" w:cs="Book Antiqua"/>
          <w:color w:val="000000" w:themeColor="text1"/>
        </w:rPr>
        <w:t xml:space="preserve">. Evaluation of protein docking predictions using Hex 3.1 in CAPRI rounds 1 and 2. </w:t>
      </w:r>
      <w:r>
        <w:rPr>
          <w:rFonts w:ascii="Book Antiqua" w:eastAsia="Book Antiqua" w:hAnsi="Book Antiqua" w:cs="Book Antiqua"/>
          <w:i/>
          <w:iCs/>
          <w:color w:val="000000" w:themeColor="text1"/>
        </w:rPr>
        <w:t>Proteins</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52</w:t>
      </w:r>
      <w:r>
        <w:rPr>
          <w:rFonts w:ascii="Book Antiqua" w:eastAsia="Book Antiqua" w:hAnsi="Book Antiqua" w:cs="Book Antiqua"/>
          <w:color w:val="000000" w:themeColor="text1"/>
        </w:rPr>
        <w:t>: 98-106 [PMID: 12784374 DOI: 10.1002/prot.10379]</w:t>
      </w:r>
    </w:p>
    <w:p w14:paraId="778D150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155 </w:t>
      </w:r>
      <w:proofErr w:type="spellStart"/>
      <w:r>
        <w:rPr>
          <w:rFonts w:ascii="Book Antiqua" w:eastAsia="Book Antiqua" w:hAnsi="Book Antiqua" w:cs="Book Antiqua"/>
          <w:b/>
          <w:bCs/>
          <w:color w:val="000000" w:themeColor="text1"/>
        </w:rPr>
        <w:t>Vilar</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Cozza</w:t>
      </w:r>
      <w:proofErr w:type="spellEnd"/>
      <w:r>
        <w:rPr>
          <w:rFonts w:ascii="Book Antiqua" w:eastAsia="Book Antiqua" w:hAnsi="Book Antiqua" w:cs="Book Antiqua"/>
          <w:color w:val="000000" w:themeColor="text1"/>
        </w:rPr>
        <w:t xml:space="preserve"> G, Moro S. Medicinal chemistry and the molecular operating environment (MOE): application of QSAR and molecular docking to drug discovery. </w:t>
      </w:r>
      <w:proofErr w:type="spellStart"/>
      <w:r>
        <w:rPr>
          <w:rFonts w:ascii="Book Antiqua" w:eastAsia="Book Antiqua" w:hAnsi="Book Antiqua" w:cs="Book Antiqua"/>
          <w:i/>
          <w:iCs/>
          <w:color w:val="000000" w:themeColor="text1"/>
        </w:rPr>
        <w:t>Curr</w:t>
      </w:r>
      <w:proofErr w:type="spellEnd"/>
      <w:r>
        <w:rPr>
          <w:rFonts w:ascii="Book Antiqua" w:eastAsia="Book Antiqua" w:hAnsi="Book Antiqua" w:cs="Book Antiqua"/>
          <w:i/>
          <w:iCs/>
          <w:color w:val="000000" w:themeColor="text1"/>
        </w:rPr>
        <w:t xml:space="preserve"> Top Med Chem</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1555-1572 [PMID: 19075767 DOI: 10.2174/156802608786786624]</w:t>
      </w:r>
    </w:p>
    <w:p w14:paraId="7A6D725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156 </w:t>
      </w:r>
      <w:proofErr w:type="spellStart"/>
      <w:r>
        <w:rPr>
          <w:rFonts w:ascii="Book Antiqua" w:eastAsia="Book Antiqua" w:hAnsi="Book Antiqua" w:cs="Book Antiqua"/>
          <w:b/>
          <w:bCs/>
          <w:color w:val="000000" w:themeColor="text1"/>
        </w:rPr>
        <w:t>Friesner</w:t>
      </w:r>
      <w:proofErr w:type="spellEnd"/>
      <w:r>
        <w:rPr>
          <w:rFonts w:ascii="Book Antiqua" w:eastAsia="Book Antiqua" w:hAnsi="Book Antiqua" w:cs="Book Antiqua"/>
          <w:b/>
          <w:bCs/>
          <w:color w:val="000000" w:themeColor="text1"/>
        </w:rPr>
        <w:t xml:space="preserve"> RA</w:t>
      </w:r>
      <w:r>
        <w:rPr>
          <w:rFonts w:ascii="Book Antiqua" w:eastAsia="Book Antiqua" w:hAnsi="Book Antiqua" w:cs="Book Antiqua"/>
          <w:color w:val="000000" w:themeColor="text1"/>
        </w:rPr>
        <w:t xml:space="preserve">, Banks JL, Murphy RB, </w:t>
      </w:r>
      <w:proofErr w:type="spellStart"/>
      <w:r>
        <w:rPr>
          <w:rFonts w:ascii="Book Antiqua" w:eastAsia="Book Antiqua" w:hAnsi="Book Antiqua" w:cs="Book Antiqua"/>
          <w:color w:val="000000" w:themeColor="text1"/>
        </w:rPr>
        <w:t>Halgren</w:t>
      </w:r>
      <w:proofErr w:type="spellEnd"/>
      <w:r>
        <w:rPr>
          <w:rFonts w:ascii="Book Antiqua" w:eastAsia="Book Antiqua" w:hAnsi="Book Antiqua" w:cs="Book Antiqua"/>
          <w:color w:val="000000" w:themeColor="text1"/>
        </w:rPr>
        <w:t xml:space="preserve"> TA, </w:t>
      </w:r>
      <w:proofErr w:type="spellStart"/>
      <w:r>
        <w:rPr>
          <w:rFonts w:ascii="Book Antiqua" w:eastAsia="Book Antiqua" w:hAnsi="Book Antiqua" w:cs="Book Antiqua"/>
          <w:color w:val="000000" w:themeColor="text1"/>
        </w:rPr>
        <w:t>Klicic</w:t>
      </w:r>
      <w:proofErr w:type="spellEnd"/>
      <w:r>
        <w:rPr>
          <w:rFonts w:ascii="Book Antiqua" w:eastAsia="Book Antiqua" w:hAnsi="Book Antiqua" w:cs="Book Antiqua"/>
          <w:color w:val="000000" w:themeColor="text1"/>
        </w:rPr>
        <w:t xml:space="preserve"> JJ, Mainz DT, </w:t>
      </w:r>
      <w:proofErr w:type="spellStart"/>
      <w:r>
        <w:rPr>
          <w:rFonts w:ascii="Book Antiqua" w:eastAsia="Book Antiqua" w:hAnsi="Book Antiqua" w:cs="Book Antiqua"/>
          <w:color w:val="000000" w:themeColor="text1"/>
        </w:rPr>
        <w:t>Repasky</w:t>
      </w:r>
      <w:proofErr w:type="spellEnd"/>
      <w:r>
        <w:rPr>
          <w:rFonts w:ascii="Book Antiqua" w:eastAsia="Book Antiqua" w:hAnsi="Book Antiqua" w:cs="Book Antiqua"/>
          <w:color w:val="000000" w:themeColor="text1"/>
        </w:rPr>
        <w:t xml:space="preserve"> MP, Knoll EH, Shelley M, Perry JK, Shaw DE, Francis P, </w:t>
      </w:r>
      <w:proofErr w:type="spellStart"/>
      <w:r>
        <w:rPr>
          <w:rFonts w:ascii="Book Antiqua" w:eastAsia="Book Antiqua" w:hAnsi="Book Antiqua" w:cs="Book Antiqua"/>
          <w:color w:val="000000" w:themeColor="text1"/>
        </w:rPr>
        <w:t>Shenkin</w:t>
      </w:r>
      <w:proofErr w:type="spellEnd"/>
      <w:r>
        <w:rPr>
          <w:rFonts w:ascii="Book Antiqua" w:eastAsia="Book Antiqua" w:hAnsi="Book Antiqua" w:cs="Book Antiqua"/>
          <w:color w:val="000000" w:themeColor="text1"/>
        </w:rPr>
        <w:t xml:space="preserve"> PS. Glide: A New Approach for Rapid, Accurate Docking and Scoring. 1. Method and Assessment of Docking Accuracy. </w:t>
      </w:r>
      <w:r>
        <w:rPr>
          <w:rFonts w:ascii="Book Antiqua" w:eastAsia="Book Antiqua" w:hAnsi="Book Antiqua" w:cs="Book Antiqua"/>
          <w:i/>
          <w:iCs/>
          <w:color w:val="000000" w:themeColor="text1"/>
        </w:rPr>
        <w:t>J Med Chem</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47</w:t>
      </w:r>
      <w:r>
        <w:rPr>
          <w:rFonts w:ascii="Book Antiqua" w:eastAsia="Book Antiqua" w:hAnsi="Book Antiqua" w:cs="Book Antiqua"/>
          <w:color w:val="000000" w:themeColor="text1"/>
        </w:rPr>
        <w:t>: 1739–1749 [PMID: 15027865 DOI: 10.1021/jm0306430]</w:t>
      </w:r>
    </w:p>
    <w:p w14:paraId="53C8F6C8" w14:textId="77777777" w:rsidR="008D6BA5" w:rsidRDefault="008D6BA5">
      <w:pPr>
        <w:spacing w:line="360" w:lineRule="auto"/>
        <w:jc w:val="both"/>
        <w:rPr>
          <w:rFonts w:ascii="Book Antiqua" w:hAnsi="Book Antiqua" w:cs="Book Antiqua"/>
          <w:color w:val="000000" w:themeColor="text1"/>
        </w:rPr>
      </w:pPr>
    </w:p>
    <w:p w14:paraId="5FB03BE2" w14:textId="77777777" w:rsidR="008D6BA5" w:rsidRDefault="008D6BA5">
      <w:pPr>
        <w:spacing w:line="360" w:lineRule="auto"/>
        <w:jc w:val="both"/>
        <w:rPr>
          <w:rFonts w:ascii="Book Antiqua" w:hAnsi="Book Antiqua" w:cs="Book Antiqua"/>
          <w:color w:val="000000" w:themeColor="text1"/>
        </w:rPr>
        <w:sectPr w:rsidR="008D6BA5">
          <w:pgSz w:w="12240" w:h="15840"/>
          <w:pgMar w:top="1440" w:right="1440" w:bottom="1440" w:left="1440" w:header="720" w:footer="720" w:gutter="0"/>
          <w:cols w:space="720"/>
          <w:docGrid w:linePitch="360"/>
        </w:sectPr>
      </w:pPr>
    </w:p>
    <w:p w14:paraId="06F6362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Footnotes</w:t>
      </w:r>
    </w:p>
    <w:p w14:paraId="2E8842F9"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shd w:val="clear" w:color="auto" w:fill="FFFFFF"/>
        </w:rPr>
        <w:t>The authors declare no conflicts of interest.</w:t>
      </w:r>
    </w:p>
    <w:p w14:paraId="3C7E04E7" w14:textId="77777777" w:rsidR="008D6BA5" w:rsidRDefault="008D6BA5">
      <w:pPr>
        <w:spacing w:line="360" w:lineRule="auto"/>
        <w:jc w:val="both"/>
        <w:rPr>
          <w:rFonts w:ascii="Book Antiqua" w:hAnsi="Book Antiqua" w:cs="Book Antiqua"/>
          <w:color w:val="000000" w:themeColor="text1"/>
        </w:rPr>
      </w:pPr>
    </w:p>
    <w:p w14:paraId="498EDF7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1FD85D" w14:textId="77777777" w:rsidR="008D6BA5" w:rsidRDefault="008D6BA5">
      <w:pPr>
        <w:spacing w:line="360" w:lineRule="auto"/>
        <w:jc w:val="both"/>
        <w:rPr>
          <w:rFonts w:ascii="Book Antiqua" w:hAnsi="Book Antiqua" w:cs="Book Antiqua"/>
          <w:color w:val="000000" w:themeColor="text1"/>
        </w:rPr>
      </w:pPr>
    </w:p>
    <w:p w14:paraId="25BC0C21" w14:textId="77777777" w:rsidR="008D6BA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3A2A0523" w14:textId="77777777" w:rsidR="008D6BA5" w:rsidRDefault="008D6BA5">
      <w:pPr>
        <w:spacing w:line="360" w:lineRule="auto"/>
        <w:jc w:val="both"/>
        <w:rPr>
          <w:rFonts w:ascii="Book Antiqua" w:eastAsia="Book Antiqua" w:hAnsi="Book Antiqua" w:cs="Book Antiqua"/>
          <w:color w:val="000000" w:themeColor="text1"/>
        </w:rPr>
      </w:pPr>
    </w:p>
    <w:p w14:paraId="7913DD9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0A27D2F4" w14:textId="77777777" w:rsidR="008D6BA5" w:rsidRDefault="008D6BA5">
      <w:pPr>
        <w:spacing w:line="360" w:lineRule="auto"/>
        <w:jc w:val="both"/>
        <w:rPr>
          <w:rFonts w:ascii="Book Antiqua" w:hAnsi="Book Antiqua" w:cs="Book Antiqua"/>
          <w:color w:val="000000" w:themeColor="text1"/>
        </w:rPr>
      </w:pPr>
    </w:p>
    <w:p w14:paraId="34D49503"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22, 2022</w:t>
      </w:r>
    </w:p>
    <w:p w14:paraId="5A655AA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October 18, 2022</w:t>
      </w:r>
    </w:p>
    <w:p w14:paraId="7D54565E"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November 2, 2022</w:t>
      </w:r>
    </w:p>
    <w:p w14:paraId="278244D8" w14:textId="77777777" w:rsidR="008D6BA5" w:rsidRDefault="008D6BA5">
      <w:pPr>
        <w:spacing w:line="360" w:lineRule="auto"/>
        <w:jc w:val="both"/>
        <w:rPr>
          <w:rFonts w:ascii="Book Antiqua" w:hAnsi="Book Antiqua" w:cs="Book Antiqua"/>
          <w:color w:val="000000" w:themeColor="text1"/>
        </w:rPr>
      </w:pPr>
    </w:p>
    <w:p w14:paraId="4B97CD23" w14:textId="77777777" w:rsidR="008D6BA5" w:rsidRDefault="00000000">
      <w:pPr>
        <w:spacing w:line="360" w:lineRule="auto"/>
        <w:jc w:val="both"/>
        <w:rPr>
          <w:rFonts w:ascii="Book Antiqua" w:hAnsi="Book Antiqua" w:cs="Book Antiqua"/>
          <w:bCs/>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bCs/>
          <w:color w:val="000000" w:themeColor="text1"/>
        </w:rPr>
        <w:t xml:space="preserve">Gastroenterology and </w:t>
      </w:r>
      <w:r>
        <w:rPr>
          <w:rFonts w:ascii="Book Antiqua" w:eastAsia="Book Antiqua" w:hAnsi="Book Antiqua" w:cs="Book Antiqua"/>
          <w:bCs/>
          <w:color w:val="000000" w:themeColor="text1"/>
          <w:lang w:eastAsia="zh-CN"/>
        </w:rPr>
        <w:t>h</w:t>
      </w:r>
      <w:r>
        <w:rPr>
          <w:rFonts w:ascii="Book Antiqua" w:eastAsia="Book Antiqua" w:hAnsi="Book Antiqua" w:cs="Book Antiqua"/>
          <w:bCs/>
          <w:color w:val="000000" w:themeColor="text1"/>
        </w:rPr>
        <w:t>epatology</w:t>
      </w:r>
    </w:p>
    <w:p w14:paraId="19A59A2C"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Nigeria</w:t>
      </w:r>
    </w:p>
    <w:p w14:paraId="01185764"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Peer-review report’s scientific quality classification</w:t>
      </w:r>
    </w:p>
    <w:p w14:paraId="1DDD3CCB"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A (Excellent): 0</w:t>
      </w:r>
    </w:p>
    <w:p w14:paraId="4B720AB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B (Very good): 0</w:t>
      </w:r>
    </w:p>
    <w:p w14:paraId="71111090"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C (Good): C, C</w:t>
      </w:r>
    </w:p>
    <w:p w14:paraId="36B547D1"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D (Fair): 0</w:t>
      </w:r>
    </w:p>
    <w:p w14:paraId="6390FF28" w14:textId="77777777" w:rsidR="008D6BA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E (Poor): 0</w:t>
      </w:r>
    </w:p>
    <w:p w14:paraId="4C998064" w14:textId="77777777" w:rsidR="008D6BA5" w:rsidRDefault="008D6BA5">
      <w:pPr>
        <w:spacing w:line="360" w:lineRule="auto"/>
        <w:jc w:val="both"/>
        <w:rPr>
          <w:rFonts w:ascii="Book Antiqua" w:hAnsi="Book Antiqua" w:cs="Book Antiqua"/>
          <w:color w:val="000000" w:themeColor="text1"/>
        </w:rPr>
      </w:pPr>
    </w:p>
    <w:p w14:paraId="37DF5485" w14:textId="77777777" w:rsidR="008D6BA5" w:rsidRDefault="00000000">
      <w:pPr>
        <w:spacing w:line="360" w:lineRule="auto"/>
        <w:jc w:val="both"/>
        <w:rPr>
          <w:rFonts w:ascii="Book Antiqua" w:eastAsia="宋体" w:hAnsi="Book Antiqua" w:cs="Book Antiqua"/>
          <w:color w:val="000000" w:themeColor="text1"/>
          <w:lang w:eastAsia="zh-CN"/>
        </w:rPr>
        <w:sectPr w:rsidR="008D6BA5">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Wu SC, China; Zhang YW, China</w:t>
      </w:r>
      <w:r>
        <w:rPr>
          <w:rFonts w:ascii="Book Antiqua" w:eastAsia="Book Antiqua" w:hAnsi="Book Antiqua" w:cs="Book Antiqua"/>
          <w:b/>
          <w:color w:val="000000" w:themeColor="text1"/>
        </w:rPr>
        <w:t xml:space="preserve"> S-Editor: </w:t>
      </w:r>
      <w:r>
        <w:rPr>
          <w:rFonts w:ascii="Book Antiqua" w:eastAsia="宋体" w:hAnsi="Book Antiqua" w:cs="Book Antiqua"/>
          <w:bCs/>
          <w:color w:val="000000" w:themeColor="text1"/>
          <w:lang w:eastAsia="zh-CN"/>
        </w:rPr>
        <w:t>Liu GL</w:t>
      </w:r>
      <w:r>
        <w:rPr>
          <w:rFonts w:ascii="Book Antiqua" w:eastAsia="Book Antiqua" w:hAnsi="Book Antiqua" w:cs="Book Antiqua"/>
          <w:b/>
          <w:color w:val="000000" w:themeColor="text1"/>
        </w:rPr>
        <w:t xml:space="preserve"> L-Editor: </w:t>
      </w:r>
      <w:r>
        <w:rPr>
          <w:rFonts w:ascii="Book Antiqua" w:eastAsia="宋体" w:hAnsi="Book Antiqua" w:cs="Book Antiqua"/>
          <w:bCs/>
          <w:color w:val="000000" w:themeColor="text1"/>
          <w:lang w:eastAsia="zh-CN"/>
        </w:rPr>
        <w:t>A</w:t>
      </w:r>
      <w:r>
        <w:rPr>
          <w:rFonts w:ascii="Book Antiqua" w:eastAsia="Book Antiqua" w:hAnsi="Book Antiqua" w:cs="Book Antiqua"/>
          <w:b/>
          <w:color w:val="000000" w:themeColor="text1"/>
        </w:rPr>
        <w:t xml:space="preserve"> P-Editor: </w:t>
      </w:r>
      <w:r>
        <w:rPr>
          <w:rFonts w:ascii="Book Antiqua" w:eastAsia="宋体" w:hAnsi="Book Antiqua" w:cs="Book Antiqua"/>
          <w:bCs/>
          <w:color w:val="000000" w:themeColor="text1"/>
          <w:lang w:eastAsia="zh-CN"/>
        </w:rPr>
        <w:t>Liu GL</w:t>
      </w:r>
    </w:p>
    <w:p w14:paraId="0DBA4424" w14:textId="77777777" w:rsidR="008D6BA5"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3DD4DA0B" w14:textId="77777777" w:rsidR="008D6BA5" w:rsidRDefault="00000000">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b/>
          <w:noProof/>
          <w:color w:val="000000" w:themeColor="text1"/>
          <w:lang w:eastAsia="zh-CN"/>
        </w:rPr>
        <w:drawing>
          <wp:inline distT="0" distB="0" distL="114300" distR="114300" wp14:anchorId="51A24791" wp14:editId="59A06582">
            <wp:extent cx="7143115" cy="4832350"/>
            <wp:effectExtent l="0" t="0" r="635" b="6350"/>
            <wp:docPr id="4" name="图片 4" descr="8030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300-g001"/>
                    <pic:cNvPicPr>
                      <a:picLocks noChangeAspect="1"/>
                    </pic:cNvPicPr>
                  </pic:nvPicPr>
                  <pic:blipFill>
                    <a:blip r:embed="rId15"/>
                    <a:stretch>
                      <a:fillRect/>
                    </a:stretch>
                  </pic:blipFill>
                  <pic:spPr>
                    <a:xfrm>
                      <a:off x="0" y="0"/>
                      <a:ext cx="7143115" cy="4832350"/>
                    </a:xfrm>
                    <a:prstGeom prst="rect">
                      <a:avLst/>
                    </a:prstGeom>
                  </pic:spPr>
                </pic:pic>
              </a:graphicData>
            </a:graphic>
          </wp:inline>
        </w:drawing>
      </w:r>
    </w:p>
    <w:p w14:paraId="29BD9DFB" w14:textId="77777777" w:rsidR="008D6BA5" w:rsidRDefault="00000000">
      <w:pPr>
        <w:spacing w:line="360" w:lineRule="auto"/>
        <w:jc w:val="both"/>
        <w:rPr>
          <w:rFonts w:ascii="Book Antiqua" w:eastAsia="宋体" w:hAnsi="Book Antiqua" w:cs="Book Antiqua"/>
          <w:lang w:eastAsia="zh-CN"/>
        </w:rPr>
        <w:sectPr w:rsidR="008D6BA5">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1 A schematic description of the Janus kinase/STAT pathway. </w:t>
      </w:r>
      <w:r>
        <w:rPr>
          <w:rFonts w:ascii="Book Antiqua" w:eastAsia="Book Antiqua" w:hAnsi="Book Antiqua" w:cs="Book Antiqua"/>
          <w:color w:val="000000" w:themeColor="text1"/>
        </w:rPr>
        <w:t xml:space="preserve">(1) Cytokine and cytokine receptor before interaction; (2) Ligand-reception interaction brings about conformational change that recruits the second cytokine </w:t>
      </w:r>
      <w:r>
        <w:rPr>
          <w:rFonts w:ascii="Book Antiqua" w:eastAsia="Book Antiqua" w:hAnsi="Book Antiqua" w:cs="Book Antiqua"/>
          <w:color w:val="000000" w:themeColor="text1"/>
        </w:rPr>
        <w:lastRenderedPageBreak/>
        <w:t xml:space="preserve">receptor to dimerize with the first cytokine receptor; (3) The activated dimeric receptor recruits Janus kinase (JAK); (4) Thereby causing JAK to phosphorylate itself and the cytoplasmic tail of the cytokine receptor on the tyrosine residue; (5) Activated JAK phosphorylates monomeric STAT transcription factor, hence causing it to disengage from its endogenous inhibitor and dimerize; (6) The activated dimeric signal transducer and activator of transcription </w:t>
      </w:r>
      <w:proofErr w:type="spellStart"/>
      <w:r>
        <w:rPr>
          <w:rFonts w:ascii="Book Antiqua" w:eastAsia="Book Antiqua" w:hAnsi="Book Antiqua" w:cs="Book Antiqua"/>
          <w:color w:val="000000" w:themeColor="text1"/>
        </w:rPr>
        <w:t>translocates</w:t>
      </w:r>
      <w:proofErr w:type="spellEnd"/>
      <w:r>
        <w:rPr>
          <w:rFonts w:ascii="Book Antiqua" w:eastAsia="Book Antiqua" w:hAnsi="Book Antiqua" w:cs="Book Antiqua"/>
          <w:color w:val="000000" w:themeColor="text1"/>
        </w:rPr>
        <w:t xml:space="preserve"> to the nucleus; (7</w:t>
      </w:r>
      <w:r>
        <w:rPr>
          <w:rFonts w:ascii="Book Antiqua" w:eastAsia="Book Antiqua" w:hAnsi="Book Antiqua" w:cs="Book Antiqua"/>
        </w:rPr>
        <w:t xml:space="preserve">) Where it binds to a promoter; </w:t>
      </w:r>
      <w:r>
        <w:rPr>
          <w:rFonts w:ascii="Book Antiqua" w:eastAsia="宋体" w:hAnsi="Book Antiqua" w:cs="Book Antiqua"/>
          <w:lang w:eastAsia="zh-CN"/>
        </w:rPr>
        <w:t xml:space="preserve">and </w:t>
      </w:r>
      <w:r>
        <w:rPr>
          <w:rFonts w:ascii="Book Antiqua" w:eastAsia="Book Antiqua" w:hAnsi="Book Antiqua" w:cs="Book Antiqua"/>
        </w:rPr>
        <w:t>(8) That causes the gene expression of some inflammatory markers.</w:t>
      </w:r>
      <w:r>
        <w:rPr>
          <w:rFonts w:ascii="Book Antiqua" w:eastAsia="宋体" w:hAnsi="Book Antiqua" w:cs="Book Antiqua"/>
          <w:lang w:eastAsia="zh-CN"/>
        </w:rPr>
        <w:t xml:space="preserve"> JAK: </w:t>
      </w:r>
      <w:r>
        <w:rPr>
          <w:rFonts w:ascii="Book Antiqua" w:eastAsia="Book Antiqua" w:hAnsi="Book Antiqua" w:cs="Book Antiqua"/>
        </w:rPr>
        <w:t>Janus kinase</w:t>
      </w:r>
      <w:r>
        <w:rPr>
          <w:rFonts w:ascii="Book Antiqua" w:eastAsia="宋体" w:hAnsi="Book Antiqua" w:cs="Book Antiqua"/>
          <w:lang w:eastAsia="zh-CN"/>
        </w:rPr>
        <w:t xml:space="preserve">; </w:t>
      </w:r>
      <w:r>
        <w:rPr>
          <w:rFonts w:ascii="Book Antiqua" w:eastAsia="Book Antiqua" w:hAnsi="Book Antiqua" w:cs="Book Antiqua"/>
        </w:rPr>
        <w:t>STAT</w:t>
      </w:r>
      <w:r>
        <w:rPr>
          <w:rFonts w:ascii="Book Antiqua" w:eastAsia="宋体" w:hAnsi="Book Antiqua" w:cs="Book Antiqua"/>
          <w:lang w:eastAsia="zh-CN"/>
        </w:rPr>
        <w:t>: Signal transducer and activator of transcription.</w:t>
      </w:r>
    </w:p>
    <w:p w14:paraId="6A6272AF"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noProof/>
          <w:color w:val="000000" w:themeColor="text1"/>
          <w:lang w:eastAsia="zh-CN"/>
        </w:rPr>
        <w:lastRenderedPageBreak/>
        <w:drawing>
          <wp:inline distT="0" distB="0" distL="114300" distR="114300" wp14:anchorId="79631247" wp14:editId="68C116C4">
            <wp:extent cx="7365365" cy="4200525"/>
            <wp:effectExtent l="0" t="0" r="6985" b="9525"/>
            <wp:docPr id="5" name="图片 5" descr="8030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0300-g002"/>
                    <pic:cNvPicPr>
                      <a:picLocks noChangeAspect="1"/>
                    </pic:cNvPicPr>
                  </pic:nvPicPr>
                  <pic:blipFill>
                    <a:blip r:embed="rId16"/>
                    <a:stretch>
                      <a:fillRect/>
                    </a:stretch>
                  </pic:blipFill>
                  <pic:spPr>
                    <a:xfrm>
                      <a:off x="0" y="0"/>
                      <a:ext cx="7365365" cy="4200525"/>
                    </a:xfrm>
                    <a:prstGeom prst="rect">
                      <a:avLst/>
                    </a:prstGeom>
                  </pic:spPr>
                </pic:pic>
              </a:graphicData>
            </a:graphic>
          </wp:inline>
        </w:drawing>
      </w:r>
    </w:p>
    <w:p w14:paraId="5DD68EDF" w14:textId="77777777" w:rsidR="008D6BA5" w:rsidRDefault="00000000">
      <w:pPr>
        <w:spacing w:line="360" w:lineRule="auto"/>
        <w:jc w:val="both"/>
        <w:rPr>
          <w:rFonts w:ascii="Book Antiqua" w:eastAsia="宋体" w:hAnsi="Book Antiqua" w:cs="Book Antiqua"/>
          <w:color w:val="000000" w:themeColor="text1"/>
          <w:lang w:eastAsia="zh-CN"/>
        </w:rPr>
        <w:sectPr w:rsidR="008D6BA5">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2 Putative representations.</w:t>
      </w:r>
      <w:r>
        <w:rPr>
          <w:rFonts w:ascii="Book Antiqua" w:eastAsia="Book Antiqua" w:hAnsi="Book Antiqua" w:cs="Book Antiqua"/>
          <w:color w:val="000000" w:themeColor="text1"/>
        </w:rPr>
        <w:t xml:space="preserve"> (1) Janus kinase (JAK) 1, 2 or 3, and tyrosine kinase 2 (TYK2) with their respective catalytic/ATP-binding/Janus homology (JH) 1 site, regulatory/allosteric/JH2 site and autoinhibition loop; (2) List of anti-JAK drug family differentiated with green, pink and blue shapes; (3) Different modes of action of the drugs differentiated with the colors of the shape: (A) Drugs in group A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tofacitinib, baricitinib, </w:t>
      </w:r>
      <w:proofErr w:type="spellStart"/>
      <w:r>
        <w:rPr>
          <w:rFonts w:ascii="Book Antiqua" w:eastAsia="Book Antiqua" w:hAnsi="Book Antiqua" w:cs="Book Antiqua"/>
          <w:color w:val="000000" w:themeColor="text1"/>
        </w:rPr>
        <w:t>ruxolitinib</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upadacitinib</w:t>
      </w:r>
      <w:proofErr w:type="spell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filgotinib</w:t>
      </w:r>
      <w:proofErr w:type="spellEnd"/>
      <w:r>
        <w:rPr>
          <w:rFonts w:ascii="Book Antiqua" w:eastAsia="Book Antiqua" w:hAnsi="Book Antiqua" w:cs="Book Antiqua"/>
          <w:color w:val="000000" w:themeColor="text1"/>
        </w:rPr>
        <w:t>) block the ATP-binding site of either/both JAK 1 or 2, while the inhibition loop is disengaged; (B) Drugs in group B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deucravacitinib</w:t>
      </w:r>
      <w:proofErr w:type="spellEnd"/>
      <w:r>
        <w:rPr>
          <w:rFonts w:ascii="Book Antiqua" w:eastAsia="Book Antiqua" w:hAnsi="Book Antiqua" w:cs="Book Antiqua"/>
          <w:color w:val="000000" w:themeColor="text1"/>
        </w:rPr>
        <w:t xml:space="preserve">) bind to the allosteric site of TYK2, thereby stabilizing the autoinhibition loop from disengaging from the </w:t>
      </w:r>
      <w:r>
        <w:rPr>
          <w:rFonts w:ascii="Book Antiqua" w:eastAsia="Book Antiqua" w:hAnsi="Book Antiqua" w:cs="Book Antiqua"/>
          <w:color w:val="000000" w:themeColor="text1"/>
        </w:rPr>
        <w:lastRenderedPageBreak/>
        <w:t>catalytic domain; (C) Drugs in group C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brepocitinib</w:t>
      </w:r>
      <w:proofErr w:type="spell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ropsacitinib</w:t>
      </w:r>
      <w:proofErr w:type="spellEnd"/>
      <w:r>
        <w:rPr>
          <w:rFonts w:ascii="Book Antiqua" w:eastAsia="Book Antiqua" w:hAnsi="Book Antiqua" w:cs="Book Antiqua"/>
          <w:color w:val="000000" w:themeColor="text1"/>
        </w:rPr>
        <w:t>) are dual inhibitors and have a similar mode of action as “A” by binding to the catalytic site of their targets but blocking the catalytic site of both JAK 1 and TYK2 or JAK2 and TYK2, respectively.</w:t>
      </w:r>
      <w:r>
        <w:rPr>
          <w:rFonts w:ascii="Book Antiqua" w:eastAsia="宋体" w:hAnsi="Book Antiqua" w:cs="Book Antiqua"/>
          <w:color w:val="000000" w:themeColor="text1"/>
          <w:lang w:eastAsia="zh-CN"/>
        </w:rPr>
        <w:t xml:space="preserve"> JAK: Janus kinase; TYK: Tyrosine kinase; JH: </w:t>
      </w:r>
      <w:r>
        <w:rPr>
          <w:rFonts w:ascii="Book Antiqua" w:eastAsia="Book Antiqua" w:hAnsi="Book Antiqua" w:cs="Book Antiqua"/>
          <w:color w:val="000000" w:themeColor="text1"/>
        </w:rPr>
        <w:t>Janus homology</w:t>
      </w:r>
      <w:r>
        <w:rPr>
          <w:rFonts w:ascii="Book Antiqua" w:eastAsia="宋体" w:hAnsi="Book Antiqua" w:cs="Book Antiqua"/>
          <w:color w:val="000000" w:themeColor="text1"/>
          <w:lang w:eastAsia="zh-CN"/>
        </w:rPr>
        <w:t>.</w:t>
      </w:r>
    </w:p>
    <w:p w14:paraId="0B33DF0D" w14:textId="77777777" w:rsidR="008D6BA5"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noProof/>
          <w:color w:val="000000" w:themeColor="text1"/>
          <w:lang w:eastAsia="zh-CN"/>
        </w:rPr>
        <w:lastRenderedPageBreak/>
        <w:drawing>
          <wp:inline distT="0" distB="0" distL="114300" distR="114300" wp14:anchorId="52934979" wp14:editId="777692DA">
            <wp:extent cx="7657465" cy="2378075"/>
            <wp:effectExtent l="0" t="0" r="635" b="3175"/>
            <wp:docPr id="6" name="图片 6" descr="8030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0300-g003"/>
                    <pic:cNvPicPr>
                      <a:picLocks noChangeAspect="1"/>
                    </pic:cNvPicPr>
                  </pic:nvPicPr>
                  <pic:blipFill>
                    <a:blip r:embed="rId17"/>
                    <a:stretch>
                      <a:fillRect/>
                    </a:stretch>
                  </pic:blipFill>
                  <pic:spPr>
                    <a:xfrm>
                      <a:off x="0" y="0"/>
                      <a:ext cx="7657465" cy="2378075"/>
                    </a:xfrm>
                    <a:prstGeom prst="rect">
                      <a:avLst/>
                    </a:prstGeom>
                  </pic:spPr>
                </pic:pic>
              </a:graphicData>
            </a:graphic>
          </wp:inline>
        </w:drawing>
      </w:r>
    </w:p>
    <w:p w14:paraId="6000A7A0" w14:textId="77777777" w:rsidR="008D6BA5" w:rsidRDefault="00000000">
      <w:pPr>
        <w:spacing w:line="360" w:lineRule="auto"/>
        <w:jc w:val="both"/>
        <w:rPr>
          <w:rFonts w:ascii="Book Antiqua" w:eastAsia="Book Antiqua" w:hAnsi="Book Antiqua" w:cs="Book Antiqua"/>
          <w:color w:val="000000" w:themeColor="text1"/>
        </w:rPr>
        <w:sectPr w:rsidR="008D6BA5">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3 Overview of the drug discovery and development process. </w:t>
      </w:r>
      <w:r>
        <w:rPr>
          <w:rFonts w:ascii="Book Antiqua" w:eastAsia="Book Antiqua" w:hAnsi="Book Antiqua" w:cs="Book Antiqua"/>
          <w:color w:val="000000" w:themeColor="text1"/>
        </w:rPr>
        <w:t>IND: Investigated new drug application; NDA: New drug application; UMN: Unmet medical needs</w:t>
      </w:r>
      <w:r>
        <w:rPr>
          <w:rFonts w:ascii="Book Antiqua" w:eastAsia="宋体" w:hAnsi="Book Antiqua" w:cs="Book Antiqua"/>
          <w:color w:val="000000" w:themeColor="text1"/>
          <w:lang w:eastAsia="zh-CN"/>
        </w:rPr>
        <w:t>.</w:t>
      </w:r>
    </w:p>
    <w:p w14:paraId="142B7DEB" w14:textId="77777777" w:rsidR="008D6BA5" w:rsidRDefault="008D6BA5">
      <w:pPr>
        <w:spacing w:line="360" w:lineRule="auto"/>
        <w:jc w:val="both"/>
        <w:rPr>
          <w:rFonts w:ascii="Book Antiqua" w:eastAsia="宋体" w:hAnsi="Book Antiqua" w:cs="Book Antiqua"/>
          <w:color w:val="000000" w:themeColor="text1"/>
          <w:lang w:eastAsia="zh-CN"/>
        </w:rPr>
      </w:pPr>
    </w:p>
    <w:p w14:paraId="638A5D36" w14:textId="77777777" w:rsidR="008D6BA5" w:rsidRDefault="00000000">
      <w:pPr>
        <w:snapToGrid w:val="0"/>
        <w:spacing w:line="360" w:lineRule="auto"/>
        <w:jc w:val="both"/>
        <w:rPr>
          <w:rFonts w:ascii="Book Antiqua" w:eastAsia="宋体" w:hAnsi="Book Antiqua" w:cs="Book Antiqua"/>
          <w:b/>
          <w:bCs/>
        </w:rPr>
      </w:pPr>
      <w:r>
        <w:rPr>
          <w:rFonts w:ascii="Book Antiqua" w:eastAsia="宋体" w:hAnsi="Book Antiqua" w:cs="Book Antiqua"/>
          <w:b/>
          <w:bCs/>
        </w:rPr>
        <w:t>Table 1 Molecular targets for inflammatory bowel disease drug discovery</w:t>
      </w:r>
    </w:p>
    <w:tbl>
      <w:tblPr>
        <w:tblStyle w:val="TableGrid1"/>
        <w:tblW w:w="1305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06"/>
        <w:gridCol w:w="1806"/>
        <w:gridCol w:w="5208"/>
        <w:gridCol w:w="2340"/>
        <w:gridCol w:w="1890"/>
      </w:tblGrid>
      <w:tr w:rsidR="008D6BA5" w14:paraId="5D545BBE" w14:textId="77777777">
        <w:tc>
          <w:tcPr>
            <w:tcW w:w="1806" w:type="dxa"/>
            <w:tcBorders>
              <w:top w:val="single" w:sz="4" w:space="0" w:color="auto"/>
              <w:left w:val="nil"/>
              <w:bottom w:val="single" w:sz="4" w:space="0" w:color="auto"/>
              <w:right w:val="nil"/>
            </w:tcBorders>
          </w:tcPr>
          <w:p w14:paraId="4E26CD56" w14:textId="77777777" w:rsidR="008D6BA5" w:rsidRDefault="00000000">
            <w:pPr>
              <w:snapToGrid w:val="0"/>
              <w:spacing w:after="200" w:line="360" w:lineRule="auto"/>
              <w:jc w:val="both"/>
              <w:rPr>
                <w:rFonts w:ascii="Book Antiqua" w:eastAsia="Calibri" w:hAnsi="Book Antiqua" w:cs="Book Antiqua"/>
                <w:b/>
                <w:bCs/>
              </w:rPr>
            </w:pPr>
            <w:r>
              <w:rPr>
                <w:rFonts w:ascii="Book Antiqua" w:eastAsia="Calibri" w:hAnsi="Book Antiqua" w:cs="Book Antiqua"/>
                <w:b/>
                <w:bCs/>
              </w:rPr>
              <w:t>Target name</w:t>
            </w:r>
          </w:p>
        </w:tc>
        <w:tc>
          <w:tcPr>
            <w:tcW w:w="1806" w:type="dxa"/>
            <w:tcBorders>
              <w:top w:val="single" w:sz="4" w:space="0" w:color="auto"/>
              <w:left w:val="nil"/>
              <w:bottom w:val="single" w:sz="4" w:space="0" w:color="auto"/>
              <w:right w:val="nil"/>
            </w:tcBorders>
          </w:tcPr>
          <w:p w14:paraId="41A04B96" w14:textId="77777777" w:rsidR="008D6BA5" w:rsidRDefault="00000000">
            <w:pPr>
              <w:snapToGrid w:val="0"/>
              <w:spacing w:after="200" w:line="360" w:lineRule="auto"/>
              <w:jc w:val="both"/>
              <w:rPr>
                <w:rFonts w:ascii="Book Antiqua" w:eastAsia="Calibri" w:hAnsi="Book Antiqua" w:cs="Book Antiqua"/>
                <w:b/>
                <w:bCs/>
              </w:rPr>
            </w:pPr>
            <w:r>
              <w:rPr>
                <w:rFonts w:ascii="Book Antiqua" w:eastAsia="Calibri" w:hAnsi="Book Antiqua" w:cs="Book Antiqua"/>
                <w:b/>
                <w:bCs/>
              </w:rPr>
              <w:t>Abbreviation</w:t>
            </w:r>
          </w:p>
        </w:tc>
        <w:tc>
          <w:tcPr>
            <w:tcW w:w="5208" w:type="dxa"/>
            <w:tcBorders>
              <w:top w:val="single" w:sz="4" w:space="0" w:color="auto"/>
              <w:left w:val="nil"/>
              <w:bottom w:val="single" w:sz="4" w:space="0" w:color="auto"/>
              <w:right w:val="nil"/>
            </w:tcBorders>
          </w:tcPr>
          <w:p w14:paraId="3D80902F" w14:textId="77777777" w:rsidR="008D6BA5" w:rsidRDefault="00000000">
            <w:pPr>
              <w:snapToGrid w:val="0"/>
              <w:spacing w:after="200" w:line="360" w:lineRule="auto"/>
              <w:jc w:val="both"/>
              <w:rPr>
                <w:rFonts w:ascii="Book Antiqua" w:eastAsia="Calibri" w:hAnsi="Book Antiqua" w:cs="Book Antiqua"/>
                <w:b/>
                <w:bCs/>
              </w:rPr>
            </w:pPr>
            <w:r>
              <w:rPr>
                <w:rFonts w:ascii="Book Antiqua" w:eastAsia="Calibri" w:hAnsi="Book Antiqua" w:cs="Book Antiqua"/>
                <w:b/>
                <w:bCs/>
              </w:rPr>
              <w:t>Description</w:t>
            </w:r>
          </w:p>
        </w:tc>
        <w:tc>
          <w:tcPr>
            <w:tcW w:w="2340" w:type="dxa"/>
            <w:tcBorders>
              <w:top w:val="single" w:sz="4" w:space="0" w:color="auto"/>
              <w:left w:val="nil"/>
              <w:bottom w:val="single" w:sz="4" w:space="0" w:color="auto"/>
              <w:right w:val="nil"/>
            </w:tcBorders>
          </w:tcPr>
          <w:p w14:paraId="08283AFC" w14:textId="77777777" w:rsidR="008D6BA5" w:rsidRDefault="00000000">
            <w:pPr>
              <w:snapToGrid w:val="0"/>
              <w:spacing w:after="200" w:line="360" w:lineRule="auto"/>
              <w:jc w:val="both"/>
              <w:rPr>
                <w:rFonts w:ascii="Book Antiqua" w:eastAsia="Calibri" w:hAnsi="Book Antiqua" w:cs="Book Antiqua"/>
                <w:b/>
                <w:bCs/>
              </w:rPr>
            </w:pPr>
            <w:r>
              <w:rPr>
                <w:rFonts w:ascii="Book Antiqua" w:eastAsia="Calibri" w:hAnsi="Book Antiqua" w:cs="Book Antiqua"/>
                <w:b/>
                <w:bCs/>
              </w:rPr>
              <w:t>Disease implication</w:t>
            </w:r>
          </w:p>
        </w:tc>
        <w:tc>
          <w:tcPr>
            <w:tcW w:w="1890" w:type="dxa"/>
            <w:tcBorders>
              <w:top w:val="single" w:sz="4" w:space="0" w:color="auto"/>
              <w:left w:val="nil"/>
              <w:bottom w:val="single" w:sz="4" w:space="0" w:color="auto"/>
              <w:right w:val="nil"/>
            </w:tcBorders>
          </w:tcPr>
          <w:p w14:paraId="0A6B9C35" w14:textId="77777777" w:rsidR="008D6BA5" w:rsidRDefault="00000000">
            <w:pPr>
              <w:snapToGrid w:val="0"/>
              <w:spacing w:after="200" w:line="360" w:lineRule="auto"/>
              <w:jc w:val="both"/>
              <w:rPr>
                <w:rFonts w:ascii="Book Antiqua" w:eastAsia="Calibri" w:hAnsi="Book Antiqua" w:cs="Book Antiqua"/>
                <w:b/>
                <w:bCs/>
              </w:rPr>
            </w:pPr>
            <w:r>
              <w:rPr>
                <w:rFonts w:ascii="Book Antiqua" w:eastAsia="Calibri" w:hAnsi="Book Antiqua" w:cs="Book Antiqua"/>
                <w:b/>
                <w:bCs/>
              </w:rPr>
              <w:t>Modulatory effect of drug</w:t>
            </w:r>
          </w:p>
        </w:tc>
      </w:tr>
      <w:tr w:rsidR="008D6BA5" w14:paraId="6CB83136" w14:textId="77777777">
        <w:tc>
          <w:tcPr>
            <w:tcW w:w="1806" w:type="dxa"/>
            <w:tcBorders>
              <w:top w:val="single" w:sz="4" w:space="0" w:color="auto"/>
              <w:left w:val="nil"/>
              <w:bottom w:val="nil"/>
              <w:right w:val="nil"/>
            </w:tcBorders>
          </w:tcPr>
          <w:p w14:paraId="08507499"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Integrin alpha-4</w:t>
            </w:r>
          </w:p>
        </w:tc>
        <w:tc>
          <w:tcPr>
            <w:tcW w:w="1806" w:type="dxa"/>
            <w:tcBorders>
              <w:top w:val="single" w:sz="4" w:space="0" w:color="auto"/>
              <w:left w:val="nil"/>
              <w:bottom w:val="nil"/>
              <w:right w:val="nil"/>
            </w:tcBorders>
          </w:tcPr>
          <w:p w14:paraId="1195CCA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ITGA4</w:t>
            </w:r>
          </w:p>
        </w:tc>
        <w:tc>
          <w:tcPr>
            <w:tcW w:w="5208" w:type="dxa"/>
            <w:tcBorders>
              <w:top w:val="single" w:sz="4" w:space="0" w:color="auto"/>
              <w:left w:val="nil"/>
              <w:bottom w:val="nil"/>
              <w:right w:val="nil"/>
            </w:tcBorders>
          </w:tcPr>
          <w:p w14:paraId="3AD7F50F"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 member of the family of integrins. Integrins alpha-4/beta-1 (VLA-4) and alpha-4/beta-7 are fibronectin and VCAM1 receptors. Integrin alpha-4/beta-7 is also a MADCAM1 receptor. On activated endothelial cells, VLA-4 integrin induces homotypic aggregation in the majority of VLA-4-positive leukocyte cell lines. ITGA4: ITGB1 binds fractalkine (CX3CL1) and may function as its coreceptor in fractalkine signaling dependent on CX3CR1</w:t>
            </w:r>
            <w:r>
              <w:rPr>
                <w:rFonts w:ascii="Book Antiqua" w:eastAsia="Calibri" w:hAnsi="Book Antiqua" w:cs="Book Antiqua"/>
                <w:vertAlign w:val="superscript"/>
              </w:rPr>
              <w:t>[123]</w:t>
            </w:r>
          </w:p>
        </w:tc>
        <w:tc>
          <w:tcPr>
            <w:tcW w:w="2340" w:type="dxa"/>
            <w:tcBorders>
              <w:top w:val="single" w:sz="4" w:space="0" w:color="auto"/>
              <w:left w:val="nil"/>
              <w:bottom w:val="nil"/>
              <w:right w:val="nil"/>
            </w:tcBorders>
          </w:tcPr>
          <w:p w14:paraId="09E11F9D"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ITGA4 upregulated in </w:t>
            </w:r>
            <w:r>
              <w:rPr>
                <w:rFonts w:ascii="Book Antiqua" w:hAnsi="Book Antiqua" w:cs="Book Antiqua"/>
              </w:rPr>
              <w:t>irritable bowel disease</w:t>
            </w:r>
            <w:r>
              <w:rPr>
                <w:rFonts w:ascii="Book Antiqua" w:eastAsia="Calibri" w:hAnsi="Book Antiqua" w:cs="Book Antiqua"/>
              </w:rPr>
              <w:t xml:space="preserve"> (IBD)</w:t>
            </w:r>
          </w:p>
        </w:tc>
        <w:tc>
          <w:tcPr>
            <w:tcW w:w="1890" w:type="dxa"/>
            <w:tcBorders>
              <w:top w:val="single" w:sz="4" w:space="0" w:color="auto"/>
              <w:left w:val="nil"/>
              <w:bottom w:val="nil"/>
              <w:right w:val="nil"/>
            </w:tcBorders>
          </w:tcPr>
          <w:p w14:paraId="1C86716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667C0A12" w14:textId="77777777">
        <w:tc>
          <w:tcPr>
            <w:tcW w:w="1806" w:type="dxa"/>
            <w:tcBorders>
              <w:top w:val="nil"/>
              <w:left w:val="nil"/>
              <w:bottom w:val="nil"/>
              <w:right w:val="nil"/>
            </w:tcBorders>
          </w:tcPr>
          <w:p w14:paraId="7144CD7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Interleukin 12B</w:t>
            </w:r>
          </w:p>
        </w:tc>
        <w:tc>
          <w:tcPr>
            <w:tcW w:w="1806" w:type="dxa"/>
            <w:tcBorders>
              <w:top w:val="nil"/>
              <w:left w:val="nil"/>
              <w:bottom w:val="nil"/>
              <w:right w:val="nil"/>
            </w:tcBorders>
          </w:tcPr>
          <w:p w14:paraId="778A4662"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IL12B</w:t>
            </w:r>
          </w:p>
        </w:tc>
        <w:tc>
          <w:tcPr>
            <w:tcW w:w="5208" w:type="dxa"/>
            <w:tcBorders>
              <w:top w:val="nil"/>
              <w:left w:val="nil"/>
              <w:bottom w:val="nil"/>
              <w:right w:val="nil"/>
            </w:tcBorders>
          </w:tcPr>
          <w:p w14:paraId="0EBB11D2"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IL12B is also known as natural killer cell stimulatory factor 2 or p40, and it associates with IL23A to form IL23, a known stimulator of the JAK/signal transducer and activator of transcription (STAT) signaling pathway and a </w:t>
            </w:r>
            <w:r>
              <w:rPr>
                <w:rFonts w:ascii="Book Antiqua" w:eastAsia="Calibri" w:hAnsi="Book Antiqua" w:cs="Book Antiqua"/>
              </w:rPr>
              <w:lastRenderedPageBreak/>
              <w:t xml:space="preserve">pathway with proven importance in </w:t>
            </w:r>
            <w:proofErr w:type="gramStart"/>
            <w:r>
              <w:rPr>
                <w:rFonts w:ascii="Book Antiqua" w:eastAsia="Calibri" w:hAnsi="Book Antiqua" w:cs="Book Antiqua"/>
              </w:rPr>
              <w:t>IBD</w:t>
            </w:r>
            <w:r>
              <w:rPr>
                <w:rFonts w:ascii="Book Antiqua" w:eastAsia="Calibri" w:hAnsi="Book Antiqua" w:cs="Book Antiqua"/>
                <w:vertAlign w:val="superscript"/>
              </w:rPr>
              <w:t>[</w:t>
            </w:r>
            <w:proofErr w:type="gramEnd"/>
            <w:r>
              <w:rPr>
                <w:rFonts w:ascii="Book Antiqua" w:eastAsia="Calibri" w:hAnsi="Book Antiqua" w:cs="Book Antiqua"/>
                <w:vertAlign w:val="superscript"/>
              </w:rPr>
              <w:t>124]</w:t>
            </w:r>
          </w:p>
        </w:tc>
        <w:tc>
          <w:tcPr>
            <w:tcW w:w="2340" w:type="dxa"/>
            <w:tcBorders>
              <w:top w:val="nil"/>
              <w:left w:val="nil"/>
              <w:bottom w:val="nil"/>
              <w:right w:val="nil"/>
            </w:tcBorders>
          </w:tcPr>
          <w:p w14:paraId="39A74E4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IL12B upregulated in IBD</w:t>
            </w:r>
          </w:p>
        </w:tc>
        <w:tc>
          <w:tcPr>
            <w:tcW w:w="1890" w:type="dxa"/>
            <w:tcBorders>
              <w:top w:val="nil"/>
              <w:left w:val="nil"/>
              <w:bottom w:val="nil"/>
              <w:right w:val="nil"/>
            </w:tcBorders>
          </w:tcPr>
          <w:p w14:paraId="6272BAF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28854BFF" w14:textId="77777777">
        <w:tc>
          <w:tcPr>
            <w:tcW w:w="1806" w:type="dxa"/>
            <w:tcBorders>
              <w:top w:val="nil"/>
              <w:left w:val="nil"/>
              <w:bottom w:val="nil"/>
              <w:right w:val="nil"/>
            </w:tcBorders>
          </w:tcPr>
          <w:p w14:paraId="3F9B3B0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Tumor necrosis factor</w:t>
            </w:r>
          </w:p>
        </w:tc>
        <w:tc>
          <w:tcPr>
            <w:tcW w:w="1806" w:type="dxa"/>
            <w:tcBorders>
              <w:top w:val="nil"/>
              <w:left w:val="nil"/>
              <w:bottom w:val="nil"/>
              <w:right w:val="nil"/>
            </w:tcBorders>
          </w:tcPr>
          <w:p w14:paraId="4134DB0E"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TNF</w:t>
            </w:r>
          </w:p>
        </w:tc>
        <w:tc>
          <w:tcPr>
            <w:tcW w:w="5208" w:type="dxa"/>
            <w:tcBorders>
              <w:top w:val="nil"/>
              <w:left w:val="nil"/>
              <w:bottom w:val="nil"/>
              <w:right w:val="nil"/>
            </w:tcBorders>
          </w:tcPr>
          <w:p w14:paraId="23C47B8F"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 type of cytokine, which binds to TNFRSF1A/TNFR1 and TNFRSF1B/TNFBR. It is secreted by macrophages and is capable of triggering cell death of most tumor cell lines, although capable of promoting cell proliferation and induce cell differentiation under certain </w:t>
            </w:r>
            <w:proofErr w:type="gramStart"/>
            <w:r>
              <w:rPr>
                <w:rFonts w:ascii="Book Antiqua" w:eastAsia="Calibri" w:hAnsi="Book Antiqua" w:cs="Book Antiqua"/>
              </w:rPr>
              <w:t>conditions</w:t>
            </w:r>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nil"/>
              <w:right w:val="nil"/>
            </w:tcBorders>
          </w:tcPr>
          <w:p w14:paraId="43C4DDC3"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TNF upregulated in IBD</w:t>
            </w:r>
          </w:p>
        </w:tc>
        <w:tc>
          <w:tcPr>
            <w:tcW w:w="1890" w:type="dxa"/>
            <w:tcBorders>
              <w:top w:val="nil"/>
              <w:left w:val="nil"/>
              <w:bottom w:val="nil"/>
              <w:right w:val="nil"/>
            </w:tcBorders>
          </w:tcPr>
          <w:p w14:paraId="727C603F"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7E90DBF7" w14:textId="77777777">
        <w:tc>
          <w:tcPr>
            <w:tcW w:w="1806" w:type="dxa"/>
            <w:tcBorders>
              <w:top w:val="nil"/>
              <w:left w:val="nil"/>
              <w:bottom w:val="nil"/>
              <w:right w:val="nil"/>
            </w:tcBorders>
          </w:tcPr>
          <w:p w14:paraId="1CC139E6"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Janus kinase 2</w:t>
            </w:r>
          </w:p>
        </w:tc>
        <w:tc>
          <w:tcPr>
            <w:tcW w:w="1806" w:type="dxa"/>
            <w:tcBorders>
              <w:top w:val="nil"/>
              <w:left w:val="nil"/>
              <w:bottom w:val="nil"/>
              <w:right w:val="nil"/>
            </w:tcBorders>
          </w:tcPr>
          <w:p w14:paraId="3BD6F23D"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JAK2</w:t>
            </w:r>
          </w:p>
        </w:tc>
        <w:tc>
          <w:tcPr>
            <w:tcW w:w="5208" w:type="dxa"/>
            <w:tcBorders>
              <w:top w:val="nil"/>
              <w:left w:val="nil"/>
              <w:bottom w:val="nil"/>
              <w:right w:val="nil"/>
            </w:tcBorders>
          </w:tcPr>
          <w:p w14:paraId="4017E52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 class of kinase, a non-receptor kinase that phosphorylates specific tyrosine residues on the cytoplasmic tails of the receptor. In the cytoplasm, JAK2 plays a pivotal role in signal transduction </w:t>
            </w:r>
            <w:r>
              <w:rPr>
                <w:rFonts w:ascii="Book Antiqua" w:eastAsia="Calibri" w:hAnsi="Book Antiqua" w:cs="Book Antiqua"/>
                <w:i/>
                <w:iCs/>
              </w:rPr>
              <w:t>via</w:t>
            </w:r>
            <w:r>
              <w:rPr>
                <w:rFonts w:ascii="Book Antiqua" w:eastAsia="Calibri" w:hAnsi="Book Antiqua" w:cs="Book Antiqua"/>
              </w:rPr>
              <w:t xml:space="preserve"> its association with type I receptors such as growth hormone (GHR), prolactin (PRLR), leptin (LEPR), erythropoietin (EPOR), thrombopoietin (THPO) or type II receptors including IFN-alpha, IFN-beta, IFN-gamma, and multiple interleukins. It stimulates cell growth, development, differentiation or histone </w:t>
            </w:r>
            <w:proofErr w:type="gramStart"/>
            <w:r>
              <w:rPr>
                <w:rFonts w:ascii="Book Antiqua" w:eastAsia="Calibri" w:hAnsi="Book Antiqua" w:cs="Book Antiqua"/>
              </w:rPr>
              <w:lastRenderedPageBreak/>
              <w:t>modification</w:t>
            </w:r>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nil"/>
              <w:right w:val="nil"/>
            </w:tcBorders>
          </w:tcPr>
          <w:p w14:paraId="6FBEDE95"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JAK2 upregulated in IBD</w:t>
            </w:r>
          </w:p>
        </w:tc>
        <w:tc>
          <w:tcPr>
            <w:tcW w:w="1890" w:type="dxa"/>
            <w:tcBorders>
              <w:top w:val="nil"/>
              <w:left w:val="nil"/>
              <w:bottom w:val="nil"/>
              <w:right w:val="nil"/>
            </w:tcBorders>
          </w:tcPr>
          <w:p w14:paraId="086DFD0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5940B180" w14:textId="77777777">
        <w:tc>
          <w:tcPr>
            <w:tcW w:w="1806" w:type="dxa"/>
            <w:tcBorders>
              <w:top w:val="nil"/>
              <w:left w:val="nil"/>
              <w:bottom w:val="nil"/>
              <w:right w:val="nil"/>
            </w:tcBorders>
          </w:tcPr>
          <w:p w14:paraId="16539E8D"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Prostaglandin-endoperoxide synthase 1 and 2</w:t>
            </w:r>
          </w:p>
        </w:tc>
        <w:tc>
          <w:tcPr>
            <w:tcW w:w="1806" w:type="dxa"/>
            <w:tcBorders>
              <w:top w:val="nil"/>
              <w:left w:val="nil"/>
              <w:bottom w:val="nil"/>
              <w:right w:val="nil"/>
            </w:tcBorders>
          </w:tcPr>
          <w:p w14:paraId="20F6389A"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PTGS1/2</w:t>
            </w:r>
          </w:p>
        </w:tc>
        <w:tc>
          <w:tcPr>
            <w:tcW w:w="5208" w:type="dxa"/>
            <w:tcBorders>
              <w:top w:val="nil"/>
              <w:left w:val="nil"/>
              <w:bottom w:val="nil"/>
              <w:right w:val="nil"/>
            </w:tcBorders>
          </w:tcPr>
          <w:p w14:paraId="20E63A53"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Also referred to as cyclooxygenase; are the primary enzymes involved in the synthesis of prostaglandin. They act both as a dioxygenase and as peroxidase, having two isozymes PTGS1 and PTGS2. This gene encodes the PTGS2 inducible isozyme. Its involvement in </w:t>
            </w:r>
            <w:proofErr w:type="spellStart"/>
            <w:r>
              <w:rPr>
                <w:rFonts w:ascii="Book Antiqua" w:eastAsia="Calibri" w:hAnsi="Book Antiqua" w:cs="Book Antiqua"/>
              </w:rPr>
              <w:t>prostanoid</w:t>
            </w:r>
            <w:proofErr w:type="spellEnd"/>
            <w:r>
              <w:rPr>
                <w:rFonts w:ascii="Book Antiqua" w:eastAsia="Calibri" w:hAnsi="Book Antiqua" w:cs="Book Antiqua"/>
              </w:rPr>
              <w:t xml:space="preserve">-dependent inflammation and mitogenesis can be related to their regulation by specific </w:t>
            </w:r>
            <w:proofErr w:type="gramStart"/>
            <w:r>
              <w:rPr>
                <w:rFonts w:ascii="Book Antiqua" w:eastAsia="Calibri" w:hAnsi="Book Antiqua" w:cs="Book Antiqua"/>
              </w:rPr>
              <w:t>stimulation</w:t>
            </w:r>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nil"/>
              <w:right w:val="nil"/>
            </w:tcBorders>
          </w:tcPr>
          <w:p w14:paraId="3B58357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PTGS1/2 upregulated in IBD</w:t>
            </w:r>
          </w:p>
        </w:tc>
        <w:tc>
          <w:tcPr>
            <w:tcW w:w="1890" w:type="dxa"/>
            <w:tcBorders>
              <w:top w:val="nil"/>
              <w:left w:val="nil"/>
              <w:bottom w:val="nil"/>
              <w:right w:val="nil"/>
            </w:tcBorders>
          </w:tcPr>
          <w:p w14:paraId="4208736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21038B16" w14:textId="77777777">
        <w:tc>
          <w:tcPr>
            <w:tcW w:w="1806" w:type="dxa"/>
            <w:tcBorders>
              <w:top w:val="nil"/>
              <w:left w:val="nil"/>
              <w:bottom w:val="nil"/>
              <w:right w:val="nil"/>
            </w:tcBorders>
          </w:tcPr>
          <w:p w14:paraId="21E66F5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Peroxisome proliferator activated receptor gamma</w:t>
            </w:r>
          </w:p>
        </w:tc>
        <w:tc>
          <w:tcPr>
            <w:tcW w:w="1806" w:type="dxa"/>
            <w:tcBorders>
              <w:top w:val="nil"/>
              <w:left w:val="nil"/>
              <w:bottom w:val="nil"/>
              <w:right w:val="nil"/>
            </w:tcBorders>
          </w:tcPr>
          <w:p w14:paraId="204A2F67" w14:textId="77777777" w:rsidR="008D6BA5" w:rsidRDefault="00000000">
            <w:pPr>
              <w:snapToGrid w:val="0"/>
              <w:spacing w:after="200" w:line="360" w:lineRule="auto"/>
              <w:jc w:val="both"/>
              <w:rPr>
                <w:rFonts w:ascii="Book Antiqua" w:eastAsia="Calibri" w:hAnsi="Book Antiqua" w:cs="Book Antiqua"/>
              </w:rPr>
            </w:pPr>
            <w:proofErr w:type="spellStart"/>
            <w:r>
              <w:rPr>
                <w:rFonts w:ascii="Book Antiqua" w:eastAsia="Calibri" w:hAnsi="Book Antiqua" w:cs="Book Antiqua"/>
              </w:rPr>
              <w:t>PPARγ</w:t>
            </w:r>
            <w:proofErr w:type="spellEnd"/>
            <w:r>
              <w:rPr>
                <w:rFonts w:ascii="Book Antiqua" w:eastAsia="Calibri" w:hAnsi="Book Antiqua" w:cs="Book Antiqua"/>
              </w:rPr>
              <w:t xml:space="preserve"> </w:t>
            </w:r>
          </w:p>
        </w:tc>
        <w:tc>
          <w:tcPr>
            <w:tcW w:w="5208" w:type="dxa"/>
            <w:tcBorders>
              <w:top w:val="nil"/>
              <w:left w:val="nil"/>
              <w:bottom w:val="nil"/>
              <w:right w:val="nil"/>
            </w:tcBorders>
          </w:tcPr>
          <w:p w14:paraId="5909513E"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 nuclear receptor. It consists of a group of approximately 50 transcription factors involved in many biological processes. It controls some regulatory genes involved in lipid metabolism and insulin sensitization as well as in inflammation and cell proliferation. It is highly expressed in the colon and majorly involved in bacterial-induced inflammation, also mediating the common </w:t>
            </w:r>
            <w:proofErr w:type="spellStart"/>
            <w:r>
              <w:rPr>
                <w:rFonts w:ascii="Book Antiqua" w:eastAsia="Calibri" w:hAnsi="Book Antiqua" w:cs="Book Antiqua"/>
              </w:rPr>
              <w:t>aminosalicylate</w:t>
            </w:r>
            <w:proofErr w:type="spellEnd"/>
            <w:r>
              <w:rPr>
                <w:rFonts w:ascii="Book Antiqua" w:eastAsia="Calibri" w:hAnsi="Book Antiqua" w:cs="Book Antiqua"/>
              </w:rPr>
              <w:t xml:space="preserve"> activities in </w:t>
            </w:r>
            <w:proofErr w:type="gramStart"/>
            <w:r>
              <w:rPr>
                <w:rFonts w:ascii="Book Antiqua" w:eastAsia="Calibri" w:hAnsi="Book Antiqua" w:cs="Book Antiqua"/>
              </w:rPr>
              <w:t>IBD</w:t>
            </w:r>
            <w:r>
              <w:rPr>
                <w:rFonts w:ascii="Book Antiqua" w:eastAsia="Calibri" w:hAnsi="Book Antiqua" w:cs="Book Antiqua"/>
                <w:vertAlign w:val="superscript"/>
              </w:rPr>
              <w:t>[</w:t>
            </w:r>
            <w:proofErr w:type="gramEnd"/>
            <w:r>
              <w:rPr>
                <w:rFonts w:ascii="Book Antiqua" w:eastAsia="Calibri" w:hAnsi="Book Antiqua" w:cs="Book Antiqua"/>
                <w:vertAlign w:val="superscript"/>
              </w:rPr>
              <w:t>125]</w:t>
            </w:r>
            <w:r>
              <w:rPr>
                <w:rFonts w:ascii="Book Antiqua" w:eastAsia="Calibri" w:hAnsi="Book Antiqua" w:cs="Book Antiqua"/>
              </w:rPr>
              <w:t xml:space="preserve">. It acts as a critical </w:t>
            </w:r>
            <w:r>
              <w:rPr>
                <w:rFonts w:ascii="Book Antiqua" w:eastAsia="Calibri" w:hAnsi="Book Antiqua" w:cs="Book Antiqua"/>
              </w:rPr>
              <w:lastRenderedPageBreak/>
              <w:t>regulator of gut homeostasis by suppressing nuclear factor-kappa B-mediated proinflammatory responses</w:t>
            </w:r>
          </w:p>
        </w:tc>
        <w:tc>
          <w:tcPr>
            <w:tcW w:w="2340" w:type="dxa"/>
            <w:tcBorders>
              <w:top w:val="nil"/>
              <w:left w:val="nil"/>
              <w:bottom w:val="nil"/>
              <w:right w:val="nil"/>
            </w:tcBorders>
          </w:tcPr>
          <w:p w14:paraId="557E94A9" w14:textId="77777777" w:rsidR="008D6BA5" w:rsidRDefault="00000000">
            <w:pPr>
              <w:snapToGrid w:val="0"/>
              <w:spacing w:after="200" w:line="360" w:lineRule="auto"/>
              <w:jc w:val="both"/>
              <w:rPr>
                <w:rFonts w:ascii="Book Antiqua" w:eastAsia="Calibri" w:hAnsi="Book Antiqua" w:cs="Book Antiqua"/>
              </w:rPr>
            </w:pPr>
            <w:proofErr w:type="spellStart"/>
            <w:r>
              <w:rPr>
                <w:rFonts w:ascii="Book Antiqua" w:eastAsia="Calibri" w:hAnsi="Book Antiqua" w:cs="Book Antiqua"/>
              </w:rPr>
              <w:lastRenderedPageBreak/>
              <w:t>PPARγ</w:t>
            </w:r>
            <w:proofErr w:type="spellEnd"/>
            <w:r>
              <w:rPr>
                <w:rFonts w:ascii="Book Antiqua" w:eastAsia="Calibri" w:hAnsi="Book Antiqua" w:cs="Book Antiqua"/>
              </w:rPr>
              <w:t xml:space="preserve"> downregulated in IBD, mostly ulcerative colitis</w:t>
            </w:r>
          </w:p>
        </w:tc>
        <w:tc>
          <w:tcPr>
            <w:tcW w:w="1890" w:type="dxa"/>
            <w:tcBorders>
              <w:top w:val="nil"/>
              <w:left w:val="nil"/>
              <w:bottom w:val="nil"/>
              <w:right w:val="nil"/>
            </w:tcBorders>
          </w:tcPr>
          <w:p w14:paraId="7419E8C4"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Activation</w:t>
            </w:r>
          </w:p>
        </w:tc>
      </w:tr>
      <w:tr w:rsidR="008D6BA5" w14:paraId="41FD69EC" w14:textId="77777777">
        <w:tc>
          <w:tcPr>
            <w:tcW w:w="1806" w:type="dxa"/>
            <w:tcBorders>
              <w:top w:val="nil"/>
              <w:left w:val="nil"/>
              <w:bottom w:val="nil"/>
              <w:right w:val="nil"/>
            </w:tcBorders>
          </w:tcPr>
          <w:p w14:paraId="1FFB836A"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Integrin subunit beta 7</w:t>
            </w:r>
          </w:p>
        </w:tc>
        <w:tc>
          <w:tcPr>
            <w:tcW w:w="1806" w:type="dxa"/>
            <w:tcBorders>
              <w:top w:val="nil"/>
              <w:left w:val="nil"/>
              <w:bottom w:val="nil"/>
              <w:right w:val="nil"/>
            </w:tcBorders>
          </w:tcPr>
          <w:p w14:paraId="0EED4ABC"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ITGB7</w:t>
            </w:r>
          </w:p>
        </w:tc>
        <w:tc>
          <w:tcPr>
            <w:tcW w:w="5208" w:type="dxa"/>
            <w:tcBorders>
              <w:top w:val="nil"/>
              <w:left w:val="nil"/>
              <w:bottom w:val="nil"/>
              <w:right w:val="nil"/>
            </w:tcBorders>
          </w:tcPr>
          <w:p w14:paraId="4058BDE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Integrin alpha-4/beta-7 is an adhesion molecule that mediates lymphocyte migration and homing to gut-associated lymphoid tissue (GALT). The vascular endothelium of the gastrointestinal tract expresses MADCAM1, an adhesion molecule, which is the medium integrin alpha-4/beta-7 interacts with the gastrointestinal tract. VCAM1 and fibronectin found on the extracellular matrix of the cell also interacts with the integrin. Interaction with fibronectin is due to the CS-1 </w:t>
            </w:r>
            <w:proofErr w:type="gramStart"/>
            <w:r>
              <w:rPr>
                <w:rFonts w:ascii="Book Antiqua" w:eastAsia="Calibri" w:hAnsi="Book Antiqua" w:cs="Book Antiqua"/>
              </w:rPr>
              <w:t>region</w:t>
            </w:r>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nil"/>
              <w:right w:val="nil"/>
            </w:tcBorders>
          </w:tcPr>
          <w:p w14:paraId="27792154"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ITGB7 upregulated in IBD</w:t>
            </w:r>
          </w:p>
        </w:tc>
        <w:tc>
          <w:tcPr>
            <w:tcW w:w="1890" w:type="dxa"/>
            <w:tcBorders>
              <w:top w:val="nil"/>
              <w:left w:val="nil"/>
              <w:bottom w:val="nil"/>
              <w:right w:val="nil"/>
            </w:tcBorders>
          </w:tcPr>
          <w:p w14:paraId="6D005D05"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41DEF9A2" w14:textId="77777777">
        <w:tc>
          <w:tcPr>
            <w:tcW w:w="1806" w:type="dxa"/>
            <w:tcBorders>
              <w:top w:val="nil"/>
              <w:left w:val="nil"/>
              <w:bottom w:val="nil"/>
              <w:right w:val="nil"/>
            </w:tcBorders>
          </w:tcPr>
          <w:p w14:paraId="31D56C29"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Nuclear receptor subfamily 3 group C member 1</w:t>
            </w:r>
          </w:p>
        </w:tc>
        <w:tc>
          <w:tcPr>
            <w:tcW w:w="1806" w:type="dxa"/>
            <w:tcBorders>
              <w:top w:val="nil"/>
              <w:left w:val="nil"/>
              <w:bottom w:val="nil"/>
              <w:right w:val="nil"/>
            </w:tcBorders>
          </w:tcPr>
          <w:p w14:paraId="63A32A2C"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NR3C1</w:t>
            </w:r>
          </w:p>
        </w:tc>
        <w:tc>
          <w:tcPr>
            <w:tcW w:w="5208" w:type="dxa"/>
            <w:tcBorders>
              <w:top w:val="nil"/>
              <w:left w:val="nil"/>
              <w:bottom w:val="nil"/>
              <w:right w:val="nil"/>
            </w:tcBorders>
          </w:tcPr>
          <w:p w14:paraId="0595CC8E"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This is a receptor recognized by glucocorticoids. It modulates the activities of cortisol and acts as a transcription factor that modulates the expression of its target </w:t>
            </w:r>
            <w:proofErr w:type="gramStart"/>
            <w:r>
              <w:rPr>
                <w:rFonts w:ascii="Book Antiqua" w:eastAsia="Calibri" w:hAnsi="Book Antiqua" w:cs="Book Antiqua"/>
              </w:rPr>
              <w:t>genes</w:t>
            </w:r>
            <w:r>
              <w:rPr>
                <w:rFonts w:ascii="Book Antiqua" w:eastAsia="Calibri" w:hAnsi="Book Antiqua" w:cs="Book Antiqua"/>
                <w:vertAlign w:val="superscript"/>
              </w:rPr>
              <w:t>[</w:t>
            </w:r>
            <w:proofErr w:type="gramEnd"/>
            <w:r>
              <w:rPr>
                <w:rFonts w:ascii="Book Antiqua" w:eastAsia="Calibri" w:hAnsi="Book Antiqua" w:cs="Book Antiqua"/>
                <w:vertAlign w:val="superscript"/>
              </w:rPr>
              <w:t>126]</w:t>
            </w:r>
            <w:r>
              <w:rPr>
                <w:rFonts w:ascii="Book Antiqua" w:eastAsia="Calibri" w:hAnsi="Book Antiqua" w:cs="Book Antiqua"/>
              </w:rPr>
              <w:t xml:space="preserve">. It modulates inflammatory responses, cellular proliferation and </w:t>
            </w:r>
            <w:r>
              <w:rPr>
                <w:rFonts w:ascii="Book Antiqua" w:eastAsia="Calibri" w:hAnsi="Book Antiqua" w:cs="Book Antiqua"/>
              </w:rPr>
              <w:lastRenderedPageBreak/>
              <w:t>differentiation in target tissues</w:t>
            </w:r>
          </w:p>
        </w:tc>
        <w:tc>
          <w:tcPr>
            <w:tcW w:w="2340" w:type="dxa"/>
            <w:tcBorders>
              <w:top w:val="nil"/>
              <w:left w:val="nil"/>
              <w:bottom w:val="nil"/>
              <w:right w:val="nil"/>
            </w:tcBorders>
          </w:tcPr>
          <w:p w14:paraId="5ED50CA5"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 xml:space="preserve">NR3C1 downregulated in IBD </w:t>
            </w:r>
          </w:p>
        </w:tc>
        <w:tc>
          <w:tcPr>
            <w:tcW w:w="1890" w:type="dxa"/>
            <w:tcBorders>
              <w:top w:val="nil"/>
              <w:left w:val="nil"/>
              <w:bottom w:val="nil"/>
              <w:right w:val="nil"/>
            </w:tcBorders>
          </w:tcPr>
          <w:p w14:paraId="2E530476"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Activation</w:t>
            </w:r>
          </w:p>
        </w:tc>
      </w:tr>
      <w:tr w:rsidR="008D6BA5" w14:paraId="17A2FFAB" w14:textId="77777777">
        <w:tc>
          <w:tcPr>
            <w:tcW w:w="1806" w:type="dxa"/>
            <w:tcBorders>
              <w:top w:val="nil"/>
              <w:left w:val="nil"/>
              <w:bottom w:val="nil"/>
              <w:right w:val="nil"/>
            </w:tcBorders>
          </w:tcPr>
          <w:p w14:paraId="221BA2B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Janus kinase 3</w:t>
            </w:r>
          </w:p>
        </w:tc>
        <w:tc>
          <w:tcPr>
            <w:tcW w:w="1806" w:type="dxa"/>
            <w:tcBorders>
              <w:top w:val="nil"/>
              <w:left w:val="nil"/>
              <w:bottom w:val="nil"/>
              <w:right w:val="nil"/>
            </w:tcBorders>
          </w:tcPr>
          <w:p w14:paraId="193EA279"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JAK3</w:t>
            </w:r>
          </w:p>
        </w:tc>
        <w:tc>
          <w:tcPr>
            <w:tcW w:w="5208" w:type="dxa"/>
            <w:tcBorders>
              <w:top w:val="nil"/>
              <w:left w:val="nil"/>
              <w:bottom w:val="nil"/>
              <w:right w:val="nil"/>
            </w:tcBorders>
          </w:tcPr>
          <w:p w14:paraId="12EBBAD3"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Non-receptor tyrosine kinase involved in signal transduction in the cytoplasm </w:t>
            </w:r>
            <w:r>
              <w:rPr>
                <w:rFonts w:ascii="Book Antiqua" w:eastAsia="Calibri" w:hAnsi="Book Antiqua" w:cs="Book Antiqua"/>
                <w:i/>
                <w:iCs/>
              </w:rPr>
              <w:t>via</w:t>
            </w:r>
            <w:r>
              <w:rPr>
                <w:rFonts w:ascii="Book Antiqua" w:eastAsia="Calibri" w:hAnsi="Book Antiqua" w:cs="Book Antiqua"/>
              </w:rPr>
              <w:t xml:space="preserve"> its association with type I receptors sharing the common subunit gamma such as IL2R, IL4R, IL7R, IL9R, IL15R, and IL21R. It also plays a vital role in STAT5 activation. IBD pathology is associated with receptor-mediated signaling through the JAK and STAT DNA-binding families of </w:t>
            </w:r>
            <w:proofErr w:type="gramStart"/>
            <w:r>
              <w:rPr>
                <w:rFonts w:ascii="Book Antiqua" w:eastAsia="Calibri" w:hAnsi="Book Antiqua" w:cs="Book Antiqua"/>
              </w:rPr>
              <w:t>proteins</w:t>
            </w:r>
            <w:r>
              <w:rPr>
                <w:rFonts w:ascii="Book Antiqua" w:eastAsia="Calibri" w:hAnsi="Book Antiqua" w:cs="Book Antiqua"/>
                <w:vertAlign w:val="superscript"/>
              </w:rPr>
              <w:t>[</w:t>
            </w:r>
            <w:proofErr w:type="gramEnd"/>
            <w:r>
              <w:rPr>
                <w:rFonts w:ascii="Book Antiqua" w:eastAsia="Calibri" w:hAnsi="Book Antiqua" w:cs="Book Antiqua"/>
                <w:vertAlign w:val="superscript"/>
              </w:rPr>
              <w:t>127]</w:t>
            </w:r>
          </w:p>
        </w:tc>
        <w:tc>
          <w:tcPr>
            <w:tcW w:w="2340" w:type="dxa"/>
            <w:tcBorders>
              <w:top w:val="nil"/>
              <w:left w:val="nil"/>
              <w:bottom w:val="nil"/>
              <w:right w:val="nil"/>
            </w:tcBorders>
          </w:tcPr>
          <w:p w14:paraId="786AF356"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JAK3 upregulated in IBD</w:t>
            </w:r>
          </w:p>
        </w:tc>
        <w:tc>
          <w:tcPr>
            <w:tcW w:w="1890" w:type="dxa"/>
            <w:tcBorders>
              <w:top w:val="nil"/>
              <w:left w:val="nil"/>
              <w:bottom w:val="nil"/>
              <w:right w:val="nil"/>
            </w:tcBorders>
          </w:tcPr>
          <w:p w14:paraId="3A061D6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74F80E4A" w14:textId="77777777">
        <w:tc>
          <w:tcPr>
            <w:tcW w:w="1806" w:type="dxa"/>
            <w:tcBorders>
              <w:top w:val="nil"/>
              <w:left w:val="nil"/>
              <w:bottom w:val="nil"/>
              <w:right w:val="nil"/>
            </w:tcBorders>
          </w:tcPr>
          <w:p w14:paraId="6336F146"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Arachidonate 5-lipoxygenase</w:t>
            </w:r>
          </w:p>
        </w:tc>
        <w:tc>
          <w:tcPr>
            <w:tcW w:w="1806" w:type="dxa"/>
            <w:tcBorders>
              <w:top w:val="nil"/>
              <w:left w:val="nil"/>
              <w:bottom w:val="nil"/>
              <w:right w:val="nil"/>
            </w:tcBorders>
          </w:tcPr>
          <w:p w14:paraId="4DD3066F"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ALOX5</w:t>
            </w:r>
          </w:p>
        </w:tc>
        <w:tc>
          <w:tcPr>
            <w:tcW w:w="5208" w:type="dxa"/>
            <w:tcBorders>
              <w:top w:val="nil"/>
              <w:left w:val="nil"/>
              <w:bottom w:val="nil"/>
              <w:right w:val="nil"/>
            </w:tcBorders>
          </w:tcPr>
          <w:p w14:paraId="33AAC1C4"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ALOX5, an important member of the lipoxygenase gene family, exclusively involved in IBD </w:t>
            </w:r>
            <w:proofErr w:type="gramStart"/>
            <w:r>
              <w:rPr>
                <w:rFonts w:ascii="Book Antiqua" w:eastAsia="Calibri" w:hAnsi="Book Antiqua" w:cs="Book Antiqua"/>
              </w:rPr>
              <w:t>development</w:t>
            </w:r>
            <w:r>
              <w:rPr>
                <w:rFonts w:ascii="Book Antiqua" w:eastAsia="Calibri" w:hAnsi="Book Antiqua" w:cs="Book Antiqua"/>
                <w:vertAlign w:val="superscript"/>
              </w:rPr>
              <w:t>[</w:t>
            </w:r>
            <w:proofErr w:type="gramEnd"/>
            <w:r>
              <w:rPr>
                <w:rFonts w:ascii="Book Antiqua" w:eastAsia="Calibri" w:hAnsi="Book Antiqua" w:cs="Book Antiqua"/>
                <w:vertAlign w:val="superscript"/>
              </w:rPr>
              <w:t>128]</w:t>
            </w:r>
            <w:r>
              <w:rPr>
                <w:rFonts w:ascii="Book Antiqua" w:eastAsia="Calibri" w:hAnsi="Book Antiqua" w:cs="Book Antiqua"/>
              </w:rPr>
              <w:t xml:space="preserve">. Catalyzes the oxygenation of arachidonate (5Z,8Z,11Z,14Z)- </w:t>
            </w:r>
            <w:proofErr w:type="spellStart"/>
            <w:r>
              <w:rPr>
                <w:rFonts w:ascii="Book Antiqua" w:eastAsia="Calibri" w:hAnsi="Book Antiqua" w:cs="Book Antiqua"/>
              </w:rPr>
              <w:t>eicosatetraenoate</w:t>
            </w:r>
            <w:proofErr w:type="spellEnd"/>
            <w:r>
              <w:rPr>
                <w:rFonts w:ascii="Book Antiqua" w:eastAsia="Calibri" w:hAnsi="Book Antiqua" w:cs="Book Antiqua"/>
              </w:rPr>
              <w:t xml:space="preserve">) to 5-hydroperoxyeicosatetraenoate (5-HPETE) followed by the dehydration to 5,6- </w:t>
            </w:r>
            <w:proofErr w:type="spellStart"/>
            <w:r>
              <w:rPr>
                <w:rFonts w:ascii="Book Antiqua" w:eastAsia="Calibri" w:hAnsi="Book Antiqua" w:cs="Book Antiqua"/>
              </w:rPr>
              <w:t>epoxyeicosatetraenoate</w:t>
            </w:r>
            <w:proofErr w:type="spellEnd"/>
            <w:r>
              <w:rPr>
                <w:rFonts w:ascii="Book Antiqua" w:eastAsia="Calibri" w:hAnsi="Book Antiqua" w:cs="Book Antiqua"/>
              </w:rPr>
              <w:t xml:space="preserve"> (leukotriene A4/LTA4), the steps in the biosynthesis of </w:t>
            </w:r>
            <w:r>
              <w:rPr>
                <w:rFonts w:ascii="Book Antiqua" w:eastAsia="Calibri" w:hAnsi="Book Antiqua" w:cs="Book Antiqua"/>
              </w:rPr>
              <w:lastRenderedPageBreak/>
              <w:t xml:space="preserve">leukotrienes, that mediates </w:t>
            </w:r>
            <w:proofErr w:type="gramStart"/>
            <w:r>
              <w:rPr>
                <w:rFonts w:ascii="Book Antiqua" w:eastAsia="Calibri" w:hAnsi="Book Antiqua" w:cs="Book Antiqua"/>
              </w:rPr>
              <w:t>inflammation</w:t>
            </w:r>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nil"/>
              <w:right w:val="nil"/>
            </w:tcBorders>
          </w:tcPr>
          <w:p w14:paraId="38D8563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ALOX5 upregulated in IBD, especially ulcerative colitis</w:t>
            </w:r>
          </w:p>
        </w:tc>
        <w:tc>
          <w:tcPr>
            <w:tcW w:w="1890" w:type="dxa"/>
            <w:tcBorders>
              <w:top w:val="nil"/>
              <w:left w:val="nil"/>
              <w:bottom w:val="nil"/>
              <w:right w:val="nil"/>
            </w:tcBorders>
          </w:tcPr>
          <w:p w14:paraId="5E6F756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25135DC5" w14:textId="77777777">
        <w:tc>
          <w:tcPr>
            <w:tcW w:w="1806" w:type="dxa"/>
            <w:tcBorders>
              <w:top w:val="nil"/>
              <w:left w:val="nil"/>
              <w:bottom w:val="nil"/>
              <w:right w:val="nil"/>
            </w:tcBorders>
          </w:tcPr>
          <w:p w14:paraId="6B49223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Tyrosine kinase 2</w:t>
            </w:r>
          </w:p>
        </w:tc>
        <w:tc>
          <w:tcPr>
            <w:tcW w:w="1806" w:type="dxa"/>
            <w:tcBorders>
              <w:top w:val="nil"/>
              <w:left w:val="nil"/>
              <w:bottom w:val="nil"/>
              <w:right w:val="nil"/>
            </w:tcBorders>
          </w:tcPr>
          <w:p w14:paraId="6FB2A99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TYK2</w:t>
            </w:r>
          </w:p>
        </w:tc>
        <w:tc>
          <w:tcPr>
            <w:tcW w:w="5208" w:type="dxa"/>
            <w:tcBorders>
              <w:top w:val="nil"/>
              <w:left w:val="nil"/>
              <w:bottom w:val="nil"/>
              <w:right w:val="nil"/>
            </w:tcBorders>
          </w:tcPr>
          <w:p w14:paraId="341FF6D2"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 non-receptor kinase that carries out both structural and catalytic roles in numerous cytokines and interferons signaling. TYK2 plays a key role in mediating signaling and functional responses downstream of the IL-12, IL-23, and type I interferon (IFN) receptors and TYK2-mediated IL-12, IL-23 and type I IFN signaling activates STAT-dependent transcription, which promotes chronic </w:t>
            </w:r>
            <w:proofErr w:type="gramStart"/>
            <w:r>
              <w:rPr>
                <w:rFonts w:ascii="Book Antiqua" w:eastAsia="Calibri" w:hAnsi="Book Antiqua" w:cs="Book Antiqua"/>
              </w:rPr>
              <w:t>inflammation</w:t>
            </w:r>
            <w:r>
              <w:rPr>
                <w:rFonts w:ascii="Book Antiqua" w:eastAsia="Calibri" w:hAnsi="Book Antiqua" w:cs="Book Antiqua"/>
                <w:vertAlign w:val="superscript"/>
              </w:rPr>
              <w:t>[</w:t>
            </w:r>
            <w:proofErr w:type="gramEnd"/>
            <w:r>
              <w:rPr>
                <w:rFonts w:ascii="Book Antiqua" w:eastAsia="Calibri" w:hAnsi="Book Antiqua" w:cs="Book Antiqua"/>
                <w:vertAlign w:val="superscript"/>
              </w:rPr>
              <w:t>129]</w:t>
            </w:r>
          </w:p>
        </w:tc>
        <w:tc>
          <w:tcPr>
            <w:tcW w:w="2340" w:type="dxa"/>
            <w:tcBorders>
              <w:top w:val="nil"/>
              <w:left w:val="nil"/>
              <w:bottom w:val="nil"/>
              <w:right w:val="nil"/>
            </w:tcBorders>
          </w:tcPr>
          <w:p w14:paraId="494C935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TYK2 upregulated in IBD</w:t>
            </w:r>
          </w:p>
        </w:tc>
        <w:tc>
          <w:tcPr>
            <w:tcW w:w="1890" w:type="dxa"/>
            <w:tcBorders>
              <w:top w:val="nil"/>
              <w:left w:val="nil"/>
              <w:bottom w:val="nil"/>
              <w:right w:val="nil"/>
            </w:tcBorders>
          </w:tcPr>
          <w:p w14:paraId="19BDE553"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6E4DFF03" w14:textId="77777777">
        <w:tc>
          <w:tcPr>
            <w:tcW w:w="1806" w:type="dxa"/>
            <w:tcBorders>
              <w:top w:val="nil"/>
              <w:left w:val="nil"/>
              <w:bottom w:val="nil"/>
              <w:right w:val="nil"/>
            </w:tcBorders>
          </w:tcPr>
          <w:p w14:paraId="7301266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Phosphoribosyl pyrophosphate aminotransferase</w:t>
            </w:r>
          </w:p>
        </w:tc>
        <w:tc>
          <w:tcPr>
            <w:tcW w:w="1806" w:type="dxa"/>
            <w:tcBorders>
              <w:top w:val="nil"/>
              <w:left w:val="nil"/>
              <w:bottom w:val="nil"/>
              <w:right w:val="nil"/>
            </w:tcBorders>
          </w:tcPr>
          <w:p w14:paraId="0E2A52F3"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PPAT</w:t>
            </w:r>
          </w:p>
        </w:tc>
        <w:tc>
          <w:tcPr>
            <w:tcW w:w="5208" w:type="dxa"/>
            <w:tcBorders>
              <w:top w:val="nil"/>
              <w:left w:val="nil"/>
              <w:bottom w:val="nil"/>
              <w:right w:val="nil"/>
            </w:tcBorders>
          </w:tcPr>
          <w:p w14:paraId="08BCE39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PPAT is a key rate-limiting reaction in purine biosynthesis, transferring gamma-nitrogen from glutamine to 5-phosphoribosyl pyrophosphate (PRPP</w:t>
            </w:r>
            <w:proofErr w:type="gramStart"/>
            <w:r>
              <w:rPr>
                <w:rFonts w:ascii="Book Antiqua" w:eastAsia="Calibri" w:hAnsi="Book Antiqua" w:cs="Book Antiqua"/>
              </w:rPr>
              <w:t>)</w:t>
            </w:r>
            <w:r>
              <w:rPr>
                <w:rFonts w:ascii="Book Antiqua" w:eastAsia="Calibri" w:hAnsi="Book Antiqua" w:cs="Book Antiqua"/>
                <w:vertAlign w:val="superscript"/>
              </w:rPr>
              <w:t>[</w:t>
            </w:r>
            <w:proofErr w:type="gramEnd"/>
            <w:r>
              <w:rPr>
                <w:rFonts w:ascii="Book Antiqua" w:eastAsia="Calibri" w:hAnsi="Book Antiqua" w:cs="Book Antiqua"/>
                <w:vertAlign w:val="superscript"/>
              </w:rPr>
              <w:t>130]</w:t>
            </w:r>
            <w:r>
              <w:rPr>
                <w:rFonts w:ascii="Book Antiqua" w:eastAsia="Calibri" w:hAnsi="Book Antiqua" w:cs="Book Antiqua"/>
              </w:rPr>
              <w:t>.</w:t>
            </w:r>
          </w:p>
        </w:tc>
        <w:tc>
          <w:tcPr>
            <w:tcW w:w="2340" w:type="dxa"/>
            <w:tcBorders>
              <w:top w:val="nil"/>
              <w:left w:val="nil"/>
              <w:bottom w:val="nil"/>
              <w:right w:val="nil"/>
            </w:tcBorders>
          </w:tcPr>
          <w:p w14:paraId="5172B00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PPAT upregulated in IBD</w:t>
            </w:r>
          </w:p>
        </w:tc>
        <w:tc>
          <w:tcPr>
            <w:tcW w:w="1890" w:type="dxa"/>
            <w:tcBorders>
              <w:top w:val="nil"/>
              <w:left w:val="nil"/>
              <w:bottom w:val="nil"/>
              <w:right w:val="nil"/>
            </w:tcBorders>
          </w:tcPr>
          <w:p w14:paraId="37D7D68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098D32AA" w14:textId="77777777">
        <w:tc>
          <w:tcPr>
            <w:tcW w:w="1806" w:type="dxa"/>
            <w:tcBorders>
              <w:top w:val="nil"/>
              <w:left w:val="nil"/>
              <w:bottom w:val="nil"/>
              <w:right w:val="nil"/>
            </w:tcBorders>
          </w:tcPr>
          <w:p w14:paraId="413D0D9A"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Vitamin D receptor</w:t>
            </w:r>
          </w:p>
        </w:tc>
        <w:tc>
          <w:tcPr>
            <w:tcW w:w="1806" w:type="dxa"/>
            <w:tcBorders>
              <w:top w:val="nil"/>
              <w:left w:val="nil"/>
              <w:bottom w:val="nil"/>
              <w:right w:val="nil"/>
            </w:tcBorders>
          </w:tcPr>
          <w:p w14:paraId="5E3F9BFE"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VDR</w:t>
            </w:r>
          </w:p>
        </w:tc>
        <w:tc>
          <w:tcPr>
            <w:tcW w:w="5208" w:type="dxa"/>
            <w:tcBorders>
              <w:top w:val="nil"/>
              <w:left w:val="nil"/>
              <w:bottom w:val="nil"/>
              <w:right w:val="nil"/>
            </w:tcBorders>
          </w:tcPr>
          <w:p w14:paraId="4950515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 nuclear, ligand-dependent transcription factor that regulates the expression of T cells </w:t>
            </w:r>
            <w:r>
              <w:rPr>
                <w:rFonts w:ascii="Book Antiqua" w:eastAsia="Calibri" w:hAnsi="Book Antiqua" w:cs="Book Antiqua"/>
              </w:rPr>
              <w:lastRenderedPageBreak/>
              <w:t>and genes involved in different physiological functions when in complex with hormonally active vitamin D, 1,25(OH)2D3</w:t>
            </w:r>
            <w:r>
              <w:rPr>
                <w:rFonts w:ascii="Book Antiqua" w:eastAsia="Calibri" w:hAnsi="Book Antiqua" w:cs="Book Antiqua"/>
                <w:vertAlign w:val="superscript"/>
              </w:rPr>
              <w:t>[131]</w:t>
            </w:r>
            <w:r>
              <w:rPr>
                <w:rFonts w:ascii="Book Antiqua" w:eastAsia="Calibri" w:hAnsi="Book Antiqua" w:cs="Book Antiqua"/>
              </w:rPr>
              <w:t xml:space="preserve">. VDR plays a multifaceted role in the pathogenesis of IBD and is crucial in regulating autophagy, immune response, tight junctions, gut microbiome, and </w:t>
            </w:r>
            <w:proofErr w:type="gramStart"/>
            <w:r>
              <w:rPr>
                <w:rFonts w:ascii="Book Antiqua" w:eastAsia="Calibri" w:hAnsi="Book Antiqua" w:cs="Book Antiqua"/>
              </w:rPr>
              <w:t>metabolites</w:t>
            </w:r>
            <w:r>
              <w:rPr>
                <w:rFonts w:ascii="Book Antiqua" w:eastAsia="Calibri" w:hAnsi="Book Antiqua" w:cs="Book Antiqua"/>
                <w:vertAlign w:val="superscript"/>
              </w:rPr>
              <w:t>[</w:t>
            </w:r>
            <w:proofErr w:type="gramEnd"/>
            <w:r>
              <w:rPr>
                <w:rFonts w:ascii="Book Antiqua" w:eastAsia="Calibri" w:hAnsi="Book Antiqua" w:cs="Book Antiqua"/>
                <w:vertAlign w:val="superscript"/>
              </w:rPr>
              <w:t>132]</w:t>
            </w:r>
          </w:p>
        </w:tc>
        <w:tc>
          <w:tcPr>
            <w:tcW w:w="2340" w:type="dxa"/>
            <w:tcBorders>
              <w:top w:val="nil"/>
              <w:left w:val="nil"/>
              <w:bottom w:val="nil"/>
              <w:right w:val="nil"/>
            </w:tcBorders>
          </w:tcPr>
          <w:p w14:paraId="294C557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 xml:space="preserve">VDR downregulated in </w:t>
            </w:r>
            <w:r>
              <w:rPr>
                <w:rFonts w:ascii="Book Antiqua" w:eastAsia="Calibri" w:hAnsi="Book Antiqua" w:cs="Book Antiqua"/>
              </w:rPr>
              <w:lastRenderedPageBreak/>
              <w:t>Crohn’s disease</w:t>
            </w:r>
          </w:p>
        </w:tc>
        <w:tc>
          <w:tcPr>
            <w:tcW w:w="1890" w:type="dxa"/>
            <w:tcBorders>
              <w:top w:val="nil"/>
              <w:left w:val="nil"/>
              <w:bottom w:val="nil"/>
              <w:right w:val="nil"/>
            </w:tcBorders>
          </w:tcPr>
          <w:p w14:paraId="70766853"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Activation</w:t>
            </w:r>
          </w:p>
        </w:tc>
      </w:tr>
      <w:tr w:rsidR="008D6BA5" w14:paraId="61EBB04C" w14:textId="77777777">
        <w:tc>
          <w:tcPr>
            <w:tcW w:w="1806" w:type="dxa"/>
            <w:tcBorders>
              <w:top w:val="nil"/>
              <w:left w:val="nil"/>
              <w:bottom w:val="nil"/>
              <w:right w:val="nil"/>
            </w:tcBorders>
          </w:tcPr>
          <w:p w14:paraId="08DD56A3"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Matrix metallopeptidase 1</w:t>
            </w:r>
          </w:p>
        </w:tc>
        <w:tc>
          <w:tcPr>
            <w:tcW w:w="1806" w:type="dxa"/>
            <w:tcBorders>
              <w:top w:val="nil"/>
              <w:left w:val="nil"/>
              <w:bottom w:val="nil"/>
              <w:right w:val="nil"/>
            </w:tcBorders>
          </w:tcPr>
          <w:p w14:paraId="2E516B8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MMP1</w:t>
            </w:r>
          </w:p>
        </w:tc>
        <w:tc>
          <w:tcPr>
            <w:tcW w:w="5208" w:type="dxa"/>
            <w:tcBorders>
              <w:top w:val="nil"/>
              <w:left w:val="nil"/>
              <w:bottom w:val="nil"/>
              <w:right w:val="nil"/>
            </w:tcBorders>
          </w:tcPr>
          <w:p w14:paraId="049607DD"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An interstitial collagenase, that digests the spiral structure of collagen types I, II, III and X, subjecting them to hydrolysis by gelatinase and are major players in extracellular matrix </w:t>
            </w:r>
            <w:proofErr w:type="gramStart"/>
            <w:r>
              <w:rPr>
                <w:rFonts w:ascii="Book Antiqua" w:eastAsia="Calibri" w:hAnsi="Book Antiqua" w:cs="Book Antiqua"/>
              </w:rPr>
              <w:t>degradation</w:t>
            </w:r>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nil"/>
              <w:right w:val="nil"/>
            </w:tcBorders>
          </w:tcPr>
          <w:p w14:paraId="0AB84E2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MMP1 upregulated in IBD</w:t>
            </w:r>
          </w:p>
        </w:tc>
        <w:tc>
          <w:tcPr>
            <w:tcW w:w="1890" w:type="dxa"/>
            <w:tcBorders>
              <w:top w:val="nil"/>
              <w:left w:val="nil"/>
              <w:bottom w:val="nil"/>
              <w:right w:val="nil"/>
            </w:tcBorders>
          </w:tcPr>
          <w:p w14:paraId="5B9AEFB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0849987D" w14:textId="77777777">
        <w:tc>
          <w:tcPr>
            <w:tcW w:w="1806" w:type="dxa"/>
            <w:tcBorders>
              <w:top w:val="nil"/>
              <w:left w:val="nil"/>
              <w:bottom w:val="nil"/>
              <w:right w:val="nil"/>
            </w:tcBorders>
          </w:tcPr>
          <w:p w14:paraId="29D74BDF"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Matrix metallopeptidase 7</w:t>
            </w:r>
          </w:p>
        </w:tc>
        <w:tc>
          <w:tcPr>
            <w:tcW w:w="1806" w:type="dxa"/>
            <w:tcBorders>
              <w:top w:val="nil"/>
              <w:left w:val="nil"/>
              <w:bottom w:val="nil"/>
              <w:right w:val="nil"/>
            </w:tcBorders>
          </w:tcPr>
          <w:p w14:paraId="438671F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MMP7</w:t>
            </w:r>
          </w:p>
        </w:tc>
        <w:tc>
          <w:tcPr>
            <w:tcW w:w="5208" w:type="dxa"/>
            <w:tcBorders>
              <w:top w:val="nil"/>
              <w:left w:val="nil"/>
              <w:bottom w:val="nil"/>
              <w:right w:val="nil"/>
            </w:tcBorders>
          </w:tcPr>
          <w:p w14:paraId="17CE12C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 metallopeptidase member necessary for neutrophil migration into the airspaces by cleaving syndecan-1, a heparin sulfate proteoglycan necessary for the establishment of a neutrophil chemokine </w:t>
            </w:r>
            <w:proofErr w:type="gramStart"/>
            <w:r>
              <w:rPr>
                <w:rFonts w:ascii="Book Antiqua" w:eastAsia="Calibri" w:hAnsi="Book Antiqua" w:cs="Book Antiqua"/>
              </w:rPr>
              <w:t>gradient</w:t>
            </w:r>
            <w:r>
              <w:rPr>
                <w:rFonts w:ascii="Book Antiqua" w:eastAsia="Calibri" w:hAnsi="Book Antiqua" w:cs="Book Antiqua"/>
                <w:vertAlign w:val="superscript"/>
              </w:rPr>
              <w:t>[</w:t>
            </w:r>
            <w:proofErr w:type="gramEnd"/>
            <w:r>
              <w:rPr>
                <w:rFonts w:ascii="Book Antiqua" w:eastAsia="Calibri" w:hAnsi="Book Antiqua" w:cs="Book Antiqua"/>
                <w:vertAlign w:val="superscript"/>
              </w:rPr>
              <w:t>133]</w:t>
            </w:r>
            <w:r>
              <w:rPr>
                <w:rFonts w:ascii="Book Antiqua" w:eastAsia="Calibri" w:hAnsi="Book Antiqua" w:cs="Book Antiqua"/>
              </w:rPr>
              <w:t xml:space="preserve">. Degrades casein, gelatins I, III, IV and V, and fibronectin and is responsible for the </w:t>
            </w:r>
            <w:r>
              <w:rPr>
                <w:rFonts w:ascii="Book Antiqua" w:eastAsia="Calibri" w:hAnsi="Book Antiqua" w:cs="Book Antiqua"/>
              </w:rPr>
              <w:lastRenderedPageBreak/>
              <w:t xml:space="preserve">activation of </w:t>
            </w:r>
            <w:proofErr w:type="spellStart"/>
            <w:proofErr w:type="gramStart"/>
            <w:r>
              <w:rPr>
                <w:rFonts w:ascii="Book Antiqua" w:eastAsia="Calibri" w:hAnsi="Book Antiqua" w:cs="Book Antiqua"/>
              </w:rPr>
              <w:t>procollagenase</w:t>
            </w:r>
            <w:proofErr w:type="spellEnd"/>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nil"/>
              <w:right w:val="nil"/>
            </w:tcBorders>
          </w:tcPr>
          <w:p w14:paraId="57B3292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MMP7 upregulated in IBD</w:t>
            </w:r>
          </w:p>
        </w:tc>
        <w:tc>
          <w:tcPr>
            <w:tcW w:w="1890" w:type="dxa"/>
            <w:tcBorders>
              <w:top w:val="nil"/>
              <w:left w:val="nil"/>
              <w:bottom w:val="nil"/>
              <w:right w:val="nil"/>
            </w:tcBorders>
          </w:tcPr>
          <w:p w14:paraId="0F3F3E66"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447734C8" w14:textId="77777777">
        <w:tc>
          <w:tcPr>
            <w:tcW w:w="1806" w:type="dxa"/>
            <w:tcBorders>
              <w:top w:val="nil"/>
              <w:left w:val="nil"/>
              <w:bottom w:val="nil"/>
              <w:right w:val="nil"/>
            </w:tcBorders>
          </w:tcPr>
          <w:p w14:paraId="0A6BA73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Dihydrofolate reductase</w:t>
            </w:r>
          </w:p>
        </w:tc>
        <w:tc>
          <w:tcPr>
            <w:tcW w:w="1806" w:type="dxa"/>
            <w:tcBorders>
              <w:top w:val="nil"/>
              <w:left w:val="nil"/>
              <w:bottom w:val="nil"/>
              <w:right w:val="nil"/>
            </w:tcBorders>
          </w:tcPr>
          <w:p w14:paraId="5EF9A39E"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DHFR</w:t>
            </w:r>
          </w:p>
        </w:tc>
        <w:tc>
          <w:tcPr>
            <w:tcW w:w="5208" w:type="dxa"/>
            <w:tcBorders>
              <w:top w:val="nil"/>
              <w:left w:val="nil"/>
              <w:bottom w:val="nil"/>
              <w:right w:val="nil"/>
            </w:tcBorders>
          </w:tcPr>
          <w:p w14:paraId="2A06D3A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An enzyme that converts dihydrofolate to tetrahydrofolate in folate metabolism and involved in purine and mitochondrial thymidylate </w:t>
            </w:r>
            <w:proofErr w:type="gramStart"/>
            <w:r>
              <w:rPr>
                <w:rFonts w:ascii="Book Antiqua" w:eastAsia="Calibri" w:hAnsi="Book Antiqua" w:cs="Book Antiqua"/>
              </w:rPr>
              <w:t>biosynthesis</w:t>
            </w:r>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nil"/>
              <w:right w:val="nil"/>
            </w:tcBorders>
          </w:tcPr>
          <w:p w14:paraId="62F316D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DHFR upregulated in Crohn’s disease</w:t>
            </w:r>
          </w:p>
        </w:tc>
        <w:tc>
          <w:tcPr>
            <w:tcW w:w="1890" w:type="dxa"/>
            <w:tcBorders>
              <w:top w:val="nil"/>
              <w:left w:val="nil"/>
              <w:bottom w:val="nil"/>
              <w:right w:val="nil"/>
            </w:tcBorders>
          </w:tcPr>
          <w:p w14:paraId="22C0408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334AE06E" w14:textId="77777777">
        <w:tc>
          <w:tcPr>
            <w:tcW w:w="1806" w:type="dxa"/>
            <w:tcBorders>
              <w:top w:val="nil"/>
              <w:left w:val="nil"/>
              <w:bottom w:val="nil"/>
              <w:right w:val="nil"/>
            </w:tcBorders>
          </w:tcPr>
          <w:p w14:paraId="2C30C50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Matrix metallopeptidase 13</w:t>
            </w:r>
          </w:p>
        </w:tc>
        <w:tc>
          <w:tcPr>
            <w:tcW w:w="1806" w:type="dxa"/>
            <w:tcBorders>
              <w:top w:val="nil"/>
              <w:left w:val="nil"/>
              <w:bottom w:val="nil"/>
              <w:right w:val="nil"/>
            </w:tcBorders>
          </w:tcPr>
          <w:p w14:paraId="66039EB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MMP13</w:t>
            </w:r>
          </w:p>
        </w:tc>
        <w:tc>
          <w:tcPr>
            <w:tcW w:w="5208" w:type="dxa"/>
            <w:tcBorders>
              <w:top w:val="nil"/>
              <w:left w:val="nil"/>
              <w:bottom w:val="nil"/>
              <w:right w:val="nil"/>
            </w:tcBorders>
          </w:tcPr>
          <w:p w14:paraId="33ECD86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 member of the family of collagenases. Matrix substrates of MMP13 include native collagen, gelatin and aggrecan. </w:t>
            </w:r>
            <w:r>
              <w:rPr>
                <w:rFonts w:ascii="Book Antiqua" w:hAnsi="Book Antiqua" w:cs="Book Antiqua"/>
              </w:rPr>
              <w:t>Lipopolysaccharide (</w:t>
            </w:r>
            <w:r>
              <w:rPr>
                <w:rFonts w:ascii="Book Antiqua" w:eastAsia="Calibri" w:hAnsi="Book Antiqua" w:cs="Book Antiqua"/>
              </w:rPr>
              <w:t xml:space="preserve">LPS)-induced shock and </w:t>
            </w:r>
            <w:r>
              <w:rPr>
                <w:rFonts w:ascii="Book Antiqua" w:hAnsi="Book Antiqua" w:cs="Book Antiqua"/>
                <w:color w:val="202124"/>
                <w:shd w:val="clear" w:color="auto" w:fill="FFFFFF"/>
              </w:rPr>
              <w:t>dioctyl sodium sulfosuccinate</w:t>
            </w:r>
            <w:r>
              <w:rPr>
                <w:rFonts w:ascii="Book Antiqua" w:eastAsia="Calibri" w:hAnsi="Book Antiqua" w:cs="Book Antiqua"/>
              </w:rPr>
              <w:t xml:space="preserve"> (DSS)-induced colitis induce MMP13 upregulation in the gut, which results in MMP13-mediated shedding of transmembrane-bound TNF and release of bioactive, soluble TNF, thus triggering a cascade that leads to leakage of intestinal components, which increases systemic inflammation and subsequent organ </w:t>
            </w:r>
            <w:proofErr w:type="gramStart"/>
            <w:r>
              <w:rPr>
                <w:rFonts w:ascii="Book Antiqua" w:eastAsia="Calibri" w:hAnsi="Book Antiqua" w:cs="Book Antiqua"/>
              </w:rPr>
              <w:t>damage</w:t>
            </w:r>
            <w:r>
              <w:rPr>
                <w:rFonts w:ascii="Book Antiqua" w:eastAsia="Calibri" w:hAnsi="Book Antiqua" w:cs="Book Antiqua"/>
                <w:vertAlign w:val="superscript"/>
              </w:rPr>
              <w:t>[</w:t>
            </w:r>
            <w:proofErr w:type="gramEnd"/>
            <w:r>
              <w:rPr>
                <w:rFonts w:ascii="Book Antiqua" w:eastAsia="Calibri" w:hAnsi="Book Antiqua" w:cs="Book Antiqua"/>
                <w:vertAlign w:val="superscript"/>
              </w:rPr>
              <w:t>134]</w:t>
            </w:r>
          </w:p>
        </w:tc>
        <w:tc>
          <w:tcPr>
            <w:tcW w:w="2340" w:type="dxa"/>
            <w:tcBorders>
              <w:top w:val="nil"/>
              <w:left w:val="nil"/>
              <w:bottom w:val="nil"/>
              <w:right w:val="nil"/>
            </w:tcBorders>
          </w:tcPr>
          <w:p w14:paraId="2035CB6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MMP13 upregulated in IBD</w:t>
            </w:r>
          </w:p>
        </w:tc>
        <w:tc>
          <w:tcPr>
            <w:tcW w:w="1890" w:type="dxa"/>
            <w:tcBorders>
              <w:top w:val="nil"/>
              <w:left w:val="nil"/>
              <w:bottom w:val="nil"/>
              <w:right w:val="nil"/>
            </w:tcBorders>
          </w:tcPr>
          <w:p w14:paraId="4AC99AF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r w:rsidR="008D6BA5" w14:paraId="41253A26" w14:textId="77777777">
        <w:tc>
          <w:tcPr>
            <w:tcW w:w="1806" w:type="dxa"/>
            <w:tcBorders>
              <w:top w:val="nil"/>
              <w:left w:val="nil"/>
              <w:bottom w:val="nil"/>
              <w:right w:val="nil"/>
            </w:tcBorders>
          </w:tcPr>
          <w:p w14:paraId="5A90A89C"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Sphingosine-1-</w:t>
            </w:r>
            <w:r>
              <w:rPr>
                <w:rFonts w:ascii="Book Antiqua" w:eastAsia="Calibri" w:hAnsi="Book Antiqua" w:cs="Book Antiqua"/>
              </w:rPr>
              <w:lastRenderedPageBreak/>
              <w:t>phosphate receptor 1</w:t>
            </w:r>
          </w:p>
        </w:tc>
        <w:tc>
          <w:tcPr>
            <w:tcW w:w="1806" w:type="dxa"/>
            <w:tcBorders>
              <w:top w:val="nil"/>
              <w:left w:val="nil"/>
              <w:bottom w:val="nil"/>
              <w:right w:val="nil"/>
            </w:tcBorders>
          </w:tcPr>
          <w:p w14:paraId="7AA161E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S1PR1</w:t>
            </w:r>
          </w:p>
        </w:tc>
        <w:tc>
          <w:tcPr>
            <w:tcW w:w="5208" w:type="dxa"/>
            <w:tcBorders>
              <w:top w:val="nil"/>
              <w:left w:val="nil"/>
              <w:bottom w:val="nil"/>
              <w:right w:val="nil"/>
            </w:tcBorders>
          </w:tcPr>
          <w:p w14:paraId="1C35D714"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A type of G-protein-coupled receptor. S1P </w:t>
            </w:r>
            <w:r>
              <w:rPr>
                <w:rFonts w:ascii="Book Antiqua" w:eastAsia="Calibri" w:hAnsi="Book Antiqua" w:cs="Book Antiqua"/>
              </w:rPr>
              <w:lastRenderedPageBreak/>
              <w:t xml:space="preserve">binds to the S1PR1, which triggers angiogenesis, endothelial barrier enhancement, blood vessel constriction, heart rate modulation and lymphocyte </w:t>
            </w:r>
            <w:proofErr w:type="gramStart"/>
            <w:r>
              <w:rPr>
                <w:rFonts w:ascii="Book Antiqua" w:eastAsia="Calibri" w:hAnsi="Book Antiqua" w:cs="Book Antiqua"/>
              </w:rPr>
              <w:t>trafficking</w:t>
            </w:r>
            <w:r>
              <w:rPr>
                <w:rFonts w:ascii="Book Antiqua" w:eastAsia="Calibri" w:hAnsi="Book Antiqua" w:cs="Book Antiqua"/>
                <w:vertAlign w:val="superscript"/>
              </w:rPr>
              <w:t>[</w:t>
            </w:r>
            <w:proofErr w:type="gramEnd"/>
            <w:r>
              <w:rPr>
                <w:rFonts w:ascii="Book Antiqua" w:eastAsia="Calibri" w:hAnsi="Book Antiqua" w:cs="Book Antiqua"/>
                <w:vertAlign w:val="superscript"/>
              </w:rPr>
              <w:t>135]</w:t>
            </w:r>
          </w:p>
        </w:tc>
        <w:tc>
          <w:tcPr>
            <w:tcW w:w="2340" w:type="dxa"/>
            <w:tcBorders>
              <w:top w:val="nil"/>
              <w:left w:val="nil"/>
              <w:bottom w:val="nil"/>
              <w:right w:val="nil"/>
            </w:tcBorders>
          </w:tcPr>
          <w:p w14:paraId="5888CCFE"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 xml:space="preserve">S1PR1 </w:t>
            </w:r>
            <w:r>
              <w:rPr>
                <w:rFonts w:ascii="Book Antiqua" w:eastAsia="Calibri" w:hAnsi="Book Antiqua" w:cs="Book Antiqua"/>
              </w:rPr>
              <w:lastRenderedPageBreak/>
              <w:t>downregulated in IBD</w:t>
            </w:r>
          </w:p>
        </w:tc>
        <w:tc>
          <w:tcPr>
            <w:tcW w:w="1890" w:type="dxa"/>
            <w:tcBorders>
              <w:top w:val="nil"/>
              <w:left w:val="nil"/>
              <w:bottom w:val="nil"/>
              <w:right w:val="nil"/>
            </w:tcBorders>
          </w:tcPr>
          <w:p w14:paraId="132D04FE"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lastRenderedPageBreak/>
              <w:t>Activation</w:t>
            </w:r>
          </w:p>
        </w:tc>
      </w:tr>
      <w:tr w:rsidR="008D6BA5" w14:paraId="1F197F17" w14:textId="77777777">
        <w:tc>
          <w:tcPr>
            <w:tcW w:w="1806" w:type="dxa"/>
            <w:tcBorders>
              <w:top w:val="nil"/>
              <w:left w:val="nil"/>
              <w:bottom w:val="single" w:sz="4" w:space="0" w:color="auto"/>
              <w:right w:val="nil"/>
            </w:tcBorders>
          </w:tcPr>
          <w:p w14:paraId="4C348E4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ATPase H+/K+ transporting subunit alpha</w:t>
            </w:r>
          </w:p>
        </w:tc>
        <w:tc>
          <w:tcPr>
            <w:tcW w:w="1806" w:type="dxa"/>
            <w:tcBorders>
              <w:top w:val="nil"/>
              <w:left w:val="nil"/>
              <w:bottom w:val="single" w:sz="4" w:space="0" w:color="auto"/>
              <w:right w:val="nil"/>
            </w:tcBorders>
          </w:tcPr>
          <w:p w14:paraId="17434F2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ATP4A</w:t>
            </w:r>
          </w:p>
        </w:tc>
        <w:tc>
          <w:tcPr>
            <w:tcW w:w="5208" w:type="dxa"/>
            <w:tcBorders>
              <w:top w:val="nil"/>
              <w:left w:val="nil"/>
              <w:bottom w:val="single" w:sz="4" w:space="0" w:color="auto"/>
              <w:right w:val="nil"/>
            </w:tcBorders>
          </w:tcPr>
          <w:p w14:paraId="0C3F58D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 P-type cation-transporting ATPase. The gastric H+, K+-ATPase is a heterodimer made of high molecular, weight catalytic alpha subunit with a glycosylated beta subunit. It is a proton pump that catalyzes the hydrolysis of ATP coupled with the exchange of H</w:t>
            </w:r>
            <w:r>
              <w:rPr>
                <w:rFonts w:ascii="Book Antiqua" w:eastAsia="宋体" w:hAnsi="Book Antiqua" w:cs="Book Antiqua"/>
                <w:lang w:eastAsia="zh-CN"/>
              </w:rPr>
              <w:t xml:space="preserve"> </w:t>
            </w:r>
            <w:r>
              <w:rPr>
                <w:rFonts w:ascii="Book Antiqua" w:eastAsia="Calibri" w:hAnsi="Book Antiqua" w:cs="Book Antiqua"/>
              </w:rPr>
              <w:t>(+) for K</w:t>
            </w:r>
            <w:r>
              <w:rPr>
                <w:rFonts w:ascii="Book Antiqua" w:eastAsia="宋体" w:hAnsi="Book Antiqua" w:cs="Book Antiqua"/>
                <w:lang w:eastAsia="zh-CN"/>
              </w:rPr>
              <w:t xml:space="preserve"> </w:t>
            </w:r>
            <w:r>
              <w:rPr>
                <w:rFonts w:ascii="Book Antiqua" w:eastAsia="Calibri" w:hAnsi="Book Antiqua" w:cs="Book Antiqua"/>
              </w:rPr>
              <w:t xml:space="preserve">(+) ions across the plasma membrane and also responsible for gastric acid secretion due to its ability to generate proton gradient across the </w:t>
            </w:r>
            <w:proofErr w:type="gramStart"/>
            <w:r>
              <w:rPr>
                <w:rFonts w:ascii="Book Antiqua" w:eastAsia="Calibri" w:hAnsi="Book Antiqua" w:cs="Book Antiqua"/>
              </w:rPr>
              <w:t>membrane</w:t>
            </w:r>
            <w:r>
              <w:rPr>
                <w:rFonts w:ascii="Book Antiqua" w:eastAsia="Calibri" w:hAnsi="Book Antiqua" w:cs="Book Antiqua"/>
                <w:vertAlign w:val="superscript"/>
              </w:rPr>
              <w:t>[</w:t>
            </w:r>
            <w:proofErr w:type="gramEnd"/>
            <w:r>
              <w:rPr>
                <w:rFonts w:ascii="Book Antiqua" w:eastAsia="Calibri" w:hAnsi="Book Antiqua" w:cs="Book Antiqua"/>
                <w:vertAlign w:val="superscript"/>
              </w:rPr>
              <w:t>123]</w:t>
            </w:r>
          </w:p>
        </w:tc>
        <w:tc>
          <w:tcPr>
            <w:tcW w:w="2340" w:type="dxa"/>
            <w:tcBorders>
              <w:top w:val="nil"/>
              <w:left w:val="nil"/>
              <w:bottom w:val="single" w:sz="4" w:space="0" w:color="auto"/>
              <w:right w:val="nil"/>
            </w:tcBorders>
          </w:tcPr>
          <w:p w14:paraId="753FFE4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ATP4A upregulated in IBD</w:t>
            </w:r>
          </w:p>
        </w:tc>
        <w:tc>
          <w:tcPr>
            <w:tcW w:w="1890" w:type="dxa"/>
            <w:tcBorders>
              <w:top w:val="nil"/>
              <w:left w:val="nil"/>
              <w:bottom w:val="single" w:sz="4" w:space="0" w:color="auto"/>
              <w:right w:val="nil"/>
            </w:tcBorders>
          </w:tcPr>
          <w:p w14:paraId="3309EEC3"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Inhibition</w:t>
            </w:r>
          </w:p>
        </w:tc>
      </w:tr>
    </w:tbl>
    <w:p w14:paraId="302D5D70" w14:textId="77777777" w:rsidR="008D6BA5" w:rsidRDefault="00000000">
      <w:pPr>
        <w:spacing w:line="360" w:lineRule="auto"/>
        <w:jc w:val="both"/>
        <w:rPr>
          <w:rFonts w:ascii="Book Antiqua" w:eastAsia="宋体" w:hAnsi="Book Antiqua" w:cs="Book Antiqua"/>
          <w:lang w:eastAsia="zh-CN"/>
        </w:rPr>
        <w:sectPr w:rsidR="008D6BA5">
          <w:pgSz w:w="15840" w:h="12240" w:orient="landscape"/>
          <w:pgMar w:top="1440" w:right="1440" w:bottom="1440" w:left="1440" w:header="720" w:footer="720" w:gutter="0"/>
          <w:cols w:space="720"/>
          <w:docGrid w:linePitch="360"/>
        </w:sectPr>
      </w:pPr>
      <w:r>
        <w:rPr>
          <w:rFonts w:ascii="Book Antiqua" w:eastAsia="宋体" w:hAnsi="Book Antiqua" w:cs="Book Antiqua"/>
          <w:lang w:eastAsia="zh-CN"/>
        </w:rPr>
        <w:t xml:space="preserve">IBD: </w:t>
      </w:r>
      <w:r>
        <w:rPr>
          <w:rFonts w:ascii="Book Antiqua" w:hAnsi="Book Antiqua" w:cs="Book Antiqua"/>
        </w:rPr>
        <w:t xml:space="preserve">Inflammatory Bowel Disease; ITGA4: Integrin alpha-4; IL: Interleukin; TNF: Tumor necrosis factor; JAK: Janus kinase; PTGS1/2: Prostaglandin-endoperoxide synthase 1 and 2; </w:t>
      </w:r>
      <w:proofErr w:type="spellStart"/>
      <w:r>
        <w:rPr>
          <w:rFonts w:ascii="Book Antiqua" w:hAnsi="Book Antiqua" w:cs="Book Antiqua"/>
        </w:rPr>
        <w:t>PPARγ</w:t>
      </w:r>
      <w:proofErr w:type="spellEnd"/>
      <w:r>
        <w:rPr>
          <w:rFonts w:ascii="Book Antiqua" w:eastAsia="宋体" w:hAnsi="Book Antiqua" w:cs="Book Antiqua" w:hint="eastAsia"/>
          <w:lang w:eastAsia="zh-CN"/>
        </w:rPr>
        <w:t>:</w:t>
      </w:r>
      <w:r>
        <w:rPr>
          <w:rFonts w:ascii="Book Antiqua" w:hAnsi="Book Antiqua" w:cs="Book Antiqua"/>
        </w:rPr>
        <w:t xml:space="preserve"> Peroxisome proliferator activated receptor gamma; ITGB7</w:t>
      </w:r>
      <w:r>
        <w:rPr>
          <w:rFonts w:ascii="Book Antiqua" w:eastAsia="宋体" w:hAnsi="Book Antiqua" w:cs="Book Antiqua" w:hint="eastAsia"/>
          <w:lang w:eastAsia="zh-CN"/>
        </w:rPr>
        <w:t>:</w:t>
      </w:r>
      <w:r>
        <w:rPr>
          <w:rFonts w:ascii="Book Antiqua" w:hAnsi="Book Antiqua" w:cs="Book Antiqua"/>
        </w:rPr>
        <w:t xml:space="preserve"> Integrin subunit beta 7; NR3C1: Nuclear receptor subfamily 3 group C member; ALOX5: Arachidonate 5-lipoxygenase; TYK2: Tyrosine kinase 2; PPAT: Phosphoribosyl pyrophosphate aminotransferase; VDR: Vitamin D receptor; MMP: Matrix metallopeptidase; DHFR: Dihydrofolate reductase; S1PR1: Sphingosine-1-phosphate receptor 1; </w:t>
      </w:r>
      <w:r>
        <w:rPr>
          <w:rFonts w:ascii="Book Antiqua" w:hAnsi="Book Antiqua" w:cs="Book Antiqua"/>
        </w:rPr>
        <w:lastRenderedPageBreak/>
        <w:t xml:space="preserve">ATP4A: ATPase H+/K+ transporting subunit alpha; VLA-4: Very late antigen-4; VCAM 1: Vascular cell adhesion molecule 1; MADCAM1: Mucosal vascular </w:t>
      </w:r>
      <w:proofErr w:type="spellStart"/>
      <w:r>
        <w:rPr>
          <w:rFonts w:ascii="Book Antiqua" w:hAnsi="Book Antiqua" w:cs="Book Antiqua"/>
        </w:rPr>
        <w:t>addressin</w:t>
      </w:r>
      <w:proofErr w:type="spellEnd"/>
      <w:r>
        <w:rPr>
          <w:rFonts w:ascii="Book Antiqua" w:hAnsi="Book Antiqua" w:cs="Book Antiqua"/>
        </w:rPr>
        <w:t xml:space="preserve"> cell adhesion molecule 1; CX3CL1: C-X3-C Motif Chemokine Ligand 1; CX3CR1: C-X3-C Motif Chemokine Receptor 1; STAT: Signal transducer and activator of transcription; TNFRSF: Tumor necrosis factor receptor superfamily; GHR: </w:t>
      </w:r>
      <w:r>
        <w:rPr>
          <w:rFonts w:ascii="Book Antiqua" w:eastAsia="宋体" w:hAnsi="Book Antiqua" w:cs="Book Antiqua" w:hint="eastAsia"/>
          <w:lang w:eastAsia="zh-CN"/>
        </w:rPr>
        <w:t>G</w:t>
      </w:r>
      <w:r>
        <w:rPr>
          <w:rFonts w:ascii="Book Antiqua" w:hAnsi="Book Antiqua" w:cs="Book Antiqua"/>
        </w:rPr>
        <w:t xml:space="preserve">rowth hormone receptor; PRLR: Prolactin receptor; LEPR: Leptin receptor, EPOR: Erythropoietin receptor; THPO: Thrombopoietin; IFN: Interferon; PTGS1&amp;2: Prostaglandin G/H synthase 1 &amp; 2; GALT: Gut-associated lymphoid tissue; 5-HPETE: 5-hydroperoxyeicosatetraenoate; LTA4: Leukotriene A4; </w:t>
      </w:r>
      <w:proofErr w:type="spellStart"/>
      <w:r>
        <w:rPr>
          <w:rFonts w:ascii="Book Antiqua" w:hAnsi="Book Antiqua" w:cs="Book Antiqua"/>
        </w:rPr>
        <w:t>prpp</w:t>
      </w:r>
      <w:proofErr w:type="spellEnd"/>
      <w:r>
        <w:rPr>
          <w:rFonts w:ascii="Book Antiqua" w:hAnsi="Book Antiqua" w:cs="Book Antiqua"/>
        </w:rPr>
        <w:t>: Phosphoribosyl pyrophosphate</w:t>
      </w:r>
      <w:r>
        <w:rPr>
          <w:rFonts w:ascii="Book Antiqua" w:eastAsia="宋体" w:hAnsi="Book Antiqua" w:cs="Book Antiqua" w:hint="eastAsia"/>
          <w:lang w:eastAsia="zh-CN"/>
        </w:rPr>
        <w:t>.</w:t>
      </w:r>
    </w:p>
    <w:p w14:paraId="5766617C" w14:textId="77777777" w:rsidR="008D6BA5" w:rsidRDefault="00000000">
      <w:pPr>
        <w:snapToGrid w:val="0"/>
        <w:spacing w:line="360" w:lineRule="auto"/>
        <w:jc w:val="both"/>
        <w:rPr>
          <w:rFonts w:ascii="Book Antiqua" w:eastAsia="Calibri" w:hAnsi="Book Antiqua" w:cs="Book Antiqua"/>
          <w:b/>
        </w:rPr>
      </w:pPr>
      <w:r>
        <w:rPr>
          <w:rFonts w:ascii="Book Antiqua" w:eastAsia="Calibri" w:hAnsi="Book Antiqua" w:cs="Book Antiqua"/>
          <w:b/>
        </w:rPr>
        <w:lastRenderedPageBreak/>
        <w:t>Table 2 Bioinformatics resources for the identification of drug targets</w:t>
      </w:r>
    </w:p>
    <w:tbl>
      <w:tblPr>
        <w:tblStyle w:val="ab"/>
        <w:tblW w:w="0" w:type="auto"/>
        <w:jc w:val="center"/>
        <w:tblBorders>
          <w:left w:val="none" w:sz="0" w:space="0" w:color="auto"/>
          <w:right w:val="none" w:sz="0" w:space="0" w:color="auto"/>
        </w:tblBorders>
        <w:tblLook w:val="04A0" w:firstRow="1" w:lastRow="0" w:firstColumn="1" w:lastColumn="0" w:noHBand="0" w:noVBand="1"/>
      </w:tblPr>
      <w:tblGrid>
        <w:gridCol w:w="2790"/>
        <w:gridCol w:w="10104"/>
      </w:tblGrid>
      <w:tr w:rsidR="008D6BA5" w14:paraId="4981D211" w14:textId="77777777">
        <w:trPr>
          <w:jc w:val="center"/>
        </w:trPr>
        <w:tc>
          <w:tcPr>
            <w:tcW w:w="2790" w:type="dxa"/>
            <w:tcBorders>
              <w:top w:val="single" w:sz="4" w:space="0" w:color="auto"/>
              <w:left w:val="nil"/>
              <w:bottom w:val="single" w:sz="4" w:space="0" w:color="auto"/>
              <w:right w:val="nil"/>
            </w:tcBorders>
          </w:tcPr>
          <w:p w14:paraId="0DB6BD0C" w14:textId="77777777" w:rsidR="008D6BA5" w:rsidRDefault="00000000">
            <w:pPr>
              <w:snapToGrid w:val="0"/>
              <w:spacing w:after="200" w:line="360" w:lineRule="auto"/>
              <w:jc w:val="both"/>
              <w:rPr>
                <w:rFonts w:ascii="Book Antiqua" w:eastAsia="Calibri" w:hAnsi="Book Antiqua" w:cs="Book Antiqua"/>
                <w:b/>
              </w:rPr>
            </w:pPr>
            <w:r>
              <w:rPr>
                <w:rFonts w:ascii="Book Antiqua" w:eastAsia="Calibri" w:hAnsi="Book Antiqua" w:cs="Book Antiqua"/>
                <w:b/>
              </w:rPr>
              <w:t>Tool/Database</w:t>
            </w:r>
          </w:p>
        </w:tc>
        <w:tc>
          <w:tcPr>
            <w:tcW w:w="10104" w:type="dxa"/>
            <w:tcBorders>
              <w:top w:val="single" w:sz="4" w:space="0" w:color="auto"/>
              <w:left w:val="nil"/>
              <w:bottom w:val="single" w:sz="4" w:space="0" w:color="auto"/>
              <w:right w:val="nil"/>
            </w:tcBorders>
          </w:tcPr>
          <w:p w14:paraId="367F3786" w14:textId="77777777" w:rsidR="008D6BA5" w:rsidRDefault="00000000">
            <w:pPr>
              <w:snapToGrid w:val="0"/>
              <w:spacing w:after="200" w:line="360" w:lineRule="auto"/>
              <w:jc w:val="both"/>
              <w:rPr>
                <w:rFonts w:ascii="Book Antiqua" w:eastAsia="Calibri" w:hAnsi="Book Antiqua" w:cs="Book Antiqua"/>
                <w:b/>
              </w:rPr>
            </w:pPr>
            <w:r>
              <w:rPr>
                <w:rFonts w:ascii="Book Antiqua" w:eastAsia="Calibri" w:hAnsi="Book Antiqua" w:cs="Book Antiqua"/>
                <w:b/>
              </w:rPr>
              <w:t>Description</w:t>
            </w:r>
          </w:p>
        </w:tc>
      </w:tr>
      <w:tr w:rsidR="008D6BA5" w14:paraId="7077A3BB" w14:textId="77777777">
        <w:trPr>
          <w:jc w:val="center"/>
        </w:trPr>
        <w:tc>
          <w:tcPr>
            <w:tcW w:w="2790" w:type="dxa"/>
            <w:tcBorders>
              <w:top w:val="single" w:sz="4" w:space="0" w:color="auto"/>
              <w:left w:val="nil"/>
              <w:bottom w:val="nil"/>
              <w:right w:val="nil"/>
            </w:tcBorders>
          </w:tcPr>
          <w:p w14:paraId="1464AD78"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Open Targets Platform</w:t>
            </w:r>
          </w:p>
        </w:tc>
        <w:tc>
          <w:tcPr>
            <w:tcW w:w="10104" w:type="dxa"/>
            <w:tcBorders>
              <w:top w:val="single" w:sz="4" w:space="0" w:color="auto"/>
              <w:left w:val="nil"/>
              <w:bottom w:val="nil"/>
              <w:right w:val="nil"/>
            </w:tcBorders>
          </w:tcPr>
          <w:p w14:paraId="755F9F85"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To facilitate systematic target identification and prioritization for drug discovery based on underlying evidence, the Open Targets Platform offers users a searchable knowledgebase and user </w:t>
            </w:r>
            <w:proofErr w:type="gramStart"/>
            <w:r>
              <w:rPr>
                <w:rFonts w:ascii="Book Antiqua" w:eastAsia="Calibri" w:hAnsi="Book Antiqua" w:cs="Book Antiqua"/>
                <w:bCs/>
              </w:rPr>
              <w:t>interface</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123]</w:t>
            </w:r>
          </w:p>
        </w:tc>
      </w:tr>
      <w:tr w:rsidR="008D6BA5" w14:paraId="27423FA7" w14:textId="77777777">
        <w:trPr>
          <w:jc w:val="center"/>
        </w:trPr>
        <w:tc>
          <w:tcPr>
            <w:tcW w:w="2790" w:type="dxa"/>
            <w:tcBorders>
              <w:top w:val="nil"/>
              <w:left w:val="nil"/>
              <w:bottom w:val="nil"/>
              <w:right w:val="nil"/>
            </w:tcBorders>
          </w:tcPr>
          <w:p w14:paraId="38D124DC" w14:textId="77777777" w:rsidR="008D6BA5" w:rsidRDefault="00000000">
            <w:pPr>
              <w:snapToGrid w:val="0"/>
              <w:spacing w:after="200" w:line="360" w:lineRule="auto"/>
              <w:jc w:val="both"/>
              <w:rPr>
                <w:rFonts w:ascii="Book Antiqua" w:eastAsia="Calibri" w:hAnsi="Book Antiqua" w:cs="Book Antiqua"/>
                <w:bCs/>
              </w:rPr>
            </w:pPr>
            <w:bookmarkStart w:id="4" w:name="OLE_LINK3"/>
            <w:r>
              <w:rPr>
                <w:rFonts w:ascii="Book Antiqua" w:eastAsia="Calibri" w:hAnsi="Book Antiqua" w:cs="Book Antiqua"/>
                <w:bCs/>
              </w:rPr>
              <w:t>SELF-BLM</w:t>
            </w:r>
            <w:bookmarkEnd w:id="4"/>
          </w:p>
        </w:tc>
        <w:tc>
          <w:tcPr>
            <w:tcW w:w="10104" w:type="dxa"/>
            <w:tcBorders>
              <w:top w:val="nil"/>
              <w:left w:val="nil"/>
              <w:bottom w:val="nil"/>
              <w:right w:val="nil"/>
            </w:tcBorders>
          </w:tcPr>
          <w:p w14:paraId="4A7FE35D"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A self-training support vector machine-based bipartite local model that predicts drug-target </w:t>
            </w:r>
            <w:proofErr w:type="gramStart"/>
            <w:r>
              <w:rPr>
                <w:rFonts w:ascii="Book Antiqua" w:eastAsia="Calibri" w:hAnsi="Book Antiqua" w:cs="Book Antiqua"/>
                <w:bCs/>
              </w:rPr>
              <w:t>interactions</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136]</w:t>
            </w:r>
          </w:p>
        </w:tc>
      </w:tr>
      <w:tr w:rsidR="008D6BA5" w14:paraId="75F56C16" w14:textId="77777777">
        <w:trPr>
          <w:jc w:val="center"/>
        </w:trPr>
        <w:tc>
          <w:tcPr>
            <w:tcW w:w="2790" w:type="dxa"/>
            <w:tcBorders>
              <w:top w:val="nil"/>
              <w:left w:val="nil"/>
              <w:bottom w:val="nil"/>
              <w:right w:val="nil"/>
            </w:tcBorders>
          </w:tcPr>
          <w:p w14:paraId="3390AD7B" w14:textId="77777777" w:rsidR="008D6BA5" w:rsidRDefault="00000000">
            <w:pPr>
              <w:snapToGrid w:val="0"/>
              <w:spacing w:after="200" w:line="360" w:lineRule="auto"/>
              <w:jc w:val="both"/>
              <w:rPr>
                <w:rFonts w:ascii="Book Antiqua" w:eastAsia="Calibri" w:hAnsi="Book Antiqua" w:cs="Book Antiqua"/>
                <w:bCs/>
              </w:rPr>
            </w:pPr>
            <w:proofErr w:type="spellStart"/>
            <w:r>
              <w:rPr>
                <w:rFonts w:ascii="Book Antiqua" w:eastAsia="Calibri" w:hAnsi="Book Antiqua" w:cs="Book Antiqua"/>
                <w:bCs/>
              </w:rPr>
              <w:t>iDTIESBoost</w:t>
            </w:r>
            <w:proofErr w:type="spellEnd"/>
          </w:p>
        </w:tc>
        <w:tc>
          <w:tcPr>
            <w:tcW w:w="10104" w:type="dxa"/>
            <w:tcBorders>
              <w:top w:val="nil"/>
              <w:left w:val="nil"/>
              <w:bottom w:val="nil"/>
              <w:right w:val="nil"/>
            </w:tcBorders>
          </w:tcPr>
          <w:p w14:paraId="505C09EB"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rPr>
              <w:t xml:space="preserve">A model for detecting drug-target interactions based on evolutionary and structural </w:t>
            </w:r>
            <w:proofErr w:type="gramStart"/>
            <w:r>
              <w:rPr>
                <w:rFonts w:ascii="Book Antiqua" w:eastAsia="Calibri" w:hAnsi="Book Antiqua" w:cs="Book Antiqua"/>
              </w:rPr>
              <w:t>features</w:t>
            </w:r>
            <w:r>
              <w:rPr>
                <w:rFonts w:ascii="Book Antiqua" w:eastAsia="Calibri" w:hAnsi="Book Antiqua" w:cs="Book Antiqua"/>
                <w:vertAlign w:val="superscript"/>
              </w:rPr>
              <w:t>[</w:t>
            </w:r>
            <w:proofErr w:type="gramEnd"/>
            <w:r>
              <w:rPr>
                <w:rFonts w:ascii="Book Antiqua" w:eastAsia="Calibri" w:hAnsi="Book Antiqua" w:cs="Book Antiqua"/>
                <w:vertAlign w:val="superscript"/>
              </w:rPr>
              <w:t>137]</w:t>
            </w:r>
          </w:p>
        </w:tc>
      </w:tr>
      <w:tr w:rsidR="008D6BA5" w14:paraId="28E5559B" w14:textId="77777777">
        <w:trPr>
          <w:jc w:val="center"/>
        </w:trPr>
        <w:tc>
          <w:tcPr>
            <w:tcW w:w="2790" w:type="dxa"/>
            <w:tcBorders>
              <w:top w:val="nil"/>
              <w:left w:val="nil"/>
              <w:bottom w:val="nil"/>
              <w:right w:val="nil"/>
            </w:tcBorders>
          </w:tcPr>
          <w:p w14:paraId="63408186"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GEO</w:t>
            </w:r>
          </w:p>
        </w:tc>
        <w:tc>
          <w:tcPr>
            <w:tcW w:w="10104" w:type="dxa"/>
            <w:tcBorders>
              <w:top w:val="nil"/>
              <w:left w:val="nil"/>
              <w:bottom w:val="nil"/>
              <w:right w:val="nil"/>
            </w:tcBorders>
          </w:tcPr>
          <w:p w14:paraId="3CB5E37F"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rPr>
              <w:t xml:space="preserve">Database that stores array- and sequence-based transcriptomics data that can be applied to functional </w:t>
            </w:r>
            <w:proofErr w:type="gramStart"/>
            <w:r>
              <w:rPr>
                <w:rFonts w:ascii="Book Antiqua" w:eastAsia="Calibri" w:hAnsi="Book Antiqua" w:cs="Book Antiqua"/>
              </w:rPr>
              <w:t>genomics</w:t>
            </w:r>
            <w:r>
              <w:rPr>
                <w:rFonts w:ascii="Book Antiqua" w:eastAsia="Calibri" w:hAnsi="Book Antiqua" w:cs="Book Antiqua"/>
                <w:vertAlign w:val="superscript"/>
              </w:rPr>
              <w:t>[</w:t>
            </w:r>
            <w:proofErr w:type="gramEnd"/>
            <w:r>
              <w:rPr>
                <w:rFonts w:ascii="Book Antiqua" w:eastAsia="Calibri" w:hAnsi="Book Antiqua" w:cs="Book Antiqua"/>
                <w:vertAlign w:val="superscript"/>
              </w:rPr>
              <w:t>138]</w:t>
            </w:r>
          </w:p>
        </w:tc>
      </w:tr>
      <w:tr w:rsidR="008D6BA5" w14:paraId="49CF2F5C" w14:textId="77777777">
        <w:trPr>
          <w:jc w:val="center"/>
        </w:trPr>
        <w:tc>
          <w:tcPr>
            <w:tcW w:w="2790" w:type="dxa"/>
            <w:tcBorders>
              <w:top w:val="nil"/>
              <w:left w:val="nil"/>
              <w:bottom w:val="nil"/>
              <w:right w:val="nil"/>
            </w:tcBorders>
          </w:tcPr>
          <w:p w14:paraId="0111E651" w14:textId="77777777" w:rsidR="008D6BA5" w:rsidRDefault="00000000">
            <w:pPr>
              <w:snapToGrid w:val="0"/>
              <w:spacing w:after="200" w:line="360" w:lineRule="auto"/>
              <w:jc w:val="both"/>
              <w:rPr>
                <w:rFonts w:ascii="Book Antiqua" w:eastAsia="Calibri" w:hAnsi="Book Antiqua" w:cs="Book Antiqua"/>
                <w:bCs/>
              </w:rPr>
            </w:pPr>
            <w:proofErr w:type="spellStart"/>
            <w:r>
              <w:rPr>
                <w:rFonts w:ascii="Book Antiqua" w:eastAsia="Calibri" w:hAnsi="Book Antiqua" w:cs="Book Antiqua"/>
                <w:bCs/>
              </w:rPr>
              <w:t>DASPfind</w:t>
            </w:r>
            <w:proofErr w:type="spellEnd"/>
          </w:p>
        </w:tc>
        <w:tc>
          <w:tcPr>
            <w:tcW w:w="10104" w:type="dxa"/>
            <w:tcBorders>
              <w:top w:val="nil"/>
              <w:left w:val="nil"/>
              <w:bottom w:val="nil"/>
              <w:right w:val="nil"/>
            </w:tcBorders>
          </w:tcPr>
          <w:p w14:paraId="26BD5E16"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rPr>
              <w:t xml:space="preserve">Predicts drug-target protein interactions that stem from shared structural </w:t>
            </w:r>
            <w:proofErr w:type="gramStart"/>
            <w:r>
              <w:rPr>
                <w:rFonts w:ascii="Book Antiqua" w:eastAsia="Calibri" w:hAnsi="Book Antiqua" w:cs="Book Antiqua"/>
              </w:rPr>
              <w:t>features</w:t>
            </w:r>
            <w:r>
              <w:rPr>
                <w:rFonts w:ascii="Book Antiqua" w:eastAsia="Calibri" w:hAnsi="Book Antiqua" w:cs="Book Antiqua"/>
                <w:vertAlign w:val="superscript"/>
              </w:rPr>
              <w:t>[</w:t>
            </w:r>
            <w:proofErr w:type="gramEnd"/>
            <w:r>
              <w:rPr>
                <w:rFonts w:ascii="Book Antiqua" w:eastAsia="Calibri" w:hAnsi="Book Antiqua" w:cs="Book Antiqua"/>
                <w:vertAlign w:val="superscript"/>
              </w:rPr>
              <w:t>139]</w:t>
            </w:r>
          </w:p>
        </w:tc>
      </w:tr>
      <w:tr w:rsidR="008D6BA5" w14:paraId="70F71FFD" w14:textId="77777777">
        <w:trPr>
          <w:jc w:val="center"/>
        </w:trPr>
        <w:tc>
          <w:tcPr>
            <w:tcW w:w="2790" w:type="dxa"/>
            <w:tcBorders>
              <w:top w:val="nil"/>
              <w:left w:val="nil"/>
              <w:bottom w:val="nil"/>
              <w:right w:val="nil"/>
            </w:tcBorders>
          </w:tcPr>
          <w:p w14:paraId="2C58B8B3" w14:textId="77777777" w:rsidR="008D6BA5" w:rsidRDefault="00000000">
            <w:pPr>
              <w:snapToGrid w:val="0"/>
              <w:spacing w:after="200" w:line="360" w:lineRule="auto"/>
              <w:jc w:val="both"/>
              <w:rPr>
                <w:rFonts w:ascii="Book Antiqua" w:eastAsia="Calibri" w:hAnsi="Book Antiqua" w:cs="Book Antiqua"/>
                <w:bCs/>
              </w:rPr>
            </w:pPr>
            <w:proofErr w:type="spellStart"/>
            <w:r>
              <w:rPr>
                <w:rFonts w:ascii="Book Antiqua" w:eastAsia="Calibri" w:hAnsi="Book Antiqua" w:cs="Book Antiqua"/>
                <w:bCs/>
              </w:rPr>
              <w:t>NetCBP</w:t>
            </w:r>
            <w:proofErr w:type="spellEnd"/>
          </w:p>
        </w:tc>
        <w:tc>
          <w:tcPr>
            <w:tcW w:w="10104" w:type="dxa"/>
            <w:tcBorders>
              <w:top w:val="nil"/>
              <w:left w:val="nil"/>
              <w:bottom w:val="nil"/>
              <w:right w:val="nil"/>
            </w:tcBorders>
          </w:tcPr>
          <w:p w14:paraId="62B265C5"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rPr>
              <w:t xml:space="preserve">Network methods for predicting drug-target interactions. Furthermore, it suggests new drugs even when no data on their interactions with their targets are </w:t>
            </w:r>
            <w:proofErr w:type="gramStart"/>
            <w:r>
              <w:rPr>
                <w:rFonts w:ascii="Book Antiqua" w:eastAsia="Calibri" w:hAnsi="Book Antiqua" w:cs="Book Antiqua"/>
              </w:rPr>
              <w:t>available</w:t>
            </w:r>
            <w:r>
              <w:rPr>
                <w:rFonts w:ascii="Book Antiqua" w:eastAsia="Calibri" w:hAnsi="Book Antiqua" w:cs="Book Antiqua"/>
                <w:vertAlign w:val="superscript"/>
              </w:rPr>
              <w:t>[</w:t>
            </w:r>
            <w:proofErr w:type="gramEnd"/>
            <w:r>
              <w:rPr>
                <w:rFonts w:ascii="Book Antiqua" w:eastAsia="Calibri" w:hAnsi="Book Antiqua" w:cs="Book Antiqua"/>
                <w:vertAlign w:val="superscript"/>
              </w:rPr>
              <w:t>140]</w:t>
            </w:r>
          </w:p>
        </w:tc>
      </w:tr>
      <w:tr w:rsidR="008D6BA5" w14:paraId="2390B78D" w14:textId="77777777">
        <w:trPr>
          <w:jc w:val="center"/>
        </w:trPr>
        <w:tc>
          <w:tcPr>
            <w:tcW w:w="2790" w:type="dxa"/>
            <w:tcBorders>
              <w:top w:val="nil"/>
              <w:left w:val="nil"/>
              <w:bottom w:val="nil"/>
              <w:right w:val="nil"/>
            </w:tcBorders>
          </w:tcPr>
          <w:p w14:paraId="53931C8D" w14:textId="77777777" w:rsidR="008D6BA5" w:rsidRDefault="00000000">
            <w:pPr>
              <w:snapToGrid w:val="0"/>
              <w:spacing w:after="200" w:line="360" w:lineRule="auto"/>
              <w:jc w:val="both"/>
              <w:rPr>
                <w:rFonts w:ascii="Book Antiqua" w:eastAsia="Calibri" w:hAnsi="Book Antiqua" w:cs="Book Antiqua"/>
                <w:bCs/>
              </w:rPr>
            </w:pPr>
            <w:proofErr w:type="spellStart"/>
            <w:r>
              <w:rPr>
                <w:rFonts w:ascii="Book Antiqua" w:eastAsia="Calibri" w:hAnsi="Book Antiqua" w:cs="Book Antiqua"/>
                <w:bCs/>
              </w:rPr>
              <w:t>DbMDR</w:t>
            </w:r>
            <w:proofErr w:type="spellEnd"/>
          </w:p>
        </w:tc>
        <w:tc>
          <w:tcPr>
            <w:tcW w:w="10104" w:type="dxa"/>
            <w:tcBorders>
              <w:top w:val="nil"/>
              <w:left w:val="nil"/>
              <w:bottom w:val="nil"/>
              <w:right w:val="nil"/>
            </w:tcBorders>
          </w:tcPr>
          <w:p w14:paraId="4DBB3FF0"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rPr>
              <w:t>Offers a database of m</w:t>
            </w:r>
            <w:r>
              <w:rPr>
                <w:rFonts w:ascii="Book Antiqua" w:eastAsia="Calibri" w:hAnsi="Book Antiqua" w:cs="Book Antiqua"/>
                <w:bCs/>
              </w:rPr>
              <w:t>ultidrug resistance</w:t>
            </w:r>
            <w:r>
              <w:rPr>
                <w:rFonts w:ascii="Book Antiqua" w:eastAsia="Calibri" w:hAnsi="Book Antiqua" w:cs="Book Antiqua"/>
              </w:rPr>
              <w:t xml:space="preserve"> (MDR) genes and their orthologs, which could be used to develop new </w:t>
            </w:r>
            <w:proofErr w:type="gramStart"/>
            <w:r>
              <w:rPr>
                <w:rFonts w:ascii="Book Antiqua" w:eastAsia="Calibri" w:hAnsi="Book Antiqua" w:cs="Book Antiqua"/>
              </w:rPr>
              <w:t>treatments</w:t>
            </w:r>
            <w:r>
              <w:rPr>
                <w:rFonts w:ascii="Book Antiqua" w:eastAsia="Calibri" w:hAnsi="Book Antiqua" w:cs="Book Antiqua"/>
                <w:vertAlign w:val="superscript"/>
              </w:rPr>
              <w:t>[</w:t>
            </w:r>
            <w:proofErr w:type="gramEnd"/>
            <w:r>
              <w:rPr>
                <w:rFonts w:ascii="Book Antiqua" w:eastAsia="Calibri" w:hAnsi="Book Antiqua" w:cs="Book Antiqua"/>
                <w:vertAlign w:val="superscript"/>
              </w:rPr>
              <w:t>141]</w:t>
            </w:r>
          </w:p>
        </w:tc>
      </w:tr>
      <w:tr w:rsidR="008D6BA5" w14:paraId="656DF144" w14:textId="77777777">
        <w:trPr>
          <w:jc w:val="center"/>
        </w:trPr>
        <w:tc>
          <w:tcPr>
            <w:tcW w:w="2790" w:type="dxa"/>
            <w:tcBorders>
              <w:top w:val="nil"/>
              <w:left w:val="nil"/>
              <w:bottom w:val="nil"/>
              <w:right w:val="nil"/>
            </w:tcBorders>
          </w:tcPr>
          <w:p w14:paraId="01DE5C24"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lastRenderedPageBreak/>
              <w:t>TDR targets</w:t>
            </w:r>
          </w:p>
        </w:tc>
        <w:tc>
          <w:tcPr>
            <w:tcW w:w="10104" w:type="dxa"/>
            <w:tcBorders>
              <w:top w:val="nil"/>
              <w:left w:val="nil"/>
              <w:bottom w:val="nil"/>
              <w:right w:val="nil"/>
            </w:tcBorders>
          </w:tcPr>
          <w:p w14:paraId="4A81823B"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rPr>
              <w:t xml:space="preserve">Drug development molecular target identification and </w:t>
            </w:r>
            <w:proofErr w:type="gramStart"/>
            <w:r>
              <w:rPr>
                <w:rFonts w:ascii="Book Antiqua" w:eastAsia="Calibri" w:hAnsi="Book Antiqua" w:cs="Book Antiqua"/>
              </w:rPr>
              <w:t>prioritization</w:t>
            </w:r>
            <w:r>
              <w:rPr>
                <w:rFonts w:ascii="Book Antiqua" w:eastAsia="Calibri" w:hAnsi="Book Antiqua" w:cs="Book Antiqua"/>
                <w:vertAlign w:val="superscript"/>
              </w:rPr>
              <w:t>[</w:t>
            </w:r>
            <w:proofErr w:type="gramEnd"/>
            <w:r>
              <w:rPr>
                <w:rFonts w:ascii="Book Antiqua" w:eastAsia="Calibri" w:hAnsi="Book Antiqua" w:cs="Book Antiqua"/>
                <w:vertAlign w:val="superscript"/>
              </w:rPr>
              <w:t>142]</w:t>
            </w:r>
          </w:p>
        </w:tc>
      </w:tr>
      <w:tr w:rsidR="008D6BA5" w14:paraId="2A1D90A0" w14:textId="77777777">
        <w:trPr>
          <w:jc w:val="center"/>
        </w:trPr>
        <w:tc>
          <w:tcPr>
            <w:tcW w:w="2790" w:type="dxa"/>
            <w:tcBorders>
              <w:top w:val="nil"/>
              <w:left w:val="nil"/>
              <w:bottom w:val="nil"/>
              <w:right w:val="nil"/>
            </w:tcBorders>
          </w:tcPr>
          <w:p w14:paraId="45CDBAC2" w14:textId="77777777" w:rsidR="008D6BA5" w:rsidRDefault="00000000">
            <w:pPr>
              <w:snapToGrid w:val="0"/>
              <w:spacing w:after="200" w:line="360" w:lineRule="auto"/>
              <w:jc w:val="both"/>
              <w:rPr>
                <w:rFonts w:ascii="Book Antiqua" w:eastAsia="Calibri" w:hAnsi="Book Antiqua" w:cs="Book Antiqua"/>
                <w:bCs/>
              </w:rPr>
            </w:pPr>
            <w:proofErr w:type="spellStart"/>
            <w:r>
              <w:rPr>
                <w:rFonts w:ascii="Book Antiqua" w:eastAsia="Calibri" w:hAnsi="Book Antiqua" w:cs="Book Antiqua"/>
              </w:rPr>
              <w:t>DrugBank</w:t>
            </w:r>
            <w:proofErr w:type="spellEnd"/>
            <w:r>
              <w:rPr>
                <w:rFonts w:ascii="Book Antiqua" w:eastAsia="Calibri" w:hAnsi="Book Antiqua" w:cs="Book Antiqua"/>
              </w:rPr>
              <w:t xml:space="preserve"> </w:t>
            </w:r>
          </w:p>
        </w:tc>
        <w:tc>
          <w:tcPr>
            <w:tcW w:w="10104" w:type="dxa"/>
            <w:tcBorders>
              <w:top w:val="nil"/>
              <w:left w:val="nil"/>
              <w:bottom w:val="nil"/>
              <w:right w:val="nil"/>
            </w:tcBorders>
          </w:tcPr>
          <w:p w14:paraId="00828464"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rPr>
              <w:t xml:space="preserve">An extensive drug database with annotations covering drug targets and mechanisms of </w:t>
            </w:r>
            <w:proofErr w:type="gramStart"/>
            <w:r>
              <w:rPr>
                <w:rFonts w:ascii="Book Antiqua" w:eastAsia="Calibri" w:hAnsi="Book Antiqua" w:cs="Book Antiqua"/>
              </w:rPr>
              <w:t>action</w:t>
            </w:r>
            <w:r>
              <w:rPr>
                <w:rFonts w:ascii="Book Antiqua" w:eastAsia="Calibri" w:hAnsi="Book Antiqua" w:cs="Book Antiqua"/>
                <w:vertAlign w:val="superscript"/>
              </w:rPr>
              <w:t>[</w:t>
            </w:r>
            <w:proofErr w:type="gramEnd"/>
            <w:r>
              <w:rPr>
                <w:rFonts w:ascii="Book Antiqua" w:eastAsia="Calibri" w:hAnsi="Book Antiqua" w:cs="Book Antiqua"/>
                <w:vertAlign w:val="superscript"/>
              </w:rPr>
              <w:t>143]</w:t>
            </w:r>
          </w:p>
        </w:tc>
      </w:tr>
      <w:tr w:rsidR="008D6BA5" w14:paraId="30ED66E7" w14:textId="77777777">
        <w:trPr>
          <w:jc w:val="center"/>
        </w:trPr>
        <w:tc>
          <w:tcPr>
            <w:tcW w:w="2790" w:type="dxa"/>
            <w:tcBorders>
              <w:top w:val="nil"/>
              <w:left w:val="nil"/>
              <w:bottom w:val="nil"/>
              <w:right w:val="nil"/>
            </w:tcBorders>
          </w:tcPr>
          <w:p w14:paraId="4B42089E"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PDTD</w:t>
            </w:r>
          </w:p>
        </w:tc>
        <w:tc>
          <w:tcPr>
            <w:tcW w:w="10104" w:type="dxa"/>
            <w:tcBorders>
              <w:top w:val="nil"/>
              <w:left w:val="nil"/>
              <w:bottom w:val="nil"/>
              <w:right w:val="nil"/>
            </w:tcBorders>
          </w:tcPr>
          <w:p w14:paraId="3F51671C"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Database of potential proteins for </w:t>
            </w:r>
            <w:r>
              <w:rPr>
                <w:rFonts w:ascii="Book Antiqua" w:eastAsia="Calibri" w:hAnsi="Book Antiqua" w:cs="Book Antiqua"/>
                <w:bCs/>
                <w:i/>
                <w:iCs/>
              </w:rPr>
              <w:t>in silico</w:t>
            </w:r>
            <w:r>
              <w:rPr>
                <w:rFonts w:ascii="Book Antiqua" w:eastAsia="Calibri" w:hAnsi="Book Antiqua" w:cs="Book Antiqua"/>
                <w:bCs/>
              </w:rPr>
              <w:t xml:space="preserve"> drug target </w:t>
            </w:r>
            <w:proofErr w:type="gramStart"/>
            <w:r>
              <w:rPr>
                <w:rFonts w:ascii="Book Antiqua" w:eastAsia="Calibri" w:hAnsi="Book Antiqua" w:cs="Book Antiqua"/>
                <w:bCs/>
              </w:rPr>
              <w:t>identification</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144]</w:t>
            </w:r>
          </w:p>
        </w:tc>
      </w:tr>
      <w:tr w:rsidR="008D6BA5" w14:paraId="462C8B10" w14:textId="77777777">
        <w:trPr>
          <w:jc w:val="center"/>
        </w:trPr>
        <w:tc>
          <w:tcPr>
            <w:tcW w:w="2790" w:type="dxa"/>
            <w:tcBorders>
              <w:top w:val="nil"/>
              <w:left w:val="nil"/>
              <w:bottom w:val="nil"/>
              <w:right w:val="nil"/>
            </w:tcBorders>
          </w:tcPr>
          <w:p w14:paraId="1E917B92"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DEG</w:t>
            </w:r>
          </w:p>
        </w:tc>
        <w:tc>
          <w:tcPr>
            <w:tcW w:w="10104" w:type="dxa"/>
            <w:tcBorders>
              <w:top w:val="nil"/>
              <w:left w:val="nil"/>
              <w:bottom w:val="nil"/>
              <w:right w:val="nil"/>
            </w:tcBorders>
          </w:tcPr>
          <w:p w14:paraId="4E3E46BC"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Contains all known essential genes from different </w:t>
            </w:r>
            <w:proofErr w:type="gramStart"/>
            <w:r>
              <w:rPr>
                <w:rFonts w:ascii="Book Antiqua" w:eastAsia="Calibri" w:hAnsi="Book Antiqua" w:cs="Book Antiqua"/>
                <w:bCs/>
              </w:rPr>
              <w:t>organisms</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145]</w:t>
            </w:r>
          </w:p>
        </w:tc>
      </w:tr>
      <w:tr w:rsidR="008D6BA5" w14:paraId="3DD7B655" w14:textId="77777777">
        <w:trPr>
          <w:jc w:val="center"/>
        </w:trPr>
        <w:tc>
          <w:tcPr>
            <w:tcW w:w="2790" w:type="dxa"/>
            <w:tcBorders>
              <w:top w:val="nil"/>
              <w:left w:val="nil"/>
              <w:bottom w:val="nil"/>
              <w:right w:val="nil"/>
            </w:tcBorders>
          </w:tcPr>
          <w:p w14:paraId="35DFCCD0"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TTD</w:t>
            </w:r>
          </w:p>
        </w:tc>
        <w:tc>
          <w:tcPr>
            <w:tcW w:w="10104" w:type="dxa"/>
            <w:tcBorders>
              <w:top w:val="nil"/>
              <w:left w:val="nil"/>
              <w:bottom w:val="nil"/>
              <w:right w:val="nil"/>
            </w:tcBorders>
          </w:tcPr>
          <w:p w14:paraId="65C125E5"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Publicly accessible cross-links database that provides inclusive information about known therapeutic targets with related information, </w:t>
            </w:r>
            <w:r>
              <w:rPr>
                <w:rFonts w:ascii="Book Antiqua" w:eastAsia="Calibri" w:hAnsi="Book Antiqua" w:cs="Book Antiqua"/>
                <w:bCs/>
                <w:i/>
                <w:iCs/>
              </w:rPr>
              <w:t>i.e.</w:t>
            </w:r>
            <w:r>
              <w:rPr>
                <w:rFonts w:ascii="Book Antiqua" w:eastAsia="Calibri" w:hAnsi="Book Antiqua" w:cs="Book Antiqua"/>
                <w:bCs/>
              </w:rPr>
              <w:t xml:space="preserve"> pathway information and the corresponding drugs/</w:t>
            </w:r>
            <w:proofErr w:type="gramStart"/>
            <w:r>
              <w:rPr>
                <w:rFonts w:ascii="Book Antiqua" w:eastAsia="Calibri" w:hAnsi="Book Antiqua" w:cs="Book Antiqua"/>
                <w:bCs/>
              </w:rPr>
              <w:t>ligands</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146]</w:t>
            </w:r>
          </w:p>
        </w:tc>
      </w:tr>
      <w:tr w:rsidR="008D6BA5" w14:paraId="7D837EED" w14:textId="77777777">
        <w:trPr>
          <w:jc w:val="center"/>
        </w:trPr>
        <w:tc>
          <w:tcPr>
            <w:tcW w:w="2790" w:type="dxa"/>
            <w:tcBorders>
              <w:top w:val="nil"/>
              <w:left w:val="nil"/>
              <w:bottom w:val="nil"/>
              <w:right w:val="nil"/>
            </w:tcBorders>
          </w:tcPr>
          <w:p w14:paraId="177AA330"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KEGG</w:t>
            </w:r>
          </w:p>
        </w:tc>
        <w:tc>
          <w:tcPr>
            <w:tcW w:w="10104" w:type="dxa"/>
            <w:tcBorders>
              <w:top w:val="nil"/>
              <w:left w:val="nil"/>
              <w:bottom w:val="nil"/>
              <w:right w:val="nil"/>
            </w:tcBorders>
          </w:tcPr>
          <w:p w14:paraId="56D326C7"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Offers information about the pathway, gene and ligands in three different databases, </w:t>
            </w:r>
            <w:r>
              <w:rPr>
                <w:rFonts w:ascii="Book Antiqua" w:eastAsia="Calibri" w:hAnsi="Book Antiqua" w:cs="Book Antiqua"/>
                <w:bCs/>
                <w:i/>
                <w:iCs/>
              </w:rPr>
              <w:t>i.e.</w:t>
            </w:r>
            <w:r>
              <w:rPr>
                <w:rFonts w:ascii="Book Antiqua" w:eastAsia="Calibri" w:hAnsi="Book Antiqua" w:cs="Book Antiqua"/>
                <w:bCs/>
              </w:rPr>
              <w:t xml:space="preserve"> Pathway, Gene and </w:t>
            </w:r>
            <w:proofErr w:type="gramStart"/>
            <w:r>
              <w:rPr>
                <w:rFonts w:ascii="Book Antiqua" w:eastAsia="Calibri" w:hAnsi="Book Antiqua" w:cs="Book Antiqua"/>
                <w:bCs/>
              </w:rPr>
              <w:t>Ligand</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147]</w:t>
            </w:r>
          </w:p>
        </w:tc>
      </w:tr>
      <w:tr w:rsidR="008D6BA5" w14:paraId="1648FAFC" w14:textId="77777777">
        <w:trPr>
          <w:jc w:val="center"/>
        </w:trPr>
        <w:tc>
          <w:tcPr>
            <w:tcW w:w="2790" w:type="dxa"/>
            <w:tcBorders>
              <w:top w:val="nil"/>
              <w:left w:val="nil"/>
              <w:bottom w:val="nil"/>
              <w:right w:val="nil"/>
            </w:tcBorders>
          </w:tcPr>
          <w:p w14:paraId="38A933BF" w14:textId="77777777" w:rsidR="008D6BA5" w:rsidRDefault="00000000">
            <w:pPr>
              <w:snapToGrid w:val="0"/>
              <w:spacing w:after="200" w:line="360" w:lineRule="auto"/>
              <w:jc w:val="both"/>
              <w:rPr>
                <w:rFonts w:ascii="Book Antiqua" w:eastAsia="Calibri" w:hAnsi="Book Antiqua" w:cs="Book Antiqua"/>
                <w:bCs/>
              </w:rPr>
            </w:pPr>
            <w:proofErr w:type="spellStart"/>
            <w:r>
              <w:rPr>
                <w:rFonts w:ascii="Book Antiqua" w:eastAsia="Calibri" w:hAnsi="Book Antiqua" w:cs="Book Antiqua"/>
                <w:bCs/>
              </w:rPr>
              <w:t>Genecards</w:t>
            </w:r>
            <w:proofErr w:type="spellEnd"/>
          </w:p>
        </w:tc>
        <w:tc>
          <w:tcPr>
            <w:tcW w:w="10104" w:type="dxa"/>
            <w:tcBorders>
              <w:top w:val="nil"/>
              <w:left w:val="nil"/>
              <w:bottom w:val="nil"/>
              <w:right w:val="nil"/>
            </w:tcBorders>
          </w:tcPr>
          <w:p w14:paraId="4E3304B9"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Officially known as </w:t>
            </w:r>
            <w:proofErr w:type="spellStart"/>
            <w:r>
              <w:rPr>
                <w:rFonts w:ascii="Book Antiqua" w:eastAsia="Calibri" w:hAnsi="Book Antiqua" w:cs="Book Antiqua"/>
                <w:bCs/>
              </w:rPr>
              <w:t>Genecards</w:t>
            </w:r>
            <w:proofErr w:type="spellEnd"/>
            <w:r>
              <w:rPr>
                <w:rFonts w:ascii="Book Antiqua" w:eastAsia="Calibri" w:hAnsi="Book Antiqua" w:cs="Book Antiqua"/>
                <w:bCs/>
              </w:rPr>
              <w:t xml:space="preserve">: The Human Gene Database, it is an all-inclusive, authoritative compilation of annotative information about human </w:t>
            </w:r>
            <w:proofErr w:type="gramStart"/>
            <w:r>
              <w:rPr>
                <w:rFonts w:ascii="Book Antiqua" w:eastAsia="Calibri" w:hAnsi="Book Antiqua" w:cs="Book Antiqua"/>
                <w:bCs/>
              </w:rPr>
              <w:t>genes</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148]</w:t>
            </w:r>
          </w:p>
        </w:tc>
      </w:tr>
      <w:tr w:rsidR="008D6BA5" w14:paraId="1F014E31" w14:textId="77777777">
        <w:trPr>
          <w:jc w:val="center"/>
        </w:trPr>
        <w:tc>
          <w:tcPr>
            <w:tcW w:w="2790" w:type="dxa"/>
            <w:tcBorders>
              <w:top w:val="nil"/>
              <w:left w:val="nil"/>
              <w:bottom w:val="nil"/>
              <w:right w:val="nil"/>
            </w:tcBorders>
          </w:tcPr>
          <w:p w14:paraId="08D15DDB" w14:textId="77777777" w:rsidR="008D6BA5" w:rsidRDefault="00000000">
            <w:pPr>
              <w:snapToGrid w:val="0"/>
              <w:spacing w:after="200" w:line="360" w:lineRule="auto"/>
              <w:jc w:val="both"/>
              <w:rPr>
                <w:rFonts w:ascii="Book Antiqua" w:eastAsia="Calibri" w:hAnsi="Book Antiqua" w:cs="Book Antiqua"/>
                <w:bCs/>
              </w:rPr>
            </w:pPr>
            <w:proofErr w:type="spellStart"/>
            <w:r>
              <w:rPr>
                <w:rFonts w:ascii="Book Antiqua" w:eastAsia="Calibri" w:hAnsi="Book Antiqua" w:cs="Book Antiqua"/>
                <w:bCs/>
              </w:rPr>
              <w:t>DisGeNET</w:t>
            </w:r>
            <w:proofErr w:type="spellEnd"/>
          </w:p>
        </w:tc>
        <w:tc>
          <w:tcPr>
            <w:tcW w:w="10104" w:type="dxa"/>
            <w:tcBorders>
              <w:top w:val="nil"/>
              <w:left w:val="nil"/>
              <w:bottom w:val="nil"/>
              <w:right w:val="nil"/>
            </w:tcBorders>
          </w:tcPr>
          <w:p w14:paraId="630A58E6"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A public resource that houses a massive database of genetic variants and their links to human </w:t>
            </w:r>
            <w:proofErr w:type="gramStart"/>
            <w:r>
              <w:rPr>
                <w:rFonts w:ascii="Book Antiqua" w:eastAsia="Calibri" w:hAnsi="Book Antiqua" w:cs="Book Antiqua"/>
                <w:bCs/>
              </w:rPr>
              <w:t>disease</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149]</w:t>
            </w:r>
          </w:p>
        </w:tc>
      </w:tr>
      <w:tr w:rsidR="008D6BA5" w14:paraId="7FDD9F8C" w14:textId="77777777">
        <w:trPr>
          <w:jc w:val="center"/>
        </w:trPr>
        <w:tc>
          <w:tcPr>
            <w:tcW w:w="2790" w:type="dxa"/>
            <w:tcBorders>
              <w:top w:val="nil"/>
              <w:left w:val="nil"/>
              <w:bottom w:val="nil"/>
              <w:right w:val="nil"/>
            </w:tcBorders>
          </w:tcPr>
          <w:p w14:paraId="10217117"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CTD</w:t>
            </w:r>
          </w:p>
        </w:tc>
        <w:tc>
          <w:tcPr>
            <w:tcW w:w="10104" w:type="dxa"/>
            <w:tcBorders>
              <w:top w:val="nil"/>
              <w:left w:val="nil"/>
              <w:bottom w:val="nil"/>
              <w:right w:val="nil"/>
            </w:tcBorders>
          </w:tcPr>
          <w:p w14:paraId="6DFC372D"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The Comparative </w:t>
            </w:r>
            <w:proofErr w:type="spellStart"/>
            <w:r>
              <w:rPr>
                <w:rFonts w:ascii="Book Antiqua" w:eastAsia="Calibri" w:hAnsi="Book Antiqua" w:cs="Book Antiqua"/>
                <w:bCs/>
              </w:rPr>
              <w:t>Toxicogenomics</w:t>
            </w:r>
            <w:proofErr w:type="spellEnd"/>
            <w:r>
              <w:rPr>
                <w:rFonts w:ascii="Book Antiqua" w:eastAsia="Calibri" w:hAnsi="Book Antiqua" w:cs="Book Antiqua"/>
                <w:bCs/>
              </w:rPr>
              <w:t xml:space="preserve"> Database is a vast, freely accessible database with the objective of increasing understanding of the effects of environmental exposures on human health. It includes information on chemical-gene/protein interactions, chemical-disease </w:t>
            </w:r>
            <w:r>
              <w:rPr>
                <w:rFonts w:ascii="Book Antiqua" w:eastAsia="Calibri" w:hAnsi="Book Antiqua" w:cs="Book Antiqua"/>
                <w:bCs/>
              </w:rPr>
              <w:lastRenderedPageBreak/>
              <w:t xml:space="preserve">relationships and gene-disease links that has been curated by </w:t>
            </w:r>
            <w:proofErr w:type="gramStart"/>
            <w:r>
              <w:rPr>
                <w:rFonts w:ascii="Book Antiqua" w:eastAsia="Calibri" w:hAnsi="Book Antiqua" w:cs="Book Antiqua"/>
                <w:bCs/>
              </w:rPr>
              <w:t>humans</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150]</w:t>
            </w:r>
          </w:p>
        </w:tc>
      </w:tr>
      <w:tr w:rsidR="008D6BA5" w14:paraId="21412CF1" w14:textId="77777777">
        <w:trPr>
          <w:jc w:val="center"/>
        </w:trPr>
        <w:tc>
          <w:tcPr>
            <w:tcW w:w="2790" w:type="dxa"/>
            <w:tcBorders>
              <w:top w:val="nil"/>
              <w:left w:val="nil"/>
              <w:bottom w:val="single" w:sz="4" w:space="0" w:color="auto"/>
              <w:right w:val="nil"/>
            </w:tcBorders>
          </w:tcPr>
          <w:p w14:paraId="743EB4C5" w14:textId="77777777" w:rsidR="008D6BA5" w:rsidRDefault="00000000">
            <w:pPr>
              <w:snapToGrid w:val="0"/>
              <w:spacing w:after="200" w:line="360" w:lineRule="auto"/>
              <w:jc w:val="both"/>
              <w:rPr>
                <w:rFonts w:ascii="Book Antiqua" w:eastAsia="Calibri" w:hAnsi="Book Antiqua" w:cs="Book Antiqua"/>
                <w:bCs/>
              </w:rPr>
            </w:pPr>
            <w:proofErr w:type="spellStart"/>
            <w:r>
              <w:rPr>
                <w:rFonts w:ascii="Book Antiqua" w:eastAsia="Calibri" w:hAnsi="Book Antiqua" w:cs="Book Antiqua"/>
                <w:bCs/>
              </w:rPr>
              <w:lastRenderedPageBreak/>
              <w:t>UniProt</w:t>
            </w:r>
            <w:proofErr w:type="spellEnd"/>
          </w:p>
        </w:tc>
        <w:tc>
          <w:tcPr>
            <w:tcW w:w="10104" w:type="dxa"/>
            <w:tcBorders>
              <w:top w:val="nil"/>
              <w:left w:val="nil"/>
              <w:bottom w:val="single" w:sz="4" w:space="0" w:color="auto"/>
              <w:right w:val="nil"/>
            </w:tcBorders>
          </w:tcPr>
          <w:p w14:paraId="24A9CD99" w14:textId="77777777" w:rsidR="008D6BA5" w:rsidRDefault="00000000">
            <w:pPr>
              <w:snapToGrid w:val="0"/>
              <w:spacing w:after="200" w:line="360" w:lineRule="auto"/>
              <w:jc w:val="both"/>
              <w:rPr>
                <w:rFonts w:ascii="Book Antiqua" w:eastAsia="Calibri" w:hAnsi="Book Antiqua" w:cs="Book Antiqua"/>
                <w:bCs/>
              </w:rPr>
            </w:pPr>
            <w:r>
              <w:rPr>
                <w:rFonts w:ascii="Book Antiqua" w:eastAsia="Calibri" w:hAnsi="Book Antiqua" w:cs="Book Antiqua"/>
                <w:bCs/>
              </w:rPr>
              <w:t xml:space="preserve">The Universal Protein Resource is the world’s most comprehensive, high-quality and freely accessible database of protein sequence and functional </w:t>
            </w:r>
            <w:proofErr w:type="gramStart"/>
            <w:r>
              <w:rPr>
                <w:rFonts w:ascii="Book Antiqua" w:eastAsia="Calibri" w:hAnsi="Book Antiqua" w:cs="Book Antiqua"/>
                <w:bCs/>
              </w:rPr>
              <w:t>information</w:t>
            </w:r>
            <w:r>
              <w:rPr>
                <w:rFonts w:ascii="Book Antiqua" w:eastAsia="Calibri" w:hAnsi="Book Antiqua" w:cs="Book Antiqua"/>
                <w:bCs/>
                <w:vertAlign w:val="superscript"/>
              </w:rPr>
              <w:t>[</w:t>
            </w:r>
            <w:proofErr w:type="gramEnd"/>
            <w:r>
              <w:rPr>
                <w:rFonts w:ascii="Book Antiqua" w:eastAsia="Calibri" w:hAnsi="Book Antiqua" w:cs="Book Antiqua"/>
                <w:bCs/>
                <w:vertAlign w:val="superscript"/>
              </w:rPr>
              <w:t>151]</w:t>
            </w:r>
          </w:p>
        </w:tc>
      </w:tr>
    </w:tbl>
    <w:p w14:paraId="5C65E288" w14:textId="77777777" w:rsidR="008D6BA5" w:rsidRDefault="00000000">
      <w:pPr>
        <w:snapToGrid w:val="0"/>
        <w:spacing w:line="360" w:lineRule="auto"/>
        <w:jc w:val="both"/>
        <w:rPr>
          <w:rFonts w:ascii="Book Antiqua" w:eastAsia="宋体" w:hAnsi="Book Antiqua" w:cs="Book Antiqua"/>
          <w:b/>
          <w:bCs/>
          <w:lang w:eastAsia="zh-CN"/>
        </w:rPr>
      </w:pPr>
      <w:r>
        <w:rPr>
          <w:rFonts w:ascii="Book Antiqua" w:eastAsia="Calibri" w:hAnsi="Book Antiqua" w:cs="Book Antiqua"/>
          <w:bCs/>
        </w:rPr>
        <w:t>SELF-BLM</w:t>
      </w:r>
      <w:r>
        <w:rPr>
          <w:rFonts w:ascii="Book Antiqua" w:eastAsia="宋体" w:hAnsi="Book Antiqua" w:cs="Book Antiqua"/>
          <w:bCs/>
          <w:lang w:eastAsia="zh-CN"/>
        </w:rPr>
        <w:t xml:space="preserve">: Self-training bipartite local model; GEO: Gene Expression Omnibus; </w:t>
      </w:r>
      <w:proofErr w:type="spellStart"/>
      <w:r>
        <w:rPr>
          <w:rFonts w:ascii="Book Antiqua" w:hAnsi="Book Antiqua" w:cs="Book Antiqua"/>
        </w:rPr>
        <w:t>UniProt</w:t>
      </w:r>
      <w:proofErr w:type="spellEnd"/>
      <w:r>
        <w:rPr>
          <w:rFonts w:ascii="Book Antiqua" w:hAnsi="Book Antiqua" w:cs="Book Antiqua"/>
        </w:rPr>
        <w:t xml:space="preserve">: Universal Protein Resource; CTD: Comparative </w:t>
      </w:r>
      <w:proofErr w:type="spellStart"/>
      <w:r>
        <w:rPr>
          <w:rFonts w:ascii="Book Antiqua" w:hAnsi="Book Antiqua" w:cs="Book Antiqua"/>
        </w:rPr>
        <w:t>Toxicogenomics</w:t>
      </w:r>
      <w:proofErr w:type="spellEnd"/>
      <w:r>
        <w:rPr>
          <w:rFonts w:ascii="Book Antiqua" w:hAnsi="Book Antiqua" w:cs="Book Antiqua"/>
        </w:rPr>
        <w:t xml:space="preserve"> Database; KEGG: Kyoto Encyclopedia of Genes and Genomes; TTD: Therapeutic Target Database; DEG: Database of Essential Genes; PDTD: Potential Drug Target Database; </w:t>
      </w:r>
      <w:proofErr w:type="spellStart"/>
      <w:r>
        <w:rPr>
          <w:rFonts w:ascii="Book Antiqua" w:hAnsi="Book Antiqua" w:cs="Book Antiqua"/>
        </w:rPr>
        <w:t>DbMDR</w:t>
      </w:r>
      <w:proofErr w:type="spellEnd"/>
      <w:r>
        <w:rPr>
          <w:rFonts w:ascii="Book Antiqua" w:hAnsi="Book Antiqua" w:cs="Book Antiqua"/>
        </w:rPr>
        <w:t xml:space="preserve">: Database of multidrug resistance: </w:t>
      </w:r>
      <w:proofErr w:type="spellStart"/>
      <w:r>
        <w:rPr>
          <w:rFonts w:ascii="Book Antiqua" w:hAnsi="Book Antiqua" w:cs="Book Antiqua"/>
        </w:rPr>
        <w:t>NetCBP</w:t>
      </w:r>
      <w:proofErr w:type="spellEnd"/>
      <w:r>
        <w:rPr>
          <w:rFonts w:ascii="Book Antiqua" w:hAnsi="Book Antiqua" w:cs="Book Antiqua"/>
        </w:rPr>
        <w:t>: Network-Consistency-based Prediction</w:t>
      </w:r>
      <w:r>
        <w:rPr>
          <w:rFonts w:ascii="Book Antiqua" w:eastAsia="宋体" w:hAnsi="Book Antiqua" w:cs="Book Antiqua" w:hint="eastAsia"/>
          <w:lang w:eastAsia="zh-CN"/>
        </w:rPr>
        <w:t>.</w:t>
      </w:r>
    </w:p>
    <w:p w14:paraId="4BB05219" w14:textId="77777777" w:rsidR="008D6BA5" w:rsidRDefault="008D6BA5">
      <w:pPr>
        <w:snapToGrid w:val="0"/>
        <w:spacing w:line="360" w:lineRule="auto"/>
        <w:jc w:val="both"/>
        <w:rPr>
          <w:rFonts w:ascii="Book Antiqua" w:eastAsia="Calibri" w:hAnsi="Book Antiqua" w:cs="Book Antiqua"/>
          <w:b/>
          <w:bCs/>
        </w:rPr>
        <w:sectPr w:rsidR="008D6BA5">
          <w:pgSz w:w="15840" w:h="12240" w:orient="landscape"/>
          <w:pgMar w:top="1440" w:right="1440" w:bottom="1440" w:left="1440" w:header="720" w:footer="720" w:gutter="0"/>
          <w:cols w:space="720"/>
          <w:docGrid w:linePitch="360"/>
        </w:sectPr>
      </w:pPr>
    </w:p>
    <w:p w14:paraId="464A68FD" w14:textId="77777777" w:rsidR="008D6BA5" w:rsidRDefault="00000000">
      <w:pPr>
        <w:snapToGrid w:val="0"/>
        <w:spacing w:line="360" w:lineRule="auto"/>
        <w:jc w:val="both"/>
        <w:rPr>
          <w:rFonts w:ascii="Book Antiqua" w:eastAsia="Calibri" w:hAnsi="Book Antiqua" w:cs="Book Antiqua"/>
          <w:b/>
          <w:bCs/>
        </w:rPr>
      </w:pPr>
      <w:r>
        <w:rPr>
          <w:rFonts w:ascii="Book Antiqua" w:eastAsia="Calibri" w:hAnsi="Book Antiqua" w:cs="Book Antiqua"/>
          <w:b/>
          <w:bCs/>
        </w:rPr>
        <w:lastRenderedPageBreak/>
        <w:t>Table 3 Molecular docking programs most frequently employed in drug discovery</w:t>
      </w:r>
    </w:p>
    <w:tbl>
      <w:tblPr>
        <w:tblStyle w:val="ab"/>
        <w:tblW w:w="1291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5"/>
        <w:gridCol w:w="6699"/>
        <w:gridCol w:w="3698"/>
      </w:tblGrid>
      <w:tr w:rsidR="008D6BA5" w14:paraId="7D402A41" w14:textId="77777777">
        <w:trPr>
          <w:jc w:val="center"/>
        </w:trPr>
        <w:tc>
          <w:tcPr>
            <w:tcW w:w="2515" w:type="dxa"/>
            <w:tcBorders>
              <w:top w:val="single" w:sz="4" w:space="0" w:color="auto"/>
              <w:left w:val="nil"/>
              <w:bottom w:val="single" w:sz="4" w:space="0" w:color="auto"/>
              <w:right w:val="nil"/>
            </w:tcBorders>
          </w:tcPr>
          <w:p w14:paraId="2FAA9EEF" w14:textId="77777777" w:rsidR="008D6BA5" w:rsidRDefault="00000000">
            <w:pPr>
              <w:snapToGrid w:val="0"/>
              <w:spacing w:after="200" w:line="360" w:lineRule="auto"/>
              <w:jc w:val="both"/>
              <w:rPr>
                <w:rFonts w:ascii="Book Antiqua" w:eastAsia="Calibri" w:hAnsi="Book Antiqua" w:cs="Book Antiqua"/>
                <w:b/>
                <w:bCs/>
              </w:rPr>
            </w:pPr>
            <w:r>
              <w:rPr>
                <w:rFonts w:ascii="Book Antiqua" w:eastAsia="Calibri" w:hAnsi="Book Antiqua" w:cs="Book Antiqua"/>
                <w:b/>
                <w:bCs/>
              </w:rPr>
              <w:t>Program</w:t>
            </w:r>
          </w:p>
        </w:tc>
        <w:tc>
          <w:tcPr>
            <w:tcW w:w="6699" w:type="dxa"/>
            <w:tcBorders>
              <w:top w:val="single" w:sz="4" w:space="0" w:color="auto"/>
              <w:left w:val="nil"/>
              <w:bottom w:val="single" w:sz="4" w:space="0" w:color="auto"/>
              <w:right w:val="nil"/>
            </w:tcBorders>
          </w:tcPr>
          <w:p w14:paraId="3F9FF551" w14:textId="77777777" w:rsidR="008D6BA5" w:rsidRDefault="00000000">
            <w:pPr>
              <w:snapToGrid w:val="0"/>
              <w:spacing w:after="200" w:line="360" w:lineRule="auto"/>
              <w:jc w:val="both"/>
              <w:rPr>
                <w:rFonts w:ascii="Book Antiqua" w:eastAsia="Calibri" w:hAnsi="Book Antiqua" w:cs="Book Antiqua"/>
                <w:b/>
                <w:bCs/>
              </w:rPr>
            </w:pPr>
            <w:r>
              <w:rPr>
                <w:rFonts w:ascii="Book Antiqua" w:eastAsia="Calibri" w:hAnsi="Book Antiqua" w:cs="Book Antiqua"/>
                <w:b/>
                <w:bCs/>
              </w:rPr>
              <w:t>Description</w:t>
            </w:r>
          </w:p>
        </w:tc>
        <w:tc>
          <w:tcPr>
            <w:tcW w:w="3698" w:type="dxa"/>
            <w:tcBorders>
              <w:top w:val="single" w:sz="4" w:space="0" w:color="auto"/>
              <w:left w:val="nil"/>
              <w:bottom w:val="single" w:sz="4" w:space="0" w:color="auto"/>
              <w:right w:val="nil"/>
            </w:tcBorders>
          </w:tcPr>
          <w:p w14:paraId="7692EAA1" w14:textId="77777777" w:rsidR="008D6BA5" w:rsidRDefault="00000000">
            <w:pPr>
              <w:snapToGrid w:val="0"/>
              <w:spacing w:after="200" w:line="360" w:lineRule="auto"/>
              <w:jc w:val="both"/>
              <w:rPr>
                <w:rFonts w:ascii="Book Antiqua" w:eastAsia="Calibri" w:hAnsi="Book Antiqua" w:cs="Book Antiqua"/>
                <w:b/>
                <w:bCs/>
              </w:rPr>
            </w:pPr>
            <w:r>
              <w:rPr>
                <w:rFonts w:ascii="Book Antiqua" w:eastAsia="Calibri" w:hAnsi="Book Antiqua" w:cs="Book Antiqua"/>
                <w:b/>
                <w:bCs/>
              </w:rPr>
              <w:t>Website</w:t>
            </w:r>
          </w:p>
        </w:tc>
      </w:tr>
      <w:tr w:rsidR="008D6BA5" w14:paraId="02013A5D" w14:textId="77777777">
        <w:trPr>
          <w:jc w:val="center"/>
        </w:trPr>
        <w:tc>
          <w:tcPr>
            <w:tcW w:w="2515" w:type="dxa"/>
            <w:tcBorders>
              <w:top w:val="single" w:sz="4" w:space="0" w:color="auto"/>
              <w:left w:val="nil"/>
              <w:bottom w:val="nil"/>
              <w:right w:val="nil"/>
            </w:tcBorders>
          </w:tcPr>
          <w:p w14:paraId="21A204EA" w14:textId="77777777" w:rsidR="008D6BA5" w:rsidRDefault="00000000">
            <w:pPr>
              <w:snapToGrid w:val="0"/>
              <w:spacing w:after="200" w:line="360" w:lineRule="auto"/>
              <w:jc w:val="both"/>
              <w:rPr>
                <w:rFonts w:ascii="Book Antiqua" w:eastAsia="Calibri" w:hAnsi="Book Antiqua" w:cs="Book Antiqua"/>
              </w:rPr>
            </w:pPr>
            <w:proofErr w:type="spellStart"/>
            <w:proofErr w:type="gramStart"/>
            <w:r>
              <w:rPr>
                <w:rFonts w:ascii="Book Antiqua" w:eastAsia="Calibri" w:hAnsi="Book Antiqua" w:cs="Book Antiqua"/>
              </w:rPr>
              <w:t>AutoDock</w:t>
            </w:r>
            <w:proofErr w:type="spellEnd"/>
            <w:r>
              <w:rPr>
                <w:rFonts w:ascii="Book Antiqua" w:eastAsia="Calibri" w:hAnsi="Book Antiqua" w:cs="Book Antiqua"/>
                <w:vertAlign w:val="superscript"/>
              </w:rPr>
              <w:t>[</w:t>
            </w:r>
            <w:proofErr w:type="gramEnd"/>
            <w:r>
              <w:rPr>
                <w:rFonts w:ascii="Book Antiqua" w:eastAsia="Calibri" w:hAnsi="Book Antiqua" w:cs="Book Antiqua"/>
                <w:vertAlign w:val="superscript"/>
              </w:rPr>
              <w:t>152]</w:t>
            </w:r>
          </w:p>
        </w:tc>
        <w:tc>
          <w:tcPr>
            <w:tcW w:w="6699" w:type="dxa"/>
            <w:tcBorders>
              <w:top w:val="single" w:sz="4" w:space="0" w:color="auto"/>
              <w:left w:val="nil"/>
              <w:bottom w:val="nil"/>
              <w:right w:val="nil"/>
            </w:tcBorders>
          </w:tcPr>
          <w:p w14:paraId="5FA33DE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A docking toolkit. It is meant to foretell the binding mode of small molecules to a receptor with a known 3D structure, such as a substrate or a drug candidate. There have been multiple engines developed, and it has undergone constant evolution and refinement over the years to incorporate new features</w:t>
            </w:r>
          </w:p>
        </w:tc>
        <w:tc>
          <w:tcPr>
            <w:tcW w:w="3698" w:type="dxa"/>
            <w:tcBorders>
              <w:top w:val="single" w:sz="4" w:space="0" w:color="auto"/>
              <w:left w:val="nil"/>
              <w:bottom w:val="nil"/>
              <w:right w:val="nil"/>
            </w:tcBorders>
          </w:tcPr>
          <w:p w14:paraId="1489B569"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https://autodock.scripps.edu/</w:t>
            </w:r>
          </w:p>
        </w:tc>
      </w:tr>
      <w:tr w:rsidR="008D6BA5" w14:paraId="6A5C73CC" w14:textId="77777777">
        <w:trPr>
          <w:jc w:val="center"/>
        </w:trPr>
        <w:tc>
          <w:tcPr>
            <w:tcW w:w="2515" w:type="dxa"/>
            <w:tcBorders>
              <w:top w:val="nil"/>
              <w:left w:val="nil"/>
              <w:bottom w:val="nil"/>
              <w:right w:val="nil"/>
            </w:tcBorders>
          </w:tcPr>
          <w:p w14:paraId="0428C4A0" w14:textId="77777777" w:rsidR="008D6BA5" w:rsidRDefault="00000000">
            <w:pPr>
              <w:snapToGrid w:val="0"/>
              <w:spacing w:after="200" w:line="360" w:lineRule="auto"/>
              <w:jc w:val="both"/>
              <w:rPr>
                <w:rFonts w:ascii="Book Antiqua" w:eastAsia="Calibri" w:hAnsi="Book Antiqua" w:cs="Book Antiqua"/>
              </w:rPr>
            </w:pPr>
            <w:proofErr w:type="spellStart"/>
            <w:r>
              <w:rPr>
                <w:rFonts w:ascii="Book Antiqua" w:eastAsia="Calibri" w:hAnsi="Book Antiqua" w:cs="Book Antiqua"/>
              </w:rPr>
              <w:t>AutoDock</w:t>
            </w:r>
            <w:proofErr w:type="spellEnd"/>
            <w:r>
              <w:rPr>
                <w:rFonts w:ascii="Book Antiqua" w:eastAsia="Calibri" w:hAnsi="Book Antiqua" w:cs="Book Antiqua"/>
              </w:rPr>
              <w:t xml:space="preserve"> </w:t>
            </w:r>
            <w:proofErr w:type="gramStart"/>
            <w:r>
              <w:rPr>
                <w:rFonts w:ascii="Book Antiqua" w:eastAsia="Calibri" w:hAnsi="Book Antiqua" w:cs="Book Antiqua"/>
              </w:rPr>
              <w:t>Vina</w:t>
            </w:r>
            <w:r>
              <w:rPr>
                <w:rFonts w:ascii="Book Antiqua" w:eastAsia="Calibri" w:hAnsi="Book Antiqua" w:cs="Book Antiqua"/>
                <w:vertAlign w:val="superscript"/>
              </w:rPr>
              <w:t>[</w:t>
            </w:r>
            <w:proofErr w:type="gramEnd"/>
            <w:r>
              <w:rPr>
                <w:rFonts w:ascii="Book Antiqua" w:eastAsia="Calibri" w:hAnsi="Book Antiqua" w:cs="Book Antiqua"/>
                <w:vertAlign w:val="superscript"/>
              </w:rPr>
              <w:t>153]</w:t>
            </w:r>
          </w:p>
        </w:tc>
        <w:tc>
          <w:tcPr>
            <w:tcW w:w="6699" w:type="dxa"/>
            <w:tcBorders>
              <w:top w:val="nil"/>
              <w:left w:val="nil"/>
              <w:bottom w:val="nil"/>
              <w:right w:val="nil"/>
            </w:tcBorders>
          </w:tcPr>
          <w:p w14:paraId="2B0BE281"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One of the </w:t>
            </w:r>
            <w:proofErr w:type="spellStart"/>
            <w:r>
              <w:rPr>
                <w:rFonts w:ascii="Book Antiqua" w:eastAsia="Calibri" w:hAnsi="Book Antiqua" w:cs="Book Antiqua"/>
              </w:rPr>
              <w:t>AutoDock</w:t>
            </w:r>
            <w:proofErr w:type="spellEnd"/>
            <w:r>
              <w:rPr>
                <w:rFonts w:ascii="Book Antiqua" w:eastAsia="Calibri" w:hAnsi="Book Antiqua" w:cs="Book Antiqua"/>
              </w:rPr>
              <w:t xml:space="preserve"> Suite’s docking engines. It is a free and open-source molecular docking software. Dr. Oleg Trott of The Scripps Research Institute’s Molecular Graphics Lab (now CCSB) created and initially implemented the system. The most recent version of </w:t>
            </w:r>
            <w:proofErr w:type="spellStart"/>
            <w:r>
              <w:rPr>
                <w:rFonts w:ascii="Book Antiqua" w:eastAsia="Calibri" w:hAnsi="Book Antiqua" w:cs="Book Antiqua"/>
              </w:rPr>
              <w:t>AutoDock</w:t>
            </w:r>
            <w:proofErr w:type="spellEnd"/>
            <w:r>
              <w:rPr>
                <w:rFonts w:ascii="Book Antiqua" w:eastAsia="Calibri" w:hAnsi="Book Antiqua" w:cs="Book Antiqua"/>
              </w:rPr>
              <w:t xml:space="preserve"> Vina is v.1.2.0</w:t>
            </w:r>
          </w:p>
        </w:tc>
        <w:tc>
          <w:tcPr>
            <w:tcW w:w="3698" w:type="dxa"/>
            <w:tcBorders>
              <w:top w:val="nil"/>
              <w:left w:val="nil"/>
              <w:bottom w:val="nil"/>
              <w:right w:val="nil"/>
            </w:tcBorders>
          </w:tcPr>
          <w:p w14:paraId="01FD3810"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https://vina.scripps.edu/</w:t>
            </w:r>
          </w:p>
        </w:tc>
      </w:tr>
      <w:tr w:rsidR="008D6BA5" w14:paraId="4AFE6868" w14:textId="77777777">
        <w:trPr>
          <w:jc w:val="center"/>
        </w:trPr>
        <w:tc>
          <w:tcPr>
            <w:tcW w:w="2515" w:type="dxa"/>
            <w:tcBorders>
              <w:top w:val="nil"/>
              <w:left w:val="nil"/>
              <w:bottom w:val="nil"/>
              <w:right w:val="nil"/>
            </w:tcBorders>
          </w:tcPr>
          <w:p w14:paraId="77D34139" w14:textId="77777777" w:rsidR="008D6BA5" w:rsidRDefault="00000000">
            <w:pPr>
              <w:snapToGrid w:val="0"/>
              <w:spacing w:after="200" w:line="360" w:lineRule="auto"/>
              <w:jc w:val="both"/>
              <w:rPr>
                <w:rFonts w:ascii="Book Antiqua" w:eastAsia="Calibri" w:hAnsi="Book Antiqua" w:cs="Book Antiqua"/>
              </w:rPr>
            </w:pPr>
            <w:proofErr w:type="gramStart"/>
            <w:r>
              <w:rPr>
                <w:rFonts w:ascii="Book Antiqua" w:eastAsia="Calibri" w:hAnsi="Book Antiqua" w:cs="Book Antiqua"/>
              </w:rPr>
              <w:t>Hex</w:t>
            </w:r>
            <w:r>
              <w:rPr>
                <w:rFonts w:ascii="Book Antiqua" w:eastAsia="Calibri" w:hAnsi="Book Antiqua" w:cs="Book Antiqua"/>
                <w:vertAlign w:val="superscript"/>
              </w:rPr>
              <w:t>[</w:t>
            </w:r>
            <w:proofErr w:type="gramEnd"/>
            <w:r>
              <w:rPr>
                <w:rFonts w:ascii="Book Antiqua" w:eastAsia="Calibri" w:hAnsi="Book Antiqua" w:cs="Book Antiqua"/>
                <w:vertAlign w:val="superscript"/>
              </w:rPr>
              <w:t>154]</w:t>
            </w:r>
          </w:p>
        </w:tc>
        <w:tc>
          <w:tcPr>
            <w:tcW w:w="6699" w:type="dxa"/>
            <w:tcBorders>
              <w:top w:val="nil"/>
              <w:left w:val="nil"/>
              <w:bottom w:val="nil"/>
              <w:right w:val="nil"/>
            </w:tcBorders>
          </w:tcPr>
          <w:p w14:paraId="7E7A1446"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Invented by Dave Ritchie and is a program for molecular superposition and protein docking. Hex can read protein and DNA structures in the Protein Data Bank format as well as small-molecule SDF files. It has been downloaded over 40000 times as of December 2015</w:t>
            </w:r>
          </w:p>
        </w:tc>
        <w:tc>
          <w:tcPr>
            <w:tcW w:w="3698" w:type="dxa"/>
            <w:tcBorders>
              <w:top w:val="nil"/>
              <w:left w:val="nil"/>
              <w:bottom w:val="nil"/>
              <w:right w:val="nil"/>
            </w:tcBorders>
          </w:tcPr>
          <w:p w14:paraId="2C68C947"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http://hex.loria.fr/</w:t>
            </w:r>
          </w:p>
        </w:tc>
      </w:tr>
      <w:tr w:rsidR="008D6BA5" w14:paraId="0605AFF6" w14:textId="77777777">
        <w:trPr>
          <w:jc w:val="center"/>
        </w:trPr>
        <w:tc>
          <w:tcPr>
            <w:tcW w:w="2515" w:type="dxa"/>
            <w:tcBorders>
              <w:top w:val="nil"/>
              <w:left w:val="nil"/>
              <w:bottom w:val="nil"/>
              <w:right w:val="nil"/>
            </w:tcBorders>
          </w:tcPr>
          <w:p w14:paraId="1CF83FCA" w14:textId="77777777" w:rsidR="008D6BA5" w:rsidRDefault="00000000">
            <w:pPr>
              <w:snapToGrid w:val="0"/>
              <w:spacing w:after="200" w:line="360" w:lineRule="auto"/>
              <w:jc w:val="both"/>
              <w:rPr>
                <w:rFonts w:ascii="Book Antiqua" w:eastAsia="Calibri" w:hAnsi="Book Antiqua" w:cs="Book Antiqua"/>
              </w:rPr>
            </w:pPr>
            <w:proofErr w:type="gramStart"/>
            <w:r>
              <w:rPr>
                <w:rFonts w:ascii="Book Antiqua" w:eastAsia="Calibri" w:hAnsi="Book Antiqua" w:cs="Book Antiqua"/>
              </w:rPr>
              <w:lastRenderedPageBreak/>
              <w:t>MOE</w:t>
            </w:r>
            <w:r>
              <w:rPr>
                <w:rFonts w:ascii="Book Antiqua" w:eastAsia="Calibri" w:hAnsi="Book Antiqua" w:cs="Book Antiqua"/>
                <w:vertAlign w:val="superscript"/>
              </w:rPr>
              <w:t>[</w:t>
            </w:r>
            <w:proofErr w:type="gramEnd"/>
            <w:r>
              <w:rPr>
                <w:rFonts w:ascii="Book Antiqua" w:eastAsia="Calibri" w:hAnsi="Book Antiqua" w:cs="Book Antiqua"/>
                <w:vertAlign w:val="superscript"/>
              </w:rPr>
              <w:t>155]</w:t>
            </w:r>
          </w:p>
        </w:tc>
        <w:tc>
          <w:tcPr>
            <w:tcW w:w="6699" w:type="dxa"/>
            <w:tcBorders>
              <w:top w:val="nil"/>
              <w:left w:val="nil"/>
              <w:bottom w:val="nil"/>
              <w:right w:val="nil"/>
            </w:tcBorders>
          </w:tcPr>
          <w:p w14:paraId="7AB3F255"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Integrated computer-aided molecular design platform for small molecule and biological therapeutics. Common platform for chemists, biologists and crystallographers. Small Molecules - Peptides – Biologics</w:t>
            </w:r>
          </w:p>
        </w:tc>
        <w:tc>
          <w:tcPr>
            <w:tcW w:w="3698" w:type="dxa"/>
            <w:tcBorders>
              <w:top w:val="nil"/>
              <w:left w:val="nil"/>
              <w:bottom w:val="nil"/>
              <w:right w:val="nil"/>
            </w:tcBorders>
          </w:tcPr>
          <w:p w14:paraId="6464B1CB"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https://www.chemcomp.com/</w:t>
            </w:r>
          </w:p>
        </w:tc>
      </w:tr>
      <w:tr w:rsidR="008D6BA5" w14:paraId="1CE51DCF" w14:textId="77777777">
        <w:trPr>
          <w:trHeight w:val="350"/>
          <w:jc w:val="center"/>
        </w:trPr>
        <w:tc>
          <w:tcPr>
            <w:tcW w:w="2515" w:type="dxa"/>
            <w:tcBorders>
              <w:top w:val="nil"/>
              <w:left w:val="nil"/>
              <w:bottom w:val="single" w:sz="4" w:space="0" w:color="auto"/>
              <w:right w:val="nil"/>
            </w:tcBorders>
          </w:tcPr>
          <w:p w14:paraId="233C2378"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Glide </w:t>
            </w:r>
            <w:proofErr w:type="gramStart"/>
            <w:r>
              <w:rPr>
                <w:rFonts w:ascii="Book Antiqua" w:eastAsia="Calibri" w:hAnsi="Book Antiqua" w:cs="Book Antiqua"/>
              </w:rPr>
              <w:t>Schrodinger</w:t>
            </w:r>
            <w:r>
              <w:rPr>
                <w:rFonts w:ascii="Book Antiqua" w:eastAsia="Calibri" w:hAnsi="Book Antiqua" w:cs="Book Antiqua"/>
                <w:vertAlign w:val="superscript"/>
              </w:rPr>
              <w:t>[</w:t>
            </w:r>
            <w:proofErr w:type="gramEnd"/>
            <w:r>
              <w:rPr>
                <w:rFonts w:ascii="Book Antiqua" w:eastAsia="Calibri" w:hAnsi="Book Antiqua" w:cs="Book Antiqua"/>
                <w:vertAlign w:val="superscript"/>
              </w:rPr>
              <w:t>156]</w:t>
            </w:r>
          </w:p>
        </w:tc>
        <w:tc>
          <w:tcPr>
            <w:tcW w:w="6699" w:type="dxa"/>
            <w:tcBorders>
              <w:top w:val="nil"/>
              <w:left w:val="nil"/>
              <w:bottom w:val="single" w:sz="4" w:space="0" w:color="auto"/>
              <w:right w:val="nil"/>
            </w:tcBorders>
          </w:tcPr>
          <w:p w14:paraId="552987C9"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 xml:space="preserve">Provides a full range of speed </w:t>
            </w:r>
            <w:r>
              <w:rPr>
                <w:rFonts w:ascii="Book Antiqua" w:eastAsia="Calibri" w:hAnsi="Book Antiqua" w:cs="Book Antiqua"/>
                <w:i/>
                <w:iCs/>
              </w:rPr>
              <w:t>vs</w:t>
            </w:r>
            <w:r>
              <w:rPr>
                <w:rFonts w:ascii="Book Antiqua" w:eastAsia="Calibri" w:hAnsi="Book Antiqua" w:cs="Book Antiqua"/>
              </w:rPr>
              <w:t xml:space="preserve"> accuracy options, ranging from the high-throughput virtual screening mode that efficiently enriches million compound libraries to the standard precision) mode that reliably docks tens to hundreds of thousands of ligands with high accuracy to the extra precision mode that eliminates false positives by sampling more extensively and using more advanced scoring, resulting in even higher enrichment.</w:t>
            </w:r>
          </w:p>
        </w:tc>
        <w:tc>
          <w:tcPr>
            <w:tcW w:w="3698" w:type="dxa"/>
            <w:tcBorders>
              <w:top w:val="nil"/>
              <w:left w:val="nil"/>
              <w:bottom w:val="single" w:sz="4" w:space="0" w:color="auto"/>
              <w:right w:val="nil"/>
            </w:tcBorders>
          </w:tcPr>
          <w:p w14:paraId="354B1804" w14:textId="77777777" w:rsidR="008D6BA5" w:rsidRDefault="00000000">
            <w:pPr>
              <w:snapToGrid w:val="0"/>
              <w:spacing w:after="200" w:line="360" w:lineRule="auto"/>
              <w:jc w:val="both"/>
              <w:rPr>
                <w:rFonts w:ascii="Book Antiqua" w:eastAsia="Calibri" w:hAnsi="Book Antiqua" w:cs="Book Antiqua"/>
              </w:rPr>
            </w:pPr>
            <w:r>
              <w:rPr>
                <w:rFonts w:ascii="Book Antiqua" w:eastAsia="Calibri" w:hAnsi="Book Antiqua" w:cs="Book Antiqua"/>
              </w:rPr>
              <w:t>https://www.schrodinger.com/</w:t>
            </w:r>
          </w:p>
        </w:tc>
      </w:tr>
    </w:tbl>
    <w:p w14:paraId="1CB54533" w14:textId="77777777" w:rsidR="008D6BA5" w:rsidRDefault="00000000">
      <w:pPr>
        <w:spacing w:line="360" w:lineRule="auto"/>
        <w:jc w:val="both"/>
        <w:rPr>
          <w:rFonts w:ascii="Book Antiqua" w:hAnsi="Book Antiqua" w:cs="Book Antiqua"/>
        </w:rPr>
      </w:pPr>
      <w:r>
        <w:rPr>
          <w:rFonts w:ascii="Book Antiqua" w:eastAsia="Calibri" w:hAnsi="Book Antiqua" w:cs="Book Antiqua"/>
        </w:rPr>
        <w:t>CCSB: Center for Computational Structural Biology; SDF: Structure</w:t>
      </w:r>
      <w:r>
        <w:rPr>
          <w:rFonts w:ascii="Book Antiqua" w:eastAsia="宋体" w:hAnsi="Book Antiqua" w:cs="Book Antiqua" w:hint="eastAsia"/>
          <w:lang w:eastAsia="zh-CN"/>
        </w:rPr>
        <w:t xml:space="preserve"> </w:t>
      </w:r>
      <w:r>
        <w:rPr>
          <w:rFonts w:ascii="Book Antiqua" w:eastAsia="Calibri" w:hAnsi="Book Antiqua" w:cs="Book Antiqua"/>
        </w:rPr>
        <w:t>data files; DNA: Deoxyribonucleic Acid; MOE: Molecular operating environment</w:t>
      </w:r>
      <w:r>
        <w:rPr>
          <w:rFonts w:ascii="Book Antiqua" w:hAnsi="Book Antiqua" w:cs="Book Antiqua"/>
        </w:rPr>
        <w:t>.</w:t>
      </w:r>
    </w:p>
    <w:p w14:paraId="712C7570" w14:textId="77777777" w:rsidR="008D6BA5" w:rsidRDefault="008D6BA5">
      <w:pPr>
        <w:spacing w:line="360" w:lineRule="auto"/>
        <w:jc w:val="both"/>
        <w:rPr>
          <w:rFonts w:ascii="Book Antiqua" w:hAnsi="Book Antiqua" w:cs="Book Antiqua"/>
          <w:lang w:eastAsia="zh-CN"/>
        </w:rPr>
      </w:pPr>
    </w:p>
    <w:sectPr w:rsidR="008D6B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5FC3" w14:textId="77777777" w:rsidR="00300DBC" w:rsidRDefault="00300DBC">
      <w:r>
        <w:separator/>
      </w:r>
    </w:p>
  </w:endnote>
  <w:endnote w:type="continuationSeparator" w:id="0">
    <w:p w14:paraId="08F58447" w14:textId="77777777" w:rsidR="00300DBC" w:rsidRDefault="0030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5617" w14:textId="77777777" w:rsidR="008D6BA5" w:rsidRDefault="008D6B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3901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5F0FFB2" w14:textId="77777777" w:rsidR="008D6BA5" w:rsidRDefault="00000000">
            <w:pPr>
              <w:pStyle w:val="a5"/>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98DF5F5" w14:textId="77777777" w:rsidR="008D6BA5" w:rsidRDefault="008D6B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4A25" w14:textId="77777777" w:rsidR="008D6BA5" w:rsidRDefault="008D6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0123" w14:textId="77777777" w:rsidR="00300DBC" w:rsidRDefault="00300DBC">
      <w:r>
        <w:separator/>
      </w:r>
    </w:p>
  </w:footnote>
  <w:footnote w:type="continuationSeparator" w:id="0">
    <w:p w14:paraId="1521BC59" w14:textId="77777777" w:rsidR="00300DBC" w:rsidRDefault="0030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CD8B" w14:textId="77777777" w:rsidR="008D6BA5" w:rsidRDefault="008D6B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61" w14:textId="77777777" w:rsidR="008D6BA5" w:rsidRDefault="008D6BA5">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01F13"/>
    <w:rsid w:val="00007B7F"/>
    <w:rsid w:val="00062177"/>
    <w:rsid w:val="00225927"/>
    <w:rsid w:val="00300DBC"/>
    <w:rsid w:val="00322FA1"/>
    <w:rsid w:val="00436A8E"/>
    <w:rsid w:val="004E65B4"/>
    <w:rsid w:val="00794589"/>
    <w:rsid w:val="008D1CE4"/>
    <w:rsid w:val="008D64E2"/>
    <w:rsid w:val="008D6BA5"/>
    <w:rsid w:val="00900411"/>
    <w:rsid w:val="00946E4A"/>
    <w:rsid w:val="00A77B3E"/>
    <w:rsid w:val="00B65C75"/>
    <w:rsid w:val="00CA2A55"/>
    <w:rsid w:val="00D95ADA"/>
    <w:rsid w:val="00F25EF8"/>
    <w:rsid w:val="059F252A"/>
    <w:rsid w:val="06207C37"/>
    <w:rsid w:val="06F90368"/>
    <w:rsid w:val="0A81259A"/>
    <w:rsid w:val="1E9B239C"/>
    <w:rsid w:val="2284495C"/>
    <w:rsid w:val="28FE0CC5"/>
    <w:rsid w:val="2BD143D2"/>
    <w:rsid w:val="2D3A16A4"/>
    <w:rsid w:val="2E725C45"/>
    <w:rsid w:val="35997152"/>
    <w:rsid w:val="395A126C"/>
    <w:rsid w:val="3BF34A1D"/>
    <w:rsid w:val="48431D98"/>
    <w:rsid w:val="4A0C3EF4"/>
    <w:rsid w:val="4BBC17AA"/>
    <w:rsid w:val="536C7F5A"/>
    <w:rsid w:val="54880F5F"/>
    <w:rsid w:val="55321F98"/>
    <w:rsid w:val="58D2142B"/>
    <w:rsid w:val="59D979CB"/>
    <w:rsid w:val="5AB147F8"/>
    <w:rsid w:val="5BA950B0"/>
    <w:rsid w:val="608E6098"/>
    <w:rsid w:val="68296C59"/>
    <w:rsid w:val="68EA654C"/>
    <w:rsid w:val="69683A24"/>
    <w:rsid w:val="706916F4"/>
    <w:rsid w:val="73803DCB"/>
    <w:rsid w:val="73D2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3803C"/>
  <w15:docId w15:val="{243B5861-F22B-4D88-ABAB-2B7890E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qFormat/>
    <w:rPr>
      <w:i/>
      <w:iCs/>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table" w:customStyle="1" w:styleId="TableGrid1">
    <w:name w:val="Table Grid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f">
    <w:name w:val="Revision"/>
    <w:hidden/>
    <w:uiPriority w:val="99"/>
    <w:semiHidden/>
    <w:rsid w:val="00F25EF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link.springer.com/chapter/10.1007/978-981-15-6815-2_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sciencedirect.com/science/article/pii/B978012802103300002X"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elsevier.com/books/robbins-basic-pathology/kumar/978-0-323-35317-5"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link.springer.com/book/10.1007/978-981-15-68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16849</Words>
  <Characters>96041</Characters>
  <Application>Microsoft Office Word</Application>
  <DocSecurity>0</DocSecurity>
  <Lines>800</Lines>
  <Paragraphs>225</Paragraphs>
  <ScaleCrop>false</ScaleCrop>
  <Company/>
  <LinksUpToDate>false</LinksUpToDate>
  <CharactersWithSpaces>112665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12</cp:revision>
  <dcterms:created xsi:type="dcterms:W3CDTF">2022-11-22T05:50:00Z</dcterms:created>
  <dcterms:modified xsi:type="dcterms:W3CDTF">2022-12-21T03:13:00Z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7D809856A9454E7D92354D6AD55BB37F</vt:lpwstr>
  </property>
</Properties>
</file>