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E20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Name of Journal: </w:t>
      </w:r>
      <w:r w:rsidRPr="006D0131">
        <w:rPr>
          <w:rFonts w:ascii="Book Antiqua" w:eastAsia="Book Antiqua" w:hAnsi="Book Antiqua" w:cs="Book Antiqua"/>
          <w:i/>
          <w:color w:val="000000"/>
        </w:rPr>
        <w:t>World Journal of Gastroenterology</w:t>
      </w:r>
    </w:p>
    <w:p w14:paraId="17CE182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Manuscript NO: </w:t>
      </w:r>
      <w:r w:rsidRPr="006D0131">
        <w:rPr>
          <w:rFonts w:ascii="Book Antiqua" w:eastAsia="Book Antiqua" w:hAnsi="Book Antiqua" w:cs="Book Antiqua"/>
          <w:color w:val="000000"/>
        </w:rPr>
        <w:t>80301</w:t>
      </w:r>
    </w:p>
    <w:p w14:paraId="5881DE5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Manuscript Type: </w:t>
      </w:r>
      <w:r w:rsidRPr="006D0131">
        <w:rPr>
          <w:rFonts w:ascii="Book Antiqua" w:eastAsia="Book Antiqua" w:hAnsi="Book Antiqua" w:cs="Book Antiqua"/>
          <w:color w:val="000000"/>
        </w:rPr>
        <w:t>REVIEW</w:t>
      </w:r>
    </w:p>
    <w:p w14:paraId="093CB78F" w14:textId="77777777" w:rsidR="00A77B3E" w:rsidRPr="006D0131" w:rsidRDefault="00A77B3E" w:rsidP="006D0131">
      <w:pPr>
        <w:spacing w:line="360" w:lineRule="auto"/>
        <w:jc w:val="both"/>
        <w:rPr>
          <w:rFonts w:ascii="Book Antiqua" w:hAnsi="Book Antiqua"/>
        </w:rPr>
      </w:pPr>
    </w:p>
    <w:p w14:paraId="795AA2A4" w14:textId="0E20163C"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Evolution of care in cirrhosis: </w:t>
      </w:r>
      <w:r w:rsidR="00F72C2C" w:rsidRPr="006D0131">
        <w:rPr>
          <w:rFonts w:ascii="Book Antiqua" w:eastAsia="Book Antiqua" w:hAnsi="Book Antiqua" w:cs="Book Antiqua"/>
          <w:b/>
          <w:bCs/>
          <w:color w:val="000000"/>
        </w:rPr>
        <w:t xml:space="preserve">Preventing </w:t>
      </w:r>
      <w:r w:rsidRPr="006D0131">
        <w:rPr>
          <w:rFonts w:ascii="Book Antiqua" w:eastAsia="Book Antiqua" w:hAnsi="Book Antiqua" w:cs="Book Antiqua"/>
          <w:b/>
          <w:bCs/>
          <w:color w:val="000000"/>
        </w:rPr>
        <w:t>hepatic decompensation through pharmacotherapy</w:t>
      </w:r>
    </w:p>
    <w:p w14:paraId="251E688A" w14:textId="77777777" w:rsidR="00A77B3E" w:rsidRPr="006D0131" w:rsidRDefault="00A77B3E" w:rsidP="006D0131">
      <w:pPr>
        <w:spacing w:line="360" w:lineRule="auto"/>
        <w:jc w:val="both"/>
        <w:rPr>
          <w:rFonts w:ascii="Book Antiqua" w:hAnsi="Book Antiqua"/>
        </w:rPr>
      </w:pPr>
    </w:p>
    <w:p w14:paraId="1A9D2C75" w14:textId="404D1626" w:rsidR="00A77B3E" w:rsidRPr="006D0131" w:rsidRDefault="00D46792" w:rsidP="006D0131">
      <w:pPr>
        <w:spacing w:line="360" w:lineRule="auto"/>
        <w:jc w:val="both"/>
        <w:rPr>
          <w:rFonts w:ascii="Book Antiqua" w:hAnsi="Book Antiqua"/>
        </w:rPr>
      </w:pPr>
      <w:r w:rsidRPr="006D0131">
        <w:rPr>
          <w:rFonts w:ascii="Book Antiqua" w:eastAsia="Book Antiqua" w:hAnsi="Book Antiqua" w:cs="Book Antiqua"/>
          <w:color w:val="000000"/>
        </w:rPr>
        <w:t xml:space="preserve">Lee S </w:t>
      </w:r>
      <w:r w:rsidRPr="006D0131">
        <w:rPr>
          <w:rFonts w:ascii="Book Antiqua" w:eastAsia="Book Antiqua" w:hAnsi="Book Antiqua" w:cs="Book Antiqua"/>
          <w:i/>
          <w:iCs/>
          <w:color w:val="000000"/>
        </w:rPr>
        <w:t>et al</w:t>
      </w:r>
      <w:r w:rsidRPr="006D0131">
        <w:rPr>
          <w:rFonts w:ascii="Book Antiqua" w:eastAsia="Book Antiqua" w:hAnsi="Book Antiqua" w:cs="Book Antiqua"/>
          <w:color w:val="000000"/>
        </w:rPr>
        <w:t>. Pharmacotherapy to prevent hepatic decompensation</w:t>
      </w:r>
    </w:p>
    <w:p w14:paraId="1ABF526F" w14:textId="77777777" w:rsidR="00A77B3E" w:rsidRPr="006D0131" w:rsidRDefault="00A77B3E" w:rsidP="006D0131">
      <w:pPr>
        <w:spacing w:line="360" w:lineRule="auto"/>
        <w:jc w:val="both"/>
        <w:rPr>
          <w:rFonts w:ascii="Book Antiqua" w:hAnsi="Book Antiqua"/>
        </w:rPr>
      </w:pPr>
    </w:p>
    <w:p w14:paraId="38CA1C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Seohyuk Lee, Saad Saffo</w:t>
      </w:r>
    </w:p>
    <w:p w14:paraId="3CA8D35A" w14:textId="77777777" w:rsidR="00A77B3E" w:rsidRPr="006D0131" w:rsidRDefault="00A77B3E" w:rsidP="006D0131">
      <w:pPr>
        <w:spacing w:line="360" w:lineRule="auto"/>
        <w:jc w:val="both"/>
        <w:rPr>
          <w:rFonts w:ascii="Book Antiqua" w:hAnsi="Book Antiqua"/>
        </w:rPr>
      </w:pPr>
    </w:p>
    <w:p w14:paraId="33C1031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Seohyuk Lee, Saad Saffo, </w:t>
      </w:r>
      <w:r w:rsidRPr="006D0131">
        <w:rPr>
          <w:rFonts w:ascii="Book Antiqua" w:eastAsia="Book Antiqua" w:hAnsi="Book Antiqua" w:cs="Book Antiqua"/>
          <w:color w:val="000000"/>
        </w:rPr>
        <w:t>Department of Medicine, Section of Digestive Diseases, Yale School of Medicine, New Haven, CT 06520-8019, United States</w:t>
      </w:r>
    </w:p>
    <w:p w14:paraId="0E9FF8E0" w14:textId="77777777" w:rsidR="00A77B3E" w:rsidRPr="006D0131" w:rsidRDefault="00A77B3E" w:rsidP="006D0131">
      <w:pPr>
        <w:spacing w:line="360" w:lineRule="auto"/>
        <w:jc w:val="both"/>
        <w:rPr>
          <w:rFonts w:ascii="Book Antiqua" w:hAnsi="Book Antiqua"/>
        </w:rPr>
      </w:pPr>
    </w:p>
    <w:p w14:paraId="2A1B5E5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Author contributions: </w:t>
      </w:r>
      <w:r w:rsidRPr="006D0131">
        <w:rPr>
          <w:rFonts w:ascii="Book Antiqua" w:eastAsia="Book Antiqua" w:hAnsi="Book Antiqua" w:cs="Book Antiqua"/>
          <w:color w:val="000000"/>
        </w:rPr>
        <w:t>Lee S and Saffo S reviewed the literature and drafted the manuscript.</w:t>
      </w:r>
    </w:p>
    <w:p w14:paraId="76FF6647" w14:textId="77777777" w:rsidR="00A77B3E" w:rsidRPr="006D0131" w:rsidRDefault="00A77B3E" w:rsidP="006D0131">
      <w:pPr>
        <w:spacing w:line="360" w:lineRule="auto"/>
        <w:jc w:val="both"/>
        <w:rPr>
          <w:rFonts w:ascii="Book Antiqua" w:hAnsi="Book Antiqua"/>
        </w:rPr>
      </w:pPr>
    </w:p>
    <w:p w14:paraId="3F03ABD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Corresponding author: Saad Saffo, MD, Academic Fellow, </w:t>
      </w:r>
      <w:r w:rsidRPr="006D0131">
        <w:rPr>
          <w:rFonts w:ascii="Book Antiqua" w:eastAsia="Book Antiqua" w:hAnsi="Book Antiqua" w:cs="Book Antiqua"/>
          <w:color w:val="000000"/>
        </w:rPr>
        <w:t>Department of Medicine, Section of Digestive Diseases, Yale School of Medicine, 333 Cedar Street, 1080 LMP, New Haven, CT 06520-8019, United States. saad.saffo@yale.edu</w:t>
      </w:r>
    </w:p>
    <w:p w14:paraId="0AE49FFE" w14:textId="77777777" w:rsidR="00A77B3E" w:rsidRPr="006D0131" w:rsidRDefault="00A77B3E" w:rsidP="006D0131">
      <w:pPr>
        <w:spacing w:line="360" w:lineRule="auto"/>
        <w:jc w:val="both"/>
        <w:rPr>
          <w:rFonts w:ascii="Book Antiqua" w:hAnsi="Book Antiqua"/>
        </w:rPr>
      </w:pPr>
    </w:p>
    <w:p w14:paraId="7FDA85E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Received: </w:t>
      </w:r>
      <w:r w:rsidRPr="006D0131">
        <w:rPr>
          <w:rFonts w:ascii="Book Antiqua" w:eastAsia="Book Antiqua" w:hAnsi="Book Antiqua" w:cs="Book Antiqua"/>
          <w:color w:val="000000"/>
        </w:rPr>
        <w:t>September 26, 2022</w:t>
      </w:r>
    </w:p>
    <w:p w14:paraId="7D50A6D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Revised: </w:t>
      </w:r>
      <w:r w:rsidRPr="006D0131">
        <w:rPr>
          <w:rFonts w:ascii="Book Antiqua" w:eastAsia="Book Antiqua" w:hAnsi="Book Antiqua" w:cs="Book Antiqua"/>
          <w:color w:val="000000"/>
        </w:rPr>
        <w:t>October 22, 2022</w:t>
      </w:r>
    </w:p>
    <w:p w14:paraId="1A1D8CE7" w14:textId="72B7D986" w:rsidR="00A77B3E" w:rsidRPr="006D0131" w:rsidRDefault="00BF7D6C" w:rsidP="006D0131">
      <w:pPr>
        <w:spacing w:line="360" w:lineRule="auto"/>
        <w:jc w:val="both"/>
        <w:rPr>
          <w:rFonts w:ascii="Book Antiqua" w:hAnsi="Book Antiqua" w:hint="eastAsia"/>
          <w:lang w:eastAsia="zh-CN"/>
        </w:rPr>
      </w:pPr>
      <w:r w:rsidRPr="006D0131">
        <w:rPr>
          <w:rFonts w:ascii="Book Antiqua" w:eastAsia="Book Antiqua" w:hAnsi="Book Antiqua" w:cs="Book Antiqua"/>
          <w:b/>
          <w:bCs/>
          <w:color w:val="000000"/>
        </w:rPr>
        <w:t xml:space="preserve">Accepted: </w:t>
      </w:r>
      <w:ins w:id="0" w:author="Li Ma" w:date="2022-12-13T16:08:00Z">
        <w:r w:rsidR="00700EC5" w:rsidRPr="00700EC5">
          <w:rPr>
            <w:rFonts w:ascii="Book Antiqua" w:eastAsia="Book Antiqua" w:hAnsi="Book Antiqua" w:cs="Book Antiqua"/>
            <w:color w:val="000000"/>
            <w:rPrChange w:id="1" w:author="Li Ma" w:date="2022-12-13T16:08:00Z">
              <w:rPr>
                <w:rFonts w:ascii="Book Antiqua" w:eastAsia="Book Antiqua" w:hAnsi="Book Antiqua" w:cs="Book Antiqua"/>
                <w:b/>
                <w:bCs/>
                <w:color w:val="000000"/>
              </w:rPr>
            </w:rPrChange>
          </w:rPr>
          <w:t>December 13, 2022</w:t>
        </w:r>
      </w:ins>
    </w:p>
    <w:p w14:paraId="7AB34B10" w14:textId="0CD591DC"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Published online: </w:t>
      </w:r>
    </w:p>
    <w:p w14:paraId="4B539A26" w14:textId="77777777" w:rsidR="00A77B3E" w:rsidRPr="006D0131" w:rsidRDefault="00A77B3E" w:rsidP="006D0131">
      <w:pPr>
        <w:spacing w:line="360" w:lineRule="auto"/>
        <w:jc w:val="both"/>
        <w:rPr>
          <w:rFonts w:ascii="Book Antiqua" w:hAnsi="Book Antiqua"/>
        </w:rPr>
        <w:sectPr w:rsidR="00A77B3E" w:rsidRPr="006D0131">
          <w:footerReference w:type="default" r:id="rId6"/>
          <w:pgSz w:w="12240" w:h="15840"/>
          <w:pgMar w:top="1440" w:right="1440" w:bottom="1440" w:left="1440" w:header="720" w:footer="720" w:gutter="0"/>
          <w:cols w:space="720"/>
          <w:docGrid w:linePitch="360"/>
        </w:sectPr>
      </w:pPr>
    </w:p>
    <w:p w14:paraId="614D8F0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lastRenderedPageBreak/>
        <w:t>Abstract</w:t>
      </w:r>
    </w:p>
    <w:p w14:paraId="7774D69B" w14:textId="413A0243"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Cirrhosis is a leading cause of morbidity and mortality, impacting more than 120 million people worldwide. Although geographic differences exist, etiologic factors such as alcohol use disorder, chronic viral hepatitis infections, and non-alcoholic fatty liver disease are prevalent in nearly every region. Historically, significant effort has been devoted to modifying these risks to prevent disease progression. Nevertheless, more than 11% of patients with compensated cirrhosis experience hepatic decompensation each year. This transition signifies the most important prognostic factor in the natural history of the disease, corresponding to a decline in median survival to below 2 years. Over the past decade, the need for pharmacotherapies aimed at reducing the risk for hepatic decompensation has been emphasized, and non-selective beta-blockers </w:t>
      </w:r>
      <w:r w:rsidR="00C83040" w:rsidRPr="006D0131">
        <w:rPr>
          <w:rFonts w:ascii="Book Antiqua" w:eastAsia="Book Antiqua" w:hAnsi="Book Antiqua" w:cs="Book Antiqua"/>
          <w:color w:val="000000"/>
        </w:rPr>
        <w:t xml:space="preserve">have </w:t>
      </w:r>
      <w:r w:rsidRPr="006D0131">
        <w:rPr>
          <w:rFonts w:ascii="Book Antiqua" w:eastAsia="Book Antiqua" w:hAnsi="Book Antiqua" w:cs="Book Antiqua"/>
          <w:color w:val="000000"/>
        </w:rPr>
        <w:t>emerged as the most effective option to date. However, a critical therapeutic gap still exists, and additional therapies have been proposed, including statins, rifaximin, and sodium-glucose cotransporter-2 inhibitors. Based on the results of innovative retrospective analyses and small-scale prospective trials, these pharmacotherapies represent promising options, but further studies, including randomized controlled trials, are necessary before they can be incorporated into clinical use. This report highlights the potential impact of these agents and others in preventing hepatic decompensation and discusses how this paradigm shift may pave the way for guideline</w:t>
      </w:r>
      <w:r w:rsidR="00D46792" w:rsidRPr="006D0131">
        <w:rPr>
          <w:rFonts w:ascii="Book Antiqua" w:eastAsia="Book Antiqua" w:hAnsi="Book Antiqua" w:cs="Book Antiqua"/>
          <w:color w:val="000000"/>
        </w:rPr>
        <w:t>-</w:t>
      </w:r>
      <w:r w:rsidRPr="006D0131">
        <w:rPr>
          <w:rFonts w:ascii="Book Antiqua" w:eastAsia="Book Antiqua" w:hAnsi="Book Antiqua" w:cs="Book Antiqua"/>
          <w:color w:val="000000"/>
        </w:rPr>
        <w:t>directed medical therapy in cirrhosis.</w:t>
      </w:r>
    </w:p>
    <w:p w14:paraId="5859FB0F" w14:textId="77777777" w:rsidR="00A77B3E" w:rsidRPr="006D0131" w:rsidRDefault="00A77B3E" w:rsidP="006D0131">
      <w:pPr>
        <w:spacing w:line="360" w:lineRule="auto"/>
        <w:jc w:val="both"/>
        <w:rPr>
          <w:rFonts w:ascii="Book Antiqua" w:hAnsi="Book Antiqua"/>
        </w:rPr>
      </w:pPr>
    </w:p>
    <w:p w14:paraId="0F0146F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Key Words: </w:t>
      </w:r>
      <w:r w:rsidRPr="006D0131">
        <w:rPr>
          <w:rFonts w:ascii="Book Antiqua" w:eastAsia="Book Antiqua" w:hAnsi="Book Antiqua" w:cs="Book Antiqua"/>
          <w:color w:val="000000"/>
        </w:rPr>
        <w:t>Cirrhosis; Hepatic decompensation; Beta-blockers; Statins; Sodium-glucose cotransporter-2 inhibitors; Rifaximin</w:t>
      </w:r>
    </w:p>
    <w:p w14:paraId="3F0B52E2" w14:textId="77777777" w:rsidR="00A77B3E" w:rsidRPr="006D0131" w:rsidRDefault="00A77B3E" w:rsidP="006D0131">
      <w:pPr>
        <w:spacing w:line="360" w:lineRule="auto"/>
        <w:jc w:val="both"/>
        <w:rPr>
          <w:rFonts w:ascii="Book Antiqua" w:hAnsi="Book Antiqua"/>
        </w:rPr>
      </w:pPr>
    </w:p>
    <w:p w14:paraId="30777EF2" w14:textId="1DB91B1D"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Lee S, Saffo S. Evolution of care in cirrhosis: </w:t>
      </w:r>
      <w:r w:rsidR="00F72C2C" w:rsidRPr="006D0131">
        <w:rPr>
          <w:rFonts w:ascii="Book Antiqua" w:eastAsia="Book Antiqua" w:hAnsi="Book Antiqua" w:cs="Book Antiqua"/>
          <w:color w:val="000000"/>
        </w:rPr>
        <w:t xml:space="preserve">Preventing </w:t>
      </w:r>
      <w:r w:rsidRPr="006D0131">
        <w:rPr>
          <w:rFonts w:ascii="Book Antiqua" w:eastAsia="Book Antiqua" w:hAnsi="Book Antiqua" w:cs="Book Antiqua"/>
          <w:color w:val="000000"/>
        </w:rPr>
        <w:t xml:space="preserve">hepatic decompensation through pharmacotherapy. </w:t>
      </w:r>
      <w:r w:rsidRPr="006D0131">
        <w:rPr>
          <w:rFonts w:ascii="Book Antiqua" w:eastAsia="Book Antiqua" w:hAnsi="Book Antiqua" w:cs="Book Antiqua"/>
          <w:i/>
          <w:iCs/>
          <w:color w:val="000000"/>
        </w:rPr>
        <w:t>World J Gastroenterol</w:t>
      </w:r>
      <w:r w:rsidRPr="006D0131">
        <w:rPr>
          <w:rFonts w:ascii="Book Antiqua" w:eastAsia="Book Antiqua" w:hAnsi="Book Antiqua" w:cs="Book Antiqua"/>
          <w:color w:val="000000"/>
        </w:rPr>
        <w:t xml:space="preserve"> 2022; In press</w:t>
      </w:r>
    </w:p>
    <w:p w14:paraId="734DD165" w14:textId="77777777" w:rsidR="00A77B3E" w:rsidRPr="006D0131" w:rsidRDefault="00A77B3E" w:rsidP="006D0131">
      <w:pPr>
        <w:spacing w:line="360" w:lineRule="auto"/>
        <w:jc w:val="both"/>
        <w:rPr>
          <w:rFonts w:ascii="Book Antiqua" w:hAnsi="Book Antiqua"/>
        </w:rPr>
      </w:pPr>
    </w:p>
    <w:p w14:paraId="0B66F47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Core Tip: </w:t>
      </w:r>
      <w:r w:rsidRPr="006D0131">
        <w:rPr>
          <w:rFonts w:ascii="Book Antiqua" w:eastAsia="Book Antiqua" w:hAnsi="Book Antiqua" w:cs="Book Antiqua"/>
          <w:color w:val="000000"/>
        </w:rPr>
        <w:t xml:space="preserve">Hepatic decompensation is the most important clinical predictor of morbidity and mortality among patients with cirrhosis. New pharmacotherapies aimed at preventing hepatic decompensation in high-risk patients are emerging, augmenting traditional management strategies. These treatments represent safe, accessible, and </w:t>
      </w:r>
      <w:r w:rsidRPr="006D0131">
        <w:rPr>
          <w:rFonts w:ascii="Book Antiqua" w:eastAsia="Book Antiqua" w:hAnsi="Book Antiqua" w:cs="Book Antiqua"/>
          <w:color w:val="000000"/>
        </w:rPr>
        <w:lastRenderedPageBreak/>
        <w:t>effective options that may improve quality of life and prolong transplant-free survival, regardless of the etiologic factors involved.</w:t>
      </w:r>
    </w:p>
    <w:p w14:paraId="07BD8546" w14:textId="77777777" w:rsidR="00A77B3E" w:rsidRPr="006D0131" w:rsidRDefault="00A77B3E" w:rsidP="006D0131">
      <w:pPr>
        <w:spacing w:line="360" w:lineRule="auto"/>
        <w:jc w:val="both"/>
        <w:rPr>
          <w:rFonts w:ascii="Book Antiqua" w:hAnsi="Book Antiqua"/>
        </w:rPr>
      </w:pPr>
    </w:p>
    <w:p w14:paraId="0CAE949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aps/>
          <w:color w:val="000000"/>
          <w:u w:val="single"/>
        </w:rPr>
        <w:t>INTRODUCTION</w:t>
      </w:r>
    </w:p>
    <w:p w14:paraId="208632C1" w14:textId="4EFA34FF"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Cirrhosis reflects the end stage of all chronic liver diseases. It impacts more than 120 million people globally, largely in the context of common risk factors such as alcohol use disorder, chronic viral hepatitis, and non-alcoholic fatty liver disease (NAFLD</w:t>
      </w:r>
      <w:proofErr w:type="gramStart"/>
      <w:r w:rsidRPr="006D0131">
        <w:rPr>
          <w:rFonts w:ascii="Book Antiqua" w:eastAsia="Book Antiqua" w:hAnsi="Book Antiqua" w:cs="Book Antiqua"/>
          <w:color w:val="000000"/>
        </w:rPr>
        <w:t>)</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w:t>
      </w:r>
      <w:r w:rsidRPr="006D0131">
        <w:rPr>
          <w:rFonts w:ascii="Book Antiqua" w:eastAsia="Book Antiqua" w:hAnsi="Book Antiqua" w:cs="Book Antiqua"/>
          <w:color w:val="000000"/>
        </w:rPr>
        <w:t>. It represents the 8</w:t>
      </w:r>
      <w:r w:rsidRPr="006D0131">
        <w:rPr>
          <w:rFonts w:ascii="Book Antiqua" w:eastAsia="Book Antiqua" w:hAnsi="Book Antiqua" w:cs="Book Antiqua"/>
          <w:color w:val="000000"/>
          <w:vertAlign w:val="superscript"/>
        </w:rPr>
        <w:t>th</w:t>
      </w:r>
      <w:r w:rsidRPr="006D0131">
        <w:rPr>
          <w:rFonts w:ascii="Book Antiqua" w:eastAsia="Book Antiqua" w:hAnsi="Book Antiqua" w:cs="Book Antiqua"/>
          <w:color w:val="000000"/>
        </w:rPr>
        <w:t xml:space="preserve"> leading cause of mortality in the United States and 13</w:t>
      </w:r>
      <w:r w:rsidRPr="006D0131">
        <w:rPr>
          <w:rFonts w:ascii="Book Antiqua" w:eastAsia="Book Antiqua" w:hAnsi="Book Antiqua" w:cs="Book Antiqua"/>
          <w:color w:val="000000"/>
          <w:vertAlign w:val="superscript"/>
        </w:rPr>
        <w:t>th</w:t>
      </w:r>
      <w:r w:rsidRPr="006D0131">
        <w:rPr>
          <w:rFonts w:ascii="Book Antiqua" w:eastAsia="Book Antiqua" w:hAnsi="Book Antiqua" w:cs="Book Antiqua"/>
          <w:color w:val="000000"/>
        </w:rPr>
        <w:t xml:space="preserve"> in the world, with the number of attributable deaths worldwide having increased by approximately 50% between 1990 and 2013</w:t>
      </w:r>
      <w:r w:rsidRPr="006D0131">
        <w:rPr>
          <w:rFonts w:ascii="Book Antiqua" w:eastAsia="Book Antiqua" w:hAnsi="Book Antiqua" w:cs="Book Antiqua"/>
          <w:color w:val="000000"/>
          <w:vertAlign w:val="superscript"/>
        </w:rPr>
        <w:t>[2]</w:t>
      </w:r>
      <w:r w:rsidRPr="006D0131">
        <w:rPr>
          <w:rFonts w:ascii="Book Antiqua" w:eastAsia="Book Antiqua" w:hAnsi="Book Antiqua" w:cs="Book Antiqua"/>
          <w:color w:val="000000"/>
        </w:rPr>
        <w:t xml:space="preserve">. Regardless of etiology, the most important prognostic factor for survival is the presence or absence of hepatic decompensation, which includes complications such as ascites, variceal hemorrhage, hepatic encephalopathy, and </w:t>
      </w:r>
      <w:proofErr w:type="gramStart"/>
      <w:r w:rsidRPr="006D0131">
        <w:rPr>
          <w:rFonts w:ascii="Book Antiqua" w:eastAsia="Book Antiqua" w:hAnsi="Book Antiqua" w:cs="Book Antiqua"/>
          <w:color w:val="000000"/>
        </w:rPr>
        <w:t>jaundice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3,4]</w:t>
      </w:r>
      <w:r w:rsidRPr="006D0131">
        <w:rPr>
          <w:rFonts w:ascii="Book Antiqua" w:eastAsia="Book Antiqua" w:hAnsi="Book Antiqua" w:cs="Book Antiqua"/>
          <w:color w:val="000000"/>
        </w:rPr>
        <w:t xml:space="preserve">. Although patients with cirrhosis may remain compensated for extended periods of time, especially if their underlying risk factors are mitigated, approximately 11% of those with compensated disease experience new decompensations each </w:t>
      </w:r>
      <w:proofErr w:type="gramStart"/>
      <w:r w:rsidRPr="006D0131">
        <w:rPr>
          <w:rFonts w:ascii="Book Antiqua" w:eastAsia="Book Antiqua" w:hAnsi="Book Antiqua" w:cs="Book Antiqua"/>
          <w:color w:val="000000"/>
        </w:rPr>
        <w:t>year</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5]</w:t>
      </w:r>
      <w:r w:rsidRPr="006D0131">
        <w:rPr>
          <w:rFonts w:ascii="Book Antiqua" w:eastAsia="Book Antiqua" w:hAnsi="Book Antiqua" w:cs="Book Antiqua"/>
          <w:color w:val="000000"/>
        </w:rPr>
        <w:t>, and the progression from compensated to decompensated cirrhosis is associated with a decline in median survival from 12 years to less than 2 years</w:t>
      </w:r>
      <w:r w:rsidRPr="006D0131">
        <w:rPr>
          <w:rFonts w:ascii="Book Antiqua" w:eastAsia="Book Antiqua" w:hAnsi="Book Antiqua" w:cs="Book Antiqua"/>
          <w:color w:val="000000"/>
          <w:vertAlign w:val="superscript"/>
        </w:rPr>
        <w:t>[6]</w:t>
      </w:r>
      <w:r w:rsidRPr="006D0131">
        <w:rPr>
          <w:rFonts w:ascii="Book Antiqua" w:eastAsia="Book Antiqua" w:hAnsi="Book Antiqua" w:cs="Book Antiqua"/>
          <w:color w:val="000000"/>
        </w:rPr>
        <w:t xml:space="preserve">. Among individuals with compensated disease, the 10-year risks of developing ascites, gastrointestinal hemorrhage, hepatic encephalopathy, and jaundice are 40%, 25%, 28%, and 33%, </w:t>
      </w:r>
      <w:proofErr w:type="gramStart"/>
      <w:r w:rsidRPr="006D0131">
        <w:rPr>
          <w:rFonts w:ascii="Book Antiqua" w:eastAsia="Book Antiqua" w:hAnsi="Book Antiqua" w:cs="Book Antiqua"/>
          <w:color w:val="000000"/>
        </w:rPr>
        <w:t>respectively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w:t>
      </w:r>
      <w:r w:rsidRPr="006D0131">
        <w:rPr>
          <w:rFonts w:ascii="Book Antiqua" w:eastAsia="Book Antiqua" w:hAnsi="Book Antiqua" w:cs="Book Antiqua"/>
          <w:color w:val="000000"/>
        </w:rPr>
        <w:t>.</w:t>
      </w:r>
    </w:p>
    <w:p w14:paraId="5755D2CE" w14:textId="4835300E"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Beyond its burden on patient health and quality of life, cirrhosis also represents a critical healthcare challenge. According to the Global Burden of Disease Study 2017</w:t>
      </w:r>
      <w:r w:rsidRPr="006D0131">
        <w:rPr>
          <w:rFonts w:ascii="Book Antiqua" w:eastAsia="Book Antiqua" w:hAnsi="Book Antiqua" w:cs="Book Antiqua"/>
          <w:color w:val="000000"/>
          <w:vertAlign w:val="superscript"/>
        </w:rPr>
        <w:t>[1]</w:t>
      </w:r>
      <w:r w:rsidRPr="006D0131">
        <w:rPr>
          <w:rFonts w:ascii="Book Antiqua" w:eastAsia="Book Antiqua" w:hAnsi="Book Antiqua" w:cs="Book Antiqua"/>
          <w:color w:val="000000"/>
        </w:rPr>
        <w:t xml:space="preserve">, there are 112 million and 10.6 million cases of compensated and decompensated cirrhosis worldwide, respectively. In the United States, this is associated with significant healthcare costs, including approximately $2.5 billion annually for hospitalization and treatment and $10.6 billion annually for losses in work productivity and health-related quality of </w:t>
      </w:r>
      <w:proofErr w:type="gramStart"/>
      <w:r w:rsidRPr="006D0131">
        <w:rPr>
          <w:rFonts w:ascii="Book Antiqua" w:eastAsia="Book Antiqua" w:hAnsi="Book Antiqua" w:cs="Book Antiqua"/>
          <w:color w:val="000000"/>
        </w:rPr>
        <w:t>life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7]</w:t>
      </w:r>
      <w:r w:rsidRPr="006D0131">
        <w:rPr>
          <w:rFonts w:ascii="Book Antiqua" w:eastAsia="Book Antiqua" w:hAnsi="Book Antiqua" w:cs="Book Antiqua"/>
          <w:color w:val="000000"/>
        </w:rPr>
        <w:t xml:space="preserve">. These costs are disproportionately borne in the management of complications among those with decompensated disease. Despite the significant health and socioeconomic burdens, it is only recently that management strategies have pivoted from focusing primarily on risk factor modification and the treatment of complications </w:t>
      </w:r>
      <w:r w:rsidRPr="006D0131">
        <w:rPr>
          <w:rFonts w:ascii="Book Antiqua" w:eastAsia="Book Antiqua" w:hAnsi="Book Antiqua" w:cs="Book Antiqua"/>
          <w:color w:val="000000"/>
        </w:rPr>
        <w:lastRenderedPageBreak/>
        <w:t xml:space="preserve">towards the prevention of hepatic decompensation in high-risk patients. Unlike the management of other common chronic diseases such as congestive heart failure, in which the implementation of guideline-directed medical therapy has resulted in significant reductions in morbidity and mortality, the long-term management of cirrhosis has been historically limited by a lack of robust </w:t>
      </w:r>
      <w:proofErr w:type="gramStart"/>
      <w:r w:rsidRPr="006D0131">
        <w:rPr>
          <w:rFonts w:ascii="Book Antiqua" w:eastAsia="Book Antiqua" w:hAnsi="Book Antiqua" w:cs="Book Antiqua"/>
          <w:color w:val="000000"/>
        </w:rPr>
        <w:t>chemoprevention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8,9]</w:t>
      </w:r>
      <w:r w:rsidRPr="006D0131">
        <w:rPr>
          <w:rFonts w:ascii="Book Antiqua" w:eastAsia="Book Antiqua" w:hAnsi="Book Antiqua" w:cs="Book Antiqua"/>
          <w:color w:val="000000"/>
        </w:rPr>
        <w:t>. In this report, we discuss the management of cirrhosis, focusing on pharmacotherapies aimed at preventing hepatic decompensation.</w:t>
      </w:r>
    </w:p>
    <w:p w14:paraId="128507A0" w14:textId="77777777" w:rsidR="00A77B3E" w:rsidRPr="006D0131" w:rsidRDefault="00A77B3E" w:rsidP="006D0131">
      <w:pPr>
        <w:spacing w:line="360" w:lineRule="auto"/>
        <w:jc w:val="both"/>
        <w:rPr>
          <w:rFonts w:ascii="Book Antiqua" w:hAnsi="Book Antiqua"/>
        </w:rPr>
      </w:pPr>
    </w:p>
    <w:p w14:paraId="14822FF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aps/>
          <w:color w:val="000000"/>
          <w:u w:val="single"/>
        </w:rPr>
        <w:t>TRADITIONAL TREATMENT STRATEGIES</w:t>
      </w:r>
    </w:p>
    <w:p w14:paraId="6177AC7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Chronic hepatitis C virus (HCV) infection, NAFLD, and alcohol-related liver disease are the three leading causes of cirrhosis in the United </w:t>
      </w:r>
      <w:proofErr w:type="gramStart"/>
      <w:r w:rsidRPr="006D0131">
        <w:rPr>
          <w:rFonts w:ascii="Book Antiqua" w:eastAsia="Book Antiqua" w:hAnsi="Book Antiqua" w:cs="Book Antiqua"/>
          <w:color w:val="000000"/>
        </w:rPr>
        <w:t>States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10]</w:t>
      </w:r>
      <w:r w:rsidRPr="006D0131">
        <w:rPr>
          <w:rFonts w:ascii="Book Antiqua" w:eastAsia="Book Antiqua" w:hAnsi="Book Antiqua" w:cs="Book Antiqua"/>
          <w:color w:val="000000"/>
        </w:rPr>
        <w:t xml:space="preserve">. For each of these etiologies, a critical component of the long-term management involves risk factor modification. Among patients with chronic HCV infection and compensated disease, the advent of direct-acting antiviral agents represents a landmark achievement that has been shown to reduce the risk for liver-related </w:t>
      </w:r>
      <w:proofErr w:type="gramStart"/>
      <w:r w:rsidRPr="006D0131">
        <w:rPr>
          <w:rFonts w:ascii="Book Antiqua" w:eastAsia="Book Antiqua" w:hAnsi="Book Antiqua" w:cs="Book Antiqua"/>
          <w:color w:val="000000"/>
        </w:rPr>
        <w:t>complications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11-14]</w:t>
      </w:r>
      <w:r w:rsidRPr="006D0131">
        <w:rPr>
          <w:rFonts w:ascii="Book Antiqua" w:eastAsia="Book Antiqua" w:hAnsi="Book Antiqua" w:cs="Book Antiqua"/>
          <w:color w:val="000000"/>
        </w:rPr>
        <w:t xml:space="preserve">. Unfortunately, more than 40% of HCV infections are diagnosed after hepatic decompensation has already </w:t>
      </w:r>
      <w:proofErr w:type="gramStart"/>
      <w:r w:rsidRPr="006D0131">
        <w:rPr>
          <w:rFonts w:ascii="Book Antiqua" w:eastAsia="Book Antiqua" w:hAnsi="Book Antiqua" w:cs="Book Antiqua"/>
          <w:color w:val="000000"/>
        </w:rPr>
        <w:t>occurred</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10]</w:t>
      </w:r>
      <w:r w:rsidRPr="006D0131">
        <w:rPr>
          <w:rFonts w:ascii="Book Antiqua" w:eastAsia="Book Antiqua" w:hAnsi="Book Antiqua" w:cs="Book Antiqua"/>
          <w:color w:val="000000"/>
        </w:rPr>
        <w:t>, at which point antiviral treatment is less effective and associated with a higher risk for adverse events</w:t>
      </w:r>
      <w:r w:rsidRPr="006D0131">
        <w:rPr>
          <w:rFonts w:ascii="Book Antiqua" w:eastAsia="Book Antiqua" w:hAnsi="Book Antiqua" w:cs="Book Antiqua"/>
          <w:color w:val="000000"/>
          <w:vertAlign w:val="superscript"/>
        </w:rPr>
        <w:t>[15]</w:t>
      </w:r>
      <w:r w:rsidRPr="006D0131">
        <w:rPr>
          <w:rFonts w:ascii="Book Antiqua" w:eastAsia="Book Antiqua" w:hAnsi="Book Antiqua" w:cs="Book Antiqua"/>
          <w:color w:val="000000"/>
        </w:rPr>
        <w:t xml:space="preserve">. For those with NAFLD, a growing body of literature supports the efficacy of a multimodal approach which integrates dietary changes, weight reduction, and restoring insulin </w:t>
      </w:r>
      <w:proofErr w:type="gramStart"/>
      <w:r w:rsidRPr="006D0131">
        <w:rPr>
          <w:rFonts w:ascii="Book Antiqua" w:eastAsia="Book Antiqua" w:hAnsi="Book Antiqua" w:cs="Book Antiqua"/>
          <w:color w:val="000000"/>
        </w:rPr>
        <w:t>sensitivity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16]</w:t>
      </w:r>
      <w:r w:rsidRPr="006D0131">
        <w:rPr>
          <w:rFonts w:ascii="Book Antiqua" w:eastAsia="Book Antiqua" w:hAnsi="Book Antiqua" w:cs="Book Antiqua"/>
          <w:color w:val="000000"/>
        </w:rPr>
        <w:t xml:space="preserve">. Glucagon-like peptide 1 receptor agonists such as semaglutide have an evolving role in the treatment in of NAFLD, offering both weight reduction and possible attenuation of steatohepatitis, and a number of other drugs aimed at reducing fibrosis progression and the risk for complications are currently being evaluated in phase II and phase III clinical </w:t>
      </w:r>
      <w:proofErr w:type="gramStart"/>
      <w:r w:rsidRPr="006D0131">
        <w:rPr>
          <w:rFonts w:ascii="Book Antiqua" w:eastAsia="Book Antiqua" w:hAnsi="Book Antiqua" w:cs="Book Antiqua"/>
          <w:color w:val="000000"/>
        </w:rPr>
        <w:t>trials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17]</w:t>
      </w:r>
      <w:r w:rsidRPr="006D0131">
        <w:rPr>
          <w:rFonts w:ascii="Book Antiqua" w:eastAsia="Book Antiqua" w:hAnsi="Book Antiqua" w:cs="Book Antiqua"/>
          <w:color w:val="000000"/>
        </w:rPr>
        <w:t>.</w:t>
      </w:r>
      <w:r w:rsidRPr="006D0131">
        <w:rPr>
          <w:rFonts w:ascii="Book Antiqua" w:eastAsia="Book Antiqua" w:hAnsi="Book Antiqua" w:cs="Book Antiqua"/>
          <w:b/>
          <w:bCs/>
          <w:color w:val="000000"/>
        </w:rPr>
        <w:t xml:space="preserve"> </w:t>
      </w:r>
      <w:r w:rsidRPr="006D0131">
        <w:rPr>
          <w:rFonts w:ascii="Book Antiqua" w:eastAsia="Book Antiqua" w:hAnsi="Book Antiqua" w:cs="Book Antiqua"/>
          <w:color w:val="000000"/>
        </w:rPr>
        <w:t xml:space="preserve">However, to date, disease-specific pharmacologic treatments have yet to be approved. The prevalence of NAFLD and its associated complications continue to </w:t>
      </w:r>
      <w:proofErr w:type="gramStart"/>
      <w:r w:rsidRPr="006D0131">
        <w:rPr>
          <w:rFonts w:ascii="Book Antiqua" w:eastAsia="Book Antiqua" w:hAnsi="Book Antiqua" w:cs="Book Antiqua"/>
          <w:color w:val="000000"/>
        </w:rPr>
        <w:t>increase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18]</w:t>
      </w:r>
      <w:r w:rsidRPr="006D0131">
        <w:rPr>
          <w:rFonts w:ascii="Book Antiqua" w:eastAsia="Book Antiqua" w:hAnsi="Book Antiqua" w:cs="Book Antiqua"/>
          <w:color w:val="000000"/>
        </w:rPr>
        <w:t xml:space="preserve"> such that it is currently the second leading cause of cirrhosis among patients awaiting liver transplantation in the United States</w:t>
      </w:r>
      <w:r w:rsidRPr="006D0131">
        <w:rPr>
          <w:rFonts w:ascii="Book Antiqua" w:eastAsia="Book Antiqua" w:hAnsi="Book Antiqua" w:cs="Book Antiqua"/>
          <w:color w:val="000000"/>
          <w:vertAlign w:val="superscript"/>
        </w:rPr>
        <w:t>[14]</w:t>
      </w:r>
      <w:r w:rsidRPr="006D0131">
        <w:rPr>
          <w:rFonts w:ascii="Book Antiqua" w:eastAsia="Book Antiqua" w:hAnsi="Book Antiqua" w:cs="Book Antiqua"/>
          <w:color w:val="000000"/>
        </w:rPr>
        <w:t xml:space="preserve"> and is expected to overtake HCV-related cirrhosis as the most frequent indication for liver transplantation</w:t>
      </w:r>
      <w:r w:rsidRPr="006D0131">
        <w:rPr>
          <w:rFonts w:ascii="Book Antiqua" w:eastAsia="Book Antiqua" w:hAnsi="Book Antiqua" w:cs="Book Antiqua"/>
          <w:color w:val="000000"/>
          <w:vertAlign w:val="superscript"/>
        </w:rPr>
        <w:t>[19]</w:t>
      </w:r>
      <w:r w:rsidRPr="006D0131">
        <w:rPr>
          <w:rFonts w:ascii="Book Antiqua" w:eastAsia="Book Antiqua" w:hAnsi="Book Antiqua" w:cs="Book Antiqua"/>
          <w:color w:val="000000"/>
        </w:rPr>
        <w:t xml:space="preserve">. Finally, alcohol-related liver disease remains highly prevalent </w:t>
      </w:r>
      <w:proofErr w:type="gramStart"/>
      <w:r w:rsidRPr="006D0131">
        <w:rPr>
          <w:rFonts w:ascii="Book Antiqua" w:eastAsia="Book Antiqua" w:hAnsi="Book Antiqua" w:cs="Book Antiqua"/>
          <w:color w:val="000000"/>
        </w:rPr>
        <w:t>worldwide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20]</w:t>
      </w:r>
      <w:r w:rsidRPr="006D0131">
        <w:rPr>
          <w:rFonts w:ascii="Book Antiqua" w:eastAsia="Book Antiqua" w:hAnsi="Book Antiqua" w:cs="Book Antiqua"/>
          <w:color w:val="000000"/>
        </w:rPr>
        <w:t xml:space="preserve"> with increasing cirrhosis-related mortality in regions with </w:t>
      </w:r>
      <w:r w:rsidRPr="006D0131">
        <w:rPr>
          <w:rFonts w:ascii="Book Antiqua" w:eastAsia="Book Antiqua" w:hAnsi="Book Antiqua" w:cs="Book Antiqua"/>
          <w:color w:val="000000"/>
        </w:rPr>
        <w:lastRenderedPageBreak/>
        <w:t>high alcohol consumption</w:t>
      </w:r>
      <w:r w:rsidRPr="006D0131">
        <w:rPr>
          <w:rFonts w:ascii="Book Antiqua" w:eastAsia="Book Antiqua" w:hAnsi="Book Antiqua" w:cs="Book Antiqua"/>
          <w:color w:val="000000"/>
          <w:vertAlign w:val="superscript"/>
        </w:rPr>
        <w:t>[21]</w:t>
      </w:r>
      <w:r w:rsidRPr="006D0131">
        <w:rPr>
          <w:rFonts w:ascii="Book Antiqua" w:eastAsia="Book Antiqua" w:hAnsi="Book Antiqua" w:cs="Book Antiqua"/>
          <w:color w:val="000000"/>
        </w:rPr>
        <w:t xml:space="preserve">. Abstaining from alcohol significantly improves survival among patients with cirrhosis, but pharmacologic options for alcohol use disorder remain limited, partially due to concerns about </w:t>
      </w:r>
      <w:proofErr w:type="gramStart"/>
      <w:r w:rsidRPr="006D0131">
        <w:rPr>
          <w:rFonts w:ascii="Book Antiqua" w:eastAsia="Book Antiqua" w:hAnsi="Book Antiqua" w:cs="Book Antiqua"/>
          <w:color w:val="000000"/>
        </w:rPr>
        <w:t>hepatotoxicity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22]</w:t>
      </w:r>
      <w:r w:rsidRPr="006D0131">
        <w:rPr>
          <w:rFonts w:ascii="Book Antiqua" w:eastAsia="Book Antiqua" w:hAnsi="Book Antiqua" w:cs="Book Antiqua"/>
          <w:color w:val="000000"/>
        </w:rPr>
        <w:t>. For patients with less common causes of chronic liver disease, risk factor modification may include therapies such as immunosuppression (autoimmune hepatitis), ursodeoxycholic acid (primary biliary cholangitis), and phlebotomy or chelation (hemochromatosis). Unfortunately, the impact of some of these treatments is generally diminished in the context of cirrhosis.</w:t>
      </w:r>
    </w:p>
    <w:p w14:paraId="47211E5D" w14:textId="2BC98666"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Once hepatic decompensation has occurred, treatment strategies may be implemented to address specific complications. This includes pharmacotherapy to eliminate ascites (diuretics), reduce the risk of variceal rupture </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non-selective beta-blockers</w:t>
      </w:r>
      <w:r w:rsidR="009C2AE2" w:rsidRPr="006D0131">
        <w:rPr>
          <w:rFonts w:ascii="Book Antiqua" w:eastAsia="Book Antiqua" w:hAnsi="Book Antiqua" w:cs="Book Antiqua"/>
          <w:color w:val="000000"/>
        </w:rPr>
        <w:t xml:space="preserve"> (NSBBs</w:t>
      </w:r>
      <w:r w:rsidRPr="006D0131">
        <w:rPr>
          <w:rFonts w:ascii="Book Antiqua" w:eastAsia="Book Antiqua" w:hAnsi="Book Antiqua" w:cs="Book Antiqua"/>
          <w:color w:val="000000"/>
        </w:rPr>
        <w:t>)</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and prevent recurrent encephalopathy (lactulose and </w:t>
      </w:r>
      <w:proofErr w:type="gramStart"/>
      <w:r w:rsidRPr="006D0131">
        <w:rPr>
          <w:rFonts w:ascii="Book Antiqua" w:eastAsia="Book Antiqua" w:hAnsi="Book Antiqua" w:cs="Book Antiqua"/>
          <w:color w:val="000000"/>
        </w:rPr>
        <w:t>rifaximin)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23-25]</w:t>
      </w:r>
      <w:r w:rsidRPr="006D0131">
        <w:rPr>
          <w:rFonts w:ascii="Book Antiqua" w:eastAsia="Book Antiqua" w:hAnsi="Book Antiqua" w:cs="Book Antiqua"/>
          <w:color w:val="000000"/>
        </w:rPr>
        <w:t xml:space="preserve">. Among patients with refractory ascites or variceal hemorrhage, transjugular intrahepatic portosystemic shunting (TIPS) reduces the risk of further decompensation and may improve survival in a subset of </w:t>
      </w:r>
      <w:proofErr w:type="gramStart"/>
      <w:r w:rsidRPr="006D0131">
        <w:rPr>
          <w:rFonts w:ascii="Book Antiqua" w:eastAsia="Book Antiqua" w:hAnsi="Book Antiqua" w:cs="Book Antiqua"/>
          <w:color w:val="000000"/>
        </w:rPr>
        <w:t>patients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26-28]</w:t>
      </w:r>
      <w:r w:rsidRPr="006D0131">
        <w:rPr>
          <w:rFonts w:ascii="Book Antiqua" w:eastAsia="Book Antiqua" w:hAnsi="Book Antiqua" w:cs="Book Antiqua"/>
          <w:color w:val="000000"/>
        </w:rPr>
        <w:t xml:space="preserve">. Finally, liver transplantation is the only durable curative option for patients with decompensated cirrhosis. However, resource limitations and host factors restrict the use of TIPS and liver transplantation to a relatively small number of patients in resource-rich settings. Furthermore, despite advances in the care of decompensated cirrhosis, the 30-d mortality following hospital discharges for hepatic decompensation remains largely </w:t>
      </w:r>
      <w:proofErr w:type="gramStart"/>
      <w:r w:rsidRPr="006D0131">
        <w:rPr>
          <w:rFonts w:ascii="Book Antiqua" w:eastAsia="Book Antiqua" w:hAnsi="Book Antiqua" w:cs="Book Antiqua"/>
          <w:color w:val="000000"/>
        </w:rPr>
        <w:t>unchanged</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29]</w:t>
      </w:r>
      <w:r w:rsidRPr="006D0131">
        <w:rPr>
          <w:rFonts w:ascii="Book Antiqua" w:eastAsia="Book Antiqua" w:hAnsi="Book Antiqua" w:cs="Book Antiqua"/>
          <w:color w:val="000000"/>
        </w:rPr>
        <w:t>. Thus, significant interest exists in preventing the progression to decompensated cirrhosis.</w:t>
      </w:r>
    </w:p>
    <w:p w14:paraId="5C969F4A" w14:textId="77777777" w:rsidR="00A77B3E" w:rsidRPr="006D0131" w:rsidRDefault="00A77B3E" w:rsidP="006D0131">
      <w:pPr>
        <w:spacing w:line="360" w:lineRule="auto"/>
        <w:jc w:val="both"/>
        <w:rPr>
          <w:rFonts w:ascii="Book Antiqua" w:hAnsi="Book Antiqua"/>
        </w:rPr>
      </w:pPr>
    </w:p>
    <w:p w14:paraId="1969BAF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aps/>
          <w:color w:val="000000"/>
          <w:u w:val="single"/>
        </w:rPr>
        <w:t>CURRENT THERAPIES TO PREVENT HEPATIC DECOMPENSATION</w:t>
      </w:r>
    </w:p>
    <w:p w14:paraId="08376557" w14:textId="6DA2FD44"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NSBBs are currently the only agents recommended for the long-term management of portal hypertension in patients with compensated </w:t>
      </w:r>
      <w:proofErr w:type="gramStart"/>
      <w:r w:rsidRPr="006D0131">
        <w:rPr>
          <w:rFonts w:ascii="Book Antiqua" w:eastAsia="Book Antiqua" w:hAnsi="Book Antiqua" w:cs="Book Antiqua"/>
          <w:color w:val="000000"/>
        </w:rPr>
        <w:t>cirrhosis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30]</w:t>
      </w:r>
      <w:r w:rsidRPr="006D0131">
        <w:rPr>
          <w:rFonts w:ascii="Book Antiqua" w:eastAsia="Book Antiqua" w:hAnsi="Book Antiqua" w:cs="Book Antiqua"/>
          <w:color w:val="000000"/>
        </w:rPr>
        <w:t xml:space="preserve">. Traditional NSBBs such as propranolol and nadolol inhibit β1 and β2 receptors, mitigating the hyperdynamic response and splanchnic arteriolar vasodilation that occur in the context of cirrhosis. Carvedilol has additional α1 inhibition that reduces intrahepatic vascular </w:t>
      </w:r>
      <w:proofErr w:type="gramStart"/>
      <w:r w:rsidRPr="006D0131">
        <w:rPr>
          <w:rFonts w:ascii="Book Antiqua" w:eastAsia="Book Antiqua" w:hAnsi="Book Antiqua" w:cs="Book Antiqua"/>
          <w:color w:val="000000"/>
        </w:rPr>
        <w:t>resistance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31,32]</w:t>
      </w:r>
      <w:r w:rsidRPr="006D0131">
        <w:rPr>
          <w:rFonts w:ascii="Book Antiqua" w:eastAsia="Book Antiqua" w:hAnsi="Book Antiqua" w:cs="Book Antiqua"/>
          <w:color w:val="000000"/>
        </w:rPr>
        <w:t xml:space="preserve">. Together, these hemodynamic effects attenuate portal hypertension, reducing the risk for hepatic decompensation. In addition, NSBBs impact the risk for liver-related complications through other mechanisms. For example, NSBBs reduce abnormal </w:t>
      </w:r>
      <w:r w:rsidRPr="006D0131">
        <w:rPr>
          <w:rFonts w:ascii="Book Antiqua" w:eastAsia="Book Antiqua" w:hAnsi="Book Antiqua" w:cs="Book Antiqua"/>
          <w:color w:val="000000"/>
        </w:rPr>
        <w:lastRenderedPageBreak/>
        <w:t xml:space="preserve">gastrointestinal permeability and bacterial </w:t>
      </w:r>
      <w:proofErr w:type="gramStart"/>
      <w:r w:rsidRPr="006D0131">
        <w:rPr>
          <w:rFonts w:ascii="Book Antiqua" w:eastAsia="Book Antiqua" w:hAnsi="Book Antiqua" w:cs="Book Antiqua"/>
          <w:color w:val="000000"/>
        </w:rPr>
        <w:t>translocation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33]</w:t>
      </w:r>
      <w:r w:rsidRPr="006D0131">
        <w:rPr>
          <w:rFonts w:ascii="Book Antiqua" w:eastAsia="Book Antiqua" w:hAnsi="Book Antiqua" w:cs="Book Antiqua"/>
          <w:color w:val="000000"/>
        </w:rPr>
        <w:t xml:space="preserve"> and upregulate the phagocytic activity of monocytes and granulocytes after exposure to bacterial DNA</w:t>
      </w:r>
      <w:r w:rsidRPr="006D0131">
        <w:rPr>
          <w:rFonts w:ascii="Book Antiqua" w:eastAsia="Book Antiqua" w:hAnsi="Book Antiqua" w:cs="Book Antiqua"/>
          <w:color w:val="000000"/>
          <w:vertAlign w:val="superscript"/>
        </w:rPr>
        <w:t>[34]</w:t>
      </w:r>
      <w:r w:rsidRPr="006D0131">
        <w:rPr>
          <w:rFonts w:ascii="Book Antiqua" w:eastAsia="Book Antiqua" w:hAnsi="Book Antiqua" w:cs="Book Antiqua"/>
          <w:color w:val="000000"/>
        </w:rPr>
        <w:t xml:space="preserve">. As such, a recent prospective study demonstrated that NSBBs reduce the risk for bacterial infections </w:t>
      </w:r>
      <w:r w:rsidR="009C2AE2" w:rsidRPr="006D0131">
        <w:rPr>
          <w:rFonts w:ascii="Book Antiqua" w:eastAsia="Book Antiqua" w:hAnsi="Book Antiqua" w:cs="Book Antiqua"/>
          <w:color w:val="000000"/>
        </w:rPr>
        <w:t>[odds ratio =</w:t>
      </w:r>
      <w:r w:rsidRPr="006D0131">
        <w:rPr>
          <w:rFonts w:ascii="Book Antiqua" w:eastAsia="Book Antiqua" w:hAnsi="Book Antiqua" w:cs="Book Antiqua"/>
          <w:color w:val="000000"/>
        </w:rPr>
        <w:t xml:space="preserve"> 0.46, 95%</w:t>
      </w:r>
      <w:r w:rsidR="009C2AE2" w:rsidRPr="006D0131">
        <w:rPr>
          <w:rFonts w:ascii="Book Antiqua" w:eastAsia="Book Antiqua" w:hAnsi="Book Antiqua" w:cs="Book Antiqua"/>
          <w:color w:val="000000"/>
        </w:rPr>
        <w:t xml:space="preserve"> confidence interval (</w:t>
      </w:r>
      <w:r w:rsidRPr="006D0131">
        <w:rPr>
          <w:rFonts w:ascii="Book Antiqua" w:eastAsia="Book Antiqua" w:hAnsi="Book Antiqua" w:cs="Book Antiqua"/>
          <w:color w:val="000000"/>
        </w:rPr>
        <w:t>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0.3-0.7;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0.001</w:t>
      </w:r>
      <w:r w:rsidR="00EE066B" w:rsidRPr="006D0131">
        <w:rPr>
          <w:rFonts w:ascii="Book Antiqua" w:eastAsia="Book Antiqua" w:hAnsi="Book Antiqua" w:cs="Book Antiqua"/>
          <w:color w:val="000000"/>
        </w:rPr>
        <w:t>]</w:t>
      </w:r>
      <w:r w:rsidRPr="006D0131">
        <w:rPr>
          <w:rFonts w:ascii="Book Antiqua" w:eastAsia="Book Antiqua" w:hAnsi="Book Antiqua" w:cs="Book Antiqua"/>
          <w:color w:val="000000"/>
          <w:vertAlign w:val="superscript"/>
        </w:rPr>
        <w:t>[35]</w:t>
      </w:r>
      <w:r w:rsidRPr="006D0131">
        <w:rPr>
          <w:rFonts w:ascii="Book Antiqua" w:eastAsia="Book Antiqua" w:hAnsi="Book Antiqua" w:cs="Book Antiqua"/>
          <w:color w:val="000000"/>
        </w:rPr>
        <w:t>.</w:t>
      </w:r>
    </w:p>
    <w:p w14:paraId="50375D85" w14:textId="6644B8BE"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The landmark trial demonstrating the utility of NSBBs in preventing decompensation was the </w:t>
      </w:r>
      <w:r w:rsidR="009C2AE2" w:rsidRPr="006D0131">
        <w:rPr>
          <w:rFonts w:ascii="Book Antiqua" w:eastAsia="Book Antiqua" w:hAnsi="Book Antiqua" w:cs="Book Antiqua"/>
          <w:color w:val="000000"/>
        </w:rPr>
        <w:t>s</w:t>
      </w:r>
      <w:r w:rsidRPr="006D0131">
        <w:rPr>
          <w:rFonts w:ascii="Book Antiqua" w:eastAsia="Book Antiqua" w:hAnsi="Book Antiqua" w:cs="Book Antiqua"/>
          <w:color w:val="000000"/>
        </w:rPr>
        <w:t>tudy on Beta-Blockers to Prevent Decompensation of Cirrhosis with Portal Hypertension (PREDESCI</w:t>
      </w:r>
      <w:proofErr w:type="gramStart"/>
      <w:r w:rsidRPr="006D0131">
        <w:rPr>
          <w:rFonts w:ascii="Book Antiqua" w:eastAsia="Book Antiqua" w:hAnsi="Book Antiqua" w:cs="Book Antiqua"/>
          <w:color w:val="000000"/>
        </w:rPr>
        <w:t>)</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36]</w:t>
      </w:r>
      <w:r w:rsidRPr="006D0131">
        <w:rPr>
          <w:rFonts w:ascii="Book Antiqua" w:eastAsia="Book Antiqua" w:hAnsi="Book Antiqua" w:cs="Book Antiqua"/>
          <w:color w:val="000000"/>
        </w:rPr>
        <w:t xml:space="preserve">. In this multicenter, double-blind, </w:t>
      </w:r>
      <w:bookmarkStart w:id="2" w:name="_Hlk121236703"/>
      <w:r w:rsidRPr="006D0131">
        <w:rPr>
          <w:rFonts w:ascii="Book Antiqua" w:eastAsia="Book Antiqua" w:hAnsi="Book Antiqua" w:cs="Book Antiqua"/>
          <w:color w:val="000000"/>
        </w:rPr>
        <w:t>randomized controlled trial</w:t>
      </w:r>
      <w:bookmarkEnd w:id="2"/>
      <w:r w:rsidRPr="006D0131">
        <w:rPr>
          <w:rFonts w:ascii="Book Antiqua" w:eastAsia="Book Antiqua" w:hAnsi="Book Antiqua" w:cs="Book Antiqua"/>
          <w:color w:val="000000"/>
        </w:rPr>
        <w:t xml:space="preserve"> (RCT), 201 patients with compensated cirrhosis and clinically-significant portal hypertension (CSPH) without high-risk varices were randomized to receive NSBBs (propranolol up to 160 mg twice daily or carvedilol up to 25 mg daily) or placebo. Over a median follow-up of 37 </w:t>
      </w:r>
      <w:proofErr w:type="spellStart"/>
      <w:r w:rsidRPr="006D0131">
        <w:rPr>
          <w:rFonts w:ascii="Book Antiqua" w:eastAsia="Book Antiqua" w:hAnsi="Book Antiqua" w:cs="Book Antiqua"/>
          <w:color w:val="000000"/>
        </w:rPr>
        <w:t>mo</w:t>
      </w:r>
      <w:proofErr w:type="spellEnd"/>
      <w:r w:rsidRPr="006D0131">
        <w:rPr>
          <w:rFonts w:ascii="Book Antiqua" w:eastAsia="Book Antiqua" w:hAnsi="Book Antiqua" w:cs="Book Antiqua"/>
          <w:color w:val="000000"/>
        </w:rPr>
        <w:t xml:space="preserve">, the risk of hepatic decompensation, including ascites, variceal hemorrhage, or hepatic encephalopathy, was significantly lower among patients receiving NSBBs relative to those receiving placebo </w:t>
      </w:r>
      <w:r w:rsidR="009C2AE2" w:rsidRPr="006D0131">
        <w:rPr>
          <w:rFonts w:ascii="Book Antiqua" w:eastAsia="Book Antiqua" w:hAnsi="Book Antiqua" w:cs="Book Antiqua"/>
          <w:color w:val="000000"/>
        </w:rPr>
        <w:t>[hazard ratio (</w:t>
      </w:r>
      <w:r w:rsidRPr="006D0131">
        <w:rPr>
          <w:rFonts w:ascii="Book Antiqua" w:eastAsia="Book Antiqua" w:hAnsi="Book Antiqua" w:cs="Book Antiqua"/>
          <w:color w:val="000000"/>
        </w:rPr>
        <w:t>HR</w:t>
      </w:r>
      <w:r w:rsidR="009C2AE2" w:rsidRPr="006D0131">
        <w:rPr>
          <w:rFonts w:ascii="Book Antiqua" w:eastAsia="Book Antiqua" w:hAnsi="Book Antiqua" w:cs="Book Antiqua"/>
          <w:color w:val="000000"/>
        </w:rPr>
        <w:t>) =</w:t>
      </w:r>
      <w:r w:rsidRPr="006D0131">
        <w:rPr>
          <w:rFonts w:ascii="Book Antiqua" w:eastAsia="Book Antiqua" w:hAnsi="Book Antiqua" w:cs="Book Antiqua"/>
          <w:color w:val="000000"/>
        </w:rPr>
        <w:t xml:space="preserve"> 0.51,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0.26-0.97; </w:t>
      </w:r>
      <w:r w:rsidRPr="006D0131">
        <w:rPr>
          <w:rFonts w:ascii="Book Antiqua" w:eastAsia="Book Antiqua" w:hAnsi="Book Antiqua" w:cs="Book Antiqua"/>
          <w:i/>
          <w:iCs/>
          <w:color w:val="000000"/>
        </w:rPr>
        <w:t xml:space="preserve">P </w:t>
      </w:r>
      <w:r w:rsidRPr="006D0131">
        <w:rPr>
          <w:rFonts w:ascii="Book Antiqua" w:eastAsia="Book Antiqua" w:hAnsi="Book Antiqua" w:cs="Book Antiqua"/>
          <w:color w:val="000000"/>
        </w:rPr>
        <w:t>= 0.041</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This difference was driven primarily by a reduction in ascites (HR</w:t>
      </w:r>
      <w:r w:rsidR="009C2AE2"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0.42,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0.19-0.92;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0.03), although non-significant trends towards decreased progression to high-risk varices and improved survival were also observed. The number needed to treat for the prevention of a decompensation event over the follow-up period was 9, and the incidence of adverse events was similar between the treatment and placebo groups.</w:t>
      </w:r>
    </w:p>
    <w:p w14:paraId="770BA9E1" w14:textId="7CD75C04"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Prior to PREDESCI, other RCTs consistently demonstrated that propranolol and nadolol were effective in preventing variceal hemorrhage among patients with cirrhosis and large esophageal varies but without prior bleeding episodes. Pascal</w:t>
      </w:r>
      <w:r w:rsidR="009C2AE2" w:rsidRPr="006D0131">
        <w:rPr>
          <w:rFonts w:ascii="Book Antiqua" w:eastAsia="Book Antiqua" w:hAnsi="Book Antiqua" w:cs="Book Antiqua"/>
          <w:color w:val="000000"/>
        </w:rPr>
        <w:t xml:space="preserve"> and </w:t>
      </w:r>
      <w:proofErr w:type="spellStart"/>
      <w:proofErr w:type="gramStart"/>
      <w:r w:rsidR="009C2AE2" w:rsidRPr="006D0131">
        <w:rPr>
          <w:rFonts w:ascii="Book Antiqua" w:eastAsia="Book Antiqua" w:hAnsi="Book Antiqua" w:cs="Book Antiqua"/>
          <w:color w:val="000000"/>
        </w:rPr>
        <w:t>Cales</w:t>
      </w:r>
      <w:proofErr w:type="spellEnd"/>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37]</w:t>
      </w:r>
      <w:r w:rsidRPr="006D0131">
        <w:rPr>
          <w:rFonts w:ascii="Book Antiqua" w:eastAsia="Book Antiqua" w:hAnsi="Book Antiqua" w:cs="Book Antiqua"/>
          <w:color w:val="000000"/>
        </w:rPr>
        <w:t xml:space="preserve"> found that patients receiving propranolol up to 320 mg daily were less likely to develop bleeding episodes compared to those in the placebo group (74%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39%;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&lt; 0.05); </w:t>
      </w:r>
      <w:proofErr w:type="spellStart"/>
      <w:r w:rsidR="009C2AE2" w:rsidRPr="006D0131">
        <w:rPr>
          <w:rFonts w:ascii="Book Antiqua" w:eastAsia="Book Antiqua" w:hAnsi="Book Antiqua" w:cs="Book Antiqua"/>
          <w:color w:val="000000"/>
        </w:rPr>
        <w:t>Idéo</w:t>
      </w:r>
      <w:proofErr w:type="spellEnd"/>
      <w:r w:rsidRPr="006D0131">
        <w:rPr>
          <w:rFonts w:ascii="Book Antiqua" w:eastAsia="Book Antiqua" w:hAnsi="Book Antiqua" w:cs="Book Antiqua"/>
          <w:color w:val="000000"/>
        </w:rPr>
        <w:t xml:space="preserve"> </w:t>
      </w:r>
      <w:r w:rsidRPr="006D0131">
        <w:rPr>
          <w:rFonts w:ascii="Book Antiqua" w:eastAsia="Book Antiqua" w:hAnsi="Book Antiqua" w:cs="Book Antiqua"/>
          <w:i/>
          <w:iCs/>
          <w:color w:val="000000"/>
        </w:rPr>
        <w:t>et al</w:t>
      </w:r>
      <w:r w:rsidRPr="006D0131">
        <w:rPr>
          <w:rFonts w:ascii="Book Antiqua" w:eastAsia="Book Antiqua" w:hAnsi="Book Antiqua" w:cs="Book Antiqua"/>
          <w:color w:val="000000"/>
          <w:vertAlign w:val="superscript"/>
        </w:rPr>
        <w:t>[38]</w:t>
      </w:r>
      <w:r w:rsidRPr="006D0131">
        <w:rPr>
          <w:rFonts w:ascii="Book Antiqua" w:eastAsia="Book Antiqua" w:hAnsi="Book Antiqua" w:cs="Book Antiqua"/>
          <w:color w:val="000000"/>
        </w:rPr>
        <w:t xml:space="preserve"> also observed significantly lower rates among those receiving nadolol up to 120 mg daily (94.4%) relative to those receiving placebo (70.2%). Other studies have reported similar risk reductions in </w:t>
      </w:r>
      <w:proofErr w:type="gramStart"/>
      <w:r w:rsidRPr="006D0131">
        <w:rPr>
          <w:rFonts w:ascii="Book Antiqua" w:eastAsia="Book Antiqua" w:hAnsi="Book Antiqua" w:cs="Book Antiqua"/>
          <w:color w:val="000000"/>
        </w:rPr>
        <w:t>initial</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39,40]</w:t>
      </w:r>
      <w:r w:rsidRPr="006D0131">
        <w:rPr>
          <w:rFonts w:ascii="Book Antiqua" w:eastAsia="Book Antiqua" w:hAnsi="Book Antiqua" w:cs="Book Antiqua"/>
          <w:color w:val="000000"/>
        </w:rPr>
        <w:t xml:space="preserve"> and subsequent</w:t>
      </w:r>
      <w:r w:rsidRPr="006D0131">
        <w:rPr>
          <w:rFonts w:ascii="Book Antiqua" w:eastAsia="Book Antiqua" w:hAnsi="Book Antiqua" w:cs="Book Antiqua"/>
          <w:color w:val="000000"/>
          <w:vertAlign w:val="superscript"/>
        </w:rPr>
        <w:t>[41]</w:t>
      </w:r>
      <w:r w:rsidRPr="006D0131">
        <w:rPr>
          <w:rFonts w:ascii="Book Antiqua" w:eastAsia="Book Antiqua" w:hAnsi="Book Antiqua" w:cs="Book Antiqua"/>
          <w:color w:val="000000"/>
        </w:rPr>
        <w:t xml:space="preserve"> variceal bleeds, although one reported a significant difference only among patients who lacked ascites</w:t>
      </w:r>
      <w:r w:rsidRPr="006D0131">
        <w:rPr>
          <w:rFonts w:ascii="Book Antiqua" w:eastAsia="Book Antiqua" w:hAnsi="Book Antiqua" w:cs="Book Antiqua"/>
          <w:color w:val="000000"/>
          <w:vertAlign w:val="superscript"/>
        </w:rPr>
        <w:t>[42]</w:t>
      </w:r>
      <w:r w:rsidRPr="006D0131">
        <w:rPr>
          <w:rFonts w:ascii="Book Antiqua" w:eastAsia="Book Antiqua" w:hAnsi="Book Antiqua" w:cs="Book Antiqua"/>
          <w:color w:val="000000"/>
        </w:rPr>
        <w:t xml:space="preserve">. Given these data, NSBBs are currently recommended for the primary and secondary prophylaxis of variceal </w:t>
      </w:r>
      <w:proofErr w:type="gramStart"/>
      <w:r w:rsidRPr="006D0131">
        <w:rPr>
          <w:rFonts w:ascii="Book Antiqua" w:eastAsia="Book Antiqua" w:hAnsi="Book Antiqua" w:cs="Book Antiqua"/>
          <w:color w:val="000000"/>
        </w:rPr>
        <w:t>hemorrhage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37,41]</w:t>
      </w:r>
      <w:r w:rsidRPr="006D0131">
        <w:rPr>
          <w:rFonts w:ascii="Book Antiqua" w:eastAsia="Book Antiqua" w:hAnsi="Book Antiqua" w:cs="Book Antiqua"/>
          <w:color w:val="000000"/>
        </w:rPr>
        <w:t xml:space="preserve">. Notably, however, the Prevention of Esophageal Varices by </w:t>
      </w:r>
      <w:r w:rsidRPr="006D0131">
        <w:rPr>
          <w:rFonts w:ascii="Book Antiqua" w:eastAsia="Book Antiqua" w:hAnsi="Book Antiqua" w:cs="Book Antiqua"/>
          <w:color w:val="000000"/>
        </w:rPr>
        <w:lastRenderedPageBreak/>
        <w:t xml:space="preserve">Beta-Adrenergic Blockers trial observed no differences in the use of timolol up to 80 mg daily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placebo in the development of varices among patients with compensated </w:t>
      </w:r>
      <w:proofErr w:type="gramStart"/>
      <w:r w:rsidRPr="006D0131">
        <w:rPr>
          <w:rFonts w:ascii="Book Antiqua" w:eastAsia="Book Antiqua" w:hAnsi="Book Antiqua" w:cs="Book Antiqua"/>
          <w:color w:val="000000"/>
        </w:rPr>
        <w:t>cirrhosis</w:t>
      </w:r>
      <w:r w:rsidR="009C2AE2" w:rsidRPr="006D0131">
        <w:rPr>
          <w:rFonts w:ascii="Book Antiqua" w:eastAsia="Book Antiqua" w:hAnsi="Book Antiqua" w:cs="Book Antiqua"/>
          <w:color w:val="000000"/>
          <w:vertAlign w:val="superscript"/>
        </w:rPr>
        <w:t>[</w:t>
      </w:r>
      <w:proofErr w:type="gramEnd"/>
      <w:r w:rsidR="009C2AE2" w:rsidRPr="006D0131">
        <w:rPr>
          <w:rFonts w:ascii="Book Antiqua" w:eastAsia="Book Antiqua" w:hAnsi="Book Antiqua" w:cs="Book Antiqua"/>
          <w:color w:val="000000"/>
          <w:vertAlign w:val="superscript"/>
        </w:rPr>
        <w:t>43]</w:t>
      </w:r>
      <w:r w:rsidRPr="006D0131">
        <w:rPr>
          <w:rFonts w:ascii="Book Antiqua" w:eastAsia="Book Antiqua" w:hAnsi="Book Antiqua" w:cs="Book Antiqua"/>
          <w:color w:val="000000"/>
        </w:rPr>
        <w:t>.</w:t>
      </w:r>
    </w:p>
    <w:p w14:paraId="15811287" w14:textId="2D360F4D"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The potential benefits of carvedilol beyond those of traditional NSBBs have also been of great interest. Four studies have evaluated the impact of carvedilol in preventing hepatic decompensation or disease progression among patients with compensated cirrhosis and CSPH. A subgroup analysis of the PREDESCI </w:t>
      </w:r>
      <w:proofErr w:type="gramStart"/>
      <w:r w:rsidRPr="006D0131">
        <w:rPr>
          <w:rFonts w:ascii="Book Antiqua" w:eastAsia="Book Antiqua" w:hAnsi="Book Antiqua" w:cs="Book Antiqua"/>
          <w:color w:val="000000"/>
        </w:rPr>
        <w:t>trial</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36]</w:t>
      </w:r>
      <w:r w:rsidRPr="006D0131">
        <w:rPr>
          <w:rFonts w:ascii="Book Antiqua" w:eastAsia="Book Antiqua" w:hAnsi="Book Antiqua" w:cs="Book Antiqua"/>
          <w:color w:val="000000"/>
        </w:rPr>
        <w:t xml:space="preserve"> found a non-significant reduction in the risk for hepatic decompensation or death (HR</w:t>
      </w:r>
      <w:r w:rsidR="009C2AE2"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0.39,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0.10-1.49;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0.16) and Bhardwaj </w:t>
      </w:r>
      <w:r w:rsidRPr="006D0131">
        <w:rPr>
          <w:rFonts w:ascii="Book Antiqua" w:eastAsia="Book Antiqua" w:hAnsi="Book Antiqua" w:cs="Book Antiqua"/>
          <w:i/>
          <w:iCs/>
          <w:color w:val="000000"/>
        </w:rPr>
        <w:t>et al</w:t>
      </w:r>
      <w:r w:rsidRPr="006D0131">
        <w:rPr>
          <w:rFonts w:ascii="Book Antiqua" w:eastAsia="Book Antiqua" w:hAnsi="Book Antiqua" w:cs="Book Antiqua"/>
          <w:color w:val="000000"/>
          <w:vertAlign w:val="superscript"/>
        </w:rPr>
        <w:t>[44]</w:t>
      </w:r>
      <w:r w:rsidRPr="006D0131">
        <w:rPr>
          <w:rFonts w:ascii="Book Antiqua" w:eastAsia="Book Antiqua" w:hAnsi="Book Antiqua" w:cs="Book Antiqua"/>
          <w:color w:val="000000"/>
        </w:rPr>
        <w:t xml:space="preserve"> observed a significantly higher likelihood of non-progression from small to large esophageal varices (79.4%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61.4%;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0.04). In comparing carvedilol to variceal band ligation, one study found carvedilol 12.5 mg daily to be associated with significantly lower rates of initial variceal hemorrhage (HR</w:t>
      </w:r>
      <w:r w:rsidR="009C2AE2"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0.41,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0.19-0.96;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0.04) but similar rates of bleeding-related and overall </w:t>
      </w:r>
      <w:proofErr w:type="gramStart"/>
      <w:r w:rsidRPr="006D0131">
        <w:rPr>
          <w:rFonts w:ascii="Book Antiqua" w:eastAsia="Book Antiqua" w:hAnsi="Book Antiqua" w:cs="Book Antiqua"/>
          <w:color w:val="000000"/>
        </w:rPr>
        <w:t>mortality</w:t>
      </w:r>
      <w:r w:rsidR="009C2AE2" w:rsidRPr="006D0131">
        <w:rPr>
          <w:rFonts w:ascii="Book Antiqua" w:eastAsia="Book Antiqua" w:hAnsi="Book Antiqua" w:cs="Book Antiqua"/>
          <w:color w:val="000000"/>
          <w:vertAlign w:val="superscript"/>
        </w:rPr>
        <w:t>[</w:t>
      </w:r>
      <w:proofErr w:type="gramEnd"/>
      <w:r w:rsidR="009C2AE2" w:rsidRPr="006D0131">
        <w:rPr>
          <w:rFonts w:ascii="Book Antiqua" w:eastAsia="Book Antiqua" w:hAnsi="Book Antiqua" w:cs="Book Antiqua"/>
          <w:color w:val="000000"/>
          <w:vertAlign w:val="superscript"/>
        </w:rPr>
        <w:t>45]</w:t>
      </w:r>
      <w:r w:rsidRPr="006D0131">
        <w:rPr>
          <w:rFonts w:ascii="Book Antiqua" w:eastAsia="Book Antiqua" w:hAnsi="Book Antiqua" w:cs="Book Antiqua"/>
          <w:color w:val="000000"/>
        </w:rPr>
        <w:t>, while another reported comparable rates across all three outcomes with the same dosing</w:t>
      </w:r>
      <w:r w:rsidR="009C2AE2" w:rsidRPr="006D0131">
        <w:rPr>
          <w:rFonts w:ascii="Book Antiqua" w:eastAsia="Book Antiqua" w:hAnsi="Book Antiqua" w:cs="Book Antiqua"/>
          <w:color w:val="000000"/>
          <w:vertAlign w:val="superscript"/>
        </w:rPr>
        <w:t>[46]</w:t>
      </w:r>
      <w:r w:rsidRPr="006D0131">
        <w:rPr>
          <w:rFonts w:ascii="Book Antiqua" w:eastAsia="Book Antiqua" w:hAnsi="Book Antiqua" w:cs="Book Antiqua"/>
          <w:color w:val="000000"/>
        </w:rPr>
        <w:t>. Additionally, a recent meta-analysis of these four studies observed a significantly improved hazard ratio for decompensation among patients receiving carvedilol compared to control therapy (HR</w:t>
      </w:r>
      <w:r w:rsidR="009C2AE2"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0.506, 95%CI</w:t>
      </w:r>
      <w:r w:rsidR="009C2AE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0.289-0.887;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w:t>
      </w:r>
      <w:proofErr w:type="gramStart"/>
      <w:r w:rsidRPr="006D0131">
        <w:rPr>
          <w:rFonts w:ascii="Book Antiqua" w:eastAsia="Book Antiqua" w:hAnsi="Book Antiqua" w:cs="Book Antiqua"/>
          <w:color w:val="000000"/>
        </w:rPr>
        <w:t>0.017)</w:t>
      </w:r>
      <w:r w:rsidR="009C2AE2" w:rsidRPr="006D0131">
        <w:rPr>
          <w:rFonts w:ascii="Book Antiqua" w:eastAsia="Book Antiqua" w:hAnsi="Book Antiqua" w:cs="Book Antiqua"/>
          <w:color w:val="000000"/>
          <w:vertAlign w:val="superscript"/>
        </w:rPr>
        <w:t>[</w:t>
      </w:r>
      <w:proofErr w:type="gramEnd"/>
      <w:r w:rsidR="009C2AE2" w:rsidRPr="006D0131">
        <w:rPr>
          <w:rFonts w:ascii="Book Antiqua" w:eastAsia="Book Antiqua" w:hAnsi="Book Antiqua" w:cs="Book Antiqua"/>
          <w:color w:val="000000"/>
          <w:vertAlign w:val="superscript"/>
        </w:rPr>
        <w:t>47]</w:t>
      </w:r>
      <w:r w:rsidRPr="006D0131">
        <w:rPr>
          <w:rFonts w:ascii="Book Antiqua" w:eastAsia="Book Antiqua" w:hAnsi="Book Antiqua" w:cs="Book Antiqua"/>
          <w:color w:val="000000"/>
        </w:rPr>
        <w:t xml:space="preserve">. Finally, in comparison to propranolol, multiple studies, including PREDESCI, have suggested that carvedilol may be superior in reducing the hepatic venous pressure </w:t>
      </w:r>
      <w:proofErr w:type="gramStart"/>
      <w:r w:rsidRPr="006D0131">
        <w:rPr>
          <w:rFonts w:ascii="Book Antiqua" w:eastAsia="Book Antiqua" w:hAnsi="Book Antiqua" w:cs="Book Antiqua"/>
          <w:color w:val="000000"/>
        </w:rPr>
        <w:t>gradient</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36,48]</w:t>
      </w:r>
      <w:r w:rsidRPr="006D0131">
        <w:rPr>
          <w:rFonts w:ascii="Book Antiqua" w:eastAsia="Book Antiqua" w:hAnsi="Book Antiqua" w:cs="Book Antiqua"/>
          <w:color w:val="000000"/>
        </w:rPr>
        <w:t>. However, it remains unclear whether this finding consistently translates into a difference in the risk for hepatic decompensation.</w:t>
      </w:r>
    </w:p>
    <w:p w14:paraId="13B08D34" w14:textId="77777777"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Although NSBBs have been extensively studied and represent the current treatment of choice for the prevention of hepatic decompensation, there is significant interest in identifying additional therapies for chemoprevention for a variety of reasons. First, most commonly, patients may have contraindications or intolerance to NSBBs. Common adverse effects include bradycardia, hypotension, and fatigue. Second, pharmacotherapy may be leveraged for pleiotropic benefits, and alternative therapies may provide an opportunity for enhanced personalized care. Finally, therapies may have additive or synergistic effects that may provide additional clinical benefit for high-risk patients. As such, a number of agents are currently under evaluation (Table 1).</w:t>
      </w:r>
    </w:p>
    <w:p w14:paraId="7725B44B" w14:textId="77777777" w:rsidR="00A77B3E" w:rsidRPr="006D0131" w:rsidRDefault="00A77B3E" w:rsidP="006D0131">
      <w:pPr>
        <w:spacing w:line="360" w:lineRule="auto"/>
        <w:jc w:val="both"/>
        <w:rPr>
          <w:rFonts w:ascii="Book Antiqua" w:hAnsi="Book Antiqua"/>
        </w:rPr>
      </w:pPr>
    </w:p>
    <w:p w14:paraId="7C82881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aps/>
          <w:color w:val="000000"/>
          <w:u w:val="single"/>
        </w:rPr>
        <w:t>EMERGING THERAPIES TO PREVENT HEPATIC DECOMPENSATION</w:t>
      </w:r>
    </w:p>
    <w:p w14:paraId="36ACF63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Statins</w:t>
      </w:r>
    </w:p>
    <w:p w14:paraId="246F4812" w14:textId="64D5F2F1"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These cholesterol-lowering drugs are a mainstay for the treatment of dyslipidemia and atherosclerotic cardiovascular disease but have diverse pleiotropic effects that may impact a wide range of other disease processes. Concerns regarding hepatotoxicity have historically limited their use among patients with chronic liver </w:t>
      </w:r>
      <w:proofErr w:type="gramStart"/>
      <w:r w:rsidRPr="006D0131">
        <w:rPr>
          <w:rFonts w:ascii="Book Antiqua" w:eastAsia="Book Antiqua" w:hAnsi="Book Antiqua" w:cs="Book Antiqua"/>
          <w:color w:val="000000"/>
        </w:rPr>
        <w:t>disease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49]</w:t>
      </w:r>
      <w:r w:rsidRPr="006D0131">
        <w:rPr>
          <w:rFonts w:ascii="Book Antiqua" w:eastAsia="Book Antiqua" w:hAnsi="Book Antiqua" w:cs="Book Antiqua"/>
          <w:color w:val="000000"/>
        </w:rPr>
        <w:t>, but emerging evidence indicates that their anti-fibrotic, immunomodulatory, and antioxidant effects may attenuate portal hypertension and limit disease progression</w:t>
      </w:r>
      <w:r w:rsidR="00894898" w:rsidRPr="006D0131">
        <w:rPr>
          <w:rFonts w:ascii="Book Antiqua" w:eastAsia="Book Antiqua" w:hAnsi="Book Antiqua" w:cs="Book Antiqua"/>
          <w:color w:val="000000"/>
          <w:vertAlign w:val="superscript"/>
        </w:rPr>
        <w:t>[50-53]</w:t>
      </w:r>
      <w:r w:rsidRPr="006D0131">
        <w:rPr>
          <w:rFonts w:ascii="Book Antiqua" w:eastAsia="Book Antiqua" w:hAnsi="Book Antiqua" w:cs="Book Antiqua"/>
          <w:color w:val="000000"/>
        </w:rPr>
        <w:t xml:space="preserve"> without posing an excess safety risk among patients with compensated disease</w:t>
      </w:r>
      <w:r w:rsidRPr="006D0131">
        <w:rPr>
          <w:rFonts w:ascii="Book Antiqua" w:eastAsia="Book Antiqua" w:hAnsi="Book Antiqua" w:cs="Book Antiqua"/>
          <w:color w:val="000000"/>
          <w:vertAlign w:val="superscript"/>
        </w:rPr>
        <w:t>[</w:t>
      </w:r>
      <w:r w:rsidR="00894898" w:rsidRPr="006D0131">
        <w:rPr>
          <w:rFonts w:ascii="Book Antiqua" w:eastAsia="Book Antiqua" w:hAnsi="Book Antiqua" w:cs="Book Antiqua"/>
          <w:color w:val="000000"/>
          <w:vertAlign w:val="superscript"/>
        </w:rPr>
        <w:t>54</w:t>
      </w:r>
      <w:r w:rsidRPr="006D0131">
        <w:rPr>
          <w:rFonts w:ascii="Book Antiqua" w:eastAsia="Book Antiqua" w:hAnsi="Book Antiqua" w:cs="Book Antiqua"/>
          <w:color w:val="000000"/>
          <w:vertAlign w:val="superscript"/>
        </w:rPr>
        <w:t>-56]</w:t>
      </w:r>
      <w:r w:rsidRPr="006D0131">
        <w:rPr>
          <w:rFonts w:ascii="Book Antiqua" w:eastAsia="Book Antiqua" w:hAnsi="Book Antiqua" w:cs="Book Antiqua"/>
          <w:color w:val="000000"/>
        </w:rPr>
        <w:t>.</w:t>
      </w:r>
    </w:p>
    <w:p w14:paraId="5C2CA012" w14:textId="4DAEBD97"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Several retrospective studies have evaluated the role of statins in preventing hepatic decompensation. In one case-control study of patients with predominantly early-stage cirrhosis, statin use was associated with a decreased risk of hepatic decompensation over 36 </w:t>
      </w:r>
      <w:proofErr w:type="spellStart"/>
      <w:r w:rsidRPr="006D0131">
        <w:rPr>
          <w:rFonts w:ascii="Book Antiqua" w:eastAsia="Book Antiqua" w:hAnsi="Book Antiqua" w:cs="Book Antiqua"/>
          <w:color w:val="000000"/>
        </w:rPr>
        <w:t>mo</w:t>
      </w:r>
      <w:proofErr w:type="spellEnd"/>
      <w:r w:rsidRPr="006D0131">
        <w:rPr>
          <w:rFonts w:ascii="Book Antiqua" w:eastAsia="Book Antiqua" w:hAnsi="Book Antiqua" w:cs="Book Antiqua"/>
          <w:color w:val="000000"/>
        </w:rPr>
        <w:t xml:space="preserve"> (HR </w:t>
      </w:r>
      <w:r w:rsidR="00324A53"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0.58;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w:t>
      </w:r>
      <w:proofErr w:type="gramStart"/>
      <w:r w:rsidRPr="006D0131">
        <w:rPr>
          <w:rFonts w:ascii="Book Antiqua" w:eastAsia="Book Antiqua" w:hAnsi="Book Antiqua" w:cs="Book Antiqua"/>
          <w:color w:val="000000"/>
        </w:rPr>
        <w:t>0.04)</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57]</w:t>
      </w:r>
      <w:r w:rsidRPr="006D0131">
        <w:rPr>
          <w:rFonts w:ascii="Book Antiqua" w:eastAsia="Book Antiqua" w:hAnsi="Book Antiqua" w:cs="Book Antiqua"/>
          <w:color w:val="000000"/>
        </w:rPr>
        <w:t>. Similar findings have been reported in patients with cirrhosis due to chronic viral hepatitis; among statin users, the HR for hepatic decompensation was 0.39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0.25-0.</w:t>
      </w:r>
      <w:proofErr w:type="gramStart"/>
      <w:r w:rsidRPr="006D0131">
        <w:rPr>
          <w:rFonts w:ascii="Book Antiqua" w:eastAsia="Book Antiqua" w:hAnsi="Book Antiqua" w:cs="Book Antiqua"/>
          <w:color w:val="000000"/>
        </w:rPr>
        <w:t>62)</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58]</w:t>
      </w:r>
      <w:r w:rsidRPr="006D0131">
        <w:rPr>
          <w:rFonts w:ascii="Book Antiqua" w:eastAsia="Book Antiqua" w:hAnsi="Book Antiqua" w:cs="Book Antiqua"/>
          <w:color w:val="000000"/>
        </w:rPr>
        <w:t xml:space="preserve"> for hepatitis B virus-related cirrhosis and 0.51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0.29-0.93)</w:t>
      </w:r>
      <w:r w:rsidRPr="006D0131">
        <w:rPr>
          <w:rFonts w:ascii="Book Antiqua" w:eastAsia="Book Antiqua" w:hAnsi="Book Antiqua" w:cs="Book Antiqua"/>
          <w:color w:val="000000"/>
          <w:vertAlign w:val="superscript"/>
        </w:rPr>
        <w:t>[58]</w:t>
      </w:r>
      <w:r w:rsidRPr="006D0131">
        <w:rPr>
          <w:rFonts w:ascii="Book Antiqua" w:eastAsia="Book Antiqua" w:hAnsi="Book Antiqua" w:cs="Book Antiqua"/>
          <w:color w:val="000000"/>
        </w:rPr>
        <w:t xml:space="preserve"> to 0.55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0.39-0.77)</w:t>
      </w:r>
      <w:r w:rsidRPr="006D0131">
        <w:rPr>
          <w:rFonts w:ascii="Book Antiqua" w:eastAsia="Book Antiqua" w:hAnsi="Book Antiqua" w:cs="Book Antiqua"/>
          <w:color w:val="000000"/>
          <w:vertAlign w:val="superscript"/>
        </w:rPr>
        <w:t>[59]</w:t>
      </w:r>
      <w:r w:rsidRPr="006D0131">
        <w:rPr>
          <w:rFonts w:ascii="Book Antiqua" w:eastAsia="Book Antiqua" w:hAnsi="Book Antiqua" w:cs="Book Antiqua"/>
          <w:color w:val="000000"/>
        </w:rPr>
        <w:t xml:space="preserve"> for HCV-related cirrhosis. A trend towards decreased hepatic decompensation was observed with among patients with alcohol-related cirrhosis (HR </w:t>
      </w:r>
      <w:r w:rsidR="00324A53"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0.69,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0.45-1.</w:t>
      </w:r>
      <w:proofErr w:type="gramStart"/>
      <w:r w:rsidRPr="006D0131">
        <w:rPr>
          <w:rFonts w:ascii="Book Antiqua" w:eastAsia="Book Antiqua" w:hAnsi="Book Antiqua" w:cs="Book Antiqua"/>
          <w:color w:val="000000"/>
        </w:rPr>
        <w:t>07)</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58]</w:t>
      </w:r>
      <w:r w:rsidRPr="006D0131">
        <w:rPr>
          <w:rFonts w:ascii="Book Antiqua" w:eastAsia="Book Antiqua" w:hAnsi="Book Antiqua" w:cs="Book Antiqua"/>
          <w:color w:val="000000"/>
        </w:rPr>
        <w:t>. A recent meta-analysis of these three observational studies found the pooled HR for hepatic decompensation to be 0.54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0.46-0.65) with minimal heterogeneity (</w:t>
      </w:r>
      <w:r w:rsidRPr="006D0131">
        <w:rPr>
          <w:rFonts w:ascii="Book Antiqua" w:eastAsia="Book Antiqua" w:hAnsi="Book Antiqua" w:cs="Book Antiqua"/>
          <w:i/>
          <w:iCs/>
          <w:color w:val="000000"/>
        </w:rPr>
        <w:t>I</w:t>
      </w:r>
      <w:r w:rsidRPr="006D0131">
        <w:rPr>
          <w:rFonts w:ascii="Book Antiqua" w:eastAsia="Book Antiqua" w:hAnsi="Book Antiqua" w:cs="Book Antiqua"/>
          <w:color w:val="000000"/>
          <w:vertAlign w:val="superscript"/>
        </w:rPr>
        <w:t>2</w:t>
      </w:r>
      <w:r w:rsidRPr="006D0131">
        <w:rPr>
          <w:rFonts w:ascii="Book Antiqua" w:eastAsia="Book Antiqua" w:hAnsi="Book Antiqua" w:cs="Book Antiqua"/>
          <w:color w:val="000000"/>
        </w:rPr>
        <w:t xml:space="preserve"> = 0</w:t>
      </w:r>
      <w:proofErr w:type="gramStart"/>
      <w:r w:rsidRPr="006D0131">
        <w:rPr>
          <w:rFonts w:ascii="Book Antiqua" w:eastAsia="Book Antiqua" w:hAnsi="Book Antiqua" w:cs="Book Antiqua"/>
          <w:color w:val="000000"/>
        </w:rPr>
        <w:t>%)</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60]</w:t>
      </w:r>
      <w:r w:rsidRPr="006D0131">
        <w:rPr>
          <w:rFonts w:ascii="Book Antiqua" w:eastAsia="Book Antiqua" w:hAnsi="Book Antiqua" w:cs="Book Antiqua"/>
          <w:color w:val="000000"/>
        </w:rPr>
        <w:t xml:space="preserve">. A similar meta-analysis using these studies also demonstrated that the association between statin use and an improved decompensation was independent of cirrhosis </w:t>
      </w:r>
      <w:proofErr w:type="gramStart"/>
      <w:r w:rsidRPr="006D0131">
        <w:rPr>
          <w:rFonts w:ascii="Book Antiqua" w:eastAsia="Book Antiqua" w:hAnsi="Book Antiqua" w:cs="Book Antiqua"/>
          <w:color w:val="000000"/>
        </w:rPr>
        <w:t>etiology</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61]</w:t>
      </w:r>
      <w:r w:rsidRPr="006D0131">
        <w:rPr>
          <w:rFonts w:ascii="Book Antiqua" w:eastAsia="Book Antiqua" w:hAnsi="Book Antiqua" w:cs="Book Antiqua"/>
          <w:color w:val="000000"/>
        </w:rPr>
        <w:t>.</w:t>
      </w:r>
    </w:p>
    <w:p w14:paraId="3705C1F5" w14:textId="6F500B70"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In light of the encouraging findings reported in observational studies, RCTs evaluating the impact of statins in preventing hepatic decompensation are currently in progress. In the United States, the Statins and Cirrhosis: Reducing Events of Decompensation trial is studying simvastatin at a dose of 40 mg daily (ClinicalTrials.gov, NCT</w:t>
      </w:r>
      <w:proofErr w:type="gramStart"/>
      <w:r w:rsidRPr="006D0131">
        <w:rPr>
          <w:rFonts w:ascii="Book Antiqua" w:eastAsia="Book Antiqua" w:hAnsi="Book Antiqua" w:cs="Book Antiqua"/>
          <w:color w:val="000000"/>
        </w:rPr>
        <w:t>03654053)</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62]</w:t>
      </w:r>
      <w:r w:rsidRPr="006D0131">
        <w:rPr>
          <w:rFonts w:ascii="Book Antiqua" w:eastAsia="Book Antiqua" w:hAnsi="Book Antiqua" w:cs="Book Antiqua"/>
          <w:color w:val="000000"/>
        </w:rPr>
        <w:t>. In Denmark, the Statins for Prevention of Disease Progression and Hospitalization in Liver Cirrhosis trial is studying atorvastatin at doses of 10-20 mg daily (ClinicalTrials.gov, NCT04072601).</w:t>
      </w:r>
    </w:p>
    <w:p w14:paraId="72EEB1A9" w14:textId="77777777" w:rsidR="00A77B3E" w:rsidRPr="006D0131" w:rsidRDefault="00A77B3E" w:rsidP="006D0131">
      <w:pPr>
        <w:spacing w:line="360" w:lineRule="auto"/>
        <w:ind w:firstLine="240"/>
        <w:jc w:val="both"/>
        <w:rPr>
          <w:rFonts w:ascii="Book Antiqua" w:hAnsi="Book Antiqua"/>
        </w:rPr>
      </w:pPr>
    </w:p>
    <w:p w14:paraId="4A22A28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Rifaximin</w:t>
      </w:r>
    </w:p>
    <w:p w14:paraId="2DC29BF8" w14:textId="6CD3C33E"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Patients with cirrhosis can experience increased bacterial translocation secondary to elevated portal pressures, increased gastrointestinal permeability, and altered gut microbiota, thereby contributing to the inflammatory milieu. Rifaximin is a safe poorly-absorbed oral antibiotic with broad gut-selective antimicrobial activity against gram-positive and gram-negative bacteria. Beyond its impacts on the intestinal microbiome, it may also attenuate inflammation, decrease bacterial interactions with enterocytes, and improve intestinal epithelial </w:t>
      </w:r>
      <w:proofErr w:type="gramStart"/>
      <w:r w:rsidRPr="006D0131">
        <w:rPr>
          <w:rFonts w:ascii="Book Antiqua" w:eastAsia="Book Antiqua" w:hAnsi="Book Antiqua" w:cs="Book Antiqua"/>
          <w:color w:val="000000"/>
        </w:rPr>
        <w:t>integrity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63,64]</w:t>
      </w:r>
      <w:r w:rsidRPr="006D0131">
        <w:rPr>
          <w:rFonts w:ascii="Book Antiqua" w:eastAsia="Book Antiqua" w:hAnsi="Book Antiqua" w:cs="Book Antiqua"/>
          <w:color w:val="000000"/>
        </w:rPr>
        <w:t xml:space="preserve">. Furthermore, the combination of propranolol and rifaximin compared to propranolol alone is associated with a more significant reduction in portal </w:t>
      </w:r>
      <w:proofErr w:type="gramStart"/>
      <w:r w:rsidRPr="006D0131">
        <w:rPr>
          <w:rFonts w:ascii="Book Antiqua" w:eastAsia="Book Antiqua" w:hAnsi="Book Antiqua" w:cs="Book Antiqua"/>
          <w:color w:val="000000"/>
        </w:rPr>
        <w:t>pressure</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65]</w:t>
      </w:r>
      <w:r w:rsidRPr="006D0131">
        <w:rPr>
          <w:rFonts w:ascii="Book Antiqua" w:eastAsia="Book Antiqua" w:hAnsi="Book Antiqua" w:cs="Book Antiqua"/>
          <w:color w:val="000000"/>
        </w:rPr>
        <w:t xml:space="preserve">. Although rifaximin is currently approved for the prevention of recurrent hepatic </w:t>
      </w:r>
      <w:proofErr w:type="gramStart"/>
      <w:r w:rsidRPr="006D0131">
        <w:rPr>
          <w:rFonts w:ascii="Book Antiqua" w:eastAsia="Book Antiqua" w:hAnsi="Book Antiqua" w:cs="Book Antiqua"/>
          <w:color w:val="000000"/>
        </w:rPr>
        <w:t>encephalopathy</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66]</w:t>
      </w:r>
      <w:r w:rsidRPr="006D0131">
        <w:rPr>
          <w:rFonts w:ascii="Book Antiqua" w:eastAsia="Book Antiqua" w:hAnsi="Book Antiqua" w:cs="Book Antiqua"/>
          <w:color w:val="000000"/>
        </w:rPr>
        <w:t>, it may also have a role in preventing other hepatic decompensations.</w:t>
      </w:r>
    </w:p>
    <w:p w14:paraId="1DE63B08" w14:textId="44129752"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A number of studies have evaluated the association between rifaximin use and liver-related complications, demonstrating that rifaximin may reduce the risk of further decompensation in patients with decompensated </w:t>
      </w:r>
      <w:proofErr w:type="gramStart"/>
      <w:r w:rsidRPr="006D0131">
        <w:rPr>
          <w:rFonts w:ascii="Book Antiqua" w:eastAsia="Book Antiqua" w:hAnsi="Book Antiqua" w:cs="Book Antiqua"/>
          <w:color w:val="000000"/>
        </w:rPr>
        <w:t>cirrhosis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63]</w:t>
      </w:r>
      <w:r w:rsidRPr="006D0131">
        <w:rPr>
          <w:rFonts w:ascii="Book Antiqua" w:eastAsia="Book Antiqua" w:hAnsi="Book Antiqua" w:cs="Book Antiqua"/>
          <w:color w:val="000000"/>
        </w:rPr>
        <w:t xml:space="preserve">. However, little is known about its role in those with high-risk compensated disease. Most notably, in a </w:t>
      </w:r>
      <w:r w:rsidRPr="006D0131">
        <w:rPr>
          <w:rFonts w:ascii="Book Antiqua" w:eastAsia="Book Antiqua" w:hAnsi="Book Antiqua" w:cs="Book Antiqua"/>
          <w:i/>
          <w:iCs/>
          <w:color w:val="000000"/>
        </w:rPr>
        <w:t>post-hoc</w:t>
      </w:r>
      <w:r w:rsidRPr="006D0131">
        <w:rPr>
          <w:rFonts w:ascii="Book Antiqua" w:eastAsia="Book Antiqua" w:hAnsi="Book Antiqua" w:cs="Book Antiqua"/>
          <w:color w:val="000000"/>
        </w:rPr>
        <w:t xml:space="preserve"> analysis of a RCT comparing rifaximin 550 mg twice daily to placebo, Flamm </w:t>
      </w:r>
      <w:r w:rsidRPr="006D0131">
        <w:rPr>
          <w:rFonts w:ascii="Book Antiqua" w:eastAsia="Book Antiqua" w:hAnsi="Book Antiqua" w:cs="Book Antiqua"/>
          <w:i/>
          <w:iCs/>
          <w:color w:val="000000"/>
        </w:rPr>
        <w:t xml:space="preserve">et </w:t>
      </w:r>
      <w:proofErr w:type="gramStart"/>
      <w:r w:rsidRPr="006D0131">
        <w:rPr>
          <w:rFonts w:ascii="Book Antiqua" w:eastAsia="Book Antiqua" w:hAnsi="Book Antiqua" w:cs="Book Antiqua"/>
          <w:i/>
          <w:iCs/>
          <w:color w:val="000000"/>
        </w:rPr>
        <w:t>al</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67]</w:t>
      </w:r>
      <w:r w:rsidRPr="006D0131">
        <w:rPr>
          <w:rFonts w:ascii="Book Antiqua" w:eastAsia="Book Antiqua" w:hAnsi="Book Antiqua" w:cs="Book Antiqua"/>
          <w:color w:val="000000"/>
        </w:rPr>
        <w:t xml:space="preserve"> demonstrated that rifaximin reduces the risk for further hepatic decompensation (HR </w:t>
      </w:r>
      <w:r w:rsidR="00324A53"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0.41,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0.25</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0.67;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&lt; 0.001). This finding was corroborated by Zeng </w:t>
      </w:r>
      <w:r w:rsidRPr="006D0131">
        <w:rPr>
          <w:rFonts w:ascii="Book Antiqua" w:eastAsia="Book Antiqua" w:hAnsi="Book Antiqua" w:cs="Book Antiqua"/>
          <w:i/>
          <w:iCs/>
          <w:color w:val="000000"/>
        </w:rPr>
        <w:t xml:space="preserve">et </w:t>
      </w:r>
      <w:proofErr w:type="gramStart"/>
      <w:r w:rsidRPr="006D0131">
        <w:rPr>
          <w:rFonts w:ascii="Book Antiqua" w:eastAsia="Book Antiqua" w:hAnsi="Book Antiqua" w:cs="Book Antiqua"/>
          <w:i/>
          <w:iCs/>
          <w:color w:val="000000"/>
        </w:rPr>
        <w:t>al</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68]</w:t>
      </w:r>
      <w:r w:rsidRPr="006D0131">
        <w:rPr>
          <w:rFonts w:ascii="Book Antiqua" w:eastAsia="Book Antiqua" w:hAnsi="Book Antiqua" w:cs="Book Antiqua"/>
          <w:color w:val="000000"/>
        </w:rPr>
        <w:t xml:space="preserve"> in a prospective randomized open-labelled study. Currently, there are no ongoing trials investigating the impact of rifaximin in patients with compensated disease, although the Simvastatin Plus Rifaximin in Decompensated Cirrhosis study is examining the role of statins and rifaximin among patients with pre-existing decompensated disease (ClinicalTrials.gov, NCT03780673). Historically, a critical barrier to the study and use of rifaximin has been cost.</w:t>
      </w:r>
    </w:p>
    <w:p w14:paraId="247375C1" w14:textId="77777777" w:rsidR="00A77B3E" w:rsidRPr="006D0131" w:rsidRDefault="00A77B3E" w:rsidP="006D0131">
      <w:pPr>
        <w:spacing w:line="360" w:lineRule="auto"/>
        <w:jc w:val="both"/>
        <w:rPr>
          <w:rFonts w:ascii="Book Antiqua" w:hAnsi="Book Antiqua"/>
        </w:rPr>
      </w:pPr>
    </w:p>
    <w:p w14:paraId="7C792A6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Anticoagulants</w:t>
      </w:r>
    </w:p>
    <w:p w14:paraId="4F5CA19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In light of the impaired synthesis of clotting factors and the presence of thrombocytopenia associated with cirrhosis, the risk of bleeding has historically been </w:t>
      </w:r>
      <w:r w:rsidRPr="006D0131">
        <w:rPr>
          <w:rFonts w:ascii="Book Antiqua" w:eastAsia="Book Antiqua" w:hAnsi="Book Antiqua" w:cs="Book Antiqua"/>
          <w:color w:val="000000"/>
        </w:rPr>
        <w:lastRenderedPageBreak/>
        <w:t xml:space="preserve">prioritized over </w:t>
      </w:r>
      <w:proofErr w:type="gramStart"/>
      <w:r w:rsidRPr="006D0131">
        <w:rPr>
          <w:rFonts w:ascii="Book Antiqua" w:eastAsia="Book Antiqua" w:hAnsi="Book Antiqua" w:cs="Book Antiqua"/>
          <w:color w:val="000000"/>
        </w:rPr>
        <w:t>thrombosis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69]</w:t>
      </w:r>
      <w:r w:rsidRPr="006D0131">
        <w:rPr>
          <w:rFonts w:ascii="Book Antiqua" w:eastAsia="Book Antiqua" w:hAnsi="Book Antiqua" w:cs="Book Antiqua"/>
          <w:color w:val="000000"/>
        </w:rPr>
        <w:t xml:space="preserve">. However, more recent evidence suggests that a new state of rebalanced hemostasis is achieved among those with stable cirrhosis in which decompensation can lead to increased risks of both hemorrhage and thrombosis, which in turn, can increase the risk for further </w:t>
      </w:r>
      <w:proofErr w:type="gramStart"/>
      <w:r w:rsidRPr="006D0131">
        <w:rPr>
          <w:rFonts w:ascii="Book Antiqua" w:eastAsia="Book Antiqua" w:hAnsi="Book Antiqua" w:cs="Book Antiqua"/>
          <w:color w:val="000000"/>
        </w:rPr>
        <w:t>decompensation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69]</w:t>
      </w:r>
      <w:r w:rsidRPr="006D0131">
        <w:rPr>
          <w:rFonts w:ascii="Book Antiqua" w:eastAsia="Book Antiqua" w:hAnsi="Book Antiqua" w:cs="Book Antiqua"/>
          <w:color w:val="000000"/>
        </w:rPr>
        <w:t xml:space="preserve">. Thrombin has been proposed to activate hepatic stellate cells and lead to upregulation of hepatic fibrosis, suggesting a potential role for anticoagulation in slowing cirrhosis disease </w:t>
      </w:r>
      <w:proofErr w:type="gramStart"/>
      <w:r w:rsidRPr="006D0131">
        <w:rPr>
          <w:rFonts w:ascii="Book Antiqua" w:eastAsia="Book Antiqua" w:hAnsi="Book Antiqua" w:cs="Book Antiqua"/>
          <w:color w:val="000000"/>
        </w:rPr>
        <w:t>progression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70]</w:t>
      </w:r>
      <w:r w:rsidRPr="006D0131">
        <w:rPr>
          <w:rFonts w:ascii="Book Antiqua" w:eastAsia="Book Antiqua" w:hAnsi="Book Antiqua" w:cs="Book Antiqua"/>
          <w:color w:val="000000"/>
        </w:rPr>
        <w:t>.</w:t>
      </w:r>
    </w:p>
    <w:p w14:paraId="2FAFCE2F" w14:textId="65F49E09"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Several studies have evaluated the efficacy and safety of anticoagulation in preventing or managing venous thrombotic events in patients with cirrhosis, but only two have specifically addressed its association with preventing </w:t>
      </w:r>
      <w:proofErr w:type="gramStart"/>
      <w:r w:rsidRPr="006D0131">
        <w:rPr>
          <w:rFonts w:ascii="Book Antiqua" w:eastAsia="Book Antiqua" w:hAnsi="Book Antiqua" w:cs="Book Antiqua"/>
          <w:color w:val="000000"/>
        </w:rPr>
        <w:t>decompensation</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71-75]</w:t>
      </w:r>
      <w:r w:rsidRPr="006D0131">
        <w:rPr>
          <w:rFonts w:ascii="Book Antiqua" w:eastAsia="Book Antiqua" w:hAnsi="Book Antiqua" w:cs="Book Antiqua"/>
          <w:color w:val="000000"/>
        </w:rPr>
        <w:t xml:space="preserve">. In a RCT of patients with advanced cirrhosis randomized to receive enoxaparin 4000 IU/d or no treatment, decompensation was significantly less common among those receiving enoxaparin (11.7%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59.4%;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&lt; </w:t>
      </w:r>
      <w:proofErr w:type="gramStart"/>
      <w:r w:rsidRPr="006D0131">
        <w:rPr>
          <w:rFonts w:ascii="Book Antiqua" w:eastAsia="Book Antiqua" w:hAnsi="Book Antiqua" w:cs="Book Antiqua"/>
          <w:color w:val="000000"/>
        </w:rPr>
        <w:t>0.0001)</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75]</w:t>
      </w:r>
      <w:r w:rsidRPr="006D0131">
        <w:rPr>
          <w:rFonts w:ascii="Book Antiqua" w:eastAsia="Book Antiqua" w:hAnsi="Book Antiqua" w:cs="Book Antiqua"/>
          <w:color w:val="000000"/>
        </w:rPr>
        <w:t>. Enoxaparin was independently associated with a reduced risk for hepatic decompensation (HR</w:t>
      </w:r>
      <w:r w:rsidR="00324A53"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 xml:space="preserve"> 0.331, 95%CI</w:t>
      </w:r>
      <w:r w:rsidR="00324A53"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0.148-0.741;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0.007). Notably, following cessation of enoxaparin receipt, rates of hepatic decompensation were similar between those in the control and treatment groups. In contrast, in a retrospective study of patients with cirrhosis and portal vein thrombosis, the 1-year probability of hepatic decompensation was not significantly different between patients who did or did not receive warfarin (15.6%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17.9%;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 </w:t>
      </w:r>
      <w:proofErr w:type="gramStart"/>
      <w:r w:rsidRPr="006D0131">
        <w:rPr>
          <w:rFonts w:ascii="Book Antiqua" w:eastAsia="Book Antiqua" w:hAnsi="Book Antiqua" w:cs="Book Antiqua"/>
          <w:color w:val="000000"/>
        </w:rPr>
        <w:t>0.847)</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72]</w:t>
      </w:r>
      <w:r w:rsidRPr="006D0131">
        <w:rPr>
          <w:rFonts w:ascii="Book Antiqua" w:eastAsia="Book Antiqua" w:hAnsi="Book Antiqua" w:cs="Book Antiqua"/>
          <w:color w:val="000000"/>
        </w:rPr>
        <w:t>. The ongoing CIRROXABAN phase III RCT (ClinicalTrials.gov, NCT02643212) aims to evaluate the effect of rivaroxaban in the development of decompensation among patients with cirrhosis.</w:t>
      </w:r>
    </w:p>
    <w:p w14:paraId="0685C0FC" w14:textId="77777777" w:rsidR="00A77B3E" w:rsidRPr="006D0131" w:rsidRDefault="00A77B3E" w:rsidP="006D0131">
      <w:pPr>
        <w:spacing w:line="360" w:lineRule="auto"/>
        <w:jc w:val="both"/>
        <w:rPr>
          <w:rFonts w:ascii="Book Antiqua" w:hAnsi="Book Antiqua"/>
        </w:rPr>
      </w:pPr>
    </w:p>
    <w:p w14:paraId="54494A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Renin-angiotensin-aldosterone system antagonists</w:t>
      </w:r>
    </w:p>
    <w:p w14:paraId="1AB091BF" w14:textId="160DEFFB"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The renin-angiotensin-aldosterone system (RAAS) has a central role in the pathogenesis and progression of portal hypertension. Splanchnic and peripheral vasodilation in response to excess nitric oxide stimulate the renin-angiotensin-aldosterone and sympathetic nervous systems, triggering a number of mechanisms that further exacerbate portal hypertension. Mediators of these pathways have been directly linked to mortality in patients with </w:t>
      </w:r>
      <w:proofErr w:type="gramStart"/>
      <w:r w:rsidRPr="006D0131">
        <w:rPr>
          <w:rFonts w:ascii="Book Antiqua" w:eastAsia="Book Antiqua" w:hAnsi="Book Antiqua" w:cs="Book Antiqua"/>
          <w:color w:val="000000"/>
        </w:rPr>
        <w:t>cirrhosis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76</w:t>
      </w:r>
      <w:r w:rsidR="00324A53" w:rsidRPr="006D0131">
        <w:rPr>
          <w:rFonts w:ascii="Book Antiqua" w:eastAsia="Book Antiqua" w:hAnsi="Book Antiqua" w:cs="Book Antiqua"/>
          <w:color w:val="000000"/>
          <w:vertAlign w:val="superscript"/>
        </w:rPr>
        <w:t>,</w:t>
      </w:r>
      <w:r w:rsidRPr="006D0131">
        <w:rPr>
          <w:rFonts w:ascii="Book Antiqua" w:eastAsia="Book Antiqua" w:hAnsi="Book Antiqua" w:cs="Book Antiqua"/>
          <w:color w:val="000000"/>
          <w:vertAlign w:val="superscript"/>
        </w:rPr>
        <w:t>77]</w:t>
      </w:r>
      <w:r w:rsidRPr="006D0131">
        <w:rPr>
          <w:rFonts w:ascii="Book Antiqua" w:eastAsia="Book Antiqua" w:hAnsi="Book Antiqua" w:cs="Book Antiqua"/>
          <w:color w:val="000000"/>
        </w:rPr>
        <w:t xml:space="preserve">. Thus, a number of drugs which attenuate the RAAS have been evaluated with mixed results. These include angiotensin converting enzyme (ACE) </w:t>
      </w:r>
      <w:r w:rsidRPr="006D0131">
        <w:rPr>
          <w:rFonts w:ascii="Book Antiqua" w:eastAsia="Book Antiqua" w:hAnsi="Book Antiqua" w:cs="Book Antiqua"/>
          <w:color w:val="000000"/>
        </w:rPr>
        <w:lastRenderedPageBreak/>
        <w:t>inhibitors, angiotensin receptor blockers (ARBs), mineralocorticoid receptor antagonists such as spironolactone, and sodium-glucose cotransporter-2 (SGLT2) inhibitors.</w:t>
      </w:r>
    </w:p>
    <w:p w14:paraId="02D41299" w14:textId="77777777"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Both ACE inhibitors and ARBs have been studied in portal hypertension, but their impact in preventing hepatic decompensation remains unclear. Current evidence suggests that ARBs may reduce portal </w:t>
      </w:r>
      <w:proofErr w:type="gramStart"/>
      <w:r w:rsidRPr="006D0131">
        <w:rPr>
          <w:rFonts w:ascii="Book Antiqua" w:eastAsia="Book Antiqua" w:hAnsi="Book Antiqua" w:cs="Book Antiqua"/>
          <w:color w:val="000000"/>
        </w:rPr>
        <w:t>pressures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78-84]</w:t>
      </w:r>
      <w:r w:rsidRPr="006D0131">
        <w:rPr>
          <w:rFonts w:ascii="Book Antiqua" w:eastAsia="Book Antiqua" w:hAnsi="Book Antiqua" w:cs="Book Antiqua"/>
          <w:color w:val="000000"/>
        </w:rPr>
        <w:t xml:space="preserve">, but they have yet to be evaluated in RCTs. In contrast, ACE inhibitors have not been shown to reduce portal </w:t>
      </w:r>
      <w:proofErr w:type="gramStart"/>
      <w:r w:rsidRPr="006D0131">
        <w:rPr>
          <w:rFonts w:ascii="Book Antiqua" w:eastAsia="Book Antiqua" w:hAnsi="Book Antiqua" w:cs="Book Antiqua"/>
          <w:color w:val="000000"/>
        </w:rPr>
        <w:t>pressures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85]</w:t>
      </w:r>
      <w:r w:rsidRPr="006D0131">
        <w:rPr>
          <w:rFonts w:ascii="Book Antiqua" w:eastAsia="Book Antiqua" w:hAnsi="Book Antiqua" w:cs="Book Antiqua"/>
          <w:color w:val="000000"/>
        </w:rPr>
        <w:t>, but a recent large retrospective analysis suggest that they may reduce the risk for liver-related complications in patients with NAFLD</w:t>
      </w:r>
      <w:r w:rsidRPr="006D0131">
        <w:rPr>
          <w:rFonts w:ascii="Book Antiqua" w:eastAsia="Book Antiqua" w:hAnsi="Book Antiqua" w:cs="Book Antiqua"/>
          <w:color w:val="000000"/>
          <w:vertAlign w:val="superscript"/>
        </w:rPr>
        <w:t>[86]</w:t>
      </w:r>
      <w:r w:rsidRPr="006D0131">
        <w:rPr>
          <w:rFonts w:ascii="Book Antiqua" w:eastAsia="Book Antiqua" w:hAnsi="Book Antiqua" w:cs="Book Antiqua"/>
          <w:color w:val="000000"/>
        </w:rPr>
        <w:t>. Regardless, while both agents may be safe and potentially beneficial in patients with early-stage disease, their side-effect profile may be deleterious among patients with CSPH.</w:t>
      </w:r>
    </w:p>
    <w:p w14:paraId="1CDA32A1" w14:textId="75913EF0"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Spironolactone is critical in the management of cirrhotic ascites. However, the drug has been investigated as an adjunctive agent to NSBBs in the prevention of variceal hemorrhage. A prospective trial demonstrated that the addition of spironolactone 100 mg daily to nadolol reduced the risk of a combined endpoint of variceal hemorrhage and ascites (39%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20%; </w:t>
      </w:r>
      <w:r w:rsidRPr="006D0131">
        <w:rPr>
          <w:rFonts w:ascii="Book Antiqua" w:eastAsia="Book Antiqua" w:hAnsi="Book Antiqua" w:cs="Book Antiqua"/>
          <w:i/>
          <w:iCs/>
          <w:color w:val="000000"/>
        </w:rPr>
        <w:t>P</w:t>
      </w:r>
      <w:r w:rsidRPr="006D0131">
        <w:rPr>
          <w:rFonts w:ascii="Book Antiqua" w:eastAsia="Book Antiqua" w:hAnsi="Book Antiqua" w:cs="Book Antiqua"/>
          <w:color w:val="000000"/>
        </w:rPr>
        <w:t xml:space="preserve"> &lt; </w:t>
      </w:r>
      <w:proofErr w:type="gramStart"/>
      <w:r w:rsidRPr="006D0131">
        <w:rPr>
          <w:rFonts w:ascii="Book Antiqua" w:eastAsia="Book Antiqua" w:hAnsi="Book Antiqua" w:cs="Book Antiqua"/>
          <w:color w:val="000000"/>
        </w:rPr>
        <w:t>0.04)</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87]</w:t>
      </w:r>
      <w:r w:rsidRPr="006D0131">
        <w:rPr>
          <w:rFonts w:ascii="Book Antiqua" w:eastAsia="Book Antiqua" w:hAnsi="Book Antiqua" w:cs="Book Antiqua"/>
          <w:color w:val="000000"/>
        </w:rPr>
        <w:t>. Further trials exploring the utility of spironolactone in preventing hepatic decompensation among compensated patients have not been pursued, and thus the agent is currently not recommended for chemoprevention.</w:t>
      </w:r>
    </w:p>
    <w:p w14:paraId="79D5030F" w14:textId="77777777" w:rsidR="00A77B3E" w:rsidRPr="006D0131" w:rsidRDefault="00BF7D6C" w:rsidP="006D0131">
      <w:pPr>
        <w:spacing w:line="360" w:lineRule="auto"/>
        <w:ind w:firstLine="240"/>
        <w:jc w:val="both"/>
        <w:rPr>
          <w:rFonts w:ascii="Book Antiqua" w:hAnsi="Book Antiqua"/>
        </w:rPr>
      </w:pPr>
      <w:r w:rsidRPr="006D0131">
        <w:rPr>
          <w:rFonts w:ascii="Book Antiqua" w:eastAsia="Book Antiqua" w:hAnsi="Book Antiqua" w:cs="Book Antiqua"/>
          <w:color w:val="000000"/>
        </w:rPr>
        <w:t xml:space="preserve">Initially introduced as antidiabetic drugs, SGLT2 inhibitors have become mainstays in the management of cardiovascular disease and chronic kidney disease among diabetic and nondiabetic patients due to their broad pleiotropic </w:t>
      </w:r>
      <w:proofErr w:type="gramStart"/>
      <w:r w:rsidRPr="006D0131">
        <w:rPr>
          <w:rFonts w:ascii="Book Antiqua" w:eastAsia="Book Antiqua" w:hAnsi="Book Antiqua" w:cs="Book Antiqua"/>
          <w:color w:val="000000"/>
        </w:rPr>
        <w:t>effects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88-93]</w:t>
      </w:r>
      <w:r w:rsidRPr="006D0131">
        <w:rPr>
          <w:rFonts w:ascii="Book Antiqua" w:eastAsia="Book Antiqua" w:hAnsi="Book Antiqua" w:cs="Book Antiqua"/>
          <w:color w:val="000000"/>
        </w:rPr>
        <w:t xml:space="preserve">. By inhibiting sodium and glucose reabsorption in the proximal convoluted tubule, SGLT2 inhibitors restore tubuloglomerular feedback, attenuate overactivation of the RAAS and the sympathetic nervous system, and promote natriuresis, thereby overcoming key mechanisms that are also implicated in the pathogenesis of portal hypertension in </w:t>
      </w:r>
      <w:proofErr w:type="gramStart"/>
      <w:r w:rsidRPr="006D0131">
        <w:rPr>
          <w:rFonts w:ascii="Book Antiqua" w:eastAsia="Book Antiqua" w:hAnsi="Book Antiqua" w:cs="Book Antiqua"/>
          <w:color w:val="000000"/>
        </w:rPr>
        <w:t>cirrhosis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9]</w:t>
      </w:r>
      <w:r w:rsidRPr="006D0131">
        <w:rPr>
          <w:rFonts w:ascii="Book Antiqua" w:eastAsia="Book Antiqua" w:hAnsi="Book Antiqua" w:cs="Book Antiqua"/>
          <w:color w:val="000000"/>
        </w:rPr>
        <w:t xml:space="preserve">. Unlike ACE inhibitors, ARBs, and spironolactone, SGLT2 inhibitors have limited effects on systemic blood pressure and may be better tolerated among patients with CSPH. Although RCTs in cirrhosis are currently lacking, retrospective studies suggest that these agents, namely empagliflozin, are likely safe and warrant further </w:t>
      </w:r>
      <w:proofErr w:type="gramStart"/>
      <w:r w:rsidRPr="006D0131">
        <w:rPr>
          <w:rFonts w:ascii="Book Antiqua" w:eastAsia="Book Antiqua" w:hAnsi="Book Antiqua" w:cs="Book Antiqua"/>
          <w:color w:val="000000"/>
        </w:rPr>
        <w:t>investigation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94-98]</w:t>
      </w:r>
      <w:r w:rsidRPr="006D0131">
        <w:rPr>
          <w:rFonts w:ascii="Book Antiqua" w:eastAsia="Book Antiqua" w:hAnsi="Book Antiqua" w:cs="Book Antiqua"/>
          <w:color w:val="000000"/>
        </w:rPr>
        <w:t>.</w:t>
      </w:r>
    </w:p>
    <w:p w14:paraId="7BE34C9C" w14:textId="77777777" w:rsidR="00A77B3E" w:rsidRPr="006D0131" w:rsidRDefault="00A77B3E" w:rsidP="006D0131">
      <w:pPr>
        <w:spacing w:line="360" w:lineRule="auto"/>
        <w:jc w:val="both"/>
        <w:rPr>
          <w:rFonts w:ascii="Book Antiqua" w:hAnsi="Book Antiqua"/>
        </w:rPr>
      </w:pPr>
    </w:p>
    <w:p w14:paraId="59FEE7B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Albumin</w:t>
      </w:r>
    </w:p>
    <w:p w14:paraId="230D5398" w14:textId="0F04A5FC"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Albumin has versatile anti-inflammatory and plasma expansion properties that may also mitigate mechanisms implicated in hepatic decompensation. To our knowledge, no study has investigated the role of albumin in preventing hepatic decompensation among patients with compensated disease. However, the Human Albumin for the Treatment of Ascites in Patients with Hepatic Cirrhosis study assessed the impact of human albumin in patients with uncomplicated </w:t>
      </w:r>
      <w:proofErr w:type="gramStart"/>
      <w:r w:rsidRPr="006D0131">
        <w:rPr>
          <w:rFonts w:ascii="Book Antiqua" w:eastAsia="Book Antiqua" w:hAnsi="Book Antiqua" w:cs="Book Antiqua"/>
          <w:color w:val="000000"/>
        </w:rPr>
        <w:t>ascites</w:t>
      </w:r>
      <w:r w:rsidR="00324A53" w:rsidRPr="006D0131">
        <w:rPr>
          <w:rFonts w:ascii="Book Antiqua" w:eastAsia="Book Antiqua" w:hAnsi="Book Antiqua" w:cs="Book Antiqua"/>
          <w:color w:val="000000"/>
          <w:vertAlign w:val="superscript"/>
        </w:rPr>
        <w:t>[</w:t>
      </w:r>
      <w:proofErr w:type="gramEnd"/>
      <w:r w:rsidR="00324A53" w:rsidRPr="006D0131">
        <w:rPr>
          <w:rFonts w:ascii="Book Antiqua" w:eastAsia="Book Antiqua" w:hAnsi="Book Antiqua" w:cs="Book Antiqua"/>
          <w:color w:val="000000"/>
          <w:vertAlign w:val="superscript"/>
        </w:rPr>
        <w:t>99]</w:t>
      </w:r>
      <w:r w:rsidRPr="006D0131">
        <w:rPr>
          <w:rFonts w:ascii="Book Antiqua" w:eastAsia="Book Antiqua" w:hAnsi="Book Antiqua" w:cs="Book Antiqua"/>
          <w:color w:val="000000"/>
        </w:rPr>
        <w:t>. Although the primary outcome was mortality, secondary analyses demonstrated that weekly 40-gram albumin infusions reduced the risk for refractory ascites, spontaneous bacterial peritonitis, hepatorenal syndrome, and hepatic encephalopathy in comparison to standard medical therapy alone. Notably, the study was limited by the fact that the treatment group received more frequent outpatient evaluations, allowing providers to address potential impending complications in a more proactive manner. Because of accessibility and cost limitations, in addition to other factors that restrict widespread use, it is unlikely that albumin will receive significant consideration as a potential therapeutic option in patients with compensated cirrhosis.</w:t>
      </w:r>
    </w:p>
    <w:p w14:paraId="514CB374" w14:textId="77777777" w:rsidR="00A77B3E" w:rsidRPr="006D0131" w:rsidRDefault="00A77B3E" w:rsidP="006D0131">
      <w:pPr>
        <w:spacing w:line="360" w:lineRule="auto"/>
        <w:jc w:val="both"/>
        <w:rPr>
          <w:rFonts w:ascii="Book Antiqua" w:hAnsi="Book Antiqua"/>
        </w:rPr>
      </w:pPr>
    </w:p>
    <w:p w14:paraId="068D3CB1" w14:textId="4BB1D4CD"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i/>
          <w:iCs/>
          <w:color w:val="000000"/>
        </w:rPr>
        <w:t xml:space="preserve">Other </w:t>
      </w:r>
      <w:r w:rsidR="00324A53" w:rsidRPr="006D0131">
        <w:rPr>
          <w:rFonts w:ascii="Book Antiqua" w:eastAsia="Book Antiqua" w:hAnsi="Book Antiqua" w:cs="Book Antiqua"/>
          <w:b/>
          <w:bCs/>
          <w:i/>
          <w:iCs/>
          <w:color w:val="000000"/>
        </w:rPr>
        <w:t>candidate pharm</w:t>
      </w:r>
      <w:r w:rsidRPr="006D0131">
        <w:rPr>
          <w:rFonts w:ascii="Book Antiqua" w:eastAsia="Book Antiqua" w:hAnsi="Book Antiqua" w:cs="Book Antiqua"/>
          <w:b/>
          <w:bCs/>
          <w:i/>
          <w:iCs/>
          <w:color w:val="000000"/>
        </w:rPr>
        <w:t>acotherapies</w:t>
      </w:r>
    </w:p>
    <w:p w14:paraId="735DF3B7" w14:textId="0FD68D5E"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Numerous other agents hypothesized to decrease the risk of hepatic decompensation have been evaluated. Despite early studies suggesting indirect benefits, there is a paucity of consistent, rigorous clinical evidence demonstrating a direct role for </w:t>
      </w:r>
      <w:proofErr w:type="gramStart"/>
      <w:r w:rsidRPr="006D0131">
        <w:rPr>
          <w:rFonts w:ascii="Book Antiqua" w:eastAsia="Book Antiqua" w:hAnsi="Book Antiqua" w:cs="Book Antiqua"/>
          <w:color w:val="000000"/>
        </w:rPr>
        <w:t>nitrates</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100-103]</w:t>
      </w:r>
      <w:r w:rsidRPr="006D0131">
        <w:rPr>
          <w:rFonts w:ascii="Book Antiqua" w:eastAsia="Book Antiqua" w:hAnsi="Book Antiqua" w:cs="Book Antiqua"/>
          <w:color w:val="000000"/>
        </w:rPr>
        <w:t>, endothelin-A antagonists</w:t>
      </w:r>
      <w:r w:rsidRPr="006D0131">
        <w:rPr>
          <w:rFonts w:ascii="Book Antiqua" w:eastAsia="Book Antiqua" w:hAnsi="Book Antiqua" w:cs="Book Antiqua"/>
          <w:color w:val="000000"/>
          <w:vertAlign w:val="superscript"/>
        </w:rPr>
        <w:t>[104,105]</w:t>
      </w:r>
      <w:r w:rsidRPr="006D0131">
        <w:rPr>
          <w:rFonts w:ascii="Book Antiqua" w:eastAsia="Book Antiqua" w:hAnsi="Book Antiqua" w:cs="Book Antiqua"/>
          <w:color w:val="000000"/>
        </w:rPr>
        <w:t>, farnesoid X receptor agonists</w:t>
      </w:r>
      <w:r w:rsidRPr="006D0131">
        <w:rPr>
          <w:rFonts w:ascii="Book Antiqua" w:eastAsia="Book Antiqua" w:hAnsi="Book Antiqua" w:cs="Book Antiqua"/>
          <w:color w:val="000000"/>
          <w:vertAlign w:val="superscript"/>
        </w:rPr>
        <w:t>[106]</w:t>
      </w:r>
      <w:r w:rsidRPr="006D0131">
        <w:rPr>
          <w:rFonts w:ascii="Book Antiqua" w:eastAsia="Book Antiqua" w:hAnsi="Book Antiqua" w:cs="Book Antiqua"/>
          <w:color w:val="000000"/>
        </w:rPr>
        <w:t>, phosphodiesterease-5 inhibitors</w:t>
      </w:r>
      <w:r w:rsidRPr="006D0131">
        <w:rPr>
          <w:rFonts w:ascii="Book Antiqua" w:eastAsia="Book Antiqua" w:hAnsi="Book Antiqua" w:cs="Book Antiqua"/>
          <w:color w:val="000000"/>
          <w:vertAlign w:val="superscript"/>
        </w:rPr>
        <w:t>[107-111]</w:t>
      </w:r>
      <w:r w:rsidRPr="006D0131">
        <w:rPr>
          <w:rFonts w:ascii="Book Antiqua" w:eastAsia="Book Antiqua" w:hAnsi="Book Antiqua" w:cs="Book Antiqua"/>
          <w:color w:val="000000"/>
        </w:rPr>
        <w:t>, serelaxin</w:t>
      </w:r>
      <w:r w:rsidRPr="006D0131">
        <w:rPr>
          <w:rFonts w:ascii="Book Antiqua" w:eastAsia="Book Antiqua" w:hAnsi="Book Antiqua" w:cs="Book Antiqua"/>
          <w:color w:val="000000"/>
          <w:vertAlign w:val="superscript"/>
        </w:rPr>
        <w:t>[112]</w:t>
      </w:r>
      <w:r w:rsidRPr="006D0131">
        <w:rPr>
          <w:rFonts w:ascii="Book Antiqua" w:eastAsia="Book Antiqua" w:hAnsi="Book Antiqua" w:cs="Book Antiqua"/>
          <w:color w:val="000000"/>
        </w:rPr>
        <w:t>, sorafenib</w:t>
      </w:r>
      <w:r w:rsidRPr="006D0131">
        <w:rPr>
          <w:rFonts w:ascii="Book Antiqua" w:eastAsia="Book Antiqua" w:hAnsi="Book Antiqua" w:cs="Book Antiqua"/>
          <w:color w:val="000000"/>
          <w:vertAlign w:val="superscript"/>
        </w:rPr>
        <w:t>[113-115]</w:t>
      </w:r>
      <w:r w:rsidRPr="006D0131">
        <w:rPr>
          <w:rFonts w:ascii="Book Antiqua" w:eastAsia="Book Antiqua" w:hAnsi="Book Antiqua" w:cs="Book Antiqua"/>
          <w:color w:val="000000"/>
        </w:rPr>
        <w:t>, taurine</w:t>
      </w:r>
      <w:r w:rsidRPr="006D0131">
        <w:rPr>
          <w:rFonts w:ascii="Book Antiqua" w:eastAsia="Book Antiqua" w:hAnsi="Book Antiqua" w:cs="Book Antiqua"/>
          <w:color w:val="000000"/>
          <w:vertAlign w:val="superscript"/>
        </w:rPr>
        <w:t>[116]</w:t>
      </w:r>
      <w:r w:rsidRPr="006D0131">
        <w:rPr>
          <w:rFonts w:ascii="Book Antiqua" w:eastAsia="Book Antiqua" w:hAnsi="Book Antiqua" w:cs="Book Antiqua"/>
          <w:color w:val="000000"/>
        </w:rPr>
        <w:t>, and thalidomide</w:t>
      </w:r>
      <w:r w:rsidRPr="006D0131">
        <w:rPr>
          <w:rFonts w:ascii="Book Antiqua" w:eastAsia="Book Antiqua" w:hAnsi="Book Antiqua" w:cs="Book Antiqua"/>
          <w:color w:val="000000"/>
          <w:vertAlign w:val="superscript"/>
        </w:rPr>
        <w:t>[117]</w:t>
      </w:r>
      <w:r w:rsidRPr="006D0131">
        <w:rPr>
          <w:rFonts w:ascii="Book Antiqua" w:eastAsia="Book Antiqua" w:hAnsi="Book Antiqua" w:cs="Book Antiqua"/>
          <w:color w:val="000000"/>
        </w:rPr>
        <w:t xml:space="preserve"> in the prevention of hepatic decompensation. Furthermore, it has been postulated that aspirin and metformin could be attractive targets. However, at this time, a number of prospective and retrospective studies have only demonstrated that these agents may reduce the risk of hepatocellular carcinoma without necessarily impacting the risk for hepatic </w:t>
      </w:r>
      <w:proofErr w:type="gramStart"/>
      <w:r w:rsidRPr="006D0131">
        <w:rPr>
          <w:rFonts w:ascii="Book Antiqua" w:eastAsia="Book Antiqua" w:hAnsi="Book Antiqua" w:cs="Book Antiqua"/>
          <w:color w:val="000000"/>
        </w:rPr>
        <w:t>decompensation</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118</w:t>
      </w:r>
      <w:r w:rsidR="00324A53" w:rsidRPr="006D0131">
        <w:rPr>
          <w:rFonts w:ascii="Book Antiqua" w:eastAsia="Book Antiqua" w:hAnsi="Book Antiqua" w:cs="Book Antiqua"/>
          <w:color w:val="000000"/>
          <w:vertAlign w:val="superscript"/>
        </w:rPr>
        <w:t>-</w:t>
      </w:r>
      <w:r w:rsidRPr="006D0131">
        <w:rPr>
          <w:rFonts w:ascii="Book Antiqua" w:eastAsia="Book Antiqua" w:hAnsi="Book Antiqua" w:cs="Book Antiqua"/>
          <w:color w:val="000000"/>
          <w:vertAlign w:val="superscript"/>
        </w:rPr>
        <w:t>120]</w:t>
      </w:r>
      <w:r w:rsidRPr="006D0131">
        <w:rPr>
          <w:rFonts w:ascii="Book Antiqua" w:eastAsia="Book Antiqua" w:hAnsi="Book Antiqua" w:cs="Book Antiqua"/>
          <w:color w:val="000000"/>
        </w:rPr>
        <w:t>.</w:t>
      </w:r>
    </w:p>
    <w:p w14:paraId="765BB421" w14:textId="77777777" w:rsidR="00A77B3E" w:rsidRPr="006D0131" w:rsidRDefault="00A77B3E" w:rsidP="006D0131">
      <w:pPr>
        <w:spacing w:line="360" w:lineRule="auto"/>
        <w:jc w:val="both"/>
        <w:rPr>
          <w:rFonts w:ascii="Book Antiqua" w:hAnsi="Book Antiqua"/>
        </w:rPr>
      </w:pPr>
    </w:p>
    <w:p w14:paraId="371A518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aps/>
          <w:color w:val="000000"/>
          <w:u w:val="single"/>
        </w:rPr>
        <w:t>A NEW PARADIGM: CHEMOPREVENTION IN THE MODERN ERA</w:t>
      </w:r>
    </w:p>
    <w:p w14:paraId="07B72F92" w14:textId="52AF825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Until PREDESCI validated the use of NSBBs for chemoprevention, the pharmacologic management of cirrhosis had experienced little progress over the preceding half century. </w:t>
      </w:r>
      <w:r w:rsidRPr="006D0131">
        <w:rPr>
          <w:rFonts w:ascii="Book Antiqua" w:eastAsia="Book Antiqua" w:hAnsi="Book Antiqua" w:cs="Book Antiqua"/>
          <w:color w:val="000000"/>
        </w:rPr>
        <w:lastRenderedPageBreak/>
        <w:t xml:space="preserve">In contrast, over the same period of time, incremental advances in the medical management of systolic heart failure, a condition that mechanistically mimics portal hypertension, led to the widespread implementation of guideline-directed medical therapy, which significantly improved survival (Figure 1). In the past, the lack of non-invasive tools to identify high-risk patients hindered the development and application of chemoprevention in cirrhosis. However, with the advent of elastography and the validation of clinical prediction tools that incorporate laboratory markers such as platelet count, clinicians are now able to risk-stratify patients more efficiently, paving the way for more robust medical management. Based on the findings of the ANTICIPATE study and the guidelines proposed in the Baveno VII </w:t>
      </w:r>
      <w:proofErr w:type="gramStart"/>
      <w:r w:rsidRPr="006D0131">
        <w:rPr>
          <w:rFonts w:ascii="Book Antiqua" w:eastAsia="Book Antiqua" w:hAnsi="Book Antiqua" w:cs="Book Antiqua"/>
          <w:color w:val="000000"/>
        </w:rPr>
        <w:t>workshop</w:t>
      </w:r>
      <w:r w:rsidRPr="006D0131">
        <w:rPr>
          <w:rFonts w:ascii="Book Antiqua" w:eastAsia="Book Antiqua" w:hAnsi="Book Antiqua" w:cs="Book Antiqua"/>
          <w:color w:val="000000"/>
          <w:vertAlign w:val="superscript"/>
        </w:rPr>
        <w:t>[</w:t>
      </w:r>
      <w:proofErr w:type="gramEnd"/>
      <w:r w:rsidRPr="006D0131">
        <w:rPr>
          <w:rFonts w:ascii="Book Antiqua" w:eastAsia="Book Antiqua" w:hAnsi="Book Antiqua" w:cs="Book Antiqua"/>
          <w:color w:val="000000"/>
          <w:vertAlign w:val="superscript"/>
        </w:rPr>
        <w:t>121,122]</w:t>
      </w:r>
      <w:r w:rsidRPr="006D0131">
        <w:rPr>
          <w:rFonts w:ascii="Book Antiqua" w:eastAsia="Book Antiqua" w:hAnsi="Book Antiqua" w:cs="Book Antiqua"/>
          <w:color w:val="000000"/>
        </w:rPr>
        <w:t>, patients who have a high likelihood for CSPH based on a combination of liver stiffness measurements and platelet count should be initiated on appropriate chemoprevention with a NSBB in the absence of contraindications to therapy. As additional agents for chemoprevention are evaluated over the coming years, a diverse multi-targeted strategy (Figure 2) may become feasible, mimicking the approach currently utilized for congestive heart failure. Although there are a number of candidate drugs, statins, rifaximin, and SGLT2 inhibitors currently offer the most promise, combining potential efficacy with other important considerations such as safety, accessibility, and systemic benefits.</w:t>
      </w:r>
    </w:p>
    <w:p w14:paraId="19A8A100" w14:textId="77777777" w:rsidR="00A77B3E" w:rsidRPr="006D0131" w:rsidRDefault="00A77B3E" w:rsidP="006D0131">
      <w:pPr>
        <w:spacing w:line="360" w:lineRule="auto"/>
        <w:jc w:val="both"/>
        <w:rPr>
          <w:rFonts w:ascii="Book Antiqua" w:hAnsi="Book Antiqua"/>
        </w:rPr>
      </w:pPr>
    </w:p>
    <w:p w14:paraId="75352FE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aps/>
          <w:color w:val="000000"/>
          <w:u w:val="single"/>
        </w:rPr>
        <w:t>CONCLUSION</w:t>
      </w:r>
    </w:p>
    <w:p w14:paraId="147A8B0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The development of hepatic decompensation represents the most important prognostic factor in the natural history of cirrhosis. Treatments that mitigate this risk have an important role in the management of patients with CSPH. In light of the development of robust non-invasive tools that allow for the timely and accurate risk stratification of patients with cirrhosis, the application of chemoprevention is becoming increasingly feasible. NSBBs are currently the mainstays of treatment in this regard, but emerging therapies such as statins, rifaximin, and SGLT2 inhibitors, may offer hope for personalized multimodal strategies in the future. This paradigm shift may ultimately reduce liver-related morbidity and mortality, improve quality of life, and limit the socioeconomic burden of cirrhosis regardless of the etiologic factors involved.</w:t>
      </w:r>
    </w:p>
    <w:p w14:paraId="3C345FB0" w14:textId="77777777" w:rsidR="00A77B3E" w:rsidRPr="006D0131" w:rsidRDefault="00A77B3E" w:rsidP="006D0131">
      <w:pPr>
        <w:spacing w:line="360" w:lineRule="auto"/>
        <w:jc w:val="both"/>
        <w:rPr>
          <w:rFonts w:ascii="Book Antiqua" w:hAnsi="Book Antiqua"/>
        </w:rPr>
      </w:pPr>
    </w:p>
    <w:p w14:paraId="4047BC1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REFERENCES</w:t>
      </w:r>
    </w:p>
    <w:p w14:paraId="1B081122" w14:textId="6A9EB3FA"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 </w:t>
      </w:r>
      <w:r w:rsidRPr="006D0131">
        <w:rPr>
          <w:rFonts w:ascii="Book Antiqua" w:eastAsia="Book Antiqua" w:hAnsi="Book Antiqua" w:cs="Book Antiqua"/>
          <w:b/>
          <w:bCs/>
          <w:color w:val="000000"/>
        </w:rPr>
        <w:t>GBD 2017 Cirrhosis Collaborators</w:t>
      </w:r>
      <w:r w:rsidRPr="006D0131">
        <w:rPr>
          <w:rFonts w:ascii="Book Antiqua" w:eastAsia="Book Antiqua" w:hAnsi="Book Antiqua" w:cs="Book Antiqua"/>
          <w:color w:val="000000"/>
        </w:rPr>
        <w:t xml:space="preserve">. The global, regional, and national burden of cirrhosis by cause in 195 countries and territories, 1990-2017: a systematic analysis for the Global Burden of Disease Study 2017. </w:t>
      </w:r>
      <w:r w:rsidRPr="006D0131">
        <w:rPr>
          <w:rFonts w:ascii="Book Antiqua" w:eastAsia="Book Antiqua" w:hAnsi="Book Antiqua" w:cs="Book Antiqua"/>
          <w:i/>
          <w:iCs/>
          <w:color w:val="000000"/>
        </w:rPr>
        <w:t>Lancet Gastroenterol Hepatol</w:t>
      </w:r>
      <w:r w:rsidRPr="006D0131">
        <w:rPr>
          <w:rFonts w:ascii="Book Antiqua" w:eastAsia="Book Antiqua" w:hAnsi="Book Antiqua" w:cs="Book Antiqua"/>
          <w:color w:val="000000"/>
        </w:rPr>
        <w:t xml:space="preserve"> 2020; </w:t>
      </w:r>
      <w:r w:rsidRPr="006D0131">
        <w:rPr>
          <w:rFonts w:ascii="Book Antiqua" w:eastAsia="Book Antiqua" w:hAnsi="Book Antiqua" w:cs="Book Antiqua"/>
          <w:b/>
          <w:bCs/>
          <w:color w:val="000000"/>
        </w:rPr>
        <w:t>5</w:t>
      </w:r>
      <w:r w:rsidRPr="006D0131">
        <w:rPr>
          <w:rFonts w:ascii="Book Antiqua" w:eastAsia="Book Antiqua" w:hAnsi="Book Antiqua" w:cs="Book Antiqua"/>
          <w:color w:val="000000"/>
        </w:rPr>
        <w:t xml:space="preserve">: 245-266 [PMID: 31981519 </w:t>
      </w:r>
      <w:r w:rsidR="00EE49C1" w:rsidRPr="006D0131">
        <w:rPr>
          <w:rFonts w:ascii="Book Antiqua" w:eastAsia="Book Antiqua" w:hAnsi="Book Antiqua" w:cs="Book Antiqua"/>
          <w:color w:val="000000"/>
        </w:rPr>
        <w:t>DOI: 10.1016/S2468-1253(19)30349-8</w:t>
      </w:r>
      <w:r w:rsidRPr="006D0131">
        <w:rPr>
          <w:rFonts w:ascii="Book Antiqua" w:eastAsia="Book Antiqua" w:hAnsi="Book Antiqua" w:cs="Book Antiqua"/>
          <w:color w:val="000000"/>
        </w:rPr>
        <w:t>]</w:t>
      </w:r>
    </w:p>
    <w:p w14:paraId="1F85F71B" w14:textId="661F5140"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 </w:t>
      </w:r>
      <w:r w:rsidRPr="006D0131">
        <w:rPr>
          <w:rFonts w:ascii="Book Antiqua" w:eastAsia="Book Antiqua" w:hAnsi="Book Antiqua" w:cs="Book Antiqua"/>
          <w:b/>
          <w:bCs/>
          <w:color w:val="000000"/>
        </w:rPr>
        <w:t>GBD 2013 Mortality and Causes of Death Collaborators</w:t>
      </w:r>
      <w:r w:rsidRPr="006D0131">
        <w:rPr>
          <w:rFonts w:ascii="Book Antiqua" w:eastAsia="Book Antiqua" w:hAnsi="Book Antiqua" w:cs="Book Antiqua"/>
          <w:color w:val="000000"/>
        </w:rPr>
        <w:t xml:space="preserve">. Global, regional, and national age-sex specific all-cause and cause-specific mortality for 240 causes of death, 1990-2013: a systematic analysis for the Global Burden of Disease Study 2013.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385</w:t>
      </w:r>
      <w:r w:rsidRPr="006D0131">
        <w:rPr>
          <w:rFonts w:ascii="Book Antiqua" w:eastAsia="Book Antiqua" w:hAnsi="Book Antiqua" w:cs="Book Antiqua"/>
          <w:color w:val="000000"/>
        </w:rPr>
        <w:t>: 117-171 [PMID: 25530442 DOI: 10.1016/</w:t>
      </w:r>
      <w:r w:rsidR="00EE49C1" w:rsidRPr="006D0131">
        <w:rPr>
          <w:rFonts w:ascii="Book Antiqua" w:eastAsia="Book Antiqua" w:hAnsi="Book Antiqua" w:cs="Book Antiqua"/>
          <w:color w:val="000000"/>
        </w:rPr>
        <w:t>S</w:t>
      </w:r>
      <w:r w:rsidRPr="006D0131">
        <w:rPr>
          <w:rFonts w:ascii="Book Antiqua" w:eastAsia="Book Antiqua" w:hAnsi="Book Antiqua" w:cs="Book Antiqua"/>
          <w:color w:val="000000"/>
        </w:rPr>
        <w:t>0140-6736(14)61682-2]</w:t>
      </w:r>
    </w:p>
    <w:p w14:paraId="716591A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 </w:t>
      </w:r>
      <w:r w:rsidRPr="006D0131">
        <w:rPr>
          <w:rFonts w:ascii="Book Antiqua" w:eastAsia="Book Antiqua" w:hAnsi="Book Antiqua" w:cs="Book Antiqua"/>
          <w:b/>
          <w:bCs/>
          <w:color w:val="000000"/>
        </w:rPr>
        <w:t>D'Amico G</w:t>
      </w:r>
      <w:r w:rsidRPr="006D0131">
        <w:rPr>
          <w:rFonts w:ascii="Book Antiqua" w:eastAsia="Book Antiqua" w:hAnsi="Book Antiqua" w:cs="Book Antiqua"/>
          <w:color w:val="000000"/>
        </w:rPr>
        <w:t xml:space="preserve">, Pasta L, Morabito A, D'Amico M, </w:t>
      </w:r>
      <w:proofErr w:type="spellStart"/>
      <w:r w:rsidRPr="006D0131">
        <w:rPr>
          <w:rFonts w:ascii="Book Antiqua" w:eastAsia="Book Antiqua" w:hAnsi="Book Antiqua" w:cs="Book Antiqua"/>
          <w:color w:val="000000"/>
        </w:rPr>
        <w:t>Caltagirone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Malizia</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Tinè</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Giannuoli</w:t>
      </w:r>
      <w:proofErr w:type="spellEnd"/>
      <w:r w:rsidRPr="006D0131">
        <w:rPr>
          <w:rFonts w:ascii="Book Antiqua" w:eastAsia="Book Antiqua" w:hAnsi="Book Antiqua" w:cs="Book Antiqua"/>
          <w:color w:val="000000"/>
        </w:rPr>
        <w:t xml:space="preserve"> G, Traina M, Vizzini G, Politi F, Luca A, </w:t>
      </w:r>
      <w:proofErr w:type="spellStart"/>
      <w:r w:rsidRPr="006D0131">
        <w:rPr>
          <w:rFonts w:ascii="Book Antiqua" w:eastAsia="Book Antiqua" w:hAnsi="Book Antiqua" w:cs="Book Antiqua"/>
          <w:color w:val="000000"/>
        </w:rPr>
        <w:t>Virdone</w:t>
      </w:r>
      <w:proofErr w:type="spellEnd"/>
      <w:r w:rsidRPr="006D0131">
        <w:rPr>
          <w:rFonts w:ascii="Book Antiqua" w:eastAsia="Book Antiqua" w:hAnsi="Book Antiqua" w:cs="Book Antiqua"/>
          <w:color w:val="000000"/>
        </w:rPr>
        <w:t xml:space="preserve"> R, Licata A, Pagliaro L. Competing risks and prognostic stages of cirrhosis: a 25-year inception cohort study of 494 patients.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39</w:t>
      </w:r>
      <w:r w:rsidRPr="006D0131">
        <w:rPr>
          <w:rFonts w:ascii="Book Antiqua" w:eastAsia="Book Antiqua" w:hAnsi="Book Antiqua" w:cs="Book Antiqua"/>
          <w:color w:val="000000"/>
        </w:rPr>
        <w:t>: 1180-1193 [PMID: 24654740 DOI: 10.1111/apt.12721]</w:t>
      </w:r>
    </w:p>
    <w:p w14:paraId="6091EBD7" w14:textId="03F6634E"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 </w:t>
      </w:r>
      <w:r w:rsidRPr="006D0131">
        <w:rPr>
          <w:rFonts w:ascii="Book Antiqua" w:eastAsia="Book Antiqua" w:hAnsi="Book Antiqua" w:cs="Book Antiqua"/>
          <w:b/>
          <w:bCs/>
          <w:color w:val="000000"/>
        </w:rPr>
        <w:t>Ripoll C</w:t>
      </w:r>
      <w:r w:rsidRPr="006D0131">
        <w:rPr>
          <w:rFonts w:ascii="Book Antiqua" w:eastAsia="Book Antiqua" w:hAnsi="Book Antiqua" w:cs="Book Antiqua"/>
          <w:color w:val="000000"/>
        </w:rPr>
        <w:t xml:space="preserve">, Bari K, Garcia-Tsao G. Serum Albumin Can Identify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Compensated Cirrhosis With a Good Prognosis. </w:t>
      </w:r>
      <w:r w:rsidRPr="006D0131">
        <w:rPr>
          <w:rFonts w:ascii="Book Antiqua" w:eastAsia="Book Antiqua" w:hAnsi="Book Antiqua" w:cs="Book Antiqua"/>
          <w:i/>
          <w:iCs/>
          <w:color w:val="000000"/>
        </w:rPr>
        <w:t>J Clin Gastroenterol</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49</w:t>
      </w:r>
      <w:r w:rsidRPr="006D0131">
        <w:rPr>
          <w:rFonts w:ascii="Book Antiqua" w:eastAsia="Book Antiqua" w:hAnsi="Book Antiqua" w:cs="Book Antiqua"/>
          <w:color w:val="000000"/>
        </w:rPr>
        <w:t>: 613-619 [PMID: 25203362 DOI: 10.1097/</w:t>
      </w:r>
      <w:r w:rsidR="00EE49C1" w:rsidRPr="006D0131">
        <w:rPr>
          <w:rFonts w:ascii="Book Antiqua" w:eastAsia="Book Antiqua" w:hAnsi="Book Antiqua" w:cs="Book Antiqua"/>
          <w:color w:val="000000"/>
        </w:rPr>
        <w:t>MCG</w:t>
      </w:r>
      <w:r w:rsidRPr="006D0131">
        <w:rPr>
          <w:rFonts w:ascii="Book Antiqua" w:eastAsia="Book Antiqua" w:hAnsi="Book Antiqua" w:cs="Book Antiqua"/>
          <w:color w:val="000000"/>
        </w:rPr>
        <w:t>.0000000000000207]</w:t>
      </w:r>
    </w:p>
    <w:p w14:paraId="5911833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5 </w:t>
      </w:r>
      <w:r w:rsidRPr="006D0131">
        <w:rPr>
          <w:rFonts w:ascii="Book Antiqua" w:eastAsia="Book Antiqua" w:hAnsi="Book Antiqua" w:cs="Book Antiqua"/>
          <w:b/>
          <w:bCs/>
          <w:color w:val="000000"/>
        </w:rPr>
        <w:t>Fleming KM</w:t>
      </w:r>
      <w:r w:rsidRPr="006D0131">
        <w:rPr>
          <w:rFonts w:ascii="Book Antiqua" w:eastAsia="Book Antiqua" w:hAnsi="Book Antiqua" w:cs="Book Antiqua"/>
          <w:color w:val="000000"/>
        </w:rPr>
        <w:t xml:space="preserve">, Aithal GP, Card TR, West J. The rate of decompensation and clinical progression of disease in people with cirrhosis: a cohort study.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2010; </w:t>
      </w:r>
      <w:r w:rsidRPr="006D0131">
        <w:rPr>
          <w:rFonts w:ascii="Book Antiqua" w:eastAsia="Book Antiqua" w:hAnsi="Book Antiqua" w:cs="Book Antiqua"/>
          <w:b/>
          <w:bCs/>
          <w:color w:val="000000"/>
        </w:rPr>
        <w:t>32</w:t>
      </w:r>
      <w:r w:rsidRPr="006D0131">
        <w:rPr>
          <w:rFonts w:ascii="Book Antiqua" w:eastAsia="Book Antiqua" w:hAnsi="Book Antiqua" w:cs="Book Antiqua"/>
          <w:color w:val="000000"/>
        </w:rPr>
        <w:t>: 1343-1350 [PMID: 21050236 DOI: 10.1111/j.1365-2036.</w:t>
      </w:r>
      <w:proofErr w:type="gramStart"/>
      <w:r w:rsidRPr="006D0131">
        <w:rPr>
          <w:rFonts w:ascii="Book Antiqua" w:eastAsia="Book Antiqua" w:hAnsi="Book Antiqua" w:cs="Book Antiqua"/>
          <w:color w:val="000000"/>
        </w:rPr>
        <w:t>2010.04473.x</w:t>
      </w:r>
      <w:proofErr w:type="gramEnd"/>
      <w:r w:rsidRPr="006D0131">
        <w:rPr>
          <w:rFonts w:ascii="Book Antiqua" w:eastAsia="Book Antiqua" w:hAnsi="Book Antiqua" w:cs="Book Antiqua"/>
          <w:color w:val="000000"/>
        </w:rPr>
        <w:t>]</w:t>
      </w:r>
    </w:p>
    <w:p w14:paraId="0FE4260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 </w:t>
      </w:r>
      <w:r w:rsidRPr="006D0131">
        <w:rPr>
          <w:rFonts w:ascii="Book Antiqua" w:eastAsia="Book Antiqua" w:hAnsi="Book Antiqua" w:cs="Book Antiqua"/>
          <w:b/>
          <w:bCs/>
          <w:color w:val="000000"/>
        </w:rPr>
        <w:t>Ginés P</w:t>
      </w:r>
      <w:r w:rsidRPr="006D0131">
        <w:rPr>
          <w:rFonts w:ascii="Book Antiqua" w:eastAsia="Book Antiqua" w:hAnsi="Book Antiqua" w:cs="Book Antiqua"/>
          <w:color w:val="000000"/>
        </w:rPr>
        <w:t xml:space="preserve">, Quintero E, Arroyo V, </w:t>
      </w:r>
      <w:proofErr w:type="spellStart"/>
      <w:r w:rsidRPr="006D0131">
        <w:rPr>
          <w:rFonts w:ascii="Book Antiqua" w:eastAsia="Book Antiqua" w:hAnsi="Book Antiqua" w:cs="Book Antiqua"/>
          <w:color w:val="000000"/>
        </w:rPr>
        <w:t>Terés</w:t>
      </w:r>
      <w:proofErr w:type="spellEnd"/>
      <w:r w:rsidRPr="006D0131">
        <w:rPr>
          <w:rFonts w:ascii="Book Antiqua" w:eastAsia="Book Antiqua" w:hAnsi="Book Antiqua" w:cs="Book Antiqua"/>
          <w:color w:val="000000"/>
        </w:rPr>
        <w:t xml:space="preserve"> J, Bruguera M, </w:t>
      </w:r>
      <w:proofErr w:type="spellStart"/>
      <w:r w:rsidRPr="006D0131">
        <w:rPr>
          <w:rFonts w:ascii="Book Antiqua" w:eastAsia="Book Antiqua" w:hAnsi="Book Antiqua" w:cs="Book Antiqua"/>
          <w:color w:val="000000"/>
        </w:rPr>
        <w:t>Rimola</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Caballería</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Rodés</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Rozman</w:t>
      </w:r>
      <w:proofErr w:type="spellEnd"/>
      <w:r w:rsidRPr="006D0131">
        <w:rPr>
          <w:rFonts w:ascii="Book Antiqua" w:eastAsia="Book Antiqua" w:hAnsi="Book Antiqua" w:cs="Book Antiqua"/>
          <w:color w:val="000000"/>
        </w:rPr>
        <w:t xml:space="preserve"> C. Compensated cirrhosis: natural history and prognostic factors.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1987; </w:t>
      </w:r>
      <w:r w:rsidRPr="006D0131">
        <w:rPr>
          <w:rFonts w:ascii="Book Antiqua" w:eastAsia="Book Antiqua" w:hAnsi="Book Antiqua" w:cs="Book Antiqua"/>
          <w:b/>
          <w:bCs/>
          <w:color w:val="000000"/>
        </w:rPr>
        <w:t>7</w:t>
      </w:r>
      <w:r w:rsidRPr="006D0131">
        <w:rPr>
          <w:rFonts w:ascii="Book Antiqua" w:eastAsia="Book Antiqua" w:hAnsi="Book Antiqua" w:cs="Book Antiqua"/>
          <w:color w:val="000000"/>
        </w:rPr>
        <w:t>: 122-128 [PMID: 3804191 DOI: 10.1002/hep.1840070124]</w:t>
      </w:r>
    </w:p>
    <w:p w14:paraId="3E93D2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 </w:t>
      </w:r>
      <w:r w:rsidRPr="006D0131">
        <w:rPr>
          <w:rFonts w:ascii="Book Antiqua" w:eastAsia="Book Antiqua" w:hAnsi="Book Antiqua" w:cs="Book Antiqua"/>
          <w:b/>
          <w:bCs/>
          <w:color w:val="000000"/>
        </w:rPr>
        <w:t>Neff GW</w:t>
      </w:r>
      <w:r w:rsidRPr="006D0131">
        <w:rPr>
          <w:rFonts w:ascii="Book Antiqua" w:eastAsia="Book Antiqua" w:hAnsi="Book Antiqua" w:cs="Book Antiqua"/>
          <w:color w:val="000000"/>
        </w:rPr>
        <w:t xml:space="preserve">, Duncan CW, Schiff ER. The current economic burden of cirrhosis. </w:t>
      </w:r>
      <w:r w:rsidRPr="006D0131">
        <w:rPr>
          <w:rFonts w:ascii="Book Antiqua" w:eastAsia="Book Antiqua" w:hAnsi="Book Antiqua" w:cs="Book Antiqua"/>
          <w:i/>
          <w:iCs/>
          <w:color w:val="000000"/>
        </w:rPr>
        <w:t>Gastroenterol Hepatol (N Y)</w:t>
      </w:r>
      <w:r w:rsidRPr="006D0131">
        <w:rPr>
          <w:rFonts w:ascii="Book Antiqua" w:eastAsia="Book Antiqua" w:hAnsi="Book Antiqua" w:cs="Book Antiqua"/>
          <w:color w:val="000000"/>
        </w:rPr>
        <w:t xml:space="preserve"> 2011; </w:t>
      </w:r>
      <w:r w:rsidRPr="006D0131">
        <w:rPr>
          <w:rFonts w:ascii="Book Antiqua" w:eastAsia="Book Antiqua" w:hAnsi="Book Antiqua" w:cs="Book Antiqua"/>
          <w:b/>
          <w:bCs/>
          <w:color w:val="000000"/>
        </w:rPr>
        <w:t>7</w:t>
      </w:r>
      <w:r w:rsidRPr="006D0131">
        <w:rPr>
          <w:rFonts w:ascii="Book Antiqua" w:eastAsia="Book Antiqua" w:hAnsi="Book Antiqua" w:cs="Book Antiqua"/>
          <w:color w:val="000000"/>
        </w:rPr>
        <w:t>: 661-671 [PMID: 22298959]</w:t>
      </w:r>
    </w:p>
    <w:p w14:paraId="47F3F1CD" w14:textId="2CA45065"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 </w:t>
      </w:r>
      <w:r w:rsidRPr="006D0131">
        <w:rPr>
          <w:rFonts w:ascii="Book Antiqua" w:eastAsia="Book Antiqua" w:hAnsi="Book Antiqua" w:cs="Book Antiqua"/>
          <w:b/>
          <w:bCs/>
          <w:color w:val="000000"/>
        </w:rPr>
        <w:t>Heidenreich PA</w:t>
      </w:r>
      <w:r w:rsidRPr="006D0131">
        <w:rPr>
          <w:rFonts w:ascii="Book Antiqua" w:eastAsia="Book Antiqua" w:hAnsi="Book Antiqua" w:cs="Book Antiqua"/>
          <w:color w:val="000000"/>
        </w:rPr>
        <w:t xml:space="preserve">, Bozkurt B, Aguilar D, Allen LA, Byun JJ, Colvin MM, </w:t>
      </w:r>
      <w:proofErr w:type="spellStart"/>
      <w:r w:rsidRPr="006D0131">
        <w:rPr>
          <w:rFonts w:ascii="Book Antiqua" w:eastAsia="Book Antiqua" w:hAnsi="Book Antiqua" w:cs="Book Antiqua"/>
          <w:color w:val="000000"/>
        </w:rPr>
        <w:t>Deswal</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Drazner</w:t>
      </w:r>
      <w:proofErr w:type="spellEnd"/>
      <w:r w:rsidRPr="006D0131">
        <w:rPr>
          <w:rFonts w:ascii="Book Antiqua" w:eastAsia="Book Antiqua" w:hAnsi="Book Antiqua" w:cs="Book Antiqua"/>
          <w:color w:val="000000"/>
        </w:rPr>
        <w:t xml:space="preserve"> MH, </w:t>
      </w:r>
      <w:proofErr w:type="spellStart"/>
      <w:r w:rsidRPr="006D0131">
        <w:rPr>
          <w:rFonts w:ascii="Book Antiqua" w:eastAsia="Book Antiqua" w:hAnsi="Book Antiqua" w:cs="Book Antiqua"/>
          <w:color w:val="000000"/>
        </w:rPr>
        <w:t>Dunlay</w:t>
      </w:r>
      <w:proofErr w:type="spellEnd"/>
      <w:r w:rsidRPr="006D0131">
        <w:rPr>
          <w:rFonts w:ascii="Book Antiqua" w:eastAsia="Book Antiqua" w:hAnsi="Book Antiqua" w:cs="Book Antiqua"/>
          <w:color w:val="000000"/>
        </w:rPr>
        <w:t xml:space="preserve"> SM, Evers LR, Fang JC, </w:t>
      </w:r>
      <w:proofErr w:type="spellStart"/>
      <w:r w:rsidRPr="006D0131">
        <w:rPr>
          <w:rFonts w:ascii="Book Antiqua" w:eastAsia="Book Antiqua" w:hAnsi="Book Antiqua" w:cs="Book Antiqua"/>
          <w:color w:val="000000"/>
        </w:rPr>
        <w:t>Fedson</w:t>
      </w:r>
      <w:proofErr w:type="spellEnd"/>
      <w:r w:rsidRPr="006D0131">
        <w:rPr>
          <w:rFonts w:ascii="Book Antiqua" w:eastAsia="Book Antiqua" w:hAnsi="Book Antiqua" w:cs="Book Antiqua"/>
          <w:color w:val="000000"/>
        </w:rPr>
        <w:t xml:space="preserve"> SE, </w:t>
      </w:r>
      <w:proofErr w:type="spellStart"/>
      <w:r w:rsidRPr="006D0131">
        <w:rPr>
          <w:rFonts w:ascii="Book Antiqua" w:eastAsia="Book Antiqua" w:hAnsi="Book Antiqua" w:cs="Book Antiqua"/>
          <w:color w:val="000000"/>
        </w:rPr>
        <w:t>Fonarow</w:t>
      </w:r>
      <w:proofErr w:type="spellEnd"/>
      <w:r w:rsidRPr="006D0131">
        <w:rPr>
          <w:rFonts w:ascii="Book Antiqua" w:eastAsia="Book Antiqua" w:hAnsi="Book Antiqua" w:cs="Book Antiqua"/>
          <w:color w:val="000000"/>
        </w:rPr>
        <w:t xml:space="preserve"> GC, Hayek SS, Hernandez AF, </w:t>
      </w:r>
      <w:proofErr w:type="spellStart"/>
      <w:r w:rsidRPr="006D0131">
        <w:rPr>
          <w:rFonts w:ascii="Book Antiqua" w:eastAsia="Book Antiqua" w:hAnsi="Book Antiqua" w:cs="Book Antiqua"/>
          <w:color w:val="000000"/>
        </w:rPr>
        <w:t>Khazanie</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Kittleson</w:t>
      </w:r>
      <w:proofErr w:type="spellEnd"/>
      <w:r w:rsidRPr="006D0131">
        <w:rPr>
          <w:rFonts w:ascii="Book Antiqua" w:eastAsia="Book Antiqua" w:hAnsi="Book Antiqua" w:cs="Book Antiqua"/>
          <w:color w:val="000000"/>
        </w:rPr>
        <w:t xml:space="preserve"> MM, Lee CS, Link MS, Milano CA, </w:t>
      </w:r>
      <w:proofErr w:type="spellStart"/>
      <w:r w:rsidRPr="006D0131">
        <w:rPr>
          <w:rFonts w:ascii="Book Antiqua" w:eastAsia="Book Antiqua" w:hAnsi="Book Antiqua" w:cs="Book Antiqua"/>
          <w:color w:val="000000"/>
        </w:rPr>
        <w:t>Nnacheta</w:t>
      </w:r>
      <w:proofErr w:type="spellEnd"/>
      <w:r w:rsidRPr="006D0131">
        <w:rPr>
          <w:rFonts w:ascii="Book Antiqua" w:eastAsia="Book Antiqua" w:hAnsi="Book Antiqua" w:cs="Book Antiqua"/>
          <w:color w:val="000000"/>
        </w:rPr>
        <w:t xml:space="preserve"> LC, Sandhu AT, Stevenson LW, </w:t>
      </w:r>
      <w:proofErr w:type="spellStart"/>
      <w:r w:rsidRPr="006D0131">
        <w:rPr>
          <w:rFonts w:ascii="Book Antiqua" w:eastAsia="Book Antiqua" w:hAnsi="Book Antiqua" w:cs="Book Antiqua"/>
          <w:color w:val="000000"/>
        </w:rPr>
        <w:t>Vardeny</w:t>
      </w:r>
      <w:proofErr w:type="spellEnd"/>
      <w:r w:rsidRPr="006D0131">
        <w:rPr>
          <w:rFonts w:ascii="Book Antiqua" w:eastAsia="Book Antiqua" w:hAnsi="Book Antiqua" w:cs="Book Antiqua"/>
          <w:color w:val="000000"/>
        </w:rPr>
        <w:t xml:space="preserve"> O, Vest AR, Yancy CW. 2022 AHA/ACC/HFSA </w:t>
      </w:r>
      <w:r w:rsidRPr="006D0131">
        <w:rPr>
          <w:rFonts w:ascii="Book Antiqua" w:eastAsia="Book Antiqua" w:hAnsi="Book Antiqua" w:cs="Book Antiqua"/>
          <w:color w:val="000000"/>
        </w:rPr>
        <w:lastRenderedPageBreak/>
        <w:t xml:space="preserve">Guideline for the Management of Heart Failure: A Report of the American College of Cardiology/American Heart Association Joint Committee on Clinical Practice Guidelines. </w:t>
      </w:r>
      <w:r w:rsidRPr="006D0131">
        <w:rPr>
          <w:rFonts w:ascii="Book Antiqua" w:eastAsia="Book Antiqua" w:hAnsi="Book Antiqua" w:cs="Book Antiqua"/>
          <w:i/>
          <w:iCs/>
          <w:color w:val="000000"/>
        </w:rPr>
        <w:t>Circulation</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145</w:t>
      </w:r>
      <w:r w:rsidRPr="006D0131">
        <w:rPr>
          <w:rFonts w:ascii="Book Antiqua" w:eastAsia="Book Antiqua" w:hAnsi="Book Antiqua" w:cs="Book Antiqua"/>
          <w:color w:val="000000"/>
        </w:rPr>
        <w:t>: e895-e1032 [PMID: 35363499 DOI: 10.1161/</w:t>
      </w:r>
      <w:r w:rsidR="00EE49C1" w:rsidRPr="006D0131">
        <w:rPr>
          <w:rFonts w:ascii="Book Antiqua" w:eastAsia="Book Antiqua" w:hAnsi="Book Antiqua" w:cs="Book Antiqua"/>
          <w:color w:val="000000"/>
        </w:rPr>
        <w:t>CIR</w:t>
      </w:r>
      <w:r w:rsidRPr="006D0131">
        <w:rPr>
          <w:rFonts w:ascii="Book Antiqua" w:eastAsia="Book Antiqua" w:hAnsi="Book Antiqua" w:cs="Book Antiqua"/>
          <w:color w:val="000000"/>
        </w:rPr>
        <w:t>.0000000000001063]</w:t>
      </w:r>
    </w:p>
    <w:p w14:paraId="7490284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 </w:t>
      </w:r>
      <w:r w:rsidRPr="006D0131">
        <w:rPr>
          <w:rFonts w:ascii="Book Antiqua" w:eastAsia="Book Antiqua" w:hAnsi="Book Antiqua" w:cs="Book Antiqua"/>
          <w:b/>
          <w:bCs/>
          <w:color w:val="000000"/>
        </w:rPr>
        <w:t>Saffo S</w:t>
      </w:r>
      <w:r w:rsidRPr="006D0131">
        <w:rPr>
          <w:rFonts w:ascii="Book Antiqua" w:eastAsia="Book Antiqua" w:hAnsi="Book Antiqua" w:cs="Book Antiqua"/>
          <w:color w:val="000000"/>
        </w:rPr>
        <w:t xml:space="preserve">, Taddei T. SGLT2 inhibitors and cirrhosis: A unique perspective on the comanagement of diabetes mellitus and ascites. </w:t>
      </w:r>
      <w:r w:rsidRPr="006D0131">
        <w:rPr>
          <w:rFonts w:ascii="Book Antiqua" w:eastAsia="Book Antiqua" w:hAnsi="Book Antiqua" w:cs="Book Antiqua"/>
          <w:i/>
          <w:iCs/>
          <w:color w:val="000000"/>
        </w:rPr>
        <w:t>Clin Liver Dis (Hoboken)</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11</w:t>
      </w:r>
      <w:r w:rsidRPr="006D0131">
        <w:rPr>
          <w:rFonts w:ascii="Book Antiqua" w:eastAsia="Book Antiqua" w:hAnsi="Book Antiqua" w:cs="Book Antiqua"/>
          <w:color w:val="000000"/>
        </w:rPr>
        <w:t>: 141-144 [PMID: 30992805 DOI: 10.1002/cld.714]</w:t>
      </w:r>
    </w:p>
    <w:p w14:paraId="5967023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 </w:t>
      </w:r>
      <w:proofErr w:type="spellStart"/>
      <w:r w:rsidRPr="006D0131">
        <w:rPr>
          <w:rFonts w:ascii="Book Antiqua" w:eastAsia="Book Antiqua" w:hAnsi="Book Antiqua" w:cs="Book Antiqua"/>
          <w:b/>
          <w:bCs/>
          <w:color w:val="000000"/>
        </w:rPr>
        <w:t>Berzigotti</w:t>
      </w:r>
      <w:proofErr w:type="spellEnd"/>
      <w:r w:rsidRPr="006D0131">
        <w:rPr>
          <w:rFonts w:ascii="Book Antiqua" w:eastAsia="Book Antiqua" w:hAnsi="Book Antiqua" w:cs="Book Antiqua"/>
          <w:b/>
          <w:bCs/>
          <w:color w:val="000000"/>
        </w:rPr>
        <w:t xml:space="preserve"> A</w:t>
      </w:r>
      <w:r w:rsidRPr="006D0131">
        <w:rPr>
          <w:rFonts w:ascii="Book Antiqua" w:eastAsia="Book Antiqua" w:hAnsi="Book Antiqua" w:cs="Book Antiqua"/>
          <w:color w:val="000000"/>
        </w:rPr>
        <w:t xml:space="preserve">. Advances and challenges in cirrhosis and portal hypertension. </w:t>
      </w:r>
      <w:r w:rsidRPr="006D0131">
        <w:rPr>
          <w:rFonts w:ascii="Book Antiqua" w:eastAsia="Book Antiqua" w:hAnsi="Book Antiqua" w:cs="Book Antiqua"/>
          <w:i/>
          <w:iCs/>
          <w:color w:val="000000"/>
        </w:rPr>
        <w:t>BMC Med</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200 [PMID: 29121925 DOI: 10.1186/s12916-017-0966-6]</w:t>
      </w:r>
    </w:p>
    <w:p w14:paraId="5FCCD5B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 </w:t>
      </w:r>
      <w:r w:rsidRPr="006D0131">
        <w:rPr>
          <w:rFonts w:ascii="Book Antiqua" w:eastAsia="Book Antiqua" w:hAnsi="Book Antiqua" w:cs="Book Antiqua"/>
          <w:b/>
          <w:bCs/>
          <w:color w:val="000000"/>
        </w:rPr>
        <w:t>Fried MW</w:t>
      </w:r>
      <w:r w:rsidRPr="006D0131">
        <w:rPr>
          <w:rFonts w:ascii="Book Antiqua" w:eastAsia="Book Antiqua" w:hAnsi="Book Antiqua" w:cs="Book Antiqua"/>
          <w:color w:val="000000"/>
        </w:rPr>
        <w:t xml:space="preserve">, Buti M, Dore GJ, </w:t>
      </w:r>
      <w:proofErr w:type="spellStart"/>
      <w:r w:rsidRPr="006D0131">
        <w:rPr>
          <w:rFonts w:ascii="Book Antiqua" w:eastAsia="Book Antiqua" w:hAnsi="Book Antiqua" w:cs="Book Antiqua"/>
          <w:color w:val="000000"/>
        </w:rPr>
        <w:t>Flisiak</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Ferenci</w:t>
      </w:r>
      <w:proofErr w:type="spellEnd"/>
      <w:r w:rsidRPr="006D0131">
        <w:rPr>
          <w:rFonts w:ascii="Book Antiqua" w:eastAsia="Book Antiqua" w:hAnsi="Book Antiqua" w:cs="Book Antiqua"/>
          <w:color w:val="000000"/>
        </w:rPr>
        <w:t xml:space="preserve"> P, Jacobson I, Marcellin P, </w:t>
      </w:r>
      <w:proofErr w:type="spellStart"/>
      <w:r w:rsidRPr="006D0131">
        <w:rPr>
          <w:rFonts w:ascii="Book Antiqua" w:eastAsia="Book Antiqua" w:hAnsi="Book Antiqua" w:cs="Book Antiqua"/>
          <w:color w:val="000000"/>
        </w:rPr>
        <w:t>Manns</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Nikitin</w:t>
      </w:r>
      <w:proofErr w:type="spellEnd"/>
      <w:r w:rsidRPr="006D0131">
        <w:rPr>
          <w:rFonts w:ascii="Book Antiqua" w:eastAsia="Book Antiqua" w:hAnsi="Book Antiqua" w:cs="Book Antiqua"/>
          <w:color w:val="000000"/>
        </w:rPr>
        <w:t xml:space="preserve"> I, </w:t>
      </w:r>
      <w:proofErr w:type="spellStart"/>
      <w:r w:rsidRPr="006D0131">
        <w:rPr>
          <w:rFonts w:ascii="Book Antiqua" w:eastAsia="Book Antiqua" w:hAnsi="Book Antiqua" w:cs="Book Antiqua"/>
          <w:color w:val="000000"/>
        </w:rPr>
        <w:t>Poordad</w:t>
      </w:r>
      <w:proofErr w:type="spellEnd"/>
      <w:r w:rsidRPr="006D0131">
        <w:rPr>
          <w:rFonts w:ascii="Book Antiqua" w:eastAsia="Book Antiqua" w:hAnsi="Book Antiqua" w:cs="Book Antiqua"/>
          <w:color w:val="000000"/>
        </w:rPr>
        <w:t xml:space="preserve"> F, Sherman M, </w:t>
      </w:r>
      <w:proofErr w:type="spellStart"/>
      <w:r w:rsidRPr="006D0131">
        <w:rPr>
          <w:rFonts w:ascii="Book Antiqua" w:eastAsia="Book Antiqua" w:hAnsi="Book Antiqua" w:cs="Book Antiqua"/>
          <w:color w:val="000000"/>
        </w:rPr>
        <w:t>Zeuzem</w:t>
      </w:r>
      <w:proofErr w:type="spellEnd"/>
      <w:r w:rsidRPr="006D0131">
        <w:rPr>
          <w:rFonts w:ascii="Book Antiqua" w:eastAsia="Book Antiqua" w:hAnsi="Book Antiqua" w:cs="Book Antiqua"/>
          <w:color w:val="000000"/>
        </w:rPr>
        <w:t xml:space="preserve"> S, Scott J, Gilles L, Lenz O, </w:t>
      </w:r>
      <w:proofErr w:type="spellStart"/>
      <w:r w:rsidRPr="006D0131">
        <w:rPr>
          <w:rFonts w:ascii="Book Antiqua" w:eastAsia="Book Antiqua" w:hAnsi="Book Antiqua" w:cs="Book Antiqua"/>
          <w:color w:val="000000"/>
        </w:rPr>
        <w:t>Peeters</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Sekar</w:t>
      </w:r>
      <w:proofErr w:type="spellEnd"/>
      <w:r w:rsidRPr="006D0131">
        <w:rPr>
          <w:rFonts w:ascii="Book Antiqua" w:eastAsia="Book Antiqua" w:hAnsi="Book Antiqua" w:cs="Book Antiqua"/>
          <w:color w:val="000000"/>
        </w:rPr>
        <w:t xml:space="preserve"> V, De </w:t>
      </w:r>
      <w:proofErr w:type="spellStart"/>
      <w:r w:rsidRPr="006D0131">
        <w:rPr>
          <w:rFonts w:ascii="Book Antiqua" w:eastAsia="Book Antiqua" w:hAnsi="Book Antiqua" w:cs="Book Antiqua"/>
          <w:color w:val="000000"/>
        </w:rPr>
        <w:t>Smedt</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Beumont-Mauviel</w:t>
      </w:r>
      <w:proofErr w:type="spellEnd"/>
      <w:r w:rsidRPr="006D0131">
        <w:rPr>
          <w:rFonts w:ascii="Book Antiqua" w:eastAsia="Book Antiqua" w:hAnsi="Book Antiqua" w:cs="Book Antiqua"/>
          <w:color w:val="000000"/>
        </w:rPr>
        <w:t xml:space="preserve"> M. Once-daily </w:t>
      </w:r>
      <w:proofErr w:type="spellStart"/>
      <w:r w:rsidRPr="006D0131">
        <w:rPr>
          <w:rFonts w:ascii="Book Antiqua" w:eastAsia="Book Antiqua" w:hAnsi="Book Antiqua" w:cs="Book Antiqua"/>
          <w:color w:val="000000"/>
        </w:rPr>
        <w:t>simeprevir</w:t>
      </w:r>
      <w:proofErr w:type="spellEnd"/>
      <w:r w:rsidRPr="006D0131">
        <w:rPr>
          <w:rFonts w:ascii="Book Antiqua" w:eastAsia="Book Antiqua" w:hAnsi="Book Antiqua" w:cs="Book Antiqua"/>
          <w:color w:val="000000"/>
        </w:rPr>
        <w:t xml:space="preserve"> (TMC435) with pegylated interferon and ribavirin in treatment-naïve genotype 1 hepatitis C: the randomized PILLAR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2013; </w:t>
      </w:r>
      <w:r w:rsidRPr="006D0131">
        <w:rPr>
          <w:rFonts w:ascii="Book Antiqua" w:eastAsia="Book Antiqua" w:hAnsi="Book Antiqua" w:cs="Book Antiqua"/>
          <w:b/>
          <w:bCs/>
          <w:color w:val="000000"/>
        </w:rPr>
        <w:t>58</w:t>
      </w:r>
      <w:r w:rsidRPr="006D0131">
        <w:rPr>
          <w:rFonts w:ascii="Book Antiqua" w:eastAsia="Book Antiqua" w:hAnsi="Book Antiqua" w:cs="Book Antiqua"/>
          <w:color w:val="000000"/>
        </w:rPr>
        <w:t>: 1918-1929 [PMID: 23907700 DOI: 10.1002/hep.26641]</w:t>
      </w:r>
    </w:p>
    <w:p w14:paraId="502FB03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12 </w:t>
      </w:r>
      <w:proofErr w:type="spellStart"/>
      <w:r w:rsidRPr="006D0131">
        <w:rPr>
          <w:rFonts w:ascii="Book Antiqua" w:eastAsia="Book Antiqua" w:hAnsi="Book Antiqua" w:cs="Book Antiqua"/>
          <w:b/>
          <w:bCs/>
          <w:color w:val="000000"/>
        </w:rPr>
        <w:t>Lawitz</w:t>
      </w:r>
      <w:proofErr w:type="spellEnd"/>
      <w:r w:rsidRPr="006D0131">
        <w:rPr>
          <w:rFonts w:ascii="Book Antiqua" w:eastAsia="Book Antiqua" w:hAnsi="Book Antiqua" w:cs="Book Antiqua"/>
          <w:b/>
          <w:bCs/>
          <w:color w:val="000000"/>
        </w:rPr>
        <w:t xml:space="preserve"> E</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Mangia</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Wyles</w:t>
      </w:r>
      <w:proofErr w:type="spellEnd"/>
      <w:r w:rsidRPr="006D0131">
        <w:rPr>
          <w:rFonts w:ascii="Book Antiqua" w:eastAsia="Book Antiqua" w:hAnsi="Book Antiqua" w:cs="Book Antiqua"/>
          <w:color w:val="000000"/>
        </w:rPr>
        <w:t xml:space="preserve"> D, Rodriguez-Torres M, </w:t>
      </w:r>
      <w:proofErr w:type="spellStart"/>
      <w:r w:rsidRPr="006D0131">
        <w:rPr>
          <w:rFonts w:ascii="Book Antiqua" w:eastAsia="Book Antiqua" w:hAnsi="Book Antiqua" w:cs="Book Antiqua"/>
          <w:color w:val="000000"/>
        </w:rPr>
        <w:t>Hassanein</w:t>
      </w:r>
      <w:proofErr w:type="spellEnd"/>
      <w:r w:rsidRPr="006D0131">
        <w:rPr>
          <w:rFonts w:ascii="Book Antiqua" w:eastAsia="Book Antiqua" w:hAnsi="Book Antiqua" w:cs="Book Antiqua"/>
          <w:color w:val="000000"/>
        </w:rPr>
        <w:t xml:space="preserve"> T, Gordon SC, Schultz M, Davis MN, </w:t>
      </w:r>
      <w:proofErr w:type="spellStart"/>
      <w:r w:rsidRPr="006D0131">
        <w:rPr>
          <w:rFonts w:ascii="Book Antiqua" w:eastAsia="Book Antiqua" w:hAnsi="Book Antiqua" w:cs="Book Antiqua"/>
          <w:color w:val="000000"/>
        </w:rPr>
        <w:t>Kayali</w:t>
      </w:r>
      <w:proofErr w:type="spellEnd"/>
      <w:r w:rsidRPr="006D0131">
        <w:rPr>
          <w:rFonts w:ascii="Book Antiqua" w:eastAsia="Book Antiqua" w:hAnsi="Book Antiqua" w:cs="Book Antiqua"/>
          <w:color w:val="000000"/>
        </w:rPr>
        <w:t xml:space="preserve"> Z, Reddy KR, Jacobson IM, Kowdley KV, Nyberg L, Subramanian GM, Hyland RH, </w:t>
      </w:r>
      <w:proofErr w:type="spellStart"/>
      <w:r w:rsidRPr="006D0131">
        <w:rPr>
          <w:rFonts w:ascii="Book Antiqua" w:eastAsia="Book Antiqua" w:hAnsi="Book Antiqua" w:cs="Book Antiqua"/>
          <w:color w:val="000000"/>
        </w:rPr>
        <w:t>Arterburn</w:t>
      </w:r>
      <w:proofErr w:type="spellEnd"/>
      <w:r w:rsidRPr="006D0131">
        <w:rPr>
          <w:rFonts w:ascii="Book Antiqua" w:eastAsia="Book Antiqua" w:hAnsi="Book Antiqua" w:cs="Book Antiqua"/>
          <w:color w:val="000000"/>
        </w:rPr>
        <w:t xml:space="preserve"> S, Jiang D, McNally J, Brainard D, Symonds WT, </w:t>
      </w:r>
      <w:proofErr w:type="spellStart"/>
      <w:r w:rsidRPr="006D0131">
        <w:rPr>
          <w:rFonts w:ascii="Book Antiqua" w:eastAsia="Book Antiqua" w:hAnsi="Book Antiqua" w:cs="Book Antiqua"/>
          <w:color w:val="000000"/>
        </w:rPr>
        <w:t>McHutchison</w:t>
      </w:r>
      <w:proofErr w:type="spellEnd"/>
      <w:r w:rsidRPr="006D0131">
        <w:rPr>
          <w:rFonts w:ascii="Book Antiqua" w:eastAsia="Book Antiqua" w:hAnsi="Book Antiqua" w:cs="Book Antiqua"/>
          <w:color w:val="000000"/>
        </w:rPr>
        <w:t xml:space="preserve"> JG, Sheikh AM, </w:t>
      </w:r>
      <w:proofErr w:type="spellStart"/>
      <w:r w:rsidRPr="006D0131">
        <w:rPr>
          <w:rFonts w:ascii="Book Antiqua" w:eastAsia="Book Antiqua" w:hAnsi="Book Antiqua" w:cs="Book Antiqua"/>
          <w:color w:val="000000"/>
        </w:rPr>
        <w:t>Younossi</w:t>
      </w:r>
      <w:proofErr w:type="spellEnd"/>
      <w:r w:rsidRPr="006D0131">
        <w:rPr>
          <w:rFonts w:ascii="Book Antiqua" w:eastAsia="Book Antiqua" w:hAnsi="Book Antiqua" w:cs="Book Antiqua"/>
          <w:color w:val="000000"/>
        </w:rPr>
        <w:t xml:space="preserve"> Z, </w:t>
      </w:r>
      <w:proofErr w:type="spellStart"/>
      <w:r w:rsidRPr="006D0131">
        <w:rPr>
          <w:rFonts w:ascii="Book Antiqua" w:eastAsia="Book Antiqua" w:hAnsi="Book Antiqua" w:cs="Book Antiqua"/>
          <w:color w:val="000000"/>
        </w:rPr>
        <w:t>Gane</w:t>
      </w:r>
      <w:proofErr w:type="spellEnd"/>
      <w:r w:rsidRPr="006D0131">
        <w:rPr>
          <w:rFonts w:ascii="Book Antiqua" w:eastAsia="Book Antiqua" w:hAnsi="Book Antiqua" w:cs="Book Antiqua"/>
          <w:color w:val="000000"/>
        </w:rPr>
        <w:t xml:space="preserve"> EJ. Sofosbuvir for previously untreated chronic hepatitis C infection.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2013; </w:t>
      </w:r>
      <w:r w:rsidRPr="006D0131">
        <w:rPr>
          <w:rFonts w:ascii="Book Antiqua" w:eastAsia="Book Antiqua" w:hAnsi="Book Antiqua" w:cs="Book Antiqua"/>
          <w:b/>
          <w:bCs/>
          <w:color w:val="000000"/>
        </w:rPr>
        <w:t>368</w:t>
      </w:r>
      <w:r w:rsidRPr="006D0131">
        <w:rPr>
          <w:rFonts w:ascii="Book Antiqua" w:eastAsia="Book Antiqua" w:hAnsi="Book Antiqua" w:cs="Book Antiqua"/>
          <w:color w:val="000000"/>
        </w:rPr>
        <w:t>: 1878-1887 [PMID: 23607594 DOI: 10.1056/NEJMoa1214853]</w:t>
      </w:r>
    </w:p>
    <w:p w14:paraId="5088D712" w14:textId="271FD695"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13 </w:t>
      </w:r>
      <w:proofErr w:type="spellStart"/>
      <w:r w:rsidRPr="006D0131">
        <w:rPr>
          <w:rFonts w:ascii="Book Antiqua" w:eastAsia="Book Antiqua" w:hAnsi="Book Antiqua" w:cs="Book Antiqua"/>
          <w:b/>
          <w:bCs/>
          <w:color w:val="000000"/>
        </w:rPr>
        <w:t>Manns</w:t>
      </w:r>
      <w:proofErr w:type="spellEnd"/>
      <w:r w:rsidRPr="006D0131">
        <w:rPr>
          <w:rFonts w:ascii="Book Antiqua" w:eastAsia="Book Antiqua" w:hAnsi="Book Antiqua" w:cs="Book Antiqua"/>
          <w:b/>
          <w:bCs/>
          <w:color w:val="000000"/>
        </w:rPr>
        <w:t xml:space="preserve"> M</w:t>
      </w:r>
      <w:r w:rsidRPr="006D0131">
        <w:rPr>
          <w:rFonts w:ascii="Book Antiqua" w:eastAsia="Book Antiqua" w:hAnsi="Book Antiqua" w:cs="Book Antiqua"/>
          <w:color w:val="000000"/>
        </w:rPr>
        <w:t xml:space="preserve">, Marcellin P, </w:t>
      </w:r>
      <w:proofErr w:type="spellStart"/>
      <w:r w:rsidRPr="006D0131">
        <w:rPr>
          <w:rFonts w:ascii="Book Antiqua" w:eastAsia="Book Antiqua" w:hAnsi="Book Antiqua" w:cs="Book Antiqua"/>
          <w:color w:val="000000"/>
        </w:rPr>
        <w:t>Poordad</w:t>
      </w:r>
      <w:proofErr w:type="spellEnd"/>
      <w:r w:rsidRPr="006D0131">
        <w:rPr>
          <w:rFonts w:ascii="Book Antiqua" w:eastAsia="Book Antiqua" w:hAnsi="Book Antiqua" w:cs="Book Antiqua"/>
          <w:color w:val="000000"/>
        </w:rPr>
        <w:t xml:space="preserve"> F, de Araujo ES, Buti M, </w:t>
      </w:r>
      <w:proofErr w:type="spellStart"/>
      <w:r w:rsidRPr="006D0131">
        <w:rPr>
          <w:rFonts w:ascii="Book Antiqua" w:eastAsia="Book Antiqua" w:hAnsi="Book Antiqua" w:cs="Book Antiqua"/>
          <w:color w:val="000000"/>
        </w:rPr>
        <w:t>Horsmans</w:t>
      </w:r>
      <w:proofErr w:type="spellEnd"/>
      <w:r w:rsidRPr="006D0131">
        <w:rPr>
          <w:rFonts w:ascii="Book Antiqua" w:eastAsia="Book Antiqua" w:hAnsi="Book Antiqua" w:cs="Book Antiqua"/>
          <w:color w:val="000000"/>
        </w:rPr>
        <w:t xml:space="preserve"> Y, </w:t>
      </w:r>
      <w:proofErr w:type="spellStart"/>
      <w:r w:rsidRPr="006D0131">
        <w:rPr>
          <w:rFonts w:ascii="Book Antiqua" w:eastAsia="Book Antiqua" w:hAnsi="Book Antiqua" w:cs="Book Antiqua"/>
          <w:color w:val="000000"/>
        </w:rPr>
        <w:t>Janczewska</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Villamil</w:t>
      </w:r>
      <w:proofErr w:type="spellEnd"/>
      <w:r w:rsidRPr="006D0131">
        <w:rPr>
          <w:rFonts w:ascii="Book Antiqua" w:eastAsia="Book Antiqua" w:hAnsi="Book Antiqua" w:cs="Book Antiqua"/>
          <w:color w:val="000000"/>
        </w:rPr>
        <w:t xml:space="preserve"> F, Scott J, </w:t>
      </w:r>
      <w:proofErr w:type="spellStart"/>
      <w:r w:rsidRPr="006D0131">
        <w:rPr>
          <w:rFonts w:ascii="Book Antiqua" w:eastAsia="Book Antiqua" w:hAnsi="Book Antiqua" w:cs="Book Antiqua"/>
          <w:color w:val="000000"/>
        </w:rPr>
        <w:t>Peeters</w:t>
      </w:r>
      <w:proofErr w:type="spellEnd"/>
      <w:r w:rsidRPr="006D0131">
        <w:rPr>
          <w:rFonts w:ascii="Book Antiqua" w:eastAsia="Book Antiqua" w:hAnsi="Book Antiqua" w:cs="Book Antiqua"/>
          <w:color w:val="000000"/>
        </w:rPr>
        <w:t xml:space="preserve"> M, Lenz O, </w:t>
      </w:r>
      <w:proofErr w:type="spellStart"/>
      <w:r w:rsidRPr="006D0131">
        <w:rPr>
          <w:rFonts w:ascii="Book Antiqua" w:eastAsia="Book Antiqua" w:hAnsi="Book Antiqua" w:cs="Book Antiqua"/>
          <w:color w:val="000000"/>
        </w:rPr>
        <w:t>Ouwerkerk</w:t>
      </w:r>
      <w:proofErr w:type="spellEnd"/>
      <w:r w:rsidRPr="006D0131">
        <w:rPr>
          <w:rFonts w:ascii="Book Antiqua" w:eastAsia="Book Antiqua" w:hAnsi="Book Antiqua" w:cs="Book Antiqua"/>
          <w:color w:val="000000"/>
        </w:rPr>
        <w:t xml:space="preserve">-Mahadevan S, De La Rosa G, </w:t>
      </w:r>
      <w:proofErr w:type="spellStart"/>
      <w:r w:rsidRPr="006D0131">
        <w:rPr>
          <w:rFonts w:ascii="Book Antiqua" w:eastAsia="Book Antiqua" w:hAnsi="Book Antiqua" w:cs="Book Antiqua"/>
          <w:color w:val="000000"/>
        </w:rPr>
        <w:t>Kalmeijer</w:t>
      </w:r>
      <w:proofErr w:type="spellEnd"/>
      <w:r w:rsidRPr="006D0131">
        <w:rPr>
          <w:rFonts w:ascii="Book Antiqua" w:eastAsia="Book Antiqua" w:hAnsi="Book Antiqua" w:cs="Book Antiqua"/>
          <w:color w:val="000000"/>
        </w:rPr>
        <w:t xml:space="preserve"> R, Sinha R, </w:t>
      </w:r>
      <w:proofErr w:type="spellStart"/>
      <w:r w:rsidRPr="006D0131">
        <w:rPr>
          <w:rFonts w:ascii="Book Antiqua" w:eastAsia="Book Antiqua" w:hAnsi="Book Antiqua" w:cs="Book Antiqua"/>
          <w:color w:val="000000"/>
        </w:rPr>
        <w:t>Beumont-Mauviel</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Simeprevir</w:t>
      </w:r>
      <w:proofErr w:type="spellEnd"/>
      <w:r w:rsidRPr="006D0131">
        <w:rPr>
          <w:rFonts w:ascii="Book Antiqua" w:eastAsia="Book Antiqua" w:hAnsi="Book Antiqua" w:cs="Book Antiqua"/>
          <w:color w:val="000000"/>
        </w:rPr>
        <w:t xml:space="preserve"> with pegylated interferon alfa 2a or 2b plus ribavirin in treatment-naive patients with chronic hepatitis C virus genotype 1 infection (QUEST-2): a randomised, double-blind, placebo-controlled phase 3 trial.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384</w:t>
      </w:r>
      <w:r w:rsidRPr="006D0131">
        <w:rPr>
          <w:rFonts w:ascii="Book Antiqua" w:eastAsia="Book Antiqua" w:hAnsi="Book Antiqua" w:cs="Book Antiqua"/>
          <w:color w:val="000000"/>
        </w:rPr>
        <w:t>: 414-426 [PMID: 24907224 DOI: 10.1016/</w:t>
      </w:r>
      <w:r w:rsidR="00EE49C1" w:rsidRPr="006D0131">
        <w:rPr>
          <w:rFonts w:ascii="Book Antiqua" w:eastAsia="Book Antiqua" w:hAnsi="Book Antiqua" w:cs="Book Antiqua"/>
          <w:color w:val="000000"/>
        </w:rPr>
        <w:t>S</w:t>
      </w:r>
      <w:r w:rsidRPr="006D0131">
        <w:rPr>
          <w:rFonts w:ascii="Book Antiqua" w:eastAsia="Book Antiqua" w:hAnsi="Book Antiqua" w:cs="Book Antiqua"/>
          <w:color w:val="000000"/>
        </w:rPr>
        <w:t>0140-6736(14)60538-9]</w:t>
      </w:r>
    </w:p>
    <w:p w14:paraId="2CAFAF3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14 </w:t>
      </w:r>
      <w:r w:rsidRPr="006D0131">
        <w:rPr>
          <w:rFonts w:ascii="Book Antiqua" w:eastAsia="Book Antiqua" w:hAnsi="Book Antiqua" w:cs="Book Antiqua"/>
          <w:b/>
          <w:bCs/>
          <w:color w:val="000000"/>
        </w:rPr>
        <w:t>Goldberg D</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Ditah</w:t>
      </w:r>
      <w:proofErr w:type="spellEnd"/>
      <w:r w:rsidRPr="006D0131">
        <w:rPr>
          <w:rFonts w:ascii="Book Antiqua" w:eastAsia="Book Antiqua" w:hAnsi="Book Antiqua" w:cs="Book Antiqua"/>
          <w:color w:val="000000"/>
        </w:rPr>
        <w:t xml:space="preserve"> IC, </w:t>
      </w:r>
      <w:proofErr w:type="spellStart"/>
      <w:r w:rsidRPr="006D0131">
        <w:rPr>
          <w:rFonts w:ascii="Book Antiqua" w:eastAsia="Book Antiqua" w:hAnsi="Book Antiqua" w:cs="Book Antiqua"/>
          <w:color w:val="000000"/>
        </w:rPr>
        <w:t>Saeian</w:t>
      </w:r>
      <w:proofErr w:type="spellEnd"/>
      <w:r w:rsidRPr="006D0131">
        <w:rPr>
          <w:rFonts w:ascii="Book Antiqua" w:eastAsia="Book Antiqua" w:hAnsi="Book Antiqua" w:cs="Book Antiqua"/>
          <w:color w:val="000000"/>
        </w:rPr>
        <w:t xml:space="preserve"> K, </w:t>
      </w:r>
      <w:proofErr w:type="spellStart"/>
      <w:r w:rsidRPr="006D0131">
        <w:rPr>
          <w:rFonts w:ascii="Book Antiqua" w:eastAsia="Book Antiqua" w:hAnsi="Book Antiqua" w:cs="Book Antiqua"/>
          <w:color w:val="000000"/>
        </w:rPr>
        <w:t>Lalehzari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Aronsohn</w:t>
      </w:r>
      <w:proofErr w:type="spellEnd"/>
      <w:r w:rsidRPr="006D0131">
        <w:rPr>
          <w:rFonts w:ascii="Book Antiqua" w:eastAsia="Book Antiqua" w:hAnsi="Book Antiqua" w:cs="Book Antiqua"/>
          <w:color w:val="000000"/>
        </w:rPr>
        <w:t xml:space="preserve"> A, Gorospe EC, Charlton M. Changes in the Prevalence of Hepatitis C Virus Infection, Nonalcoholic Steatohepatitis, and Alcoholic Liver Disease Among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Cirrhosis or Liver Failure on the </w:t>
      </w:r>
      <w:r w:rsidRPr="006D0131">
        <w:rPr>
          <w:rFonts w:ascii="Book Antiqua" w:eastAsia="Book Antiqua" w:hAnsi="Book Antiqua" w:cs="Book Antiqua"/>
          <w:color w:val="000000"/>
        </w:rPr>
        <w:lastRenderedPageBreak/>
        <w:t xml:space="preserve">Waitlist for Liver Transplantation.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152</w:t>
      </w:r>
      <w:r w:rsidRPr="006D0131">
        <w:rPr>
          <w:rFonts w:ascii="Book Antiqua" w:eastAsia="Book Antiqua" w:hAnsi="Book Antiqua" w:cs="Book Antiqua"/>
          <w:color w:val="000000"/>
        </w:rPr>
        <w:t>: 1090-1099.e1 [PMID: 28088461 DOI: 10.1053/j.gastro.2017.01.003]</w:t>
      </w:r>
    </w:p>
    <w:p w14:paraId="6AE2D85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15 </w:t>
      </w:r>
      <w:r w:rsidRPr="006D0131">
        <w:rPr>
          <w:rFonts w:ascii="Book Antiqua" w:eastAsia="Book Antiqua" w:hAnsi="Book Antiqua" w:cs="Book Antiqua"/>
          <w:b/>
          <w:bCs/>
          <w:color w:val="000000"/>
        </w:rPr>
        <w:t>Fernández Carrillo C</w:t>
      </w:r>
      <w:r w:rsidRPr="006D0131">
        <w:rPr>
          <w:rFonts w:ascii="Book Antiqua" w:eastAsia="Book Antiqua" w:hAnsi="Book Antiqua" w:cs="Book Antiqua"/>
          <w:color w:val="000000"/>
        </w:rPr>
        <w:t xml:space="preserve">, Lens S, </w:t>
      </w:r>
      <w:proofErr w:type="spellStart"/>
      <w:r w:rsidRPr="006D0131">
        <w:rPr>
          <w:rFonts w:ascii="Book Antiqua" w:eastAsia="Book Antiqua" w:hAnsi="Book Antiqua" w:cs="Book Antiqua"/>
          <w:color w:val="000000"/>
        </w:rPr>
        <w:t>Llop</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Pascasio</w:t>
      </w:r>
      <w:proofErr w:type="spellEnd"/>
      <w:r w:rsidRPr="006D0131">
        <w:rPr>
          <w:rFonts w:ascii="Book Antiqua" w:eastAsia="Book Antiqua" w:hAnsi="Book Antiqua" w:cs="Book Antiqua"/>
          <w:color w:val="000000"/>
        </w:rPr>
        <w:t xml:space="preserve"> JM, Crespo J, Arenas J, Fernández I, </w:t>
      </w:r>
      <w:proofErr w:type="spellStart"/>
      <w:r w:rsidRPr="006D0131">
        <w:rPr>
          <w:rFonts w:ascii="Book Antiqua" w:eastAsia="Book Antiqua" w:hAnsi="Book Antiqua" w:cs="Book Antiqua"/>
          <w:color w:val="000000"/>
        </w:rPr>
        <w:t>Baliellas</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Carrión</w:t>
      </w:r>
      <w:proofErr w:type="spellEnd"/>
      <w:r w:rsidRPr="006D0131">
        <w:rPr>
          <w:rFonts w:ascii="Book Antiqua" w:eastAsia="Book Antiqua" w:hAnsi="Book Antiqua" w:cs="Book Antiqua"/>
          <w:color w:val="000000"/>
        </w:rPr>
        <w:t xml:space="preserve"> JA, de la Mata M, Buti M, Castells L, Albillos A, Romero M, </w:t>
      </w:r>
      <w:proofErr w:type="spellStart"/>
      <w:r w:rsidRPr="006D0131">
        <w:rPr>
          <w:rFonts w:ascii="Book Antiqua" w:eastAsia="Book Antiqua" w:hAnsi="Book Antiqua" w:cs="Book Antiqua"/>
          <w:color w:val="000000"/>
        </w:rPr>
        <w:t>Turnes</w:t>
      </w:r>
      <w:proofErr w:type="spellEnd"/>
      <w:r w:rsidRPr="006D0131">
        <w:rPr>
          <w:rFonts w:ascii="Book Antiqua" w:eastAsia="Book Antiqua" w:hAnsi="Book Antiqua" w:cs="Book Antiqua"/>
          <w:color w:val="000000"/>
        </w:rPr>
        <w:t xml:space="preserve"> J, Pons C, Moreno-</w:t>
      </w:r>
      <w:proofErr w:type="spellStart"/>
      <w:r w:rsidRPr="006D0131">
        <w:rPr>
          <w:rFonts w:ascii="Book Antiqua" w:eastAsia="Book Antiqua" w:hAnsi="Book Antiqua" w:cs="Book Antiqua"/>
          <w:color w:val="000000"/>
        </w:rPr>
        <w:t>Planas</w:t>
      </w:r>
      <w:proofErr w:type="spellEnd"/>
      <w:r w:rsidRPr="006D0131">
        <w:rPr>
          <w:rFonts w:ascii="Book Antiqua" w:eastAsia="Book Antiqua" w:hAnsi="Book Antiqua" w:cs="Book Antiqua"/>
          <w:color w:val="000000"/>
        </w:rPr>
        <w:t xml:space="preserve"> JM, Moreno-</w:t>
      </w:r>
      <w:proofErr w:type="spellStart"/>
      <w:r w:rsidRPr="006D0131">
        <w:rPr>
          <w:rFonts w:ascii="Book Antiqua" w:eastAsia="Book Antiqua" w:hAnsi="Book Antiqua" w:cs="Book Antiqua"/>
          <w:color w:val="000000"/>
        </w:rPr>
        <w:t>Palomares</w:t>
      </w:r>
      <w:proofErr w:type="spellEnd"/>
      <w:r w:rsidRPr="006D0131">
        <w:rPr>
          <w:rFonts w:ascii="Book Antiqua" w:eastAsia="Book Antiqua" w:hAnsi="Book Antiqua" w:cs="Book Antiqua"/>
          <w:color w:val="000000"/>
        </w:rPr>
        <w:t xml:space="preserve"> JJ, Fernández-Rodriguez C, García-Samaniego J, Prieto M, Fernández Bermejo M, </w:t>
      </w:r>
      <w:proofErr w:type="spellStart"/>
      <w:r w:rsidRPr="006D0131">
        <w:rPr>
          <w:rFonts w:ascii="Book Antiqua" w:eastAsia="Book Antiqua" w:hAnsi="Book Antiqua" w:cs="Book Antiqua"/>
          <w:color w:val="000000"/>
        </w:rPr>
        <w:t>Salmerón</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Badia</w:t>
      </w:r>
      <w:proofErr w:type="spellEnd"/>
      <w:r w:rsidRPr="006D0131">
        <w:rPr>
          <w:rFonts w:ascii="Book Antiqua" w:eastAsia="Book Antiqua" w:hAnsi="Book Antiqua" w:cs="Book Antiqua"/>
          <w:color w:val="000000"/>
        </w:rPr>
        <w:t xml:space="preserve"> E, Salcedo M, Herrero JI, Granados R, </w:t>
      </w:r>
      <w:proofErr w:type="spellStart"/>
      <w:r w:rsidRPr="006D0131">
        <w:rPr>
          <w:rFonts w:ascii="Book Antiqua" w:eastAsia="Book Antiqua" w:hAnsi="Book Antiqua" w:cs="Book Antiqua"/>
          <w:color w:val="000000"/>
        </w:rPr>
        <w:t>Blé</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Mariño</w:t>
      </w:r>
      <w:proofErr w:type="spellEnd"/>
      <w:r w:rsidRPr="006D0131">
        <w:rPr>
          <w:rFonts w:ascii="Book Antiqua" w:eastAsia="Book Antiqua" w:hAnsi="Book Antiqua" w:cs="Book Antiqua"/>
          <w:color w:val="000000"/>
        </w:rPr>
        <w:t xml:space="preserve"> Z, Calleja JL. Treatment of hepatitis C virus infection in patients with cirrhosis and predictive value of model for end-stage liver disease: Analysis of data from the </w:t>
      </w:r>
      <w:proofErr w:type="spellStart"/>
      <w:r w:rsidRPr="006D0131">
        <w:rPr>
          <w:rFonts w:ascii="Book Antiqua" w:eastAsia="Book Antiqua" w:hAnsi="Book Antiqua" w:cs="Book Antiqua"/>
          <w:color w:val="000000"/>
        </w:rPr>
        <w:t>Hepa</w:t>
      </w:r>
      <w:proofErr w:type="spellEnd"/>
      <w:r w:rsidRPr="006D0131">
        <w:rPr>
          <w:rFonts w:ascii="Book Antiqua" w:eastAsia="Book Antiqua" w:hAnsi="Book Antiqua" w:cs="Book Antiqua"/>
          <w:color w:val="000000"/>
        </w:rPr>
        <w:t xml:space="preserve">-C registry.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65</w:t>
      </w:r>
      <w:r w:rsidRPr="006D0131">
        <w:rPr>
          <w:rFonts w:ascii="Book Antiqua" w:eastAsia="Book Antiqua" w:hAnsi="Book Antiqua" w:cs="Book Antiqua"/>
          <w:color w:val="000000"/>
        </w:rPr>
        <w:t>: 1810-1822 [PMID: 28170112 DOI: 10.1002/hep.29097]</w:t>
      </w:r>
    </w:p>
    <w:p w14:paraId="1B92038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16 </w:t>
      </w:r>
      <w:r w:rsidRPr="006D0131">
        <w:rPr>
          <w:rFonts w:ascii="Book Antiqua" w:eastAsia="Book Antiqua" w:hAnsi="Book Antiqua" w:cs="Book Antiqua"/>
          <w:b/>
          <w:bCs/>
          <w:color w:val="000000"/>
        </w:rPr>
        <w:t>Mundi MS</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Velapati</w:t>
      </w:r>
      <w:proofErr w:type="spellEnd"/>
      <w:r w:rsidRPr="006D0131">
        <w:rPr>
          <w:rFonts w:ascii="Book Antiqua" w:eastAsia="Book Antiqua" w:hAnsi="Book Antiqua" w:cs="Book Antiqua"/>
          <w:color w:val="000000"/>
        </w:rPr>
        <w:t xml:space="preserve"> S, Patel J, Kellogg TA, Abu </w:t>
      </w:r>
      <w:proofErr w:type="spellStart"/>
      <w:r w:rsidRPr="006D0131">
        <w:rPr>
          <w:rFonts w:ascii="Book Antiqua" w:eastAsia="Book Antiqua" w:hAnsi="Book Antiqua" w:cs="Book Antiqua"/>
          <w:color w:val="000000"/>
        </w:rPr>
        <w:t>Dayyeh</w:t>
      </w:r>
      <w:proofErr w:type="spellEnd"/>
      <w:r w:rsidRPr="006D0131">
        <w:rPr>
          <w:rFonts w:ascii="Book Antiqua" w:eastAsia="Book Antiqua" w:hAnsi="Book Antiqua" w:cs="Book Antiqua"/>
          <w:color w:val="000000"/>
        </w:rPr>
        <w:t xml:space="preserve"> BK, Hurt RT. Evolution of NAFLD and Its Management. </w:t>
      </w:r>
      <w:r w:rsidRPr="006D0131">
        <w:rPr>
          <w:rFonts w:ascii="Book Antiqua" w:eastAsia="Book Antiqua" w:hAnsi="Book Antiqua" w:cs="Book Antiqua"/>
          <w:i/>
          <w:iCs/>
          <w:color w:val="000000"/>
        </w:rPr>
        <w:t>Nutr Clin Pract</w:t>
      </w:r>
      <w:r w:rsidRPr="006D0131">
        <w:rPr>
          <w:rFonts w:ascii="Book Antiqua" w:eastAsia="Book Antiqua" w:hAnsi="Book Antiqua" w:cs="Book Antiqua"/>
          <w:color w:val="000000"/>
        </w:rPr>
        <w:t xml:space="preserve"> 2020; </w:t>
      </w:r>
      <w:r w:rsidRPr="006D0131">
        <w:rPr>
          <w:rFonts w:ascii="Book Antiqua" w:eastAsia="Book Antiqua" w:hAnsi="Book Antiqua" w:cs="Book Antiqua"/>
          <w:b/>
          <w:bCs/>
          <w:color w:val="000000"/>
        </w:rPr>
        <w:t>35</w:t>
      </w:r>
      <w:r w:rsidRPr="006D0131">
        <w:rPr>
          <w:rFonts w:ascii="Book Antiqua" w:eastAsia="Book Antiqua" w:hAnsi="Book Antiqua" w:cs="Book Antiqua"/>
          <w:color w:val="000000"/>
        </w:rPr>
        <w:t>: 72-84 [PMID: 31840865 DOI: 10.1002/ncp.10449]</w:t>
      </w:r>
    </w:p>
    <w:p w14:paraId="4B9F2DE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17 </w:t>
      </w:r>
      <w:r w:rsidRPr="006D0131">
        <w:rPr>
          <w:rFonts w:ascii="Book Antiqua" w:eastAsia="Book Antiqua" w:hAnsi="Book Antiqua" w:cs="Book Antiqua"/>
          <w:b/>
          <w:bCs/>
          <w:color w:val="000000"/>
        </w:rPr>
        <w:t>Tapper EB</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Ufere</w:t>
      </w:r>
      <w:proofErr w:type="spellEnd"/>
      <w:r w:rsidRPr="006D0131">
        <w:rPr>
          <w:rFonts w:ascii="Book Antiqua" w:eastAsia="Book Antiqua" w:hAnsi="Book Antiqua" w:cs="Book Antiqua"/>
          <w:color w:val="000000"/>
        </w:rPr>
        <w:t xml:space="preserve"> NN, Huang DQ, Loomba R. Review article: current and emerging therapies for the management of cirrhosis and its complications.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55</w:t>
      </w:r>
      <w:r w:rsidRPr="006D0131">
        <w:rPr>
          <w:rFonts w:ascii="Book Antiqua" w:eastAsia="Book Antiqua" w:hAnsi="Book Antiqua" w:cs="Book Antiqua"/>
          <w:color w:val="000000"/>
        </w:rPr>
        <w:t>: 1099-1115 [PMID: 35235219 DOI: 10.1111/apt.16831]</w:t>
      </w:r>
    </w:p>
    <w:p w14:paraId="34B2116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18 </w:t>
      </w:r>
      <w:r w:rsidRPr="006D0131">
        <w:rPr>
          <w:rFonts w:ascii="Book Antiqua" w:eastAsia="Book Antiqua" w:hAnsi="Book Antiqua" w:cs="Book Antiqua"/>
          <w:b/>
          <w:bCs/>
          <w:color w:val="000000"/>
        </w:rPr>
        <w:t>Estes 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Razavi</w:t>
      </w:r>
      <w:proofErr w:type="spellEnd"/>
      <w:r w:rsidRPr="006D0131">
        <w:rPr>
          <w:rFonts w:ascii="Book Antiqua" w:eastAsia="Book Antiqua" w:hAnsi="Book Antiqua" w:cs="Book Antiqua"/>
          <w:color w:val="000000"/>
        </w:rPr>
        <w:t xml:space="preserve"> H, Loomba R, Younossi Z, Sanyal AJ. Modeling the epidemic of nonalcoholic fatty liver disease demonstrates an exponential increase in burden of disease.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67</w:t>
      </w:r>
      <w:r w:rsidRPr="006D0131">
        <w:rPr>
          <w:rFonts w:ascii="Book Antiqua" w:eastAsia="Book Antiqua" w:hAnsi="Book Antiqua" w:cs="Book Antiqua"/>
          <w:color w:val="000000"/>
        </w:rPr>
        <w:t>: 123-133 [PMID: 28802062 DOI: 10.1002/hep.29466]</w:t>
      </w:r>
    </w:p>
    <w:p w14:paraId="2E516AC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19 </w:t>
      </w:r>
      <w:r w:rsidRPr="006D0131">
        <w:rPr>
          <w:rFonts w:ascii="Book Antiqua" w:eastAsia="Book Antiqua" w:hAnsi="Book Antiqua" w:cs="Book Antiqua"/>
          <w:b/>
          <w:bCs/>
          <w:color w:val="000000"/>
        </w:rPr>
        <w:t>Ge PS</w:t>
      </w:r>
      <w:r w:rsidRPr="006D0131">
        <w:rPr>
          <w:rFonts w:ascii="Book Antiqua" w:eastAsia="Book Antiqua" w:hAnsi="Book Antiqua" w:cs="Book Antiqua"/>
          <w:color w:val="000000"/>
        </w:rPr>
        <w:t xml:space="preserve">, Runyon BA. Treatment of Patients with Cirrhosis.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375</w:t>
      </w:r>
      <w:r w:rsidRPr="006D0131">
        <w:rPr>
          <w:rFonts w:ascii="Book Antiqua" w:eastAsia="Book Antiqua" w:hAnsi="Book Antiqua" w:cs="Book Antiqua"/>
          <w:color w:val="000000"/>
        </w:rPr>
        <w:t>: 767-777 [PMID: 27557303 DOI: 10.1056/NEJMra1504367]</w:t>
      </w:r>
    </w:p>
    <w:p w14:paraId="0479A15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20 </w:t>
      </w:r>
      <w:r w:rsidRPr="006D0131">
        <w:rPr>
          <w:rFonts w:ascii="Book Antiqua" w:eastAsia="Book Antiqua" w:hAnsi="Book Antiqua" w:cs="Book Antiqua"/>
          <w:b/>
          <w:bCs/>
          <w:color w:val="000000"/>
        </w:rPr>
        <w:t>Rehm J</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Samokhvalov</w:t>
      </w:r>
      <w:proofErr w:type="spellEnd"/>
      <w:r w:rsidRPr="006D0131">
        <w:rPr>
          <w:rFonts w:ascii="Book Antiqua" w:eastAsia="Book Antiqua" w:hAnsi="Book Antiqua" w:cs="Book Antiqua"/>
          <w:color w:val="000000"/>
        </w:rPr>
        <w:t xml:space="preserve"> AV, Shield KD. Global burden of alcoholic liver diseases.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2013; </w:t>
      </w:r>
      <w:r w:rsidRPr="006D0131">
        <w:rPr>
          <w:rFonts w:ascii="Book Antiqua" w:eastAsia="Book Antiqua" w:hAnsi="Book Antiqua" w:cs="Book Antiqua"/>
          <w:b/>
          <w:bCs/>
          <w:color w:val="000000"/>
        </w:rPr>
        <w:t>59</w:t>
      </w:r>
      <w:r w:rsidRPr="006D0131">
        <w:rPr>
          <w:rFonts w:ascii="Book Antiqua" w:eastAsia="Book Antiqua" w:hAnsi="Book Antiqua" w:cs="Book Antiqua"/>
          <w:color w:val="000000"/>
        </w:rPr>
        <w:t>: 160-168 [PMID: 23511777 DOI: 10.1016/j.jhep.2013.03.007]</w:t>
      </w:r>
    </w:p>
    <w:p w14:paraId="492F730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21 </w:t>
      </w:r>
      <w:r w:rsidRPr="006D0131">
        <w:rPr>
          <w:rFonts w:ascii="Book Antiqua" w:eastAsia="Book Antiqua" w:hAnsi="Book Antiqua" w:cs="Book Antiqua"/>
          <w:b/>
          <w:bCs/>
          <w:color w:val="000000"/>
        </w:rPr>
        <w:t>Leon DA</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McCambridge</w:t>
      </w:r>
      <w:proofErr w:type="spellEnd"/>
      <w:r w:rsidRPr="006D0131">
        <w:rPr>
          <w:rFonts w:ascii="Book Antiqua" w:eastAsia="Book Antiqua" w:hAnsi="Book Antiqua" w:cs="Book Antiqua"/>
          <w:color w:val="000000"/>
        </w:rPr>
        <w:t xml:space="preserve"> J. Liver cirrhosis mortality rates in Britain, 1950 to 2002.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2006; </w:t>
      </w:r>
      <w:r w:rsidRPr="006D0131">
        <w:rPr>
          <w:rFonts w:ascii="Book Antiqua" w:eastAsia="Book Antiqua" w:hAnsi="Book Antiqua" w:cs="Book Antiqua"/>
          <w:b/>
          <w:bCs/>
          <w:color w:val="000000"/>
        </w:rPr>
        <w:t>367</w:t>
      </w:r>
      <w:r w:rsidRPr="006D0131">
        <w:rPr>
          <w:rFonts w:ascii="Book Antiqua" w:eastAsia="Book Antiqua" w:hAnsi="Book Antiqua" w:cs="Book Antiqua"/>
          <w:color w:val="000000"/>
        </w:rPr>
        <w:t>: 645 [PMID: 16503452 DOI: 10.1016/s0140-6736(06)68250-0]</w:t>
      </w:r>
    </w:p>
    <w:p w14:paraId="3C5CA70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22 </w:t>
      </w:r>
      <w:r w:rsidRPr="006D0131">
        <w:rPr>
          <w:rFonts w:ascii="Book Antiqua" w:eastAsia="Book Antiqua" w:hAnsi="Book Antiqua" w:cs="Book Antiqua"/>
          <w:b/>
          <w:bCs/>
          <w:color w:val="000000"/>
        </w:rPr>
        <w:t>Veldt BJ</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Lainé</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Guillygomarc'h</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Lauvin</w:t>
      </w:r>
      <w:proofErr w:type="spellEnd"/>
      <w:r w:rsidRPr="006D0131">
        <w:rPr>
          <w:rFonts w:ascii="Book Antiqua" w:eastAsia="Book Antiqua" w:hAnsi="Book Antiqua" w:cs="Book Antiqua"/>
          <w:color w:val="000000"/>
        </w:rPr>
        <w:t xml:space="preserve"> L, </w:t>
      </w:r>
      <w:proofErr w:type="spellStart"/>
      <w:r w:rsidRPr="006D0131">
        <w:rPr>
          <w:rFonts w:ascii="Book Antiqua" w:eastAsia="Book Antiqua" w:hAnsi="Book Antiqua" w:cs="Book Antiqua"/>
          <w:color w:val="000000"/>
        </w:rPr>
        <w:t>Boudjema</w:t>
      </w:r>
      <w:proofErr w:type="spellEnd"/>
      <w:r w:rsidRPr="006D0131">
        <w:rPr>
          <w:rFonts w:ascii="Book Antiqua" w:eastAsia="Book Antiqua" w:hAnsi="Book Antiqua" w:cs="Book Antiqua"/>
          <w:color w:val="000000"/>
        </w:rPr>
        <w:t xml:space="preserve"> K, Messner M, </w:t>
      </w:r>
      <w:proofErr w:type="spellStart"/>
      <w:r w:rsidRPr="006D0131">
        <w:rPr>
          <w:rFonts w:ascii="Book Antiqua" w:eastAsia="Book Antiqua" w:hAnsi="Book Antiqua" w:cs="Book Antiqua"/>
          <w:color w:val="000000"/>
        </w:rPr>
        <w:t>Brissot</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Deugnier</w:t>
      </w:r>
      <w:proofErr w:type="spellEnd"/>
      <w:r w:rsidRPr="006D0131">
        <w:rPr>
          <w:rFonts w:ascii="Book Antiqua" w:eastAsia="Book Antiqua" w:hAnsi="Book Antiqua" w:cs="Book Antiqua"/>
          <w:color w:val="000000"/>
        </w:rPr>
        <w:t xml:space="preserve"> Y, </w:t>
      </w:r>
      <w:proofErr w:type="spellStart"/>
      <w:r w:rsidRPr="006D0131">
        <w:rPr>
          <w:rFonts w:ascii="Book Antiqua" w:eastAsia="Book Antiqua" w:hAnsi="Book Antiqua" w:cs="Book Antiqua"/>
          <w:color w:val="000000"/>
        </w:rPr>
        <w:t>Moirand</w:t>
      </w:r>
      <w:proofErr w:type="spellEnd"/>
      <w:r w:rsidRPr="006D0131">
        <w:rPr>
          <w:rFonts w:ascii="Book Antiqua" w:eastAsia="Book Antiqua" w:hAnsi="Book Antiqua" w:cs="Book Antiqua"/>
          <w:color w:val="000000"/>
        </w:rPr>
        <w:t xml:space="preserve"> R. Indication of liver transplantation in severe alcoholic liver cirrhosis: quantitative evaluation and optimal timing.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2002; </w:t>
      </w:r>
      <w:r w:rsidRPr="006D0131">
        <w:rPr>
          <w:rFonts w:ascii="Book Antiqua" w:eastAsia="Book Antiqua" w:hAnsi="Book Antiqua" w:cs="Book Antiqua"/>
          <w:b/>
          <w:bCs/>
          <w:color w:val="000000"/>
        </w:rPr>
        <w:t>36</w:t>
      </w:r>
      <w:r w:rsidRPr="006D0131">
        <w:rPr>
          <w:rFonts w:ascii="Book Antiqua" w:eastAsia="Book Antiqua" w:hAnsi="Book Antiqua" w:cs="Book Antiqua"/>
          <w:color w:val="000000"/>
        </w:rPr>
        <w:t>: 93-98 [PMID: 11804670 DOI: 10.1016/S0168-8278(01)00228-8]</w:t>
      </w:r>
    </w:p>
    <w:p w14:paraId="4980054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23 </w:t>
      </w:r>
      <w:r w:rsidRPr="006D0131">
        <w:rPr>
          <w:rFonts w:ascii="Book Antiqua" w:eastAsia="Book Antiqua" w:hAnsi="Book Antiqua" w:cs="Book Antiqua"/>
          <w:b/>
          <w:bCs/>
          <w:color w:val="000000"/>
        </w:rPr>
        <w:t>Biggins SW</w:t>
      </w:r>
      <w:r w:rsidRPr="006D0131">
        <w:rPr>
          <w:rFonts w:ascii="Book Antiqua" w:eastAsia="Book Antiqua" w:hAnsi="Book Antiqua" w:cs="Book Antiqua"/>
          <w:color w:val="000000"/>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74</w:t>
      </w:r>
      <w:r w:rsidRPr="006D0131">
        <w:rPr>
          <w:rFonts w:ascii="Book Antiqua" w:eastAsia="Book Antiqua" w:hAnsi="Book Antiqua" w:cs="Book Antiqua"/>
          <w:color w:val="000000"/>
        </w:rPr>
        <w:t>: 1014-1048 [PMID: 33942342 DOI: 10.1002/hep.31884]</w:t>
      </w:r>
    </w:p>
    <w:p w14:paraId="4F56E01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24 </w:t>
      </w:r>
      <w:r w:rsidRPr="006D0131">
        <w:rPr>
          <w:rFonts w:ascii="Book Antiqua" w:eastAsia="Book Antiqua" w:hAnsi="Book Antiqua" w:cs="Book Antiqua"/>
          <w:b/>
          <w:bCs/>
          <w:color w:val="000000"/>
        </w:rPr>
        <w:t>Garcia-Tsao 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w:t>
      </w:r>
      <w:proofErr w:type="spellStart"/>
      <w:r w:rsidRPr="006D0131">
        <w:rPr>
          <w:rFonts w:ascii="Book Antiqua" w:eastAsia="Book Antiqua" w:hAnsi="Book Antiqua" w:cs="Book Antiqua"/>
          <w:color w:val="000000"/>
        </w:rPr>
        <w:t>Berzigotti</w:t>
      </w:r>
      <w:proofErr w:type="spellEnd"/>
      <w:r w:rsidRPr="006D0131">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65</w:t>
      </w:r>
      <w:r w:rsidRPr="006D0131">
        <w:rPr>
          <w:rFonts w:ascii="Book Antiqua" w:eastAsia="Book Antiqua" w:hAnsi="Book Antiqua" w:cs="Book Antiqua"/>
          <w:color w:val="000000"/>
        </w:rPr>
        <w:t>: 310-335 [PMID: 27786365 DOI: 10.1002/hep.28906]</w:t>
      </w:r>
    </w:p>
    <w:p w14:paraId="52E08D4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25 </w:t>
      </w:r>
      <w:proofErr w:type="spellStart"/>
      <w:r w:rsidRPr="006D0131">
        <w:rPr>
          <w:rFonts w:ascii="Book Antiqua" w:eastAsia="Book Antiqua" w:hAnsi="Book Antiqua" w:cs="Book Antiqua"/>
          <w:b/>
          <w:bCs/>
          <w:color w:val="000000"/>
        </w:rPr>
        <w:t>Vilstrup</w:t>
      </w:r>
      <w:proofErr w:type="spellEnd"/>
      <w:r w:rsidRPr="006D0131">
        <w:rPr>
          <w:rFonts w:ascii="Book Antiqua" w:eastAsia="Book Antiqua" w:hAnsi="Book Antiqua" w:cs="Book Antiqua"/>
          <w:b/>
          <w:bCs/>
          <w:color w:val="000000"/>
        </w:rPr>
        <w:t xml:space="preserve"> H</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Amodio</w:t>
      </w:r>
      <w:proofErr w:type="spellEnd"/>
      <w:r w:rsidRPr="006D0131">
        <w:rPr>
          <w:rFonts w:ascii="Book Antiqua" w:eastAsia="Book Antiqua" w:hAnsi="Book Antiqua" w:cs="Book Antiqua"/>
          <w:color w:val="000000"/>
        </w:rPr>
        <w:t xml:space="preserve"> P, Bajaj J, Cordoba J, </w:t>
      </w:r>
      <w:proofErr w:type="spellStart"/>
      <w:r w:rsidRPr="006D0131">
        <w:rPr>
          <w:rFonts w:ascii="Book Antiqua" w:eastAsia="Book Antiqua" w:hAnsi="Book Antiqua" w:cs="Book Antiqua"/>
          <w:color w:val="000000"/>
        </w:rPr>
        <w:t>Ferenci</w:t>
      </w:r>
      <w:proofErr w:type="spellEnd"/>
      <w:r w:rsidRPr="006D0131">
        <w:rPr>
          <w:rFonts w:ascii="Book Antiqua" w:eastAsia="Book Antiqua" w:hAnsi="Book Antiqua" w:cs="Book Antiqua"/>
          <w:color w:val="000000"/>
        </w:rPr>
        <w:t xml:space="preserve"> P, Mullen KD, </w:t>
      </w:r>
      <w:proofErr w:type="spellStart"/>
      <w:r w:rsidRPr="006D0131">
        <w:rPr>
          <w:rFonts w:ascii="Book Antiqua" w:eastAsia="Book Antiqua" w:hAnsi="Book Antiqua" w:cs="Book Antiqua"/>
          <w:color w:val="000000"/>
        </w:rPr>
        <w:t>Weissenborn</w:t>
      </w:r>
      <w:proofErr w:type="spellEnd"/>
      <w:r w:rsidRPr="006D0131">
        <w:rPr>
          <w:rFonts w:ascii="Book Antiqua" w:eastAsia="Book Antiqua" w:hAnsi="Book Antiqua" w:cs="Book Antiqua"/>
          <w:color w:val="000000"/>
        </w:rPr>
        <w:t xml:space="preserve"> K, Wong P. Hepatic encephalopathy in chronic liver disease: 2014 Practice Guideline by the American Association for the Study of Liver Diseases and the European Association for the Study of the Liver.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60</w:t>
      </w:r>
      <w:r w:rsidRPr="006D0131">
        <w:rPr>
          <w:rFonts w:ascii="Book Antiqua" w:eastAsia="Book Antiqua" w:hAnsi="Book Antiqua" w:cs="Book Antiqua"/>
          <w:color w:val="000000"/>
        </w:rPr>
        <w:t>: 715-735 [PMID: 25042402 DOI: 10.1002/hep.27210]</w:t>
      </w:r>
    </w:p>
    <w:p w14:paraId="0B98C75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26 </w:t>
      </w:r>
      <w:r w:rsidRPr="006D0131">
        <w:rPr>
          <w:rFonts w:ascii="Book Antiqua" w:eastAsia="Book Antiqua" w:hAnsi="Book Antiqua" w:cs="Book Antiqua"/>
          <w:b/>
          <w:bCs/>
          <w:color w:val="000000"/>
        </w:rPr>
        <w:t>García-Pagán JC</w:t>
      </w:r>
      <w:r w:rsidRPr="006D0131">
        <w:rPr>
          <w:rFonts w:ascii="Book Antiqua" w:eastAsia="Book Antiqua" w:hAnsi="Book Antiqua" w:cs="Book Antiqua"/>
          <w:color w:val="000000"/>
        </w:rPr>
        <w:t xml:space="preserve">, Caca K, Bureau C, </w:t>
      </w:r>
      <w:proofErr w:type="spellStart"/>
      <w:r w:rsidRPr="006D0131">
        <w:rPr>
          <w:rFonts w:ascii="Book Antiqua" w:eastAsia="Book Antiqua" w:hAnsi="Book Antiqua" w:cs="Book Antiqua"/>
          <w:color w:val="000000"/>
        </w:rPr>
        <w:t>Laleman</w:t>
      </w:r>
      <w:proofErr w:type="spellEnd"/>
      <w:r w:rsidRPr="006D0131">
        <w:rPr>
          <w:rFonts w:ascii="Book Antiqua" w:eastAsia="Book Antiqua" w:hAnsi="Book Antiqua" w:cs="Book Antiqua"/>
          <w:color w:val="000000"/>
        </w:rPr>
        <w:t xml:space="preserve"> W, </w:t>
      </w:r>
      <w:proofErr w:type="spellStart"/>
      <w:r w:rsidRPr="006D0131">
        <w:rPr>
          <w:rFonts w:ascii="Book Antiqua" w:eastAsia="Book Antiqua" w:hAnsi="Book Antiqua" w:cs="Book Antiqua"/>
          <w:color w:val="000000"/>
        </w:rPr>
        <w:t>Appenrodt</w:t>
      </w:r>
      <w:proofErr w:type="spellEnd"/>
      <w:r w:rsidRPr="006D0131">
        <w:rPr>
          <w:rFonts w:ascii="Book Antiqua" w:eastAsia="Book Antiqua" w:hAnsi="Book Antiqua" w:cs="Book Antiqua"/>
          <w:color w:val="000000"/>
        </w:rPr>
        <w:t xml:space="preserve"> B, Luca A,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w:t>
      </w:r>
      <w:proofErr w:type="spellStart"/>
      <w:r w:rsidRPr="006D0131">
        <w:rPr>
          <w:rFonts w:ascii="Book Antiqua" w:eastAsia="Book Antiqua" w:hAnsi="Book Antiqua" w:cs="Book Antiqua"/>
          <w:color w:val="000000"/>
        </w:rPr>
        <w:t>Nevens</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Vinel</w:t>
      </w:r>
      <w:proofErr w:type="spellEnd"/>
      <w:r w:rsidRPr="006D0131">
        <w:rPr>
          <w:rFonts w:ascii="Book Antiqua" w:eastAsia="Book Antiqua" w:hAnsi="Book Antiqua" w:cs="Book Antiqua"/>
          <w:color w:val="000000"/>
        </w:rPr>
        <w:t xml:space="preserve"> JP, </w:t>
      </w:r>
      <w:proofErr w:type="spellStart"/>
      <w:r w:rsidRPr="006D0131">
        <w:rPr>
          <w:rFonts w:ascii="Book Antiqua" w:eastAsia="Book Antiqua" w:hAnsi="Book Antiqua" w:cs="Book Antiqua"/>
          <w:color w:val="000000"/>
        </w:rPr>
        <w:t>Mössner</w:t>
      </w:r>
      <w:proofErr w:type="spellEnd"/>
      <w:r w:rsidRPr="006D0131">
        <w:rPr>
          <w:rFonts w:ascii="Book Antiqua" w:eastAsia="Book Antiqua" w:hAnsi="Book Antiqua" w:cs="Book Antiqua"/>
          <w:color w:val="000000"/>
        </w:rPr>
        <w:t xml:space="preserve"> J, Bosch J; Early TIPS (Transjugular Intrahepatic Portosystemic Shunt) Cooperative Study Group. Early use of TIPS in patients with cirrhosis and variceal bleeding.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2010; </w:t>
      </w:r>
      <w:r w:rsidRPr="006D0131">
        <w:rPr>
          <w:rFonts w:ascii="Book Antiqua" w:eastAsia="Book Antiqua" w:hAnsi="Book Antiqua" w:cs="Book Antiqua"/>
          <w:b/>
          <w:bCs/>
          <w:color w:val="000000"/>
        </w:rPr>
        <w:t>362</w:t>
      </w:r>
      <w:r w:rsidRPr="006D0131">
        <w:rPr>
          <w:rFonts w:ascii="Book Antiqua" w:eastAsia="Book Antiqua" w:hAnsi="Book Antiqua" w:cs="Book Antiqua"/>
          <w:color w:val="000000"/>
        </w:rPr>
        <w:t>: 2370-2379 [PMID: 20573925 DOI: 10.1056/NEJMoa0910102]</w:t>
      </w:r>
    </w:p>
    <w:p w14:paraId="7F2439AE" w14:textId="737BEC7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27 </w:t>
      </w:r>
      <w:r w:rsidRPr="006D0131">
        <w:rPr>
          <w:rFonts w:ascii="Book Antiqua" w:eastAsia="Book Antiqua" w:hAnsi="Book Antiqua" w:cs="Book Antiqua"/>
          <w:b/>
          <w:bCs/>
          <w:color w:val="000000"/>
        </w:rPr>
        <w:t>Lv Y</w:t>
      </w:r>
      <w:r w:rsidRPr="006D0131">
        <w:rPr>
          <w:rFonts w:ascii="Book Antiqua" w:eastAsia="Book Antiqua" w:hAnsi="Book Antiqua" w:cs="Book Antiqua"/>
          <w:color w:val="000000"/>
        </w:rPr>
        <w:t xml:space="preserve">, Yang Z, Liu L, Li K, He C, Wang Z, Bai W, Guo W, Yu T, Yuan X, Zhang H, </w:t>
      </w:r>
      <w:proofErr w:type="spellStart"/>
      <w:r w:rsidRPr="006D0131">
        <w:rPr>
          <w:rFonts w:ascii="Book Antiqua" w:eastAsia="Book Antiqua" w:hAnsi="Book Antiqua" w:cs="Book Antiqua"/>
          <w:color w:val="000000"/>
        </w:rPr>
        <w:t>Xie</w:t>
      </w:r>
      <w:proofErr w:type="spellEnd"/>
      <w:r w:rsidRPr="006D0131">
        <w:rPr>
          <w:rFonts w:ascii="Book Antiqua" w:eastAsia="Book Antiqua" w:hAnsi="Book Antiqua" w:cs="Book Antiqua"/>
          <w:color w:val="000000"/>
        </w:rPr>
        <w:t xml:space="preserve"> H, Yao L, Wang J, Li T, Wang Q, Chen H, Wang E, Xia D, Luo B, Li X, Yuan J, Han N, Zhu Y, </w:t>
      </w:r>
      <w:proofErr w:type="spellStart"/>
      <w:r w:rsidRPr="006D0131">
        <w:rPr>
          <w:rFonts w:ascii="Book Antiqua" w:eastAsia="Book Antiqua" w:hAnsi="Book Antiqua" w:cs="Book Antiqua"/>
          <w:color w:val="000000"/>
        </w:rPr>
        <w:t>Niu</w:t>
      </w:r>
      <w:proofErr w:type="spellEnd"/>
      <w:r w:rsidRPr="006D0131">
        <w:rPr>
          <w:rFonts w:ascii="Book Antiqua" w:eastAsia="Book Antiqua" w:hAnsi="Book Antiqua" w:cs="Book Antiqua"/>
          <w:color w:val="000000"/>
        </w:rPr>
        <w:t xml:space="preserve"> J, Cai H, Xia J, Yin Z, Wu K, Fan D, Han G; AVB-TIPS Study Group. Early TIPS with covered stents </w:t>
      </w:r>
      <w:r w:rsidR="00883853" w:rsidRPr="00883853">
        <w:rPr>
          <w:rFonts w:ascii="Book Antiqua" w:eastAsia="Book Antiqua" w:hAnsi="Book Antiqua" w:cs="Book Antiqua"/>
          <w:color w:val="000000"/>
        </w:rPr>
        <w:t>versus</w:t>
      </w:r>
      <w:r w:rsidRPr="006D0131">
        <w:rPr>
          <w:rFonts w:ascii="Book Antiqua" w:eastAsia="Book Antiqua" w:hAnsi="Book Antiqua" w:cs="Book Antiqua"/>
          <w:color w:val="000000"/>
        </w:rPr>
        <w:t xml:space="preserve"> standard treatment for acute variceal bleeding in patients with advanced cirrhosis: a randomised controlled trial. </w:t>
      </w:r>
      <w:r w:rsidRPr="006D0131">
        <w:rPr>
          <w:rFonts w:ascii="Book Antiqua" w:eastAsia="Book Antiqua" w:hAnsi="Book Antiqua" w:cs="Book Antiqua"/>
          <w:i/>
          <w:iCs/>
          <w:color w:val="000000"/>
        </w:rPr>
        <w:t>Lancet Gastroenterol Hepatol</w:t>
      </w:r>
      <w:r w:rsidRPr="006D0131">
        <w:rPr>
          <w:rFonts w:ascii="Book Antiqua" w:eastAsia="Book Antiqua" w:hAnsi="Book Antiqua" w:cs="Book Antiqua"/>
          <w:color w:val="000000"/>
        </w:rPr>
        <w:t xml:space="preserve"> 2019; </w:t>
      </w:r>
      <w:r w:rsidRPr="006D0131">
        <w:rPr>
          <w:rFonts w:ascii="Book Antiqua" w:eastAsia="Book Antiqua" w:hAnsi="Book Antiqua" w:cs="Book Antiqua"/>
          <w:b/>
          <w:bCs/>
          <w:color w:val="000000"/>
        </w:rPr>
        <w:t>4</w:t>
      </w:r>
      <w:r w:rsidRPr="006D0131">
        <w:rPr>
          <w:rFonts w:ascii="Book Antiqua" w:eastAsia="Book Antiqua" w:hAnsi="Book Antiqua" w:cs="Book Antiqua"/>
          <w:color w:val="000000"/>
        </w:rPr>
        <w:t>: 587-598 [PMID: 31153882 DOI: 10.1016/</w:t>
      </w:r>
      <w:r w:rsidR="00EE49C1" w:rsidRPr="006D0131">
        <w:rPr>
          <w:rFonts w:ascii="Book Antiqua" w:eastAsia="Book Antiqua" w:hAnsi="Book Antiqua" w:cs="Book Antiqua"/>
          <w:color w:val="000000"/>
        </w:rPr>
        <w:t>S</w:t>
      </w:r>
      <w:r w:rsidRPr="006D0131">
        <w:rPr>
          <w:rFonts w:ascii="Book Antiqua" w:eastAsia="Book Antiqua" w:hAnsi="Book Antiqua" w:cs="Book Antiqua"/>
          <w:color w:val="000000"/>
        </w:rPr>
        <w:t>2468-1253(19)30090-1]</w:t>
      </w:r>
    </w:p>
    <w:p w14:paraId="2BC5C9B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28 </w:t>
      </w:r>
      <w:r w:rsidRPr="006D0131">
        <w:rPr>
          <w:rFonts w:ascii="Book Antiqua" w:eastAsia="Book Antiqua" w:hAnsi="Book Antiqua" w:cs="Book Antiqua"/>
          <w:b/>
          <w:bCs/>
          <w:color w:val="000000"/>
        </w:rPr>
        <w:t>Bureau 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Thabut</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Oberti</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Dharancy</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Carbonell</w:t>
      </w:r>
      <w:proofErr w:type="spellEnd"/>
      <w:r w:rsidRPr="006D0131">
        <w:rPr>
          <w:rFonts w:ascii="Book Antiqua" w:eastAsia="Book Antiqua" w:hAnsi="Book Antiqua" w:cs="Book Antiqua"/>
          <w:color w:val="000000"/>
        </w:rPr>
        <w:t xml:space="preserve"> N, Bouvier A, Mathurin P, </w:t>
      </w:r>
      <w:proofErr w:type="spellStart"/>
      <w:r w:rsidRPr="006D0131">
        <w:rPr>
          <w:rFonts w:ascii="Book Antiqua" w:eastAsia="Book Antiqua" w:hAnsi="Book Antiqua" w:cs="Book Antiqua"/>
          <w:color w:val="000000"/>
        </w:rPr>
        <w:t>Otal</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Cabarrou</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Péron</w:t>
      </w:r>
      <w:proofErr w:type="spellEnd"/>
      <w:r w:rsidRPr="006D0131">
        <w:rPr>
          <w:rFonts w:ascii="Book Antiqua" w:eastAsia="Book Antiqua" w:hAnsi="Book Antiqua" w:cs="Book Antiqua"/>
          <w:color w:val="000000"/>
        </w:rPr>
        <w:t xml:space="preserve"> JM, </w:t>
      </w:r>
      <w:proofErr w:type="spellStart"/>
      <w:r w:rsidRPr="006D0131">
        <w:rPr>
          <w:rFonts w:ascii="Book Antiqua" w:eastAsia="Book Antiqua" w:hAnsi="Book Antiqua" w:cs="Book Antiqua"/>
          <w:color w:val="000000"/>
        </w:rPr>
        <w:t>Vinel</w:t>
      </w:r>
      <w:proofErr w:type="spellEnd"/>
      <w:r w:rsidRPr="006D0131">
        <w:rPr>
          <w:rFonts w:ascii="Book Antiqua" w:eastAsia="Book Antiqua" w:hAnsi="Book Antiqua" w:cs="Book Antiqua"/>
          <w:color w:val="000000"/>
        </w:rPr>
        <w:t xml:space="preserve"> JP. Transjugular Intrahepatic Portosystemic Shunts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Covered Stents Increase Transplant-Free Survival of Patients With Cirrhosis and Recurrent Ascites.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152</w:t>
      </w:r>
      <w:r w:rsidRPr="006D0131">
        <w:rPr>
          <w:rFonts w:ascii="Book Antiqua" w:eastAsia="Book Antiqua" w:hAnsi="Book Antiqua" w:cs="Book Antiqua"/>
          <w:color w:val="000000"/>
        </w:rPr>
        <w:t>: 157-163 [PMID: 27663604 DOI: 10.1053/j.gastro.2016.09.016]</w:t>
      </w:r>
    </w:p>
    <w:p w14:paraId="5DD739F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29 </w:t>
      </w:r>
      <w:r w:rsidRPr="006D0131">
        <w:rPr>
          <w:rFonts w:ascii="Book Antiqua" w:eastAsia="Book Antiqua" w:hAnsi="Book Antiqua" w:cs="Book Antiqua"/>
          <w:b/>
          <w:bCs/>
          <w:color w:val="000000"/>
        </w:rPr>
        <w:t>Kanwal F</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Tansel</w:t>
      </w:r>
      <w:proofErr w:type="spellEnd"/>
      <w:r w:rsidRPr="006D0131">
        <w:rPr>
          <w:rFonts w:ascii="Book Antiqua" w:eastAsia="Book Antiqua" w:hAnsi="Book Antiqua" w:cs="Book Antiqua"/>
          <w:color w:val="000000"/>
        </w:rPr>
        <w:t xml:space="preserve"> A, Kramer JR, Feng H, Asch SM, El-Serag HB. Trends in 30-Day and 1-Year Mortality Among Patients Hospitalized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Cirrhosis From 2004 to 2013. </w:t>
      </w:r>
      <w:r w:rsidRPr="006D0131">
        <w:rPr>
          <w:rFonts w:ascii="Book Antiqua" w:eastAsia="Book Antiqua" w:hAnsi="Book Antiqua" w:cs="Book Antiqua"/>
          <w:i/>
          <w:iCs/>
          <w:color w:val="000000"/>
        </w:rPr>
        <w:t>Am J Gastroenterol</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112</w:t>
      </w:r>
      <w:r w:rsidRPr="006D0131">
        <w:rPr>
          <w:rFonts w:ascii="Book Antiqua" w:eastAsia="Book Antiqua" w:hAnsi="Book Antiqua" w:cs="Book Antiqua"/>
          <w:color w:val="000000"/>
        </w:rPr>
        <w:t>: 1287-1297 [PMID: 28607480 DOI: 10.1038/ajg.2017.175]</w:t>
      </w:r>
    </w:p>
    <w:p w14:paraId="24D8323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30 </w:t>
      </w:r>
      <w:r w:rsidRPr="006D0131">
        <w:rPr>
          <w:rFonts w:ascii="Book Antiqua" w:eastAsia="Book Antiqua" w:hAnsi="Book Antiqua" w:cs="Book Antiqua"/>
          <w:b/>
          <w:bCs/>
          <w:color w:val="000000"/>
        </w:rPr>
        <w:t xml:space="preserve">de </w:t>
      </w:r>
      <w:proofErr w:type="spellStart"/>
      <w:r w:rsidRPr="006D0131">
        <w:rPr>
          <w:rFonts w:ascii="Book Antiqua" w:eastAsia="Book Antiqua" w:hAnsi="Book Antiqua" w:cs="Book Antiqua"/>
          <w:b/>
          <w:bCs/>
          <w:color w:val="000000"/>
        </w:rPr>
        <w:t>Franchis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Baveno</w:t>
      </w:r>
      <w:proofErr w:type="spellEnd"/>
      <w:r w:rsidRPr="006D0131">
        <w:rPr>
          <w:rFonts w:ascii="Book Antiqua" w:eastAsia="Book Antiqua" w:hAnsi="Book Antiqua" w:cs="Book Antiqua"/>
          <w:color w:val="000000"/>
        </w:rPr>
        <w:t xml:space="preserve"> VI Faculty. Expanding consensus in portal hypertension: Report of the Baveno VI Consensus Workshop: Stratifying risk and individualizing care for portal hypertension.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63</w:t>
      </w:r>
      <w:r w:rsidRPr="006D0131">
        <w:rPr>
          <w:rFonts w:ascii="Book Antiqua" w:eastAsia="Book Antiqua" w:hAnsi="Book Antiqua" w:cs="Book Antiqua"/>
          <w:color w:val="000000"/>
        </w:rPr>
        <w:t>: 743-752 [PMID: 26047908 DOI: 10.1016/j.jhep.2015.05.022]</w:t>
      </w:r>
    </w:p>
    <w:p w14:paraId="150C491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31 </w:t>
      </w:r>
      <w:proofErr w:type="spellStart"/>
      <w:r w:rsidRPr="006D0131">
        <w:rPr>
          <w:rFonts w:ascii="Book Antiqua" w:eastAsia="Book Antiqua" w:hAnsi="Book Antiqua" w:cs="Book Antiqua"/>
          <w:b/>
          <w:bCs/>
          <w:color w:val="000000"/>
        </w:rPr>
        <w:t>Bañares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Moitinho</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Piqueras</w:t>
      </w:r>
      <w:proofErr w:type="spellEnd"/>
      <w:r w:rsidRPr="006D0131">
        <w:rPr>
          <w:rFonts w:ascii="Book Antiqua" w:eastAsia="Book Antiqua" w:hAnsi="Book Antiqua" w:cs="Book Antiqua"/>
          <w:color w:val="000000"/>
        </w:rPr>
        <w:t xml:space="preserve"> B, Casado M, García-</w:t>
      </w:r>
      <w:proofErr w:type="spellStart"/>
      <w:r w:rsidRPr="006D0131">
        <w:rPr>
          <w:rFonts w:ascii="Book Antiqua" w:eastAsia="Book Antiqua" w:hAnsi="Book Antiqua" w:cs="Book Antiqua"/>
          <w:color w:val="000000"/>
        </w:rPr>
        <w:t>Pagán</w:t>
      </w:r>
      <w:proofErr w:type="spellEnd"/>
      <w:r w:rsidRPr="006D0131">
        <w:rPr>
          <w:rFonts w:ascii="Book Antiqua" w:eastAsia="Book Antiqua" w:hAnsi="Book Antiqua" w:cs="Book Antiqua"/>
          <w:color w:val="000000"/>
        </w:rPr>
        <w:t xml:space="preserve"> JC, de Diego A, Bosch J. Carvedilol, a new nonselective beta-blocker with intrinsic anti- Alpha1-adrenergic activity, has a greater portal hypotensive effect than propranolol in patients with cirrhosis.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1999; </w:t>
      </w:r>
      <w:r w:rsidRPr="006D0131">
        <w:rPr>
          <w:rFonts w:ascii="Book Antiqua" w:eastAsia="Book Antiqua" w:hAnsi="Book Antiqua" w:cs="Book Antiqua"/>
          <w:b/>
          <w:bCs/>
          <w:color w:val="000000"/>
        </w:rPr>
        <w:t>30</w:t>
      </w:r>
      <w:r w:rsidRPr="006D0131">
        <w:rPr>
          <w:rFonts w:ascii="Book Antiqua" w:eastAsia="Book Antiqua" w:hAnsi="Book Antiqua" w:cs="Book Antiqua"/>
          <w:color w:val="000000"/>
        </w:rPr>
        <w:t>: 79-83 [PMID: 10385642 DOI: 10.1002/hep.510300124]</w:t>
      </w:r>
    </w:p>
    <w:p w14:paraId="135DE08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32 </w:t>
      </w:r>
      <w:proofErr w:type="spellStart"/>
      <w:r w:rsidRPr="006D0131">
        <w:rPr>
          <w:rFonts w:ascii="Book Antiqua" w:eastAsia="Book Antiqua" w:hAnsi="Book Antiqua" w:cs="Book Antiqua"/>
          <w:b/>
          <w:bCs/>
          <w:color w:val="000000"/>
        </w:rPr>
        <w:t>Bañares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Moitinho</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Matilla</w:t>
      </w:r>
      <w:proofErr w:type="spellEnd"/>
      <w:r w:rsidRPr="006D0131">
        <w:rPr>
          <w:rFonts w:ascii="Book Antiqua" w:eastAsia="Book Antiqua" w:hAnsi="Book Antiqua" w:cs="Book Antiqua"/>
          <w:color w:val="000000"/>
        </w:rPr>
        <w:t xml:space="preserve"> A, García-</w:t>
      </w:r>
      <w:proofErr w:type="spellStart"/>
      <w:r w:rsidRPr="006D0131">
        <w:rPr>
          <w:rFonts w:ascii="Book Antiqua" w:eastAsia="Book Antiqua" w:hAnsi="Book Antiqua" w:cs="Book Antiqua"/>
          <w:color w:val="000000"/>
        </w:rPr>
        <w:t>Pagán</w:t>
      </w:r>
      <w:proofErr w:type="spellEnd"/>
      <w:r w:rsidRPr="006D0131">
        <w:rPr>
          <w:rFonts w:ascii="Book Antiqua" w:eastAsia="Book Antiqua" w:hAnsi="Book Antiqua" w:cs="Book Antiqua"/>
          <w:color w:val="000000"/>
        </w:rPr>
        <w:t xml:space="preserve"> JC, </w:t>
      </w:r>
      <w:proofErr w:type="spellStart"/>
      <w:r w:rsidRPr="006D0131">
        <w:rPr>
          <w:rFonts w:ascii="Book Antiqua" w:eastAsia="Book Antiqua" w:hAnsi="Book Antiqua" w:cs="Book Antiqua"/>
          <w:color w:val="000000"/>
        </w:rPr>
        <w:t>Lampreave</w:t>
      </w:r>
      <w:proofErr w:type="spellEnd"/>
      <w:r w:rsidRPr="006D0131">
        <w:rPr>
          <w:rFonts w:ascii="Book Antiqua" w:eastAsia="Book Antiqua" w:hAnsi="Book Antiqua" w:cs="Book Antiqua"/>
          <w:color w:val="000000"/>
        </w:rPr>
        <w:t xml:space="preserve"> JL, Piera C,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De Diego A, Albillos A, Bosch J. Randomized comparison of long-term carvedilol and propranolol administration in the treatment of portal hypertension in cirrhosis.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2002; </w:t>
      </w:r>
      <w:r w:rsidRPr="006D0131">
        <w:rPr>
          <w:rFonts w:ascii="Book Antiqua" w:eastAsia="Book Antiqua" w:hAnsi="Book Antiqua" w:cs="Book Antiqua"/>
          <w:b/>
          <w:bCs/>
          <w:color w:val="000000"/>
        </w:rPr>
        <w:t>36</w:t>
      </w:r>
      <w:r w:rsidRPr="006D0131">
        <w:rPr>
          <w:rFonts w:ascii="Book Antiqua" w:eastAsia="Book Antiqua" w:hAnsi="Book Antiqua" w:cs="Book Antiqua"/>
          <w:color w:val="000000"/>
        </w:rPr>
        <w:t>: 1367-1373 [PMID: 12447861 DOI: 10.1053/jhep.2002.36947]</w:t>
      </w:r>
    </w:p>
    <w:p w14:paraId="137AC88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33 </w:t>
      </w:r>
      <w:proofErr w:type="spellStart"/>
      <w:r w:rsidRPr="006D0131">
        <w:rPr>
          <w:rFonts w:ascii="Book Antiqua" w:eastAsia="Book Antiqua" w:hAnsi="Book Antiqua" w:cs="Book Antiqua"/>
          <w:b/>
          <w:bCs/>
          <w:color w:val="000000"/>
        </w:rPr>
        <w:t>Reiberger</w:t>
      </w:r>
      <w:proofErr w:type="spellEnd"/>
      <w:r w:rsidRPr="006D0131">
        <w:rPr>
          <w:rFonts w:ascii="Book Antiqua" w:eastAsia="Book Antiqua" w:hAnsi="Book Antiqua" w:cs="Book Antiqua"/>
          <w:b/>
          <w:bCs/>
          <w:color w:val="000000"/>
        </w:rPr>
        <w:t xml:space="preserve"> T</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A, Payer BA, </w:t>
      </w:r>
      <w:proofErr w:type="spellStart"/>
      <w:r w:rsidRPr="006D0131">
        <w:rPr>
          <w:rFonts w:ascii="Book Antiqua" w:eastAsia="Book Antiqua" w:hAnsi="Book Antiqua" w:cs="Book Antiqua"/>
          <w:color w:val="000000"/>
        </w:rPr>
        <w:t>Mandorfer</w:t>
      </w:r>
      <w:proofErr w:type="spellEnd"/>
      <w:r w:rsidRPr="006D0131">
        <w:rPr>
          <w:rFonts w:ascii="Book Antiqua" w:eastAsia="Book Antiqua" w:hAnsi="Book Antiqua" w:cs="Book Antiqua"/>
          <w:color w:val="000000"/>
        </w:rPr>
        <w:t xml:space="preserve"> M, Heinisch BB, Hayden H, </w:t>
      </w:r>
      <w:proofErr w:type="spellStart"/>
      <w:r w:rsidRPr="006D0131">
        <w:rPr>
          <w:rFonts w:ascii="Book Antiqua" w:eastAsia="Book Antiqua" w:hAnsi="Book Antiqua" w:cs="Book Antiqua"/>
          <w:color w:val="000000"/>
        </w:rPr>
        <w:t>Lammert</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Trauner</w:t>
      </w:r>
      <w:proofErr w:type="spellEnd"/>
      <w:r w:rsidRPr="006D0131">
        <w:rPr>
          <w:rFonts w:ascii="Book Antiqua" w:eastAsia="Book Antiqua" w:hAnsi="Book Antiqua" w:cs="Book Antiqua"/>
          <w:color w:val="000000"/>
        </w:rPr>
        <w:t xml:space="preserve"> M, Peck-Radosavljevic M, Vogelsang H; Vienna Hepatic Hemodynamic Lab. Non-selective betablocker therapy decreases intestinal permeability and serum levels of LBP and IL-6 in patients with cirrhosis.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2013; </w:t>
      </w:r>
      <w:r w:rsidRPr="006D0131">
        <w:rPr>
          <w:rFonts w:ascii="Book Antiqua" w:eastAsia="Book Antiqua" w:hAnsi="Book Antiqua" w:cs="Book Antiqua"/>
          <w:b/>
          <w:bCs/>
          <w:color w:val="000000"/>
        </w:rPr>
        <w:t>58</w:t>
      </w:r>
      <w:r w:rsidRPr="006D0131">
        <w:rPr>
          <w:rFonts w:ascii="Book Antiqua" w:eastAsia="Book Antiqua" w:hAnsi="Book Antiqua" w:cs="Book Antiqua"/>
          <w:color w:val="000000"/>
        </w:rPr>
        <w:t>: 911-921 [PMID: 23262249 DOI: 10.1016/j.jhep.2012.12.011]</w:t>
      </w:r>
    </w:p>
    <w:p w14:paraId="686C7D39" w14:textId="3609465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34 </w:t>
      </w:r>
      <w:r w:rsidRPr="006D0131">
        <w:rPr>
          <w:rFonts w:ascii="Book Antiqua" w:eastAsia="Book Antiqua" w:hAnsi="Book Antiqua" w:cs="Book Antiqua"/>
          <w:b/>
          <w:bCs/>
          <w:color w:val="000000"/>
        </w:rPr>
        <w:t>Gimenez P</w:t>
      </w:r>
      <w:r w:rsidRPr="006D0131">
        <w:rPr>
          <w:rFonts w:ascii="Book Antiqua" w:eastAsia="Book Antiqua" w:hAnsi="Book Antiqua" w:cs="Book Antiqua"/>
          <w:color w:val="000000"/>
        </w:rPr>
        <w:t xml:space="preserve">, Garcia-Martinez I, </w:t>
      </w:r>
      <w:proofErr w:type="spellStart"/>
      <w:r w:rsidRPr="006D0131">
        <w:rPr>
          <w:rFonts w:ascii="Book Antiqua" w:eastAsia="Book Antiqua" w:hAnsi="Book Antiqua" w:cs="Book Antiqua"/>
          <w:color w:val="000000"/>
        </w:rPr>
        <w:t>Francés</w:t>
      </w:r>
      <w:proofErr w:type="spellEnd"/>
      <w:r w:rsidRPr="006D0131">
        <w:rPr>
          <w:rFonts w:ascii="Book Antiqua" w:eastAsia="Book Antiqua" w:hAnsi="Book Antiqua" w:cs="Book Antiqua"/>
          <w:color w:val="000000"/>
        </w:rPr>
        <w:t xml:space="preserve"> R, Gonzalez-</w:t>
      </w:r>
      <w:proofErr w:type="spellStart"/>
      <w:r w:rsidRPr="006D0131">
        <w:rPr>
          <w:rFonts w:ascii="Book Antiqua" w:eastAsia="Book Antiqua" w:hAnsi="Book Antiqua" w:cs="Book Antiqua"/>
          <w:color w:val="000000"/>
        </w:rPr>
        <w:t>Navajas</w:t>
      </w:r>
      <w:proofErr w:type="spellEnd"/>
      <w:r w:rsidRPr="006D0131">
        <w:rPr>
          <w:rFonts w:ascii="Book Antiqua" w:eastAsia="Book Antiqua" w:hAnsi="Book Antiqua" w:cs="Book Antiqua"/>
          <w:color w:val="000000"/>
        </w:rPr>
        <w:t xml:space="preserve"> JM, Mauri M, </w:t>
      </w:r>
      <w:proofErr w:type="spellStart"/>
      <w:r w:rsidRPr="006D0131">
        <w:rPr>
          <w:rFonts w:ascii="Book Antiqua" w:eastAsia="Book Antiqua" w:hAnsi="Book Antiqua" w:cs="Book Antiqua"/>
          <w:color w:val="000000"/>
        </w:rPr>
        <w:t>Alfayate</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Almenara</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Miralles</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Palazon</w:t>
      </w:r>
      <w:proofErr w:type="spellEnd"/>
      <w:r w:rsidRPr="006D0131">
        <w:rPr>
          <w:rFonts w:ascii="Book Antiqua" w:eastAsia="Book Antiqua" w:hAnsi="Book Antiqua" w:cs="Book Antiqua"/>
          <w:color w:val="000000"/>
        </w:rPr>
        <w:t xml:space="preserve"> JM, </w:t>
      </w:r>
      <w:proofErr w:type="spellStart"/>
      <w:r w:rsidRPr="006D0131">
        <w:rPr>
          <w:rFonts w:ascii="Book Antiqua" w:eastAsia="Book Antiqua" w:hAnsi="Book Antiqua" w:cs="Book Antiqua"/>
          <w:color w:val="000000"/>
        </w:rPr>
        <w:t>Carnicer</w:t>
      </w:r>
      <w:proofErr w:type="spellEnd"/>
      <w:r w:rsidRPr="006D0131">
        <w:rPr>
          <w:rFonts w:ascii="Book Antiqua" w:eastAsia="Book Antiqua" w:hAnsi="Book Antiqua" w:cs="Book Antiqua"/>
          <w:color w:val="000000"/>
        </w:rPr>
        <w:t xml:space="preserve"> F, Pascual S, Such J, </w:t>
      </w:r>
      <w:proofErr w:type="spellStart"/>
      <w:r w:rsidRPr="006D0131">
        <w:rPr>
          <w:rFonts w:ascii="Book Antiqua" w:eastAsia="Book Antiqua" w:hAnsi="Book Antiqua" w:cs="Book Antiqua"/>
          <w:color w:val="000000"/>
        </w:rPr>
        <w:t>Horga</w:t>
      </w:r>
      <w:proofErr w:type="spellEnd"/>
      <w:r w:rsidRPr="006D0131">
        <w:rPr>
          <w:rFonts w:ascii="Book Antiqua" w:eastAsia="Book Antiqua" w:hAnsi="Book Antiqua" w:cs="Book Antiqua"/>
          <w:color w:val="000000"/>
        </w:rPr>
        <w:t xml:space="preserve"> JF, </w:t>
      </w:r>
      <w:proofErr w:type="spellStart"/>
      <w:r w:rsidRPr="006D0131">
        <w:rPr>
          <w:rFonts w:ascii="Book Antiqua" w:eastAsia="Book Antiqua" w:hAnsi="Book Antiqua" w:cs="Book Antiqua"/>
          <w:color w:val="000000"/>
        </w:rPr>
        <w:t>Zapater</w:t>
      </w:r>
      <w:proofErr w:type="spellEnd"/>
      <w:r w:rsidRPr="006D0131">
        <w:rPr>
          <w:rFonts w:ascii="Book Antiqua" w:eastAsia="Book Antiqua" w:hAnsi="Book Antiqua" w:cs="Book Antiqua"/>
          <w:color w:val="000000"/>
        </w:rPr>
        <w:t xml:space="preserve"> P. Treatment with non-selective beta-blockers affects the systemic inflammatory response to bacterial DNA in patients with cirrhosis. </w:t>
      </w:r>
      <w:r w:rsidRPr="006D0131">
        <w:rPr>
          <w:rFonts w:ascii="Book Antiqua" w:eastAsia="Book Antiqua" w:hAnsi="Book Antiqua" w:cs="Book Antiqua"/>
          <w:i/>
          <w:iCs/>
          <w:color w:val="000000"/>
        </w:rPr>
        <w:t>Liver Int</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38</w:t>
      </w:r>
      <w:r w:rsidRPr="006D0131">
        <w:rPr>
          <w:rFonts w:ascii="Book Antiqua" w:eastAsia="Book Antiqua" w:hAnsi="Book Antiqua" w:cs="Book Antiqua"/>
          <w:color w:val="000000"/>
        </w:rPr>
        <w:t>: 2219-2227 [PMID: 29802788 DOI: 10.1111/</w:t>
      </w:r>
      <w:r w:rsidR="00EE49C1" w:rsidRPr="006D0131">
        <w:rPr>
          <w:rFonts w:ascii="Book Antiqua" w:eastAsia="Book Antiqua" w:hAnsi="Book Antiqua" w:cs="Book Antiqua"/>
          <w:color w:val="000000"/>
        </w:rPr>
        <w:t>l</w:t>
      </w:r>
      <w:r w:rsidRPr="006D0131">
        <w:rPr>
          <w:rFonts w:ascii="Book Antiqua" w:eastAsia="Book Antiqua" w:hAnsi="Book Antiqua" w:cs="Book Antiqua"/>
          <w:color w:val="000000"/>
        </w:rPr>
        <w:t>iv.13890]</w:t>
      </w:r>
    </w:p>
    <w:p w14:paraId="250CCFCC" w14:textId="4772FF0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35 </w:t>
      </w:r>
      <w:proofErr w:type="spellStart"/>
      <w:r w:rsidRPr="006D0131">
        <w:rPr>
          <w:rFonts w:ascii="Book Antiqua" w:eastAsia="Book Antiqua" w:hAnsi="Book Antiqua" w:cs="Book Antiqua"/>
          <w:b/>
          <w:bCs/>
          <w:color w:val="000000"/>
        </w:rPr>
        <w:t>Merli</w:t>
      </w:r>
      <w:proofErr w:type="spellEnd"/>
      <w:r w:rsidRPr="006D0131">
        <w:rPr>
          <w:rFonts w:ascii="Book Antiqua" w:eastAsia="Book Antiqua" w:hAnsi="Book Antiqua" w:cs="Book Antiqua"/>
          <w:b/>
          <w:bCs/>
          <w:color w:val="000000"/>
        </w:rPr>
        <w:t xml:space="preserve"> M</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Lucidi</w:t>
      </w:r>
      <w:proofErr w:type="spellEnd"/>
      <w:r w:rsidRPr="006D0131">
        <w:rPr>
          <w:rFonts w:ascii="Book Antiqua" w:eastAsia="Book Antiqua" w:hAnsi="Book Antiqua" w:cs="Book Antiqua"/>
          <w:color w:val="000000"/>
        </w:rPr>
        <w:t xml:space="preserve"> C, Di Gregorio V, </w:t>
      </w:r>
      <w:proofErr w:type="spellStart"/>
      <w:r w:rsidRPr="006D0131">
        <w:rPr>
          <w:rFonts w:ascii="Book Antiqua" w:eastAsia="Book Antiqua" w:hAnsi="Book Antiqua" w:cs="Book Antiqua"/>
          <w:color w:val="000000"/>
        </w:rPr>
        <w:t>Giannelli</w:t>
      </w:r>
      <w:proofErr w:type="spellEnd"/>
      <w:r w:rsidRPr="006D0131">
        <w:rPr>
          <w:rFonts w:ascii="Book Antiqua" w:eastAsia="Book Antiqua" w:hAnsi="Book Antiqua" w:cs="Book Antiqua"/>
          <w:color w:val="000000"/>
        </w:rPr>
        <w:t xml:space="preserve"> V, Giusto M, </w:t>
      </w:r>
      <w:proofErr w:type="spellStart"/>
      <w:r w:rsidRPr="006D0131">
        <w:rPr>
          <w:rFonts w:ascii="Book Antiqua" w:eastAsia="Book Antiqua" w:hAnsi="Book Antiqua" w:cs="Book Antiqua"/>
          <w:color w:val="000000"/>
        </w:rPr>
        <w:t>Ceccarelli</w:t>
      </w:r>
      <w:proofErr w:type="spellEnd"/>
      <w:r w:rsidRPr="006D0131">
        <w:rPr>
          <w:rFonts w:ascii="Book Antiqua" w:eastAsia="Book Antiqua" w:hAnsi="Book Antiqua" w:cs="Book Antiqua"/>
          <w:color w:val="000000"/>
        </w:rPr>
        <w:t xml:space="preserve"> G, Riggio O, </w:t>
      </w:r>
      <w:proofErr w:type="spellStart"/>
      <w:r w:rsidRPr="006D0131">
        <w:rPr>
          <w:rFonts w:ascii="Book Antiqua" w:eastAsia="Book Antiqua" w:hAnsi="Book Antiqua" w:cs="Book Antiqua"/>
          <w:color w:val="000000"/>
        </w:rPr>
        <w:t>Venditti</w:t>
      </w:r>
      <w:proofErr w:type="spellEnd"/>
      <w:r w:rsidRPr="006D0131">
        <w:rPr>
          <w:rFonts w:ascii="Book Antiqua" w:eastAsia="Book Antiqua" w:hAnsi="Book Antiqua" w:cs="Book Antiqua"/>
          <w:color w:val="000000"/>
        </w:rPr>
        <w:t xml:space="preserve"> M. The chronic use of beta-blockers and proton pump inhibitors may affect the rate of bacterial infections in cirrhosis. </w:t>
      </w:r>
      <w:r w:rsidRPr="006D0131">
        <w:rPr>
          <w:rFonts w:ascii="Book Antiqua" w:eastAsia="Book Antiqua" w:hAnsi="Book Antiqua" w:cs="Book Antiqua"/>
          <w:i/>
          <w:iCs/>
          <w:color w:val="000000"/>
        </w:rPr>
        <w:t>Liver Int</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35</w:t>
      </w:r>
      <w:r w:rsidRPr="006D0131">
        <w:rPr>
          <w:rFonts w:ascii="Book Antiqua" w:eastAsia="Book Antiqua" w:hAnsi="Book Antiqua" w:cs="Book Antiqua"/>
          <w:color w:val="000000"/>
        </w:rPr>
        <w:t>: 362-369 [PMID: 24836902 DOI: 10.1111/</w:t>
      </w:r>
      <w:r w:rsidR="00EE49C1" w:rsidRPr="006D0131">
        <w:rPr>
          <w:rFonts w:ascii="Book Antiqua" w:eastAsia="Book Antiqua" w:hAnsi="Book Antiqua" w:cs="Book Antiqua"/>
          <w:color w:val="000000"/>
        </w:rPr>
        <w:t>l</w:t>
      </w:r>
      <w:r w:rsidRPr="006D0131">
        <w:rPr>
          <w:rFonts w:ascii="Book Antiqua" w:eastAsia="Book Antiqua" w:hAnsi="Book Antiqua" w:cs="Book Antiqua"/>
          <w:color w:val="000000"/>
        </w:rPr>
        <w:t>iv.12593]</w:t>
      </w:r>
    </w:p>
    <w:p w14:paraId="778C81A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36 </w:t>
      </w:r>
      <w:r w:rsidRPr="006D0131">
        <w:rPr>
          <w:rFonts w:ascii="Book Antiqua" w:eastAsia="Book Antiqua" w:hAnsi="Book Antiqua" w:cs="Book Antiqua"/>
          <w:b/>
          <w:bCs/>
          <w:color w:val="000000"/>
        </w:rPr>
        <w:t>Villanueva C</w:t>
      </w:r>
      <w:r w:rsidRPr="006D0131">
        <w:rPr>
          <w:rFonts w:ascii="Book Antiqua" w:eastAsia="Book Antiqua" w:hAnsi="Book Antiqua" w:cs="Book Antiqua"/>
          <w:color w:val="000000"/>
        </w:rPr>
        <w:t xml:space="preserve">, Albillos A, Genescà J, Garcia-Pagan JC, Calleja JL, </w:t>
      </w:r>
      <w:proofErr w:type="spellStart"/>
      <w:r w:rsidRPr="006D0131">
        <w:rPr>
          <w:rFonts w:ascii="Book Antiqua" w:eastAsia="Book Antiqua" w:hAnsi="Book Antiqua" w:cs="Book Antiqua"/>
          <w:color w:val="000000"/>
        </w:rPr>
        <w:t>Aracil</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Bañares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Morillas</w:t>
      </w:r>
      <w:proofErr w:type="spellEnd"/>
      <w:r w:rsidRPr="006D0131">
        <w:rPr>
          <w:rFonts w:ascii="Book Antiqua" w:eastAsia="Book Antiqua" w:hAnsi="Book Antiqua" w:cs="Book Antiqua"/>
          <w:color w:val="000000"/>
        </w:rPr>
        <w:t xml:space="preserve"> RM, </w:t>
      </w:r>
      <w:proofErr w:type="spellStart"/>
      <w:r w:rsidRPr="006D0131">
        <w:rPr>
          <w:rFonts w:ascii="Book Antiqua" w:eastAsia="Book Antiqua" w:hAnsi="Book Antiqua" w:cs="Book Antiqua"/>
          <w:color w:val="000000"/>
        </w:rPr>
        <w:t>Poca</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Peñas</w:t>
      </w:r>
      <w:proofErr w:type="spellEnd"/>
      <w:r w:rsidRPr="006D0131">
        <w:rPr>
          <w:rFonts w:ascii="Book Antiqua" w:eastAsia="Book Antiqua" w:hAnsi="Book Antiqua" w:cs="Book Antiqua"/>
          <w:color w:val="000000"/>
        </w:rPr>
        <w:t xml:space="preserve"> B, Augustin S,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Alvarado E, Torres F, Bosch J. β blockers to prevent decompensation of cirrhosis in patients with clinically significant portal hypertension (PREDESCI): a randomised, double-blind, placebo-controlled, multicentre trial.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2019; </w:t>
      </w:r>
      <w:r w:rsidRPr="006D0131">
        <w:rPr>
          <w:rFonts w:ascii="Book Antiqua" w:eastAsia="Book Antiqua" w:hAnsi="Book Antiqua" w:cs="Book Antiqua"/>
          <w:b/>
          <w:bCs/>
          <w:color w:val="000000"/>
        </w:rPr>
        <w:t>393</w:t>
      </w:r>
      <w:r w:rsidRPr="006D0131">
        <w:rPr>
          <w:rFonts w:ascii="Book Antiqua" w:eastAsia="Book Antiqua" w:hAnsi="Book Antiqua" w:cs="Book Antiqua"/>
          <w:color w:val="000000"/>
        </w:rPr>
        <w:t>: 1597-1608 [PMID: 30910320 DOI: 10.1016/S0140-6736(18)31875-0]</w:t>
      </w:r>
    </w:p>
    <w:p w14:paraId="6456B48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37 </w:t>
      </w:r>
      <w:r w:rsidRPr="006D0131">
        <w:rPr>
          <w:rFonts w:ascii="Book Antiqua" w:eastAsia="Book Antiqua" w:hAnsi="Book Antiqua" w:cs="Book Antiqua"/>
          <w:b/>
          <w:bCs/>
          <w:color w:val="000000"/>
        </w:rPr>
        <w:t>Pascal JP</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Cales</w:t>
      </w:r>
      <w:proofErr w:type="spellEnd"/>
      <w:r w:rsidRPr="006D0131">
        <w:rPr>
          <w:rFonts w:ascii="Book Antiqua" w:eastAsia="Book Antiqua" w:hAnsi="Book Antiqua" w:cs="Book Antiqua"/>
          <w:color w:val="000000"/>
        </w:rPr>
        <w:t xml:space="preserve"> P. Propranolol in the prevention of first upper gastrointestinal tract hemorrhage in patients with cirrhosis of the liver and esophageal varices.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1987; </w:t>
      </w:r>
      <w:r w:rsidRPr="006D0131">
        <w:rPr>
          <w:rFonts w:ascii="Book Antiqua" w:eastAsia="Book Antiqua" w:hAnsi="Book Antiqua" w:cs="Book Antiqua"/>
          <w:b/>
          <w:bCs/>
          <w:color w:val="000000"/>
        </w:rPr>
        <w:t>317</w:t>
      </w:r>
      <w:r w:rsidRPr="006D0131">
        <w:rPr>
          <w:rFonts w:ascii="Book Antiqua" w:eastAsia="Book Antiqua" w:hAnsi="Book Antiqua" w:cs="Book Antiqua"/>
          <w:color w:val="000000"/>
        </w:rPr>
        <w:t>: 856-861 [PMID: 3306385 DOI: 10.1056/nejm198710013171403]</w:t>
      </w:r>
    </w:p>
    <w:p w14:paraId="6D58057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38 </w:t>
      </w:r>
      <w:bookmarkStart w:id="3" w:name="_Hlk121237439"/>
      <w:proofErr w:type="spellStart"/>
      <w:r w:rsidRPr="006D0131">
        <w:rPr>
          <w:rFonts w:ascii="Book Antiqua" w:eastAsia="Book Antiqua" w:hAnsi="Book Antiqua" w:cs="Book Antiqua"/>
          <w:b/>
          <w:bCs/>
          <w:color w:val="000000"/>
        </w:rPr>
        <w:t>Idéo</w:t>
      </w:r>
      <w:bookmarkEnd w:id="3"/>
      <w:proofErr w:type="spellEnd"/>
      <w:r w:rsidRPr="006D0131">
        <w:rPr>
          <w:rFonts w:ascii="Book Antiqua" w:eastAsia="Book Antiqua" w:hAnsi="Book Antiqua" w:cs="Book Antiqua"/>
          <w:b/>
          <w:bCs/>
          <w:color w:val="000000"/>
        </w:rPr>
        <w:t xml:space="preserve"> 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Bellati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Fesce</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Grimoldi</w:t>
      </w:r>
      <w:proofErr w:type="spellEnd"/>
      <w:r w:rsidRPr="006D0131">
        <w:rPr>
          <w:rFonts w:ascii="Book Antiqua" w:eastAsia="Book Antiqua" w:hAnsi="Book Antiqua" w:cs="Book Antiqua"/>
          <w:color w:val="000000"/>
        </w:rPr>
        <w:t xml:space="preserve"> D. Nadolol can prevent the first gastrointestinal bleeding in cirrhotics: a prospective, randomized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1988; </w:t>
      </w:r>
      <w:r w:rsidRPr="006D0131">
        <w:rPr>
          <w:rFonts w:ascii="Book Antiqua" w:eastAsia="Book Antiqua" w:hAnsi="Book Antiqua" w:cs="Book Antiqua"/>
          <w:b/>
          <w:bCs/>
          <w:color w:val="000000"/>
        </w:rPr>
        <w:t>8</w:t>
      </w:r>
      <w:r w:rsidRPr="006D0131">
        <w:rPr>
          <w:rFonts w:ascii="Book Antiqua" w:eastAsia="Book Antiqua" w:hAnsi="Book Antiqua" w:cs="Book Antiqua"/>
          <w:color w:val="000000"/>
        </w:rPr>
        <w:t>: 6-9 [PMID: 3276591 DOI: 10.1002/hep.1840080103]</w:t>
      </w:r>
    </w:p>
    <w:p w14:paraId="64D78EE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39 </w:t>
      </w:r>
      <w:proofErr w:type="spellStart"/>
      <w:r w:rsidRPr="006D0131">
        <w:rPr>
          <w:rFonts w:ascii="Book Antiqua" w:eastAsia="Book Antiqua" w:hAnsi="Book Antiqua" w:cs="Book Antiqua"/>
          <w:b/>
          <w:bCs/>
          <w:color w:val="000000"/>
        </w:rPr>
        <w:t>Poynard</w:t>
      </w:r>
      <w:proofErr w:type="spellEnd"/>
      <w:r w:rsidRPr="006D0131">
        <w:rPr>
          <w:rFonts w:ascii="Book Antiqua" w:eastAsia="Book Antiqua" w:hAnsi="Book Antiqua" w:cs="Book Antiqua"/>
          <w:b/>
          <w:bCs/>
          <w:color w:val="000000"/>
        </w:rPr>
        <w:t xml:space="preserve"> T</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Calès</w:t>
      </w:r>
      <w:proofErr w:type="spellEnd"/>
      <w:r w:rsidRPr="006D0131">
        <w:rPr>
          <w:rFonts w:ascii="Book Antiqua" w:eastAsia="Book Antiqua" w:hAnsi="Book Antiqua" w:cs="Book Antiqua"/>
          <w:color w:val="000000"/>
        </w:rPr>
        <w:t xml:space="preserve"> P, Pasta L, Ideo G, Pascal JP, Pagliaro L, </w:t>
      </w:r>
      <w:proofErr w:type="spellStart"/>
      <w:r w:rsidRPr="006D0131">
        <w:rPr>
          <w:rFonts w:ascii="Book Antiqua" w:eastAsia="Book Antiqua" w:hAnsi="Book Antiqua" w:cs="Book Antiqua"/>
          <w:color w:val="000000"/>
        </w:rPr>
        <w:t>Lebrec</w:t>
      </w:r>
      <w:proofErr w:type="spellEnd"/>
      <w:r w:rsidRPr="006D0131">
        <w:rPr>
          <w:rFonts w:ascii="Book Antiqua" w:eastAsia="Book Antiqua" w:hAnsi="Book Antiqua" w:cs="Book Antiqua"/>
          <w:color w:val="000000"/>
        </w:rPr>
        <w:t xml:space="preserve"> D. Beta-adrenergic-antagonist drugs in the prevention of gastrointestinal bleeding in patients with cirrhosis and esophageal varices. An analysis of data and prognostic factors in 589 patients from four randomized clinical trials. Franco-Italian Multicenter Study Group.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1991; </w:t>
      </w:r>
      <w:r w:rsidRPr="006D0131">
        <w:rPr>
          <w:rFonts w:ascii="Book Antiqua" w:eastAsia="Book Antiqua" w:hAnsi="Book Antiqua" w:cs="Book Antiqua"/>
          <w:b/>
          <w:bCs/>
          <w:color w:val="000000"/>
        </w:rPr>
        <w:t>324</w:t>
      </w:r>
      <w:r w:rsidRPr="006D0131">
        <w:rPr>
          <w:rFonts w:ascii="Book Antiqua" w:eastAsia="Book Antiqua" w:hAnsi="Book Antiqua" w:cs="Book Antiqua"/>
          <w:color w:val="000000"/>
        </w:rPr>
        <w:t>: 1532-1538 [PMID: 1674104 DOI: 10.1056/nejm199105303242202]</w:t>
      </w:r>
    </w:p>
    <w:p w14:paraId="3C9350D9" w14:textId="742B65F9"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40 </w:t>
      </w:r>
      <w:r w:rsidRPr="006D0131">
        <w:rPr>
          <w:rFonts w:ascii="Book Antiqua" w:eastAsia="Book Antiqua" w:hAnsi="Book Antiqua" w:cs="Book Antiqua"/>
          <w:b/>
          <w:bCs/>
          <w:color w:val="000000"/>
        </w:rPr>
        <w:t>Groszmann RJ</w:t>
      </w:r>
      <w:r w:rsidRPr="006D0131">
        <w:rPr>
          <w:rFonts w:ascii="Book Antiqua" w:eastAsia="Book Antiqua" w:hAnsi="Book Antiqua" w:cs="Book Antiqua"/>
          <w:color w:val="000000"/>
        </w:rPr>
        <w:t xml:space="preserve">, Bosch J, Grace ND, Conn HO, Garcia-Tsao G, Navasa M, Alberts J, </w:t>
      </w:r>
      <w:proofErr w:type="spellStart"/>
      <w:r w:rsidRPr="006D0131">
        <w:rPr>
          <w:rFonts w:ascii="Book Antiqua" w:eastAsia="Book Antiqua" w:hAnsi="Book Antiqua" w:cs="Book Antiqua"/>
          <w:color w:val="000000"/>
        </w:rPr>
        <w:t>Rodes</w:t>
      </w:r>
      <w:proofErr w:type="spellEnd"/>
      <w:r w:rsidRPr="006D0131">
        <w:rPr>
          <w:rFonts w:ascii="Book Antiqua" w:eastAsia="Book Antiqua" w:hAnsi="Book Antiqua" w:cs="Book Antiqua"/>
          <w:color w:val="000000"/>
        </w:rPr>
        <w:t xml:space="preserve"> J, Fischer R, </w:t>
      </w:r>
      <w:proofErr w:type="spellStart"/>
      <w:r w:rsidRPr="006D0131">
        <w:rPr>
          <w:rFonts w:ascii="Book Antiqua" w:eastAsia="Book Antiqua" w:hAnsi="Book Antiqua" w:cs="Book Antiqua"/>
          <w:color w:val="000000"/>
        </w:rPr>
        <w:t>Bermann</w:t>
      </w:r>
      <w:proofErr w:type="spellEnd"/>
      <w:r w:rsidRPr="006D0131">
        <w:rPr>
          <w:rFonts w:ascii="Book Antiqua" w:eastAsia="Book Antiqua" w:hAnsi="Book Antiqua" w:cs="Book Antiqua"/>
          <w:color w:val="000000"/>
        </w:rPr>
        <w:t xml:space="preserve"> M. Hemodynamic events in a prospective randomized trial of propranolol </w:t>
      </w:r>
      <w:r w:rsidR="00883853" w:rsidRPr="00883853">
        <w:rPr>
          <w:rFonts w:ascii="Book Antiqua" w:eastAsia="Book Antiqua" w:hAnsi="Book Antiqua" w:cs="Book Antiqua"/>
          <w:color w:val="000000"/>
        </w:rPr>
        <w:t>versus</w:t>
      </w:r>
      <w:r w:rsidRPr="006D0131">
        <w:rPr>
          <w:rFonts w:ascii="Book Antiqua" w:eastAsia="Book Antiqua" w:hAnsi="Book Antiqua" w:cs="Book Antiqua"/>
          <w:color w:val="000000"/>
        </w:rPr>
        <w:t xml:space="preserve"> placebo in the prevention of a first variceal hemorrhage.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1990; </w:t>
      </w:r>
      <w:r w:rsidRPr="006D0131">
        <w:rPr>
          <w:rFonts w:ascii="Book Antiqua" w:eastAsia="Book Antiqua" w:hAnsi="Book Antiqua" w:cs="Book Antiqua"/>
          <w:b/>
          <w:bCs/>
          <w:color w:val="000000"/>
        </w:rPr>
        <w:t>99</w:t>
      </w:r>
      <w:r w:rsidRPr="006D0131">
        <w:rPr>
          <w:rFonts w:ascii="Book Antiqua" w:eastAsia="Book Antiqua" w:hAnsi="Book Antiqua" w:cs="Book Antiqua"/>
          <w:color w:val="000000"/>
        </w:rPr>
        <w:t>: 1401-1407 [PMID: 2210246 DOI: 10.1016/0016-5085(90)91168-6]</w:t>
      </w:r>
    </w:p>
    <w:p w14:paraId="7A916F7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41 </w:t>
      </w:r>
      <w:proofErr w:type="spellStart"/>
      <w:r w:rsidRPr="006D0131">
        <w:rPr>
          <w:rFonts w:ascii="Book Antiqua" w:eastAsia="Book Antiqua" w:hAnsi="Book Antiqua" w:cs="Book Antiqua"/>
          <w:b/>
          <w:bCs/>
          <w:color w:val="000000"/>
        </w:rPr>
        <w:t>Lebrec</w:t>
      </w:r>
      <w:proofErr w:type="spellEnd"/>
      <w:r w:rsidRPr="006D0131">
        <w:rPr>
          <w:rFonts w:ascii="Book Antiqua" w:eastAsia="Book Antiqua" w:hAnsi="Book Antiqua" w:cs="Book Antiqua"/>
          <w:b/>
          <w:bCs/>
          <w:color w:val="000000"/>
        </w:rPr>
        <w:t xml:space="preserve"> D</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Poynard</w:t>
      </w:r>
      <w:proofErr w:type="spellEnd"/>
      <w:r w:rsidRPr="006D0131">
        <w:rPr>
          <w:rFonts w:ascii="Book Antiqua" w:eastAsia="Book Antiqua" w:hAnsi="Book Antiqua" w:cs="Book Antiqua"/>
          <w:color w:val="000000"/>
        </w:rPr>
        <w:t xml:space="preserve"> T, </w:t>
      </w:r>
      <w:proofErr w:type="spellStart"/>
      <w:r w:rsidRPr="006D0131">
        <w:rPr>
          <w:rFonts w:ascii="Book Antiqua" w:eastAsia="Book Antiqua" w:hAnsi="Book Antiqua" w:cs="Book Antiqua"/>
          <w:color w:val="000000"/>
        </w:rPr>
        <w:t>Hillon</w:t>
      </w:r>
      <w:proofErr w:type="spellEnd"/>
      <w:r w:rsidRPr="006D0131">
        <w:rPr>
          <w:rFonts w:ascii="Book Antiqua" w:eastAsia="Book Antiqua" w:hAnsi="Book Antiqua" w:cs="Book Antiqua"/>
          <w:color w:val="000000"/>
        </w:rPr>
        <w:t xml:space="preserve"> P, Benhamou JP. Propranolol for prevention of recurrent gastrointestinal bleeding in patients with cirrhosis: a controlled study.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1981; </w:t>
      </w:r>
      <w:r w:rsidRPr="006D0131">
        <w:rPr>
          <w:rFonts w:ascii="Book Antiqua" w:eastAsia="Book Antiqua" w:hAnsi="Book Antiqua" w:cs="Book Antiqua"/>
          <w:b/>
          <w:bCs/>
          <w:color w:val="000000"/>
        </w:rPr>
        <w:t>305</w:t>
      </w:r>
      <w:r w:rsidRPr="006D0131">
        <w:rPr>
          <w:rFonts w:ascii="Book Antiqua" w:eastAsia="Book Antiqua" w:hAnsi="Book Antiqua" w:cs="Book Antiqua"/>
          <w:color w:val="000000"/>
        </w:rPr>
        <w:t>: 1371-1374 [PMID: 7029276 DOI: 10.1056/nejm198112033052302]</w:t>
      </w:r>
    </w:p>
    <w:p w14:paraId="386F2CBC" w14:textId="3A960E8C"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42 Propranolol prevents first gastrointestinal bleeding in non-ascitic cirrhotic patients. Final report of a multicenter randomized trial. The Italian Multicenter Project for Propranolol in Prevention of Bleeding.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1989; </w:t>
      </w:r>
      <w:r w:rsidRPr="006D0131">
        <w:rPr>
          <w:rFonts w:ascii="Book Antiqua" w:eastAsia="Book Antiqua" w:hAnsi="Book Antiqua" w:cs="Book Antiqua"/>
          <w:b/>
          <w:bCs/>
          <w:color w:val="000000"/>
        </w:rPr>
        <w:t>9</w:t>
      </w:r>
      <w:r w:rsidRPr="006D0131">
        <w:rPr>
          <w:rFonts w:ascii="Book Antiqua" w:eastAsia="Book Antiqua" w:hAnsi="Book Antiqua" w:cs="Book Antiqua"/>
          <w:color w:val="000000"/>
        </w:rPr>
        <w:t>: 75-83 [PMID: 2671121 DOI: 10.1016/0168-8278(89)90078-0]</w:t>
      </w:r>
    </w:p>
    <w:p w14:paraId="1C13FAC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43 </w:t>
      </w:r>
      <w:r w:rsidRPr="006D0131">
        <w:rPr>
          <w:rFonts w:ascii="Book Antiqua" w:eastAsia="Book Antiqua" w:hAnsi="Book Antiqua" w:cs="Book Antiqua"/>
          <w:b/>
          <w:bCs/>
          <w:color w:val="000000"/>
        </w:rPr>
        <w:t>Groszmann RJ</w:t>
      </w:r>
      <w:r w:rsidRPr="006D0131">
        <w:rPr>
          <w:rFonts w:ascii="Book Antiqua" w:eastAsia="Book Antiqua" w:hAnsi="Book Antiqua" w:cs="Book Antiqua"/>
          <w:color w:val="000000"/>
        </w:rPr>
        <w:t xml:space="preserve">, Garcia-Tsao G, Bosch J, Grace ND, Burroughs AK, </w:t>
      </w:r>
      <w:proofErr w:type="spellStart"/>
      <w:r w:rsidRPr="006D0131">
        <w:rPr>
          <w:rFonts w:ascii="Book Antiqua" w:eastAsia="Book Antiqua" w:hAnsi="Book Antiqua" w:cs="Book Antiqua"/>
          <w:color w:val="000000"/>
        </w:rPr>
        <w:t>Planas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Escorsell</w:t>
      </w:r>
      <w:proofErr w:type="spellEnd"/>
      <w:r w:rsidRPr="006D0131">
        <w:rPr>
          <w:rFonts w:ascii="Book Antiqua" w:eastAsia="Book Antiqua" w:hAnsi="Book Antiqua" w:cs="Book Antiqua"/>
          <w:color w:val="000000"/>
        </w:rPr>
        <w:t xml:space="preserve"> A, Garcia-Pagan JC, Patch D, </w:t>
      </w:r>
      <w:proofErr w:type="spellStart"/>
      <w:r w:rsidRPr="006D0131">
        <w:rPr>
          <w:rFonts w:ascii="Book Antiqua" w:eastAsia="Book Antiqua" w:hAnsi="Book Antiqua" w:cs="Book Antiqua"/>
          <w:color w:val="000000"/>
        </w:rPr>
        <w:t>Matloff</w:t>
      </w:r>
      <w:proofErr w:type="spellEnd"/>
      <w:r w:rsidRPr="006D0131">
        <w:rPr>
          <w:rFonts w:ascii="Book Antiqua" w:eastAsia="Book Antiqua" w:hAnsi="Book Antiqua" w:cs="Book Antiqua"/>
          <w:color w:val="000000"/>
        </w:rPr>
        <w:t xml:space="preserve"> DS, Gao H, </w:t>
      </w:r>
      <w:proofErr w:type="spellStart"/>
      <w:r w:rsidRPr="006D0131">
        <w:rPr>
          <w:rFonts w:ascii="Book Antiqua" w:eastAsia="Book Antiqua" w:hAnsi="Book Antiqua" w:cs="Book Antiqua"/>
          <w:color w:val="000000"/>
        </w:rPr>
        <w:t>Makuch</w:t>
      </w:r>
      <w:proofErr w:type="spellEnd"/>
      <w:r w:rsidRPr="006D0131">
        <w:rPr>
          <w:rFonts w:ascii="Book Antiqua" w:eastAsia="Book Antiqua" w:hAnsi="Book Antiqua" w:cs="Book Antiqua"/>
          <w:color w:val="000000"/>
        </w:rPr>
        <w:t xml:space="preserve"> R; Portal Hypertension </w:t>
      </w:r>
      <w:r w:rsidRPr="006D0131">
        <w:rPr>
          <w:rFonts w:ascii="Book Antiqua" w:eastAsia="Book Antiqua" w:hAnsi="Book Antiqua" w:cs="Book Antiqua"/>
          <w:color w:val="000000"/>
        </w:rPr>
        <w:lastRenderedPageBreak/>
        <w:t xml:space="preserve">Collaborative Group. Beta-blockers to prevent gastroesophageal varices in patients with cirrhosis.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2005; </w:t>
      </w:r>
      <w:r w:rsidRPr="006D0131">
        <w:rPr>
          <w:rFonts w:ascii="Book Antiqua" w:eastAsia="Book Antiqua" w:hAnsi="Book Antiqua" w:cs="Book Antiqua"/>
          <w:b/>
          <w:bCs/>
          <w:color w:val="000000"/>
        </w:rPr>
        <w:t>353</w:t>
      </w:r>
      <w:r w:rsidRPr="006D0131">
        <w:rPr>
          <w:rFonts w:ascii="Book Antiqua" w:eastAsia="Book Antiqua" w:hAnsi="Book Antiqua" w:cs="Book Antiqua"/>
          <w:color w:val="000000"/>
        </w:rPr>
        <w:t>: 2254-2261 [PMID: 16306522 DOI: 10.1056/NEJMoa044456]</w:t>
      </w:r>
    </w:p>
    <w:p w14:paraId="4589171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44 </w:t>
      </w:r>
      <w:r w:rsidRPr="006D0131">
        <w:rPr>
          <w:rFonts w:ascii="Book Antiqua" w:eastAsia="Book Antiqua" w:hAnsi="Book Antiqua" w:cs="Book Antiqua"/>
          <w:b/>
          <w:bCs/>
          <w:color w:val="000000"/>
        </w:rPr>
        <w:t>Bhardwaj A</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Kedarisetty</w:t>
      </w:r>
      <w:proofErr w:type="spellEnd"/>
      <w:r w:rsidRPr="006D0131">
        <w:rPr>
          <w:rFonts w:ascii="Book Antiqua" w:eastAsia="Book Antiqua" w:hAnsi="Book Antiqua" w:cs="Book Antiqua"/>
          <w:color w:val="000000"/>
        </w:rPr>
        <w:t xml:space="preserve"> CK, </w:t>
      </w:r>
      <w:proofErr w:type="spellStart"/>
      <w:r w:rsidRPr="006D0131">
        <w:rPr>
          <w:rFonts w:ascii="Book Antiqua" w:eastAsia="Book Antiqua" w:hAnsi="Book Antiqua" w:cs="Book Antiqua"/>
          <w:color w:val="000000"/>
        </w:rPr>
        <w:t>Vashishtha</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Bhadoria</w:t>
      </w:r>
      <w:proofErr w:type="spellEnd"/>
      <w:r w:rsidRPr="006D0131">
        <w:rPr>
          <w:rFonts w:ascii="Book Antiqua" w:eastAsia="Book Antiqua" w:hAnsi="Book Antiqua" w:cs="Book Antiqua"/>
          <w:color w:val="000000"/>
        </w:rPr>
        <w:t xml:space="preserve"> AS, Jindal A, Kumar G, Choudhary A, </w:t>
      </w:r>
      <w:proofErr w:type="spellStart"/>
      <w:r w:rsidRPr="006D0131">
        <w:rPr>
          <w:rFonts w:ascii="Book Antiqua" w:eastAsia="Book Antiqua" w:hAnsi="Book Antiqua" w:cs="Book Antiqua"/>
          <w:color w:val="000000"/>
        </w:rPr>
        <w:t>Shasthry</w:t>
      </w:r>
      <w:proofErr w:type="spellEnd"/>
      <w:r w:rsidRPr="006D0131">
        <w:rPr>
          <w:rFonts w:ascii="Book Antiqua" w:eastAsia="Book Antiqua" w:hAnsi="Book Antiqua" w:cs="Book Antiqua"/>
          <w:color w:val="000000"/>
        </w:rPr>
        <w:t xml:space="preserve"> SM, </w:t>
      </w:r>
      <w:proofErr w:type="spellStart"/>
      <w:r w:rsidRPr="006D0131">
        <w:rPr>
          <w:rFonts w:ascii="Book Antiqua" w:eastAsia="Book Antiqua" w:hAnsi="Book Antiqua" w:cs="Book Antiqua"/>
          <w:color w:val="000000"/>
        </w:rPr>
        <w:t>Maiwall</w:t>
      </w:r>
      <w:proofErr w:type="spellEnd"/>
      <w:r w:rsidRPr="006D0131">
        <w:rPr>
          <w:rFonts w:ascii="Book Antiqua" w:eastAsia="Book Antiqua" w:hAnsi="Book Antiqua" w:cs="Book Antiqua"/>
          <w:color w:val="000000"/>
        </w:rPr>
        <w:t xml:space="preserve"> R, Kumar M, Bhatia V, Sarin SK. Carvedilol delays the progression of small oesophageal varices in patients with cirrhosis: a randomised placebo-controlled trial. </w:t>
      </w:r>
      <w:r w:rsidRPr="006D0131">
        <w:rPr>
          <w:rFonts w:ascii="Book Antiqua" w:eastAsia="Book Antiqua" w:hAnsi="Book Antiqua" w:cs="Book Antiqua"/>
          <w:i/>
          <w:iCs/>
          <w:color w:val="000000"/>
        </w:rPr>
        <w:t>Gut</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66</w:t>
      </w:r>
      <w:r w:rsidRPr="006D0131">
        <w:rPr>
          <w:rFonts w:ascii="Book Antiqua" w:eastAsia="Book Antiqua" w:hAnsi="Book Antiqua" w:cs="Book Antiqua"/>
          <w:color w:val="000000"/>
        </w:rPr>
        <w:t>: 1838-1843 [PMID: 27298379 DOI: 10.1136/gutjnl-2016-311735]</w:t>
      </w:r>
    </w:p>
    <w:p w14:paraId="37468812" w14:textId="3FF3EC15"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45 </w:t>
      </w:r>
      <w:r w:rsidRPr="006D0131">
        <w:rPr>
          <w:rFonts w:ascii="Book Antiqua" w:eastAsia="Book Antiqua" w:hAnsi="Book Antiqua" w:cs="Book Antiqua"/>
          <w:b/>
          <w:bCs/>
          <w:color w:val="000000"/>
        </w:rPr>
        <w:t>Tripathi D</w:t>
      </w:r>
      <w:r w:rsidRPr="006D0131">
        <w:rPr>
          <w:rFonts w:ascii="Book Antiqua" w:eastAsia="Book Antiqua" w:hAnsi="Book Antiqua" w:cs="Book Antiqua"/>
          <w:color w:val="000000"/>
        </w:rPr>
        <w:t xml:space="preserve">, Ferguson JW, </w:t>
      </w:r>
      <w:proofErr w:type="spellStart"/>
      <w:r w:rsidRPr="006D0131">
        <w:rPr>
          <w:rFonts w:ascii="Book Antiqua" w:eastAsia="Book Antiqua" w:hAnsi="Book Antiqua" w:cs="Book Antiqua"/>
          <w:color w:val="000000"/>
        </w:rPr>
        <w:t>Kochar</w:t>
      </w:r>
      <w:proofErr w:type="spellEnd"/>
      <w:r w:rsidRPr="006D0131">
        <w:rPr>
          <w:rFonts w:ascii="Book Antiqua" w:eastAsia="Book Antiqua" w:hAnsi="Book Antiqua" w:cs="Book Antiqua"/>
          <w:color w:val="000000"/>
        </w:rPr>
        <w:t xml:space="preserve"> N, </w:t>
      </w:r>
      <w:proofErr w:type="spellStart"/>
      <w:r w:rsidRPr="006D0131">
        <w:rPr>
          <w:rFonts w:ascii="Book Antiqua" w:eastAsia="Book Antiqua" w:hAnsi="Book Antiqua" w:cs="Book Antiqua"/>
          <w:color w:val="000000"/>
        </w:rPr>
        <w:t>Leithead</w:t>
      </w:r>
      <w:proofErr w:type="spellEnd"/>
      <w:r w:rsidRPr="006D0131">
        <w:rPr>
          <w:rFonts w:ascii="Book Antiqua" w:eastAsia="Book Antiqua" w:hAnsi="Book Antiqua" w:cs="Book Antiqua"/>
          <w:color w:val="000000"/>
        </w:rPr>
        <w:t xml:space="preserve"> JA, </w:t>
      </w:r>
      <w:proofErr w:type="spellStart"/>
      <w:r w:rsidRPr="006D0131">
        <w:rPr>
          <w:rFonts w:ascii="Book Antiqua" w:eastAsia="Book Antiqua" w:hAnsi="Book Antiqua" w:cs="Book Antiqua"/>
          <w:color w:val="000000"/>
        </w:rPr>
        <w:t>Therapondos</w:t>
      </w:r>
      <w:proofErr w:type="spellEnd"/>
      <w:r w:rsidRPr="006D0131">
        <w:rPr>
          <w:rFonts w:ascii="Book Antiqua" w:eastAsia="Book Antiqua" w:hAnsi="Book Antiqua" w:cs="Book Antiqua"/>
          <w:color w:val="000000"/>
        </w:rPr>
        <w:t xml:space="preserve"> G, McAvoy NC, Stanley AJ, Forrest EH, Hislop WS, Mills PR, Hayes PC. Randomized controlled trial of carvedilol </w:t>
      </w:r>
      <w:r w:rsidR="00883853" w:rsidRPr="00883853">
        <w:rPr>
          <w:rFonts w:ascii="Book Antiqua" w:eastAsia="Book Antiqua" w:hAnsi="Book Antiqua" w:cs="Book Antiqua"/>
          <w:color w:val="000000"/>
        </w:rPr>
        <w:t>versus</w:t>
      </w:r>
      <w:r w:rsidRPr="006D0131">
        <w:rPr>
          <w:rFonts w:ascii="Book Antiqua" w:eastAsia="Book Antiqua" w:hAnsi="Book Antiqua" w:cs="Book Antiqua"/>
          <w:color w:val="000000"/>
        </w:rPr>
        <w:t xml:space="preserve"> variceal band ligation for the prevention of the first variceal bleed.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2009; </w:t>
      </w:r>
      <w:r w:rsidRPr="006D0131">
        <w:rPr>
          <w:rFonts w:ascii="Book Antiqua" w:eastAsia="Book Antiqua" w:hAnsi="Book Antiqua" w:cs="Book Antiqua"/>
          <w:b/>
          <w:bCs/>
          <w:color w:val="000000"/>
        </w:rPr>
        <w:t>50</w:t>
      </w:r>
      <w:r w:rsidRPr="006D0131">
        <w:rPr>
          <w:rFonts w:ascii="Book Antiqua" w:eastAsia="Book Antiqua" w:hAnsi="Book Antiqua" w:cs="Book Antiqua"/>
          <w:color w:val="000000"/>
        </w:rPr>
        <w:t>: 825-833 [PMID: 19610055 DOI: 10.1002/hep.23045]</w:t>
      </w:r>
    </w:p>
    <w:p w14:paraId="27DEEA6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46 </w:t>
      </w:r>
      <w:r w:rsidRPr="006D0131">
        <w:rPr>
          <w:rFonts w:ascii="Book Antiqua" w:eastAsia="Book Antiqua" w:hAnsi="Book Antiqua" w:cs="Book Antiqua"/>
          <w:b/>
          <w:bCs/>
          <w:color w:val="000000"/>
        </w:rPr>
        <w:t>Shah HA</w:t>
      </w:r>
      <w:r w:rsidRPr="006D0131">
        <w:rPr>
          <w:rFonts w:ascii="Book Antiqua" w:eastAsia="Book Antiqua" w:hAnsi="Book Antiqua" w:cs="Book Antiqua"/>
          <w:color w:val="000000"/>
        </w:rPr>
        <w:t xml:space="preserve">, Azam Z, Rauf J, Abid S, Hamid S, Jafri W, Khalid A, Ismail FW, Parkash O, Subhan A, Munir SM. Carvedilol vs. esophageal variceal band ligation in the primary prophylaxis of variceal hemorrhage: a multicentre randomized controlled trial.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60</w:t>
      </w:r>
      <w:r w:rsidRPr="006D0131">
        <w:rPr>
          <w:rFonts w:ascii="Book Antiqua" w:eastAsia="Book Antiqua" w:hAnsi="Book Antiqua" w:cs="Book Antiqua"/>
          <w:color w:val="000000"/>
        </w:rPr>
        <w:t>: 757-764 [PMID: 24291366 DOI: 10.1016/j.jhep.2013.11.019]</w:t>
      </w:r>
    </w:p>
    <w:p w14:paraId="2DD3B01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47 </w:t>
      </w:r>
      <w:r w:rsidRPr="006D0131">
        <w:rPr>
          <w:rFonts w:ascii="Book Antiqua" w:eastAsia="Book Antiqua" w:hAnsi="Book Antiqua" w:cs="Book Antiqua"/>
          <w:b/>
          <w:bCs/>
          <w:color w:val="000000"/>
        </w:rPr>
        <w:t>Villanueva C</w:t>
      </w:r>
      <w:r w:rsidRPr="006D0131">
        <w:rPr>
          <w:rFonts w:ascii="Book Antiqua" w:eastAsia="Book Antiqua" w:hAnsi="Book Antiqua" w:cs="Book Antiqua"/>
          <w:color w:val="000000"/>
        </w:rPr>
        <w:t xml:space="preserve">, Torres F, Sarin SK, Shah HA, Tripathi D, </w:t>
      </w:r>
      <w:proofErr w:type="spellStart"/>
      <w:r w:rsidRPr="006D0131">
        <w:rPr>
          <w:rFonts w:ascii="Book Antiqua" w:eastAsia="Book Antiqua" w:hAnsi="Book Antiqua" w:cs="Book Antiqua"/>
          <w:color w:val="000000"/>
        </w:rPr>
        <w:t>Brujats</w:t>
      </w:r>
      <w:proofErr w:type="spellEnd"/>
      <w:r w:rsidRPr="006D0131">
        <w:rPr>
          <w:rFonts w:ascii="Book Antiqua" w:eastAsia="Book Antiqua" w:hAnsi="Book Antiqua" w:cs="Book Antiqua"/>
          <w:color w:val="000000"/>
        </w:rPr>
        <w:t xml:space="preserve"> A, Rodrigues SG, Bhardwaj A, Azam Z, Hayes PC, Jindal A, Abid S, Alvarado E, Bosch J; Carvedilol-IPD-MA-group and the Baveno Cooperation: an EASL Consortium. Carvedilol reduces the risk of decompensation and mortality in patients with compensated cirrhosis in a competing-risk meta-analysis.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77</w:t>
      </w:r>
      <w:r w:rsidRPr="006D0131">
        <w:rPr>
          <w:rFonts w:ascii="Book Antiqua" w:eastAsia="Book Antiqua" w:hAnsi="Book Antiqua" w:cs="Book Antiqua"/>
          <w:color w:val="000000"/>
        </w:rPr>
        <w:t>: 1014-1025 [PMID: 35661713 DOI: 10.1016/j.jhep.2022.05.021]</w:t>
      </w:r>
    </w:p>
    <w:p w14:paraId="2D18069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48 </w:t>
      </w:r>
      <w:proofErr w:type="spellStart"/>
      <w:r w:rsidRPr="006D0131">
        <w:rPr>
          <w:rFonts w:ascii="Book Antiqua" w:eastAsia="Book Antiqua" w:hAnsi="Book Antiqua" w:cs="Book Antiqua"/>
          <w:b/>
          <w:bCs/>
          <w:color w:val="000000"/>
        </w:rPr>
        <w:t>Sinagra</w:t>
      </w:r>
      <w:proofErr w:type="spellEnd"/>
      <w:r w:rsidRPr="006D0131">
        <w:rPr>
          <w:rFonts w:ascii="Book Antiqua" w:eastAsia="Book Antiqua" w:hAnsi="Book Antiqua" w:cs="Book Antiqua"/>
          <w:b/>
          <w:bCs/>
          <w:color w:val="000000"/>
        </w:rPr>
        <w:t xml:space="preserve"> E</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Perricone</w:t>
      </w:r>
      <w:proofErr w:type="spellEnd"/>
      <w:r w:rsidRPr="006D0131">
        <w:rPr>
          <w:rFonts w:ascii="Book Antiqua" w:eastAsia="Book Antiqua" w:hAnsi="Book Antiqua" w:cs="Book Antiqua"/>
          <w:color w:val="000000"/>
        </w:rPr>
        <w:t xml:space="preserve"> G, D'Amico M, </w:t>
      </w:r>
      <w:proofErr w:type="spellStart"/>
      <w:r w:rsidRPr="006D0131">
        <w:rPr>
          <w:rFonts w:ascii="Book Antiqua" w:eastAsia="Book Antiqua" w:hAnsi="Book Antiqua" w:cs="Book Antiqua"/>
          <w:color w:val="000000"/>
        </w:rPr>
        <w:t>Tinè</w:t>
      </w:r>
      <w:proofErr w:type="spellEnd"/>
      <w:r w:rsidRPr="006D0131">
        <w:rPr>
          <w:rFonts w:ascii="Book Antiqua" w:eastAsia="Book Antiqua" w:hAnsi="Book Antiqua" w:cs="Book Antiqua"/>
          <w:color w:val="000000"/>
        </w:rPr>
        <w:t xml:space="preserve"> F, D'Amico G. Systematic review with meta-analysis: the </w:t>
      </w:r>
      <w:proofErr w:type="spellStart"/>
      <w:r w:rsidRPr="006D0131">
        <w:rPr>
          <w:rFonts w:ascii="Book Antiqua" w:eastAsia="Book Antiqua" w:hAnsi="Book Antiqua" w:cs="Book Antiqua"/>
          <w:color w:val="000000"/>
        </w:rPr>
        <w:t>haemodynamic</w:t>
      </w:r>
      <w:proofErr w:type="spellEnd"/>
      <w:r w:rsidRPr="006D0131">
        <w:rPr>
          <w:rFonts w:ascii="Book Antiqua" w:eastAsia="Book Antiqua" w:hAnsi="Book Antiqua" w:cs="Book Antiqua"/>
          <w:color w:val="000000"/>
        </w:rPr>
        <w:t xml:space="preserve"> effects of carvedilol compared with propranolol for portal hypertension in cirrhosis.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39</w:t>
      </w:r>
      <w:r w:rsidRPr="006D0131">
        <w:rPr>
          <w:rFonts w:ascii="Book Antiqua" w:eastAsia="Book Antiqua" w:hAnsi="Book Antiqua" w:cs="Book Antiqua"/>
          <w:color w:val="000000"/>
        </w:rPr>
        <w:t>: 557-568 [PMID: 24461301 DOI: 10.1111/apt.12634]</w:t>
      </w:r>
    </w:p>
    <w:p w14:paraId="0DC11E8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49 </w:t>
      </w:r>
      <w:r w:rsidRPr="006D0131">
        <w:rPr>
          <w:rFonts w:ascii="Book Antiqua" w:eastAsia="Book Antiqua" w:hAnsi="Book Antiqua" w:cs="Book Antiqua"/>
          <w:b/>
          <w:bCs/>
          <w:color w:val="000000"/>
        </w:rPr>
        <w:t>Vargas JI</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Arrese</w:t>
      </w:r>
      <w:proofErr w:type="spellEnd"/>
      <w:r w:rsidRPr="006D0131">
        <w:rPr>
          <w:rFonts w:ascii="Book Antiqua" w:eastAsia="Book Antiqua" w:hAnsi="Book Antiqua" w:cs="Book Antiqua"/>
          <w:color w:val="000000"/>
        </w:rPr>
        <w:t xml:space="preserve"> M, Shah VH, Arab JP. Use of Statins in Patients with Chronic Liver Disease and Cirrhosis: Current Views and Prospects. </w:t>
      </w:r>
      <w:r w:rsidRPr="006D0131">
        <w:rPr>
          <w:rFonts w:ascii="Book Antiqua" w:eastAsia="Book Antiqua" w:hAnsi="Book Antiqua" w:cs="Book Antiqua"/>
          <w:i/>
          <w:iCs/>
          <w:color w:val="000000"/>
        </w:rPr>
        <w:t>Curr Gastroenterol Rep</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19</w:t>
      </w:r>
      <w:r w:rsidRPr="006D0131">
        <w:rPr>
          <w:rFonts w:ascii="Book Antiqua" w:eastAsia="Book Antiqua" w:hAnsi="Book Antiqua" w:cs="Book Antiqua"/>
          <w:color w:val="000000"/>
        </w:rPr>
        <w:t>: 43 [PMID: 28752475 DOI: 10.1007/s11894-017-0584-7]</w:t>
      </w:r>
    </w:p>
    <w:p w14:paraId="26FF5198" w14:textId="6A248AB9"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50 </w:t>
      </w:r>
      <w:r w:rsidRPr="006D0131">
        <w:rPr>
          <w:rFonts w:ascii="Book Antiqua" w:eastAsia="Book Antiqua" w:hAnsi="Book Antiqua" w:cs="Book Antiqua"/>
          <w:b/>
          <w:bCs/>
          <w:color w:val="000000"/>
        </w:rPr>
        <w:t>Cabrera L</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Statins: </w:t>
      </w:r>
      <w:proofErr w:type="gramStart"/>
      <w:r w:rsidRPr="006D0131">
        <w:rPr>
          <w:rFonts w:ascii="Book Antiqua" w:eastAsia="Book Antiqua" w:hAnsi="Book Antiqua" w:cs="Book Antiqua"/>
          <w:color w:val="000000"/>
        </w:rPr>
        <w:t>the</w:t>
      </w:r>
      <w:proofErr w:type="gramEnd"/>
      <w:r w:rsidRPr="006D0131">
        <w:rPr>
          <w:rFonts w:ascii="Book Antiqua" w:eastAsia="Book Antiqua" w:hAnsi="Book Antiqua" w:cs="Book Antiqua"/>
          <w:color w:val="000000"/>
        </w:rPr>
        <w:t xml:space="preserve"> Panacea of Cirrhosis? </w:t>
      </w:r>
      <w:r w:rsidRPr="006D0131">
        <w:rPr>
          <w:rFonts w:ascii="Book Antiqua" w:eastAsia="Book Antiqua" w:hAnsi="Book Antiqua" w:cs="Book Antiqua"/>
          <w:i/>
          <w:iCs/>
          <w:color w:val="000000"/>
        </w:rPr>
        <w:t>Curr Hepatol Rep</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xml:space="preserve">: 1-7 [DOI: </w:t>
      </w:r>
      <w:r w:rsidR="00EE49C1" w:rsidRPr="006D0131">
        <w:rPr>
          <w:rFonts w:ascii="Book Antiqua" w:eastAsia="Book Antiqua" w:hAnsi="Book Antiqua" w:cs="Book Antiqua"/>
          <w:color w:val="000000"/>
        </w:rPr>
        <w:t>10.1007/s11901-016-0287-9</w:t>
      </w:r>
      <w:r w:rsidRPr="006D0131">
        <w:rPr>
          <w:rFonts w:ascii="Book Antiqua" w:eastAsia="Book Antiqua" w:hAnsi="Book Antiqua" w:cs="Book Antiqua"/>
          <w:color w:val="000000"/>
        </w:rPr>
        <w:t>]</w:t>
      </w:r>
    </w:p>
    <w:p w14:paraId="2BE9EA52" w14:textId="16EAC72E"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5</w:t>
      </w:r>
      <w:r w:rsidR="00894898" w:rsidRPr="006D0131">
        <w:rPr>
          <w:rFonts w:ascii="Book Antiqua" w:eastAsia="Book Antiqua" w:hAnsi="Book Antiqua" w:cs="Book Antiqua"/>
          <w:color w:val="000000"/>
        </w:rPr>
        <w:t>1</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b/>
          <w:bCs/>
          <w:color w:val="000000"/>
        </w:rPr>
        <w:t>Zafra</w:t>
      </w:r>
      <w:proofErr w:type="spellEnd"/>
      <w:r w:rsidRPr="006D0131">
        <w:rPr>
          <w:rFonts w:ascii="Book Antiqua" w:eastAsia="Book Antiqua" w:hAnsi="Book Antiqua" w:cs="Book Antiqua"/>
          <w:b/>
          <w:bCs/>
          <w:color w:val="000000"/>
        </w:rPr>
        <w:t xml:space="preserve"> 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w:t>
      </w:r>
      <w:proofErr w:type="spellStart"/>
      <w:r w:rsidRPr="006D0131">
        <w:rPr>
          <w:rFonts w:ascii="Book Antiqua" w:eastAsia="Book Antiqua" w:hAnsi="Book Antiqua" w:cs="Book Antiqua"/>
          <w:color w:val="000000"/>
        </w:rPr>
        <w:t>Turnes</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Berzigotti</w:t>
      </w:r>
      <w:proofErr w:type="spellEnd"/>
      <w:r w:rsidRPr="006D0131">
        <w:rPr>
          <w:rFonts w:ascii="Book Antiqua" w:eastAsia="Book Antiqua" w:hAnsi="Book Antiqua" w:cs="Book Antiqua"/>
          <w:color w:val="000000"/>
        </w:rPr>
        <w:t xml:space="preserve"> A, Fernández M, </w:t>
      </w:r>
      <w:proofErr w:type="spellStart"/>
      <w:r w:rsidRPr="006D0131">
        <w:rPr>
          <w:rFonts w:ascii="Book Antiqua" w:eastAsia="Book Antiqua" w:hAnsi="Book Antiqua" w:cs="Book Antiqua"/>
          <w:color w:val="000000"/>
        </w:rPr>
        <w:t>Garca-Pagán</w:t>
      </w:r>
      <w:proofErr w:type="spellEnd"/>
      <w:r w:rsidRPr="006D0131">
        <w:rPr>
          <w:rFonts w:ascii="Book Antiqua" w:eastAsia="Book Antiqua" w:hAnsi="Book Antiqua" w:cs="Book Antiqua"/>
          <w:color w:val="000000"/>
        </w:rPr>
        <w:t xml:space="preserve"> JC, </w:t>
      </w:r>
      <w:proofErr w:type="spellStart"/>
      <w:r w:rsidRPr="006D0131">
        <w:rPr>
          <w:rFonts w:ascii="Book Antiqua" w:eastAsia="Book Antiqua" w:hAnsi="Book Antiqua" w:cs="Book Antiqua"/>
          <w:color w:val="000000"/>
        </w:rPr>
        <w:t>Rodés</w:t>
      </w:r>
      <w:proofErr w:type="spellEnd"/>
      <w:r w:rsidRPr="006D0131">
        <w:rPr>
          <w:rFonts w:ascii="Book Antiqua" w:eastAsia="Book Antiqua" w:hAnsi="Book Antiqua" w:cs="Book Antiqua"/>
          <w:color w:val="000000"/>
        </w:rPr>
        <w:t xml:space="preserve"> J, Bosch J. Simvastatin enhances hepatic nitric oxide production and decreases the hepatic vascular tone in patients with cirrhosis.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2004; </w:t>
      </w:r>
      <w:r w:rsidRPr="006D0131">
        <w:rPr>
          <w:rFonts w:ascii="Book Antiqua" w:eastAsia="Book Antiqua" w:hAnsi="Book Antiqua" w:cs="Book Antiqua"/>
          <w:b/>
          <w:bCs/>
          <w:color w:val="000000"/>
        </w:rPr>
        <w:t>126</w:t>
      </w:r>
      <w:r w:rsidRPr="006D0131">
        <w:rPr>
          <w:rFonts w:ascii="Book Antiqua" w:eastAsia="Book Antiqua" w:hAnsi="Book Antiqua" w:cs="Book Antiqua"/>
          <w:color w:val="000000"/>
        </w:rPr>
        <w:t>: 749-755 [PMID: 14988829 DOI: 10.1053/j.gastro.2003.12.007]</w:t>
      </w:r>
    </w:p>
    <w:p w14:paraId="47CF04CF" w14:textId="0FE132DC"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5</w:t>
      </w:r>
      <w:r w:rsidR="00894898" w:rsidRPr="006D0131">
        <w:rPr>
          <w:rFonts w:ascii="Book Antiqua" w:eastAsia="Book Antiqua" w:hAnsi="Book Antiqua" w:cs="Book Antiqua"/>
          <w:color w:val="000000"/>
        </w:rPr>
        <w:t>2</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b/>
          <w:bCs/>
          <w:color w:val="000000"/>
        </w:rPr>
        <w:t>Abraldes</w:t>
      </w:r>
      <w:proofErr w:type="spellEnd"/>
      <w:r w:rsidRPr="006D0131">
        <w:rPr>
          <w:rFonts w:ascii="Book Antiqua" w:eastAsia="Book Antiqua" w:hAnsi="Book Antiqua" w:cs="Book Antiqua"/>
          <w:b/>
          <w:bCs/>
          <w:color w:val="000000"/>
        </w:rPr>
        <w:t xml:space="preserve"> JG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Bañares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Turnes</w:t>
      </w:r>
      <w:proofErr w:type="spellEnd"/>
      <w:r w:rsidRPr="006D0131">
        <w:rPr>
          <w:rFonts w:ascii="Book Antiqua" w:eastAsia="Book Antiqua" w:hAnsi="Book Antiqua" w:cs="Book Antiqua"/>
          <w:color w:val="000000"/>
        </w:rPr>
        <w:t xml:space="preserve"> J, González R, García-Pagán JC, Bosch J. Simvastatin lowers portal pressure in patients with cirrhosis and portal hypertension: a randomized controlled trial.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2009; </w:t>
      </w:r>
      <w:r w:rsidRPr="006D0131">
        <w:rPr>
          <w:rFonts w:ascii="Book Antiqua" w:eastAsia="Book Antiqua" w:hAnsi="Book Antiqua" w:cs="Book Antiqua"/>
          <w:b/>
          <w:bCs/>
          <w:color w:val="000000"/>
        </w:rPr>
        <w:t>136</w:t>
      </w:r>
      <w:r w:rsidRPr="006D0131">
        <w:rPr>
          <w:rFonts w:ascii="Book Antiqua" w:eastAsia="Book Antiqua" w:hAnsi="Book Antiqua" w:cs="Book Antiqua"/>
          <w:color w:val="000000"/>
        </w:rPr>
        <w:t>: 1651-1658 [PMID: 19208350 DOI: 10.1053/j.gastro.2009.01.043]</w:t>
      </w:r>
    </w:p>
    <w:p w14:paraId="6BF85BCD" w14:textId="627E0CA4" w:rsidR="00A77B3E" w:rsidRPr="006D0131" w:rsidRDefault="00BF7D6C" w:rsidP="006D0131">
      <w:pPr>
        <w:spacing w:line="360" w:lineRule="auto"/>
        <w:jc w:val="both"/>
        <w:rPr>
          <w:rFonts w:ascii="Book Antiqua" w:eastAsia="Book Antiqua" w:hAnsi="Book Antiqua" w:cs="Book Antiqua"/>
          <w:color w:val="000000"/>
        </w:rPr>
      </w:pPr>
      <w:r w:rsidRPr="006D0131">
        <w:rPr>
          <w:rFonts w:ascii="Book Antiqua" w:eastAsia="Book Antiqua" w:hAnsi="Book Antiqua" w:cs="Book Antiqua"/>
          <w:color w:val="000000"/>
        </w:rPr>
        <w:t>5</w:t>
      </w:r>
      <w:r w:rsidR="00894898" w:rsidRPr="006D0131">
        <w:rPr>
          <w:rFonts w:ascii="Book Antiqua" w:eastAsia="Book Antiqua" w:hAnsi="Book Antiqua" w:cs="Book Antiqua"/>
          <w:color w:val="000000"/>
        </w:rPr>
        <w:t>3</w:t>
      </w:r>
      <w:r w:rsidRPr="006D0131">
        <w:rPr>
          <w:rFonts w:ascii="Book Antiqua" w:eastAsia="Book Antiqua" w:hAnsi="Book Antiqua" w:cs="Book Antiqua"/>
          <w:color w:val="000000"/>
        </w:rPr>
        <w:t xml:space="preserve"> </w:t>
      </w:r>
      <w:r w:rsidRPr="006D0131">
        <w:rPr>
          <w:rFonts w:ascii="Book Antiqua" w:eastAsia="Book Antiqua" w:hAnsi="Book Antiqua" w:cs="Book Antiqua"/>
          <w:b/>
          <w:bCs/>
          <w:color w:val="000000"/>
        </w:rPr>
        <w:t>Pollo-Flores P</w:t>
      </w:r>
      <w:r w:rsidRPr="006D0131">
        <w:rPr>
          <w:rFonts w:ascii="Book Antiqua" w:eastAsia="Book Antiqua" w:hAnsi="Book Antiqua" w:cs="Book Antiqua"/>
          <w:color w:val="000000"/>
        </w:rPr>
        <w:t xml:space="preserve">, Soldan M, Santos UC, Kunz DG, Mattos DE, da Silva AC, </w:t>
      </w:r>
      <w:proofErr w:type="spellStart"/>
      <w:r w:rsidRPr="006D0131">
        <w:rPr>
          <w:rFonts w:ascii="Book Antiqua" w:eastAsia="Book Antiqua" w:hAnsi="Book Antiqua" w:cs="Book Antiqua"/>
          <w:color w:val="000000"/>
        </w:rPr>
        <w:t>Marchiori</w:t>
      </w:r>
      <w:proofErr w:type="spellEnd"/>
      <w:r w:rsidRPr="006D0131">
        <w:rPr>
          <w:rFonts w:ascii="Book Antiqua" w:eastAsia="Book Antiqua" w:hAnsi="Book Antiqua" w:cs="Book Antiqua"/>
          <w:color w:val="000000"/>
        </w:rPr>
        <w:t xml:space="preserve"> RC, Rezende GF. Three months of simvastatin therapy vs. placebo for severe portal hypertension in cirrhosis: A randomized controlled trial. </w:t>
      </w:r>
      <w:r w:rsidRPr="006D0131">
        <w:rPr>
          <w:rFonts w:ascii="Book Antiqua" w:eastAsia="Book Antiqua" w:hAnsi="Book Antiqua" w:cs="Book Antiqua"/>
          <w:i/>
          <w:iCs/>
          <w:color w:val="000000"/>
        </w:rPr>
        <w:t>Dig Liver Dis</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47</w:t>
      </w:r>
      <w:r w:rsidRPr="006D0131">
        <w:rPr>
          <w:rFonts w:ascii="Book Antiqua" w:eastAsia="Book Antiqua" w:hAnsi="Book Antiqua" w:cs="Book Antiqua"/>
          <w:color w:val="000000"/>
        </w:rPr>
        <w:t>: 957-963 [PMID: 26321186 DOI: 10.1016/j.dld.2015.07.156]</w:t>
      </w:r>
    </w:p>
    <w:p w14:paraId="6157AD32" w14:textId="6BA30016" w:rsidR="00894898" w:rsidRPr="006D0131" w:rsidRDefault="00894898" w:rsidP="006D0131">
      <w:pPr>
        <w:spacing w:line="360" w:lineRule="auto"/>
        <w:jc w:val="both"/>
        <w:rPr>
          <w:rFonts w:ascii="Book Antiqua" w:hAnsi="Book Antiqua"/>
        </w:rPr>
      </w:pPr>
      <w:r w:rsidRPr="006D0131">
        <w:rPr>
          <w:rFonts w:ascii="Book Antiqua" w:eastAsia="Book Antiqua" w:hAnsi="Book Antiqua" w:cs="Book Antiqua"/>
          <w:color w:val="000000"/>
        </w:rPr>
        <w:t xml:space="preserve">54 </w:t>
      </w:r>
      <w:r w:rsidRPr="006D0131">
        <w:rPr>
          <w:rFonts w:ascii="Book Antiqua" w:eastAsia="Book Antiqua" w:hAnsi="Book Antiqua" w:cs="Book Antiqua"/>
          <w:b/>
          <w:bCs/>
          <w:color w:val="000000"/>
        </w:rPr>
        <w:t>Lewis JH</w:t>
      </w:r>
      <w:r w:rsidRPr="006D0131">
        <w:rPr>
          <w:rFonts w:ascii="Book Antiqua" w:eastAsia="Book Antiqua" w:hAnsi="Book Antiqua" w:cs="Book Antiqua"/>
          <w:color w:val="000000"/>
        </w:rPr>
        <w:t xml:space="preserve">, Mortensen ME, Zweig S, Fusco MJ, </w:t>
      </w:r>
      <w:proofErr w:type="spellStart"/>
      <w:r w:rsidRPr="006D0131">
        <w:rPr>
          <w:rFonts w:ascii="Book Antiqua" w:eastAsia="Book Antiqua" w:hAnsi="Book Antiqua" w:cs="Book Antiqua"/>
          <w:color w:val="000000"/>
        </w:rPr>
        <w:t>Medoff</w:t>
      </w:r>
      <w:proofErr w:type="spellEnd"/>
      <w:r w:rsidRPr="006D0131">
        <w:rPr>
          <w:rFonts w:ascii="Book Antiqua" w:eastAsia="Book Antiqua" w:hAnsi="Book Antiqua" w:cs="Book Antiqua"/>
          <w:color w:val="000000"/>
        </w:rPr>
        <w:t xml:space="preserve"> JR, </w:t>
      </w:r>
      <w:proofErr w:type="spellStart"/>
      <w:r w:rsidRPr="006D0131">
        <w:rPr>
          <w:rFonts w:ascii="Book Antiqua" w:eastAsia="Book Antiqua" w:hAnsi="Book Antiqua" w:cs="Book Antiqua"/>
          <w:color w:val="000000"/>
        </w:rPr>
        <w:t>Belder</w:t>
      </w:r>
      <w:proofErr w:type="spellEnd"/>
      <w:r w:rsidRPr="006D0131">
        <w:rPr>
          <w:rFonts w:ascii="Book Antiqua" w:eastAsia="Book Antiqua" w:hAnsi="Book Antiqua" w:cs="Book Antiqua"/>
          <w:color w:val="000000"/>
        </w:rPr>
        <w:t xml:space="preserve"> R; Pravastatin in Chronic Liver Disease Study Investigators. Efficacy and safety of high-dose pravastatin in hypercholesterolemic patients with well-compensated chronic liver disease: Results of a prospective, randomized, double-blind, placebo-controlled, multicenter trial.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2007; </w:t>
      </w:r>
      <w:r w:rsidRPr="006D0131">
        <w:rPr>
          <w:rFonts w:ascii="Book Antiqua" w:eastAsia="Book Antiqua" w:hAnsi="Book Antiqua" w:cs="Book Antiqua"/>
          <w:b/>
          <w:bCs/>
          <w:color w:val="000000"/>
        </w:rPr>
        <w:t>46</w:t>
      </w:r>
      <w:r w:rsidRPr="006D0131">
        <w:rPr>
          <w:rFonts w:ascii="Book Antiqua" w:eastAsia="Book Antiqua" w:hAnsi="Book Antiqua" w:cs="Book Antiqua"/>
          <w:color w:val="000000"/>
        </w:rPr>
        <w:t>: 1453-1463 [PMID: 17668878 DOI: 10.1002/hep.21848]</w:t>
      </w:r>
    </w:p>
    <w:p w14:paraId="7B9C363F" w14:textId="302CC692" w:rsidR="00894898" w:rsidRPr="006D0131" w:rsidRDefault="00894898" w:rsidP="006D0131">
      <w:pPr>
        <w:spacing w:line="360" w:lineRule="auto"/>
        <w:jc w:val="both"/>
        <w:rPr>
          <w:rFonts w:ascii="Book Antiqua" w:hAnsi="Book Antiqua"/>
        </w:rPr>
      </w:pPr>
      <w:r w:rsidRPr="006D0131">
        <w:rPr>
          <w:rFonts w:ascii="Book Antiqua" w:eastAsia="Book Antiqua" w:hAnsi="Book Antiqua" w:cs="Book Antiqua"/>
          <w:color w:val="000000"/>
        </w:rPr>
        <w:t xml:space="preserve">55 </w:t>
      </w:r>
      <w:proofErr w:type="spellStart"/>
      <w:r w:rsidRPr="006D0131">
        <w:rPr>
          <w:rFonts w:ascii="Book Antiqua" w:eastAsia="Book Antiqua" w:hAnsi="Book Antiqua" w:cs="Book Antiqua"/>
          <w:b/>
          <w:bCs/>
          <w:color w:val="000000"/>
        </w:rPr>
        <w:t>Chalasani</w:t>
      </w:r>
      <w:proofErr w:type="spellEnd"/>
      <w:r w:rsidRPr="006D0131">
        <w:rPr>
          <w:rFonts w:ascii="Book Antiqua" w:eastAsia="Book Antiqua" w:hAnsi="Book Antiqua" w:cs="Book Antiqua"/>
          <w:b/>
          <w:bCs/>
          <w:color w:val="000000"/>
        </w:rPr>
        <w:t xml:space="preserve"> N</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Aljadhey</w:t>
      </w:r>
      <w:proofErr w:type="spellEnd"/>
      <w:r w:rsidRPr="006D0131">
        <w:rPr>
          <w:rFonts w:ascii="Book Antiqua" w:eastAsia="Book Antiqua" w:hAnsi="Book Antiqua" w:cs="Book Antiqua"/>
          <w:color w:val="000000"/>
        </w:rPr>
        <w:t xml:space="preserve"> H, </w:t>
      </w:r>
      <w:proofErr w:type="spellStart"/>
      <w:r w:rsidRPr="006D0131">
        <w:rPr>
          <w:rFonts w:ascii="Book Antiqua" w:eastAsia="Book Antiqua" w:hAnsi="Book Antiqua" w:cs="Book Antiqua"/>
          <w:color w:val="000000"/>
        </w:rPr>
        <w:t>Kesterson</w:t>
      </w:r>
      <w:proofErr w:type="spellEnd"/>
      <w:r w:rsidRPr="006D0131">
        <w:rPr>
          <w:rFonts w:ascii="Book Antiqua" w:eastAsia="Book Antiqua" w:hAnsi="Book Antiqua" w:cs="Book Antiqua"/>
          <w:color w:val="000000"/>
        </w:rPr>
        <w:t xml:space="preserve"> J, Murray MD, Hall SD. Patients with elevated liver enzymes are not at higher risk for statin hepatotoxicity.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2004; </w:t>
      </w:r>
      <w:r w:rsidRPr="006D0131">
        <w:rPr>
          <w:rFonts w:ascii="Book Antiqua" w:eastAsia="Book Antiqua" w:hAnsi="Book Antiqua" w:cs="Book Antiqua"/>
          <w:b/>
          <w:bCs/>
          <w:color w:val="000000"/>
        </w:rPr>
        <w:t>126</w:t>
      </w:r>
      <w:r w:rsidRPr="006D0131">
        <w:rPr>
          <w:rFonts w:ascii="Book Antiqua" w:eastAsia="Book Antiqua" w:hAnsi="Book Antiqua" w:cs="Book Antiqua"/>
          <w:color w:val="000000"/>
        </w:rPr>
        <w:t>: 1287-1292 [PMID: 15131789 DOI: 10.1053/j.gastro.2004.02.015]</w:t>
      </w:r>
    </w:p>
    <w:p w14:paraId="38604C30" w14:textId="39D1B081" w:rsidR="00894898" w:rsidRPr="006D0131" w:rsidRDefault="00894898" w:rsidP="006D0131">
      <w:pPr>
        <w:spacing w:line="360" w:lineRule="auto"/>
        <w:jc w:val="both"/>
        <w:rPr>
          <w:rFonts w:ascii="Book Antiqua" w:hAnsi="Book Antiqua"/>
        </w:rPr>
      </w:pPr>
      <w:r w:rsidRPr="006D0131">
        <w:rPr>
          <w:rFonts w:ascii="Book Antiqua" w:eastAsia="Book Antiqua" w:hAnsi="Book Antiqua" w:cs="Book Antiqua"/>
          <w:color w:val="000000"/>
        </w:rPr>
        <w:t xml:space="preserve">56 </w:t>
      </w:r>
      <w:r w:rsidRPr="006D0131">
        <w:rPr>
          <w:rFonts w:ascii="Book Antiqua" w:eastAsia="Book Antiqua" w:hAnsi="Book Antiqua" w:cs="Book Antiqua"/>
          <w:b/>
          <w:bCs/>
          <w:color w:val="000000"/>
        </w:rPr>
        <w:t>Moctezuma-Velázquez 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Montano-</w:t>
      </w:r>
      <w:proofErr w:type="spellStart"/>
      <w:r w:rsidRPr="006D0131">
        <w:rPr>
          <w:rFonts w:ascii="Book Antiqua" w:eastAsia="Book Antiqua" w:hAnsi="Book Antiqua" w:cs="Book Antiqua"/>
          <w:color w:val="000000"/>
        </w:rPr>
        <w:t>Loza</w:t>
      </w:r>
      <w:proofErr w:type="spellEnd"/>
      <w:r w:rsidRPr="006D0131">
        <w:rPr>
          <w:rFonts w:ascii="Book Antiqua" w:eastAsia="Book Antiqua" w:hAnsi="Book Antiqua" w:cs="Book Antiqua"/>
          <w:color w:val="000000"/>
        </w:rPr>
        <w:t xml:space="preserve"> AJ. The Use of Statins in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Chronic Liver Disease and Cirrhosis. </w:t>
      </w:r>
      <w:r w:rsidRPr="006D0131">
        <w:rPr>
          <w:rFonts w:ascii="Book Antiqua" w:eastAsia="Book Antiqua" w:hAnsi="Book Antiqua" w:cs="Book Antiqua"/>
          <w:i/>
          <w:iCs/>
          <w:color w:val="000000"/>
        </w:rPr>
        <w:t>Curr Treat Options Gastroenterol</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16</w:t>
      </w:r>
      <w:r w:rsidRPr="006D0131">
        <w:rPr>
          <w:rFonts w:ascii="Book Antiqua" w:eastAsia="Book Antiqua" w:hAnsi="Book Antiqua" w:cs="Book Antiqua"/>
          <w:color w:val="000000"/>
        </w:rPr>
        <w:t>: 226-240 [PMID: 29572618 DOI: 10.1007/s11938-018-0180-4]</w:t>
      </w:r>
    </w:p>
    <w:p w14:paraId="31E6C92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57 </w:t>
      </w:r>
      <w:r w:rsidRPr="006D0131">
        <w:rPr>
          <w:rFonts w:ascii="Book Antiqua" w:eastAsia="Book Antiqua" w:hAnsi="Book Antiqua" w:cs="Book Antiqua"/>
          <w:b/>
          <w:bCs/>
          <w:color w:val="000000"/>
        </w:rPr>
        <w:t>Kumar S</w:t>
      </w:r>
      <w:r w:rsidRPr="006D0131">
        <w:rPr>
          <w:rFonts w:ascii="Book Antiqua" w:eastAsia="Book Antiqua" w:hAnsi="Book Antiqua" w:cs="Book Antiqua"/>
          <w:color w:val="000000"/>
        </w:rPr>
        <w:t xml:space="preserve">, Grace ND, Qamar AA. Statin use in patients with cirrhosis: a retrospective cohort study. </w:t>
      </w:r>
      <w:r w:rsidRPr="006D0131">
        <w:rPr>
          <w:rFonts w:ascii="Book Antiqua" w:eastAsia="Book Antiqua" w:hAnsi="Book Antiqua" w:cs="Book Antiqua"/>
          <w:i/>
          <w:iCs/>
          <w:color w:val="000000"/>
        </w:rPr>
        <w:t>Dig Dis Sci</w:t>
      </w:r>
      <w:r w:rsidRPr="006D0131">
        <w:rPr>
          <w:rFonts w:ascii="Book Antiqua" w:eastAsia="Book Antiqua" w:hAnsi="Book Antiqua" w:cs="Book Antiqua"/>
          <w:color w:val="000000"/>
        </w:rPr>
        <w:t xml:space="preserve"> 2014; </w:t>
      </w:r>
      <w:r w:rsidRPr="006D0131">
        <w:rPr>
          <w:rFonts w:ascii="Book Antiqua" w:eastAsia="Book Antiqua" w:hAnsi="Book Antiqua" w:cs="Book Antiqua"/>
          <w:b/>
          <w:bCs/>
          <w:color w:val="000000"/>
        </w:rPr>
        <w:t>59</w:t>
      </w:r>
      <w:r w:rsidRPr="006D0131">
        <w:rPr>
          <w:rFonts w:ascii="Book Antiqua" w:eastAsia="Book Antiqua" w:hAnsi="Book Antiqua" w:cs="Book Antiqua"/>
          <w:color w:val="000000"/>
        </w:rPr>
        <w:t>: 1958-1965 [PMID: 24838495 DOI: 10.1007/s10620-014-3179-2]</w:t>
      </w:r>
    </w:p>
    <w:p w14:paraId="7DC0870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58 </w:t>
      </w:r>
      <w:r w:rsidRPr="006D0131">
        <w:rPr>
          <w:rFonts w:ascii="Book Antiqua" w:eastAsia="Book Antiqua" w:hAnsi="Book Antiqua" w:cs="Book Antiqua"/>
          <w:b/>
          <w:bCs/>
          <w:color w:val="000000"/>
        </w:rPr>
        <w:t>Chang FM</w:t>
      </w:r>
      <w:r w:rsidRPr="006D0131">
        <w:rPr>
          <w:rFonts w:ascii="Book Antiqua" w:eastAsia="Book Antiqua" w:hAnsi="Book Antiqua" w:cs="Book Antiqua"/>
          <w:color w:val="000000"/>
        </w:rPr>
        <w:t xml:space="preserve">, Wang YP, Lang HC, Tsai CF, Hou MC, Lee FY, Lu CL. Statins decrease the risk of decompensation in hepatitis B virus- and hepatitis C virus-related cirrhosis: A </w:t>
      </w:r>
      <w:r w:rsidRPr="006D0131">
        <w:rPr>
          <w:rFonts w:ascii="Book Antiqua" w:eastAsia="Book Antiqua" w:hAnsi="Book Antiqua" w:cs="Book Antiqua"/>
          <w:color w:val="000000"/>
        </w:rPr>
        <w:lastRenderedPageBreak/>
        <w:t xml:space="preserve">population-based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66</w:t>
      </w:r>
      <w:r w:rsidRPr="006D0131">
        <w:rPr>
          <w:rFonts w:ascii="Book Antiqua" w:eastAsia="Book Antiqua" w:hAnsi="Book Antiqua" w:cs="Book Antiqua"/>
          <w:color w:val="000000"/>
        </w:rPr>
        <w:t>: 896-907 [PMID: 28318053 DOI: 10.1002/hep.29172]</w:t>
      </w:r>
    </w:p>
    <w:p w14:paraId="5E08326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59 </w:t>
      </w:r>
      <w:r w:rsidRPr="006D0131">
        <w:rPr>
          <w:rFonts w:ascii="Book Antiqua" w:eastAsia="Book Antiqua" w:hAnsi="Book Antiqua" w:cs="Book Antiqua"/>
          <w:b/>
          <w:bCs/>
          <w:color w:val="000000"/>
        </w:rPr>
        <w:t>Mohanty A</w:t>
      </w:r>
      <w:r w:rsidRPr="006D0131">
        <w:rPr>
          <w:rFonts w:ascii="Book Antiqua" w:eastAsia="Book Antiqua" w:hAnsi="Book Antiqua" w:cs="Book Antiqua"/>
          <w:color w:val="000000"/>
        </w:rPr>
        <w:t xml:space="preserve">, Tate JP, Garcia-Tsao G. Statins Are Associated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a Decreased Risk of Decompensation and Death in Veterans With Hepatitis C-Related Compensated Cirrhosis.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150</w:t>
      </w:r>
      <w:r w:rsidRPr="006D0131">
        <w:rPr>
          <w:rFonts w:ascii="Book Antiqua" w:eastAsia="Book Antiqua" w:hAnsi="Book Antiqua" w:cs="Book Antiqua"/>
          <w:color w:val="000000"/>
        </w:rPr>
        <w:t>: 430-</w:t>
      </w:r>
      <w:proofErr w:type="gramStart"/>
      <w:r w:rsidRPr="006D0131">
        <w:rPr>
          <w:rFonts w:ascii="Book Antiqua" w:eastAsia="Book Antiqua" w:hAnsi="Book Antiqua" w:cs="Book Antiqua"/>
          <w:color w:val="000000"/>
        </w:rPr>
        <w:t>40.e</w:t>
      </w:r>
      <w:proofErr w:type="gramEnd"/>
      <w:r w:rsidRPr="006D0131">
        <w:rPr>
          <w:rFonts w:ascii="Book Antiqua" w:eastAsia="Book Antiqua" w:hAnsi="Book Antiqua" w:cs="Book Antiqua"/>
          <w:color w:val="000000"/>
        </w:rPr>
        <w:t>1 [PMID: 26484707 DOI: 10.1053/j.gastro.2015.10.007]</w:t>
      </w:r>
    </w:p>
    <w:p w14:paraId="7B81F812"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60 </w:t>
      </w:r>
      <w:r w:rsidRPr="006D0131">
        <w:rPr>
          <w:rFonts w:ascii="Book Antiqua" w:eastAsia="Book Antiqua" w:hAnsi="Book Antiqua" w:cs="Book Antiqua"/>
          <w:b/>
          <w:bCs/>
          <w:color w:val="000000"/>
        </w:rPr>
        <w:t>Kamal S</w:t>
      </w:r>
      <w:r w:rsidRPr="006D0131">
        <w:rPr>
          <w:rFonts w:ascii="Book Antiqua" w:eastAsia="Book Antiqua" w:hAnsi="Book Antiqua" w:cs="Book Antiqua"/>
          <w:color w:val="000000"/>
        </w:rPr>
        <w:t xml:space="preserve">, Khan MA, Seth A, </w:t>
      </w:r>
      <w:proofErr w:type="spellStart"/>
      <w:r w:rsidRPr="006D0131">
        <w:rPr>
          <w:rFonts w:ascii="Book Antiqua" w:eastAsia="Book Antiqua" w:hAnsi="Book Antiqua" w:cs="Book Antiqua"/>
          <w:color w:val="000000"/>
        </w:rPr>
        <w:t>Cholankeril</w:t>
      </w:r>
      <w:proofErr w:type="spellEnd"/>
      <w:r w:rsidRPr="006D0131">
        <w:rPr>
          <w:rFonts w:ascii="Book Antiqua" w:eastAsia="Book Antiqua" w:hAnsi="Book Antiqua" w:cs="Book Antiqua"/>
          <w:color w:val="000000"/>
        </w:rPr>
        <w:t xml:space="preserve"> G, Gupta D, Singh U, Kamal F, </w:t>
      </w:r>
      <w:proofErr w:type="spellStart"/>
      <w:r w:rsidRPr="006D0131">
        <w:rPr>
          <w:rFonts w:ascii="Book Antiqua" w:eastAsia="Book Antiqua" w:hAnsi="Book Antiqua" w:cs="Book Antiqua"/>
          <w:color w:val="000000"/>
        </w:rPr>
        <w:t>Howden</w:t>
      </w:r>
      <w:proofErr w:type="spellEnd"/>
      <w:r w:rsidRPr="006D0131">
        <w:rPr>
          <w:rFonts w:ascii="Book Antiqua" w:eastAsia="Book Antiqua" w:hAnsi="Book Antiqua" w:cs="Book Antiqua"/>
          <w:color w:val="000000"/>
        </w:rPr>
        <w:t xml:space="preserve"> CW, Stave C, Nair S, </w:t>
      </w:r>
      <w:proofErr w:type="spellStart"/>
      <w:r w:rsidRPr="006D0131">
        <w:rPr>
          <w:rFonts w:ascii="Book Antiqua" w:eastAsia="Book Antiqua" w:hAnsi="Book Antiqua" w:cs="Book Antiqua"/>
          <w:color w:val="000000"/>
        </w:rPr>
        <w:t>Satapathy</w:t>
      </w:r>
      <w:proofErr w:type="spellEnd"/>
      <w:r w:rsidRPr="006D0131">
        <w:rPr>
          <w:rFonts w:ascii="Book Antiqua" w:eastAsia="Book Antiqua" w:hAnsi="Book Antiqua" w:cs="Book Antiqua"/>
          <w:color w:val="000000"/>
        </w:rPr>
        <w:t xml:space="preserve"> SK, Ahmed A. Beneficial Effects of Statins on the Rates of Hepatic Fibrosis, Hepatic Decompensation, and Mortality in Chronic Liver Disease: A Systematic Review and Meta-Analysis. </w:t>
      </w:r>
      <w:r w:rsidRPr="006D0131">
        <w:rPr>
          <w:rFonts w:ascii="Book Antiqua" w:eastAsia="Book Antiqua" w:hAnsi="Book Antiqua" w:cs="Book Antiqua"/>
          <w:i/>
          <w:iCs/>
          <w:color w:val="000000"/>
        </w:rPr>
        <w:t>Am J Gastroenterol</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112</w:t>
      </w:r>
      <w:r w:rsidRPr="006D0131">
        <w:rPr>
          <w:rFonts w:ascii="Book Antiqua" w:eastAsia="Book Antiqua" w:hAnsi="Book Antiqua" w:cs="Book Antiqua"/>
          <w:color w:val="000000"/>
        </w:rPr>
        <w:t>: 1495-1505 [PMID: 28585556 DOI: 10.1038/ajg.2017.170]</w:t>
      </w:r>
    </w:p>
    <w:p w14:paraId="4416D14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61 </w:t>
      </w:r>
      <w:r w:rsidRPr="006D0131">
        <w:rPr>
          <w:rFonts w:ascii="Book Antiqua" w:eastAsia="Book Antiqua" w:hAnsi="Book Antiqua" w:cs="Book Antiqua"/>
          <w:b/>
          <w:bCs/>
          <w:color w:val="000000"/>
        </w:rPr>
        <w:t>Kim RG</w:t>
      </w:r>
      <w:r w:rsidRPr="006D0131">
        <w:rPr>
          <w:rFonts w:ascii="Book Antiqua" w:eastAsia="Book Antiqua" w:hAnsi="Book Antiqua" w:cs="Book Antiqua"/>
          <w:color w:val="000000"/>
        </w:rPr>
        <w:t xml:space="preserve">, Loomba R, Prokop LJ, Singh S. Statin Use and Risk of Cirrhosis and Related Complications in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Chronic Liver Diseases: A Systematic Review and Meta-analysis. </w:t>
      </w:r>
      <w:r w:rsidRPr="006D0131">
        <w:rPr>
          <w:rFonts w:ascii="Book Antiqua" w:eastAsia="Book Antiqua" w:hAnsi="Book Antiqua" w:cs="Book Antiqua"/>
          <w:i/>
          <w:iCs/>
          <w:color w:val="000000"/>
        </w:rPr>
        <w:t>Clin Gastroenterol Hepatol</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1521-1530.e8 [PMID: 28479502 DOI: 10.1016/j.cgh.2017.04.039]</w:t>
      </w:r>
    </w:p>
    <w:p w14:paraId="3A66C19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62 </w:t>
      </w:r>
      <w:r w:rsidRPr="006D0131">
        <w:rPr>
          <w:rFonts w:ascii="Book Antiqua" w:eastAsia="Book Antiqua" w:hAnsi="Book Antiqua" w:cs="Book Antiqua"/>
          <w:b/>
          <w:bCs/>
          <w:color w:val="000000"/>
        </w:rPr>
        <w:t>Kaplan DE</w:t>
      </w:r>
      <w:r w:rsidRPr="006D0131">
        <w:rPr>
          <w:rFonts w:ascii="Book Antiqua" w:eastAsia="Book Antiqua" w:hAnsi="Book Antiqua" w:cs="Book Antiqua"/>
          <w:color w:val="000000"/>
        </w:rPr>
        <w:t xml:space="preserve">, Mehta R, Garcia-Tsao G, Albrecht J, </w:t>
      </w:r>
      <w:proofErr w:type="spellStart"/>
      <w:r w:rsidRPr="006D0131">
        <w:rPr>
          <w:rFonts w:ascii="Book Antiqua" w:eastAsia="Book Antiqua" w:hAnsi="Book Antiqua" w:cs="Book Antiqua"/>
          <w:color w:val="000000"/>
        </w:rPr>
        <w:t>Aytaman</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Baffy</w:t>
      </w:r>
      <w:proofErr w:type="spellEnd"/>
      <w:r w:rsidRPr="006D0131">
        <w:rPr>
          <w:rFonts w:ascii="Book Antiqua" w:eastAsia="Book Antiqua" w:hAnsi="Book Antiqua" w:cs="Book Antiqua"/>
          <w:color w:val="000000"/>
        </w:rPr>
        <w:t xml:space="preserve"> G, Bajaj J, Hernaez R, Hunt K, Ioannou G, Johnson K, Kanwal F, Lee TH, Monto A, Pandya P, </w:t>
      </w:r>
      <w:proofErr w:type="spellStart"/>
      <w:r w:rsidRPr="006D0131">
        <w:rPr>
          <w:rFonts w:ascii="Book Antiqua" w:eastAsia="Book Antiqua" w:hAnsi="Book Antiqua" w:cs="Book Antiqua"/>
          <w:color w:val="000000"/>
        </w:rPr>
        <w:t>Schaubel</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Taddei</w:t>
      </w:r>
      <w:proofErr w:type="spellEnd"/>
      <w:r w:rsidRPr="006D0131">
        <w:rPr>
          <w:rFonts w:ascii="Book Antiqua" w:eastAsia="Book Antiqua" w:hAnsi="Book Antiqua" w:cs="Book Antiqua"/>
          <w:color w:val="000000"/>
        </w:rPr>
        <w:t xml:space="preserve"> TH. SACRED: Effect of simvastatin on hepatic decompensation and death in subjects with high-risk compensated cirrhosis: Statins and Cirrhosis: Reducing Events of Decompensation. </w:t>
      </w:r>
      <w:proofErr w:type="spellStart"/>
      <w:r w:rsidRPr="006D0131">
        <w:rPr>
          <w:rFonts w:ascii="Book Antiqua" w:eastAsia="Book Antiqua" w:hAnsi="Book Antiqua" w:cs="Book Antiqua"/>
          <w:i/>
          <w:iCs/>
          <w:color w:val="000000"/>
        </w:rPr>
        <w:t>Contemp</w:t>
      </w:r>
      <w:proofErr w:type="spellEnd"/>
      <w:r w:rsidRPr="006D0131">
        <w:rPr>
          <w:rFonts w:ascii="Book Antiqua" w:eastAsia="Book Antiqua" w:hAnsi="Book Antiqua" w:cs="Book Antiqua"/>
          <w:i/>
          <w:iCs/>
          <w:color w:val="000000"/>
        </w:rPr>
        <w:t xml:space="preserve"> Clin Trials</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104</w:t>
      </w:r>
      <w:r w:rsidRPr="006D0131">
        <w:rPr>
          <w:rFonts w:ascii="Book Antiqua" w:eastAsia="Book Antiqua" w:hAnsi="Book Antiqua" w:cs="Book Antiqua"/>
          <w:color w:val="000000"/>
        </w:rPr>
        <w:t>: 106367 [PMID: 33771685 DOI: 10.1016/j.cct.2021.106367]</w:t>
      </w:r>
    </w:p>
    <w:p w14:paraId="131DBE4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63 </w:t>
      </w:r>
      <w:r w:rsidRPr="006D0131">
        <w:rPr>
          <w:rFonts w:ascii="Book Antiqua" w:eastAsia="Book Antiqua" w:hAnsi="Book Antiqua" w:cs="Book Antiqua"/>
          <w:b/>
          <w:bCs/>
          <w:color w:val="000000"/>
        </w:rPr>
        <w:t>Caraceni P</w:t>
      </w:r>
      <w:r w:rsidRPr="006D0131">
        <w:rPr>
          <w:rFonts w:ascii="Book Antiqua" w:eastAsia="Book Antiqua" w:hAnsi="Book Antiqua" w:cs="Book Antiqua"/>
          <w:color w:val="000000"/>
        </w:rPr>
        <w:t xml:space="preserve">, Vargas V, Solà E, Alessandria C, de Wit K, </w:t>
      </w:r>
      <w:proofErr w:type="spellStart"/>
      <w:r w:rsidRPr="006D0131">
        <w:rPr>
          <w:rFonts w:ascii="Book Antiqua" w:eastAsia="Book Antiqua" w:hAnsi="Book Antiqua" w:cs="Book Antiqua"/>
          <w:color w:val="000000"/>
        </w:rPr>
        <w:t>Trebicka</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Angeli</w:t>
      </w:r>
      <w:proofErr w:type="spellEnd"/>
      <w:r w:rsidRPr="006D0131">
        <w:rPr>
          <w:rFonts w:ascii="Book Antiqua" w:eastAsia="Book Antiqua" w:hAnsi="Book Antiqua" w:cs="Book Antiqua"/>
          <w:color w:val="000000"/>
        </w:rPr>
        <w:t xml:space="preserve"> P, Mookerjee RP, Durand F, Pose E, </w:t>
      </w:r>
      <w:proofErr w:type="spellStart"/>
      <w:r w:rsidRPr="006D0131">
        <w:rPr>
          <w:rFonts w:ascii="Book Antiqua" w:eastAsia="Book Antiqua" w:hAnsi="Book Antiqua" w:cs="Book Antiqua"/>
          <w:color w:val="000000"/>
        </w:rPr>
        <w:t>Krag</w:t>
      </w:r>
      <w:proofErr w:type="spellEnd"/>
      <w:r w:rsidRPr="006D0131">
        <w:rPr>
          <w:rFonts w:ascii="Book Antiqua" w:eastAsia="Book Antiqua" w:hAnsi="Book Antiqua" w:cs="Book Antiqua"/>
          <w:color w:val="000000"/>
        </w:rPr>
        <w:t xml:space="preserve"> A, Bajaj JS, </w:t>
      </w:r>
      <w:proofErr w:type="spellStart"/>
      <w:r w:rsidRPr="006D0131">
        <w:rPr>
          <w:rFonts w:ascii="Book Antiqua" w:eastAsia="Book Antiqua" w:hAnsi="Book Antiqua" w:cs="Book Antiqua"/>
          <w:color w:val="000000"/>
        </w:rPr>
        <w:t>Beuers</w:t>
      </w:r>
      <w:proofErr w:type="spellEnd"/>
      <w:r w:rsidRPr="006D0131">
        <w:rPr>
          <w:rFonts w:ascii="Book Antiqua" w:eastAsia="Book Antiqua" w:hAnsi="Book Antiqua" w:cs="Book Antiqua"/>
          <w:color w:val="000000"/>
        </w:rPr>
        <w:t xml:space="preserve"> U, </w:t>
      </w:r>
      <w:proofErr w:type="spellStart"/>
      <w:r w:rsidRPr="006D0131">
        <w:rPr>
          <w:rFonts w:ascii="Book Antiqua" w:eastAsia="Book Antiqua" w:hAnsi="Book Antiqua" w:cs="Book Antiqua"/>
          <w:color w:val="000000"/>
        </w:rPr>
        <w:t>Ginès</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Liverhope</w:t>
      </w:r>
      <w:proofErr w:type="spellEnd"/>
      <w:r w:rsidRPr="006D0131">
        <w:rPr>
          <w:rFonts w:ascii="Book Antiqua" w:eastAsia="Book Antiqua" w:hAnsi="Book Antiqua" w:cs="Book Antiqua"/>
          <w:color w:val="000000"/>
        </w:rPr>
        <w:t xml:space="preserve"> Consortium. The Use of Rifaximin in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Cirrhosis.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74</w:t>
      </w:r>
      <w:r w:rsidRPr="006D0131">
        <w:rPr>
          <w:rFonts w:ascii="Book Antiqua" w:eastAsia="Book Antiqua" w:hAnsi="Book Antiqua" w:cs="Book Antiqua"/>
          <w:color w:val="000000"/>
        </w:rPr>
        <w:t>: 1660-1673 [PMID: 33421158 DOI: 10.1002/hep.31708]</w:t>
      </w:r>
    </w:p>
    <w:p w14:paraId="7719B6B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64 </w:t>
      </w:r>
      <w:r w:rsidRPr="006D0131">
        <w:rPr>
          <w:rFonts w:ascii="Book Antiqua" w:eastAsia="Book Antiqua" w:hAnsi="Book Antiqua" w:cs="Book Antiqua"/>
          <w:b/>
          <w:bCs/>
          <w:color w:val="000000"/>
        </w:rPr>
        <w:t>Bajaj JS</w:t>
      </w:r>
      <w:r w:rsidRPr="006D0131">
        <w:rPr>
          <w:rFonts w:ascii="Book Antiqua" w:eastAsia="Book Antiqua" w:hAnsi="Book Antiqua" w:cs="Book Antiqua"/>
          <w:color w:val="000000"/>
        </w:rPr>
        <w:t xml:space="preserve">. Review article: potential mechanisms of action of rifaximin in the management of hepatic encephalopathy and other complications of cirrhosis.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43</w:t>
      </w:r>
      <w:r w:rsidRPr="006D0131">
        <w:rPr>
          <w:rFonts w:ascii="Book Antiqua" w:eastAsia="Book Antiqua" w:hAnsi="Book Antiqua" w:cs="Book Antiqua"/>
          <w:color w:val="000000"/>
        </w:rPr>
        <w:t xml:space="preserve"> Suppl 1: 11-26 [PMID: 26618922 DOI: 10.1111/apt.13435]</w:t>
      </w:r>
    </w:p>
    <w:p w14:paraId="30841753" w14:textId="7229ACB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65 </w:t>
      </w:r>
      <w:proofErr w:type="spellStart"/>
      <w:r w:rsidRPr="006D0131">
        <w:rPr>
          <w:rFonts w:ascii="Book Antiqua" w:eastAsia="Book Antiqua" w:hAnsi="Book Antiqua" w:cs="Book Antiqua"/>
          <w:b/>
          <w:bCs/>
          <w:color w:val="000000"/>
        </w:rPr>
        <w:t>Baik</w:t>
      </w:r>
      <w:proofErr w:type="spellEnd"/>
      <w:r w:rsidRPr="006D0131">
        <w:rPr>
          <w:rFonts w:ascii="Book Antiqua" w:eastAsia="Book Antiqua" w:hAnsi="Book Antiqua" w:cs="Book Antiqua"/>
          <w:b/>
          <w:bCs/>
          <w:color w:val="000000"/>
        </w:rPr>
        <w:t xml:space="preserve"> SK</w:t>
      </w:r>
      <w:r w:rsidRPr="006D0131">
        <w:rPr>
          <w:rFonts w:ascii="Book Antiqua" w:eastAsia="Book Antiqua" w:hAnsi="Book Antiqua" w:cs="Book Antiqua"/>
          <w:color w:val="000000"/>
        </w:rPr>
        <w:t xml:space="preserve">, Lim YL, Cho YZ, Kim MY, Jang YO, Suk KT, </w:t>
      </w:r>
      <w:proofErr w:type="spellStart"/>
      <w:r w:rsidRPr="006D0131">
        <w:rPr>
          <w:rFonts w:ascii="Book Antiqua" w:eastAsia="Book Antiqua" w:hAnsi="Book Antiqua" w:cs="Book Antiqua"/>
          <w:color w:val="000000"/>
        </w:rPr>
        <w:t>Cheon</w:t>
      </w:r>
      <w:proofErr w:type="spellEnd"/>
      <w:r w:rsidRPr="006D0131">
        <w:rPr>
          <w:rFonts w:ascii="Book Antiqua" w:eastAsia="Book Antiqua" w:hAnsi="Book Antiqua" w:cs="Book Antiqua"/>
          <w:color w:val="000000"/>
        </w:rPr>
        <w:t xml:space="preserve"> GJ, Kim YD, Choi DH. G03: Rifaximin and propranolol combination therapy is more effective than propranolol </w:t>
      </w:r>
      <w:r w:rsidRPr="006D0131">
        <w:rPr>
          <w:rFonts w:ascii="Book Antiqua" w:eastAsia="Book Antiqua" w:hAnsi="Book Antiqua" w:cs="Book Antiqua"/>
          <w:color w:val="000000"/>
        </w:rPr>
        <w:lastRenderedPageBreak/>
        <w:t xml:space="preserve">monotherapy in the hepatic venous pressure gradient response and propranolol dose reduction – A pilot study.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62</w:t>
      </w:r>
      <w:r w:rsidRPr="006D0131">
        <w:rPr>
          <w:rFonts w:ascii="Book Antiqua" w:eastAsia="Book Antiqua" w:hAnsi="Book Antiqua" w:cs="Book Antiqua"/>
          <w:color w:val="000000"/>
        </w:rPr>
        <w:t>: S188 [DOI: 10.1016/S0168-8278(15)30004-0]</w:t>
      </w:r>
    </w:p>
    <w:p w14:paraId="567F9A8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66 </w:t>
      </w:r>
      <w:r w:rsidRPr="006D0131">
        <w:rPr>
          <w:rFonts w:ascii="Book Antiqua" w:eastAsia="Book Antiqua" w:hAnsi="Book Antiqua" w:cs="Book Antiqua"/>
          <w:b/>
          <w:bCs/>
          <w:color w:val="000000"/>
        </w:rPr>
        <w:t>European Association for the Study of the Liver</w:t>
      </w:r>
      <w:r w:rsidRPr="006D0131">
        <w:rPr>
          <w:rFonts w:ascii="Book Antiqua" w:eastAsia="Book Antiqua" w:hAnsi="Book Antiqua" w:cs="Book Antiqua"/>
          <w:color w:val="000000"/>
        </w:rPr>
        <w:t xml:space="preserve">. Electronic address: easloffice@easloffice.eu; European Association for the Study of the Liver. EASL Clinical Practice Guidelines for the management of patients with decompensated cirrhosis.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69</w:t>
      </w:r>
      <w:r w:rsidRPr="006D0131">
        <w:rPr>
          <w:rFonts w:ascii="Book Antiqua" w:eastAsia="Book Antiqua" w:hAnsi="Book Antiqua" w:cs="Book Antiqua"/>
          <w:color w:val="000000"/>
        </w:rPr>
        <w:t>: 406-460 [PMID: 29653741 DOI: 10.1016/j.jhep.2018.03.024]</w:t>
      </w:r>
    </w:p>
    <w:p w14:paraId="7857080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67 </w:t>
      </w:r>
      <w:r w:rsidRPr="006D0131">
        <w:rPr>
          <w:rFonts w:ascii="Book Antiqua" w:eastAsia="Book Antiqua" w:hAnsi="Book Antiqua" w:cs="Book Antiqua"/>
          <w:b/>
          <w:bCs/>
          <w:color w:val="000000"/>
        </w:rPr>
        <w:t>Flamm SL</w:t>
      </w:r>
      <w:r w:rsidRPr="006D0131">
        <w:rPr>
          <w:rFonts w:ascii="Book Antiqua" w:eastAsia="Book Antiqua" w:hAnsi="Book Antiqua" w:cs="Book Antiqua"/>
          <w:color w:val="000000"/>
        </w:rPr>
        <w:t xml:space="preserve">, Mullen KD, Heimanson Z, Sanyal AJ. Rifaximin has the potential to prevent complications of cirrhosis. </w:t>
      </w:r>
      <w:r w:rsidRPr="006D0131">
        <w:rPr>
          <w:rFonts w:ascii="Book Antiqua" w:eastAsia="Book Antiqua" w:hAnsi="Book Antiqua" w:cs="Book Antiqua"/>
          <w:i/>
          <w:iCs/>
          <w:color w:val="000000"/>
        </w:rPr>
        <w:t>Therap Adv Gastroenterol</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11</w:t>
      </w:r>
      <w:r w:rsidRPr="006D0131">
        <w:rPr>
          <w:rFonts w:ascii="Book Antiqua" w:eastAsia="Book Antiqua" w:hAnsi="Book Antiqua" w:cs="Book Antiqua"/>
          <w:color w:val="000000"/>
        </w:rPr>
        <w:t>: 1756284818800307 [PMID: 30283499 DOI: 10.1177/1756284818800307]</w:t>
      </w:r>
    </w:p>
    <w:p w14:paraId="3DDCB59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68 </w:t>
      </w:r>
      <w:r w:rsidRPr="006D0131">
        <w:rPr>
          <w:rFonts w:ascii="Book Antiqua" w:eastAsia="Book Antiqua" w:hAnsi="Book Antiqua" w:cs="Book Antiqua"/>
          <w:b/>
          <w:bCs/>
          <w:color w:val="000000"/>
        </w:rPr>
        <w:t>Zeng X</w:t>
      </w:r>
      <w:r w:rsidRPr="006D0131">
        <w:rPr>
          <w:rFonts w:ascii="Book Antiqua" w:eastAsia="Book Antiqua" w:hAnsi="Book Antiqua" w:cs="Book Antiqua"/>
          <w:color w:val="000000"/>
        </w:rPr>
        <w:t xml:space="preserve">, Sheng X, Wang PQ, Xin HG, Guo YB, Lin Y, Zhong JW, He CZ, Yin J, Liu TT, Ma WJ, Xiao X, Shi PM, Yuan ZL, Yang L, Ma X, Xu JM, Shen XZ, Yang CQ, Zhu X, </w:t>
      </w:r>
      <w:proofErr w:type="spellStart"/>
      <w:r w:rsidRPr="006D0131">
        <w:rPr>
          <w:rFonts w:ascii="Book Antiqua" w:eastAsia="Book Antiqua" w:hAnsi="Book Antiqua" w:cs="Book Antiqua"/>
          <w:color w:val="000000"/>
        </w:rPr>
        <w:t>Lv</w:t>
      </w:r>
      <w:proofErr w:type="spellEnd"/>
      <w:r w:rsidRPr="006D0131">
        <w:rPr>
          <w:rFonts w:ascii="Book Antiqua" w:eastAsia="Book Antiqua" w:hAnsi="Book Antiqua" w:cs="Book Antiqua"/>
          <w:color w:val="000000"/>
        </w:rPr>
        <w:t xml:space="preserve"> NH, </w:t>
      </w:r>
      <w:proofErr w:type="spellStart"/>
      <w:r w:rsidRPr="006D0131">
        <w:rPr>
          <w:rFonts w:ascii="Book Antiqua" w:eastAsia="Book Antiqua" w:hAnsi="Book Antiqua" w:cs="Book Antiqua"/>
          <w:color w:val="000000"/>
        </w:rPr>
        <w:t>Xie</w:t>
      </w:r>
      <w:proofErr w:type="spellEnd"/>
      <w:r w:rsidRPr="006D0131">
        <w:rPr>
          <w:rFonts w:ascii="Book Antiqua" w:eastAsia="Book Antiqua" w:hAnsi="Book Antiqua" w:cs="Book Antiqua"/>
          <w:color w:val="000000"/>
        </w:rPr>
        <w:t xml:space="preserve"> WF. Low-dose rifaximin prevents complications and improves survival in patients with decompensated liver cirrhosis. </w:t>
      </w:r>
      <w:r w:rsidRPr="006D0131">
        <w:rPr>
          <w:rFonts w:ascii="Book Antiqua" w:eastAsia="Book Antiqua" w:hAnsi="Book Antiqua" w:cs="Book Antiqua"/>
          <w:i/>
          <w:iCs/>
          <w:color w:val="000000"/>
        </w:rPr>
        <w:t>Hepatol Int</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155-165 [PMID: 33385299 DOI: 10.1007/s12072-020-10117-y]</w:t>
      </w:r>
    </w:p>
    <w:p w14:paraId="5730083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69 </w:t>
      </w:r>
      <w:r w:rsidRPr="006D0131">
        <w:rPr>
          <w:rFonts w:ascii="Book Antiqua" w:eastAsia="Book Antiqua" w:hAnsi="Book Antiqua" w:cs="Book Antiqua"/>
          <w:b/>
          <w:bCs/>
          <w:color w:val="000000"/>
        </w:rPr>
        <w:t>Leonardi F</w:t>
      </w:r>
      <w:r w:rsidRPr="006D0131">
        <w:rPr>
          <w:rFonts w:ascii="Book Antiqua" w:eastAsia="Book Antiqua" w:hAnsi="Book Antiqua" w:cs="Book Antiqua"/>
          <w:color w:val="000000"/>
        </w:rPr>
        <w:t xml:space="preserve">, Maria N, Villa E. Anticoagulation in cirrhosis: a new paradigm? </w:t>
      </w:r>
      <w:r w:rsidRPr="006D0131">
        <w:rPr>
          <w:rFonts w:ascii="Book Antiqua" w:eastAsia="Book Antiqua" w:hAnsi="Book Antiqua" w:cs="Book Antiqua"/>
          <w:i/>
          <w:iCs/>
          <w:color w:val="000000"/>
        </w:rPr>
        <w:t>Clin Mol Hepatol</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23</w:t>
      </w:r>
      <w:r w:rsidRPr="006D0131">
        <w:rPr>
          <w:rFonts w:ascii="Book Antiqua" w:eastAsia="Book Antiqua" w:hAnsi="Book Antiqua" w:cs="Book Antiqua"/>
          <w:color w:val="000000"/>
        </w:rPr>
        <w:t>: 13-21 [PMID: 28288507 DOI: 10.3350/cmh.2016.0110]</w:t>
      </w:r>
    </w:p>
    <w:p w14:paraId="68B94C4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70 </w:t>
      </w:r>
      <w:proofErr w:type="spellStart"/>
      <w:r w:rsidRPr="006D0131">
        <w:rPr>
          <w:rFonts w:ascii="Book Antiqua" w:eastAsia="Book Antiqua" w:hAnsi="Book Antiqua" w:cs="Book Antiqua"/>
          <w:b/>
          <w:bCs/>
          <w:color w:val="000000"/>
        </w:rPr>
        <w:t>Bitto</w:t>
      </w:r>
      <w:proofErr w:type="spellEnd"/>
      <w:r w:rsidRPr="006D0131">
        <w:rPr>
          <w:rFonts w:ascii="Book Antiqua" w:eastAsia="Book Antiqua" w:hAnsi="Book Antiqua" w:cs="Book Antiqua"/>
          <w:b/>
          <w:bCs/>
          <w:color w:val="000000"/>
        </w:rPr>
        <w:t xml:space="preserve"> N</w:t>
      </w:r>
      <w:r w:rsidRPr="006D0131">
        <w:rPr>
          <w:rFonts w:ascii="Book Antiqua" w:eastAsia="Book Antiqua" w:hAnsi="Book Antiqua" w:cs="Book Antiqua"/>
          <w:color w:val="000000"/>
        </w:rPr>
        <w:t xml:space="preserve">, Liguori E, La Mura V. Coagulation, Microenvironment and Liver Fibrosis. </w:t>
      </w:r>
      <w:r w:rsidRPr="006D0131">
        <w:rPr>
          <w:rFonts w:ascii="Book Antiqua" w:eastAsia="Book Antiqua" w:hAnsi="Book Antiqua" w:cs="Book Antiqua"/>
          <w:i/>
          <w:iCs/>
          <w:color w:val="000000"/>
        </w:rPr>
        <w:t>Cells</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7</w:t>
      </w:r>
      <w:r w:rsidRPr="006D0131">
        <w:rPr>
          <w:rFonts w:ascii="Book Antiqua" w:eastAsia="Book Antiqua" w:hAnsi="Book Antiqua" w:cs="Book Antiqua"/>
          <w:color w:val="000000"/>
        </w:rPr>
        <w:t xml:space="preserve"> [PMID: 30042349 DOI: 10.3390/cells7080085]</w:t>
      </w:r>
    </w:p>
    <w:p w14:paraId="27B00F2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71 </w:t>
      </w:r>
      <w:proofErr w:type="spellStart"/>
      <w:r w:rsidRPr="006D0131">
        <w:rPr>
          <w:rFonts w:ascii="Book Antiqua" w:eastAsia="Book Antiqua" w:hAnsi="Book Antiqua" w:cs="Book Antiqua"/>
          <w:b/>
          <w:bCs/>
          <w:color w:val="000000"/>
        </w:rPr>
        <w:t>Senzolo</w:t>
      </w:r>
      <w:proofErr w:type="spellEnd"/>
      <w:r w:rsidRPr="006D0131">
        <w:rPr>
          <w:rFonts w:ascii="Book Antiqua" w:eastAsia="Book Antiqua" w:hAnsi="Book Antiqua" w:cs="Book Antiqua"/>
          <w:b/>
          <w:bCs/>
          <w:color w:val="000000"/>
        </w:rPr>
        <w:t xml:space="preserve"> M</w:t>
      </w:r>
      <w:r w:rsidRPr="006D0131">
        <w:rPr>
          <w:rFonts w:ascii="Book Antiqua" w:eastAsia="Book Antiqua" w:hAnsi="Book Antiqua" w:cs="Book Antiqua"/>
          <w:color w:val="000000"/>
        </w:rPr>
        <w:t xml:space="preserve">, M Sartori T, </w:t>
      </w:r>
      <w:proofErr w:type="spellStart"/>
      <w:r w:rsidRPr="006D0131">
        <w:rPr>
          <w:rFonts w:ascii="Book Antiqua" w:eastAsia="Book Antiqua" w:hAnsi="Book Antiqua" w:cs="Book Antiqua"/>
          <w:color w:val="000000"/>
        </w:rPr>
        <w:t>Rossetto</w:t>
      </w:r>
      <w:proofErr w:type="spellEnd"/>
      <w:r w:rsidRPr="006D0131">
        <w:rPr>
          <w:rFonts w:ascii="Book Antiqua" w:eastAsia="Book Antiqua" w:hAnsi="Book Antiqua" w:cs="Book Antiqua"/>
          <w:color w:val="000000"/>
        </w:rPr>
        <w:t xml:space="preserve"> V, Burra P, </w:t>
      </w:r>
      <w:proofErr w:type="spellStart"/>
      <w:r w:rsidRPr="006D0131">
        <w:rPr>
          <w:rFonts w:ascii="Book Antiqua" w:eastAsia="Book Antiqua" w:hAnsi="Book Antiqua" w:cs="Book Antiqua"/>
          <w:color w:val="000000"/>
        </w:rPr>
        <w:t>Cillo</w:t>
      </w:r>
      <w:proofErr w:type="spellEnd"/>
      <w:r w:rsidRPr="006D0131">
        <w:rPr>
          <w:rFonts w:ascii="Book Antiqua" w:eastAsia="Book Antiqua" w:hAnsi="Book Antiqua" w:cs="Book Antiqua"/>
          <w:color w:val="000000"/>
        </w:rPr>
        <w:t xml:space="preserve"> U, </w:t>
      </w:r>
      <w:proofErr w:type="spellStart"/>
      <w:r w:rsidRPr="006D0131">
        <w:rPr>
          <w:rFonts w:ascii="Book Antiqua" w:eastAsia="Book Antiqua" w:hAnsi="Book Antiqua" w:cs="Book Antiqua"/>
          <w:color w:val="000000"/>
        </w:rPr>
        <w:t>Boccagni</w:t>
      </w:r>
      <w:proofErr w:type="spellEnd"/>
      <w:r w:rsidRPr="006D0131">
        <w:rPr>
          <w:rFonts w:ascii="Book Antiqua" w:eastAsia="Book Antiqua" w:hAnsi="Book Antiqua" w:cs="Book Antiqua"/>
          <w:color w:val="000000"/>
        </w:rPr>
        <w:t xml:space="preserve"> P, Gasparini D, </w:t>
      </w:r>
      <w:proofErr w:type="spellStart"/>
      <w:r w:rsidRPr="006D0131">
        <w:rPr>
          <w:rFonts w:ascii="Book Antiqua" w:eastAsia="Book Antiqua" w:hAnsi="Book Antiqua" w:cs="Book Antiqua"/>
          <w:color w:val="000000"/>
        </w:rPr>
        <w:t>Miotto</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Simioni</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Tsochatzis</w:t>
      </w:r>
      <w:proofErr w:type="spellEnd"/>
      <w:r w:rsidRPr="006D0131">
        <w:rPr>
          <w:rFonts w:ascii="Book Antiqua" w:eastAsia="Book Antiqua" w:hAnsi="Book Antiqua" w:cs="Book Antiqua"/>
          <w:color w:val="000000"/>
        </w:rPr>
        <w:t xml:space="preserve"> E, A Burroughs K. Prospective evaluation of anticoagulation and transjugular intrahepatic portosystemic shunt for the management of portal vein thrombosis in cirrhosis. </w:t>
      </w:r>
      <w:r w:rsidRPr="006D0131">
        <w:rPr>
          <w:rFonts w:ascii="Book Antiqua" w:eastAsia="Book Antiqua" w:hAnsi="Book Antiqua" w:cs="Book Antiqua"/>
          <w:i/>
          <w:iCs/>
          <w:color w:val="000000"/>
        </w:rPr>
        <w:t>Liver Int</w:t>
      </w:r>
      <w:r w:rsidRPr="006D0131">
        <w:rPr>
          <w:rFonts w:ascii="Book Antiqua" w:eastAsia="Book Antiqua" w:hAnsi="Book Antiqua" w:cs="Book Antiqua"/>
          <w:color w:val="000000"/>
        </w:rPr>
        <w:t xml:space="preserve"> 2012; </w:t>
      </w:r>
      <w:r w:rsidRPr="006D0131">
        <w:rPr>
          <w:rFonts w:ascii="Book Antiqua" w:eastAsia="Book Antiqua" w:hAnsi="Book Antiqua" w:cs="Book Antiqua"/>
          <w:b/>
          <w:bCs/>
          <w:color w:val="000000"/>
        </w:rPr>
        <w:t>32</w:t>
      </w:r>
      <w:r w:rsidRPr="006D0131">
        <w:rPr>
          <w:rFonts w:ascii="Book Antiqua" w:eastAsia="Book Antiqua" w:hAnsi="Book Antiqua" w:cs="Book Antiqua"/>
          <w:color w:val="000000"/>
        </w:rPr>
        <w:t>: 919-927 [PMID: 22435854 DOI: 10.1111/j.1478-3231.</w:t>
      </w:r>
      <w:proofErr w:type="gramStart"/>
      <w:r w:rsidRPr="006D0131">
        <w:rPr>
          <w:rFonts w:ascii="Book Antiqua" w:eastAsia="Book Antiqua" w:hAnsi="Book Antiqua" w:cs="Book Antiqua"/>
          <w:color w:val="000000"/>
        </w:rPr>
        <w:t>2012.02785.x</w:t>
      </w:r>
      <w:proofErr w:type="gramEnd"/>
      <w:r w:rsidRPr="006D0131">
        <w:rPr>
          <w:rFonts w:ascii="Book Antiqua" w:eastAsia="Book Antiqua" w:hAnsi="Book Antiqua" w:cs="Book Antiqua"/>
          <w:color w:val="000000"/>
        </w:rPr>
        <w:t>]</w:t>
      </w:r>
    </w:p>
    <w:p w14:paraId="2841BFA1" w14:textId="3310F93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72 </w:t>
      </w:r>
      <w:r w:rsidRPr="006D0131">
        <w:rPr>
          <w:rFonts w:ascii="Book Antiqua" w:eastAsia="Book Antiqua" w:hAnsi="Book Antiqua" w:cs="Book Antiqua"/>
          <w:b/>
          <w:bCs/>
          <w:color w:val="000000"/>
        </w:rPr>
        <w:t>Chen H</w:t>
      </w:r>
      <w:r w:rsidRPr="006D0131">
        <w:rPr>
          <w:rFonts w:ascii="Book Antiqua" w:eastAsia="Book Antiqua" w:hAnsi="Book Antiqua" w:cs="Book Antiqua"/>
          <w:color w:val="000000"/>
        </w:rPr>
        <w:t xml:space="preserve">, Liu L, Qi X, He C, Wu F, Fan D, Han G. Efficacy and safety of anticoagulation in more advanced portal vein thrombosis in patients with liver cirrhosis. </w:t>
      </w:r>
      <w:r w:rsidRPr="006D0131">
        <w:rPr>
          <w:rFonts w:ascii="Book Antiqua" w:eastAsia="Book Antiqua" w:hAnsi="Book Antiqua" w:cs="Book Antiqua"/>
          <w:i/>
          <w:iCs/>
          <w:color w:val="000000"/>
        </w:rPr>
        <w:t>Eur J Gastroenterol Hepatol</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28</w:t>
      </w:r>
      <w:r w:rsidRPr="006D0131">
        <w:rPr>
          <w:rFonts w:ascii="Book Antiqua" w:eastAsia="Book Antiqua" w:hAnsi="Book Antiqua" w:cs="Book Antiqua"/>
          <w:color w:val="000000"/>
        </w:rPr>
        <w:t>: 82-89 [PMID: 26513611 DOI: 10.1097/</w:t>
      </w:r>
      <w:r w:rsidR="00EE49C1" w:rsidRPr="006D0131">
        <w:rPr>
          <w:rFonts w:ascii="Book Antiqua" w:eastAsia="Book Antiqua" w:hAnsi="Book Antiqua" w:cs="Book Antiqua"/>
          <w:color w:val="000000"/>
        </w:rPr>
        <w:t>MEG</w:t>
      </w:r>
      <w:r w:rsidRPr="006D0131">
        <w:rPr>
          <w:rFonts w:ascii="Book Antiqua" w:eastAsia="Book Antiqua" w:hAnsi="Book Antiqua" w:cs="Book Antiqua"/>
          <w:color w:val="000000"/>
        </w:rPr>
        <w:t>.0000000000000482]</w:t>
      </w:r>
    </w:p>
    <w:p w14:paraId="7D615E5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73 </w:t>
      </w:r>
      <w:r w:rsidRPr="006D0131">
        <w:rPr>
          <w:rFonts w:ascii="Book Antiqua" w:eastAsia="Book Antiqua" w:hAnsi="Book Antiqua" w:cs="Book Antiqua"/>
          <w:b/>
          <w:bCs/>
          <w:color w:val="000000"/>
        </w:rPr>
        <w:t>Delgado MG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Seijo</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Yepes</w:t>
      </w:r>
      <w:proofErr w:type="spellEnd"/>
      <w:r w:rsidRPr="006D0131">
        <w:rPr>
          <w:rFonts w:ascii="Book Antiqua" w:eastAsia="Book Antiqua" w:hAnsi="Book Antiqua" w:cs="Book Antiqua"/>
          <w:color w:val="000000"/>
        </w:rPr>
        <w:t xml:space="preserve"> I, </w:t>
      </w:r>
      <w:proofErr w:type="spellStart"/>
      <w:r w:rsidRPr="006D0131">
        <w:rPr>
          <w:rFonts w:ascii="Book Antiqua" w:eastAsia="Book Antiqua" w:hAnsi="Book Antiqua" w:cs="Book Antiqua"/>
          <w:color w:val="000000"/>
        </w:rPr>
        <w:t>Achécar</w:t>
      </w:r>
      <w:proofErr w:type="spellEnd"/>
      <w:r w:rsidRPr="006D0131">
        <w:rPr>
          <w:rFonts w:ascii="Book Antiqua" w:eastAsia="Book Antiqua" w:hAnsi="Book Antiqua" w:cs="Book Antiqua"/>
          <w:color w:val="000000"/>
        </w:rPr>
        <w:t xml:space="preserve"> L, Catalina MV, García-</w:t>
      </w:r>
      <w:proofErr w:type="spellStart"/>
      <w:r w:rsidRPr="006D0131">
        <w:rPr>
          <w:rFonts w:ascii="Book Antiqua" w:eastAsia="Book Antiqua" w:hAnsi="Book Antiqua" w:cs="Book Antiqua"/>
          <w:color w:val="000000"/>
        </w:rPr>
        <w:t>Criado</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Abraldes</w:t>
      </w:r>
      <w:proofErr w:type="spellEnd"/>
      <w:r w:rsidRPr="006D0131">
        <w:rPr>
          <w:rFonts w:ascii="Book Antiqua" w:eastAsia="Book Antiqua" w:hAnsi="Book Antiqua" w:cs="Book Antiqua"/>
          <w:color w:val="000000"/>
        </w:rPr>
        <w:t xml:space="preserve"> JG, de la Peña J, Bañares R, Albillos A, Bosch J, García-Pagán JC. Efficacy and safety of </w:t>
      </w:r>
      <w:r w:rsidRPr="006D0131">
        <w:rPr>
          <w:rFonts w:ascii="Book Antiqua" w:eastAsia="Book Antiqua" w:hAnsi="Book Antiqua" w:cs="Book Antiqua"/>
          <w:color w:val="000000"/>
        </w:rPr>
        <w:lastRenderedPageBreak/>
        <w:t xml:space="preserve">anticoagulation on patients with cirrhosis and portal vein thrombosis. </w:t>
      </w:r>
      <w:r w:rsidRPr="006D0131">
        <w:rPr>
          <w:rFonts w:ascii="Book Antiqua" w:eastAsia="Book Antiqua" w:hAnsi="Book Antiqua" w:cs="Book Antiqua"/>
          <w:i/>
          <w:iCs/>
          <w:color w:val="000000"/>
        </w:rPr>
        <w:t>Clin Gastroenterol Hepatol</w:t>
      </w:r>
      <w:r w:rsidRPr="006D0131">
        <w:rPr>
          <w:rFonts w:ascii="Book Antiqua" w:eastAsia="Book Antiqua" w:hAnsi="Book Antiqua" w:cs="Book Antiqua"/>
          <w:color w:val="000000"/>
        </w:rPr>
        <w:t xml:space="preserve"> 2012; </w:t>
      </w:r>
      <w:r w:rsidRPr="006D0131">
        <w:rPr>
          <w:rFonts w:ascii="Book Antiqua" w:eastAsia="Book Antiqua" w:hAnsi="Book Antiqua" w:cs="Book Antiqua"/>
          <w:b/>
          <w:bCs/>
          <w:color w:val="000000"/>
        </w:rPr>
        <w:t>10</w:t>
      </w:r>
      <w:r w:rsidRPr="006D0131">
        <w:rPr>
          <w:rFonts w:ascii="Book Antiqua" w:eastAsia="Book Antiqua" w:hAnsi="Book Antiqua" w:cs="Book Antiqua"/>
          <w:color w:val="000000"/>
        </w:rPr>
        <w:t>: 776-783 [PMID: 22289875 DOI: 10.1016/j.cgh.2012.01.012]</w:t>
      </w:r>
    </w:p>
    <w:p w14:paraId="1B6E6F6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74 </w:t>
      </w:r>
      <w:proofErr w:type="spellStart"/>
      <w:r w:rsidRPr="006D0131">
        <w:rPr>
          <w:rFonts w:ascii="Book Antiqua" w:eastAsia="Book Antiqua" w:hAnsi="Book Antiqua" w:cs="Book Antiqua"/>
          <w:b/>
          <w:bCs/>
          <w:color w:val="000000"/>
        </w:rPr>
        <w:t>Amitrano</w:t>
      </w:r>
      <w:proofErr w:type="spellEnd"/>
      <w:r w:rsidRPr="006D0131">
        <w:rPr>
          <w:rFonts w:ascii="Book Antiqua" w:eastAsia="Book Antiqua" w:hAnsi="Book Antiqua" w:cs="Book Antiqua"/>
          <w:b/>
          <w:bCs/>
          <w:color w:val="000000"/>
        </w:rPr>
        <w:t xml:space="preserve"> L</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Guardascione</w:t>
      </w:r>
      <w:proofErr w:type="spellEnd"/>
      <w:r w:rsidRPr="006D0131">
        <w:rPr>
          <w:rFonts w:ascii="Book Antiqua" w:eastAsia="Book Antiqua" w:hAnsi="Book Antiqua" w:cs="Book Antiqua"/>
          <w:color w:val="000000"/>
        </w:rPr>
        <w:t xml:space="preserve"> MA, </w:t>
      </w:r>
      <w:proofErr w:type="spellStart"/>
      <w:r w:rsidRPr="006D0131">
        <w:rPr>
          <w:rFonts w:ascii="Book Antiqua" w:eastAsia="Book Antiqua" w:hAnsi="Book Antiqua" w:cs="Book Antiqua"/>
          <w:color w:val="000000"/>
        </w:rPr>
        <w:t>Menchise</w:t>
      </w:r>
      <w:proofErr w:type="spellEnd"/>
      <w:r w:rsidRPr="006D0131">
        <w:rPr>
          <w:rFonts w:ascii="Book Antiqua" w:eastAsia="Book Antiqua" w:hAnsi="Book Antiqua" w:cs="Book Antiqua"/>
          <w:color w:val="000000"/>
        </w:rPr>
        <w:t xml:space="preserve"> A, Martino R, Scaglione M, </w:t>
      </w:r>
      <w:proofErr w:type="spellStart"/>
      <w:r w:rsidRPr="006D0131">
        <w:rPr>
          <w:rFonts w:ascii="Book Antiqua" w:eastAsia="Book Antiqua" w:hAnsi="Book Antiqua" w:cs="Book Antiqua"/>
          <w:color w:val="000000"/>
        </w:rPr>
        <w:t>Giovine</w:t>
      </w:r>
      <w:proofErr w:type="spellEnd"/>
      <w:r w:rsidRPr="006D0131">
        <w:rPr>
          <w:rFonts w:ascii="Book Antiqua" w:eastAsia="Book Antiqua" w:hAnsi="Book Antiqua" w:cs="Book Antiqua"/>
          <w:color w:val="000000"/>
        </w:rPr>
        <w:t xml:space="preserve"> S, Romano L, </w:t>
      </w:r>
      <w:proofErr w:type="spellStart"/>
      <w:r w:rsidRPr="006D0131">
        <w:rPr>
          <w:rFonts w:ascii="Book Antiqua" w:eastAsia="Book Antiqua" w:hAnsi="Book Antiqua" w:cs="Book Antiqua"/>
          <w:color w:val="000000"/>
        </w:rPr>
        <w:t>Balzano</w:t>
      </w:r>
      <w:proofErr w:type="spellEnd"/>
      <w:r w:rsidRPr="006D0131">
        <w:rPr>
          <w:rFonts w:ascii="Book Antiqua" w:eastAsia="Book Antiqua" w:hAnsi="Book Antiqua" w:cs="Book Antiqua"/>
          <w:color w:val="000000"/>
        </w:rPr>
        <w:t xml:space="preserve"> A. Safety and efficacy of anticoagulation therapy with low molecular weight heparin for portal vein thrombosis in patients with liver cirrhosis. </w:t>
      </w:r>
      <w:r w:rsidRPr="006D0131">
        <w:rPr>
          <w:rFonts w:ascii="Book Antiqua" w:eastAsia="Book Antiqua" w:hAnsi="Book Antiqua" w:cs="Book Antiqua"/>
          <w:i/>
          <w:iCs/>
          <w:color w:val="000000"/>
        </w:rPr>
        <w:t>J Clin Gastroenterol</w:t>
      </w:r>
      <w:r w:rsidRPr="006D0131">
        <w:rPr>
          <w:rFonts w:ascii="Book Antiqua" w:eastAsia="Book Antiqua" w:hAnsi="Book Antiqua" w:cs="Book Antiqua"/>
          <w:color w:val="000000"/>
        </w:rPr>
        <w:t xml:space="preserve"> 2010; </w:t>
      </w:r>
      <w:r w:rsidRPr="006D0131">
        <w:rPr>
          <w:rFonts w:ascii="Book Antiqua" w:eastAsia="Book Antiqua" w:hAnsi="Book Antiqua" w:cs="Book Antiqua"/>
          <w:b/>
          <w:bCs/>
          <w:color w:val="000000"/>
        </w:rPr>
        <w:t>44</w:t>
      </w:r>
      <w:r w:rsidRPr="006D0131">
        <w:rPr>
          <w:rFonts w:ascii="Book Antiqua" w:eastAsia="Book Antiqua" w:hAnsi="Book Antiqua" w:cs="Book Antiqua"/>
          <w:color w:val="000000"/>
        </w:rPr>
        <w:t>: 448-451 [PMID: 19730112 DOI: 10.1097/MCG.0b013e3181b3ab44]</w:t>
      </w:r>
    </w:p>
    <w:p w14:paraId="76B3A24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75 </w:t>
      </w:r>
      <w:r w:rsidRPr="006D0131">
        <w:rPr>
          <w:rFonts w:ascii="Book Antiqua" w:eastAsia="Book Antiqua" w:hAnsi="Book Antiqua" w:cs="Book Antiqua"/>
          <w:b/>
          <w:bCs/>
          <w:color w:val="000000"/>
        </w:rPr>
        <w:t>Villa E</w:t>
      </w:r>
      <w:r w:rsidRPr="006D0131">
        <w:rPr>
          <w:rFonts w:ascii="Book Antiqua" w:eastAsia="Book Antiqua" w:hAnsi="Book Antiqua" w:cs="Book Antiqua"/>
          <w:color w:val="000000"/>
        </w:rPr>
        <w:t xml:space="preserve">, Cammà C, Marietta M, </w:t>
      </w:r>
      <w:proofErr w:type="spellStart"/>
      <w:r w:rsidRPr="006D0131">
        <w:rPr>
          <w:rFonts w:ascii="Book Antiqua" w:eastAsia="Book Antiqua" w:hAnsi="Book Antiqua" w:cs="Book Antiqua"/>
          <w:color w:val="000000"/>
        </w:rPr>
        <w:t>Luongo</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Critelli</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Colopi</w:t>
      </w:r>
      <w:proofErr w:type="spellEnd"/>
      <w:r w:rsidRPr="006D0131">
        <w:rPr>
          <w:rFonts w:ascii="Book Antiqua" w:eastAsia="Book Antiqua" w:hAnsi="Book Antiqua" w:cs="Book Antiqua"/>
          <w:color w:val="000000"/>
        </w:rPr>
        <w:t xml:space="preserve"> S, Tata C, </w:t>
      </w:r>
      <w:proofErr w:type="spellStart"/>
      <w:r w:rsidRPr="006D0131">
        <w:rPr>
          <w:rFonts w:ascii="Book Antiqua" w:eastAsia="Book Antiqua" w:hAnsi="Book Antiqua" w:cs="Book Antiqua"/>
          <w:color w:val="000000"/>
        </w:rPr>
        <w:t>Zecchini</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Gitto</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Petta</w:t>
      </w:r>
      <w:proofErr w:type="spellEnd"/>
      <w:r w:rsidRPr="006D0131">
        <w:rPr>
          <w:rFonts w:ascii="Book Antiqua" w:eastAsia="Book Antiqua" w:hAnsi="Book Antiqua" w:cs="Book Antiqua"/>
          <w:color w:val="000000"/>
        </w:rPr>
        <w:t xml:space="preserve"> S, Lei B, </w:t>
      </w:r>
      <w:proofErr w:type="spellStart"/>
      <w:r w:rsidRPr="006D0131">
        <w:rPr>
          <w:rFonts w:ascii="Book Antiqua" w:eastAsia="Book Antiqua" w:hAnsi="Book Antiqua" w:cs="Book Antiqua"/>
          <w:color w:val="000000"/>
        </w:rPr>
        <w:t>Bernabucci</w:t>
      </w:r>
      <w:proofErr w:type="spellEnd"/>
      <w:r w:rsidRPr="006D0131">
        <w:rPr>
          <w:rFonts w:ascii="Book Antiqua" w:eastAsia="Book Antiqua" w:hAnsi="Book Antiqua" w:cs="Book Antiqua"/>
          <w:color w:val="000000"/>
        </w:rPr>
        <w:t xml:space="preserve"> V, </w:t>
      </w:r>
      <w:proofErr w:type="spellStart"/>
      <w:r w:rsidRPr="006D0131">
        <w:rPr>
          <w:rFonts w:ascii="Book Antiqua" w:eastAsia="Book Antiqua" w:hAnsi="Book Antiqua" w:cs="Book Antiqua"/>
          <w:color w:val="000000"/>
        </w:rPr>
        <w:t>Vukotic</w:t>
      </w:r>
      <w:proofErr w:type="spellEnd"/>
      <w:r w:rsidRPr="006D0131">
        <w:rPr>
          <w:rFonts w:ascii="Book Antiqua" w:eastAsia="Book Antiqua" w:hAnsi="Book Antiqua" w:cs="Book Antiqua"/>
          <w:color w:val="000000"/>
        </w:rPr>
        <w:t xml:space="preserve"> R, De Maria N, </w:t>
      </w:r>
      <w:proofErr w:type="spellStart"/>
      <w:r w:rsidRPr="006D0131">
        <w:rPr>
          <w:rFonts w:ascii="Book Antiqua" w:eastAsia="Book Antiqua" w:hAnsi="Book Antiqua" w:cs="Book Antiqua"/>
          <w:color w:val="000000"/>
        </w:rPr>
        <w:t>Schepis</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Karampatou</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Caporali</w:t>
      </w:r>
      <w:proofErr w:type="spellEnd"/>
      <w:r w:rsidRPr="006D0131">
        <w:rPr>
          <w:rFonts w:ascii="Book Antiqua" w:eastAsia="Book Antiqua" w:hAnsi="Book Antiqua" w:cs="Book Antiqua"/>
          <w:color w:val="000000"/>
        </w:rPr>
        <w:t xml:space="preserve"> C, Simoni L, Del </w:t>
      </w:r>
      <w:proofErr w:type="spellStart"/>
      <w:r w:rsidRPr="006D0131">
        <w:rPr>
          <w:rFonts w:ascii="Book Antiqua" w:eastAsia="Book Antiqua" w:hAnsi="Book Antiqua" w:cs="Book Antiqua"/>
          <w:color w:val="000000"/>
        </w:rPr>
        <w:t>Buono</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Zambotto</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Turola</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Fornaciari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Schianchi</w:t>
      </w:r>
      <w:proofErr w:type="spellEnd"/>
      <w:r w:rsidRPr="006D0131">
        <w:rPr>
          <w:rFonts w:ascii="Book Antiqua" w:eastAsia="Book Antiqua" w:hAnsi="Book Antiqua" w:cs="Book Antiqua"/>
          <w:color w:val="000000"/>
        </w:rPr>
        <w:t xml:space="preserve"> S, Ferrari A, Valla D. Enoxaparin prevents portal vein thrombosis and liver decompensation in patients with advanced cirrhosis.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2012; </w:t>
      </w:r>
      <w:r w:rsidRPr="006D0131">
        <w:rPr>
          <w:rFonts w:ascii="Book Antiqua" w:eastAsia="Book Antiqua" w:hAnsi="Book Antiqua" w:cs="Book Antiqua"/>
          <w:b/>
          <w:bCs/>
          <w:color w:val="000000"/>
        </w:rPr>
        <w:t>143</w:t>
      </w:r>
      <w:r w:rsidRPr="006D0131">
        <w:rPr>
          <w:rFonts w:ascii="Book Antiqua" w:eastAsia="Book Antiqua" w:hAnsi="Book Antiqua" w:cs="Book Antiqua"/>
          <w:color w:val="000000"/>
        </w:rPr>
        <w:t>: 1253-1260.e4 [PMID: 22819864 DOI: 10.1053/j.gastro.2012.07.018]</w:t>
      </w:r>
    </w:p>
    <w:p w14:paraId="6466111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76 </w:t>
      </w:r>
      <w:r w:rsidRPr="006D0131">
        <w:rPr>
          <w:rFonts w:ascii="Book Antiqua" w:eastAsia="Book Antiqua" w:hAnsi="Book Antiqua" w:cs="Book Antiqua"/>
          <w:b/>
          <w:bCs/>
          <w:color w:val="000000"/>
        </w:rPr>
        <w:t>Ruiz-del-Arbol L</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Urman</w:t>
      </w:r>
      <w:proofErr w:type="spellEnd"/>
      <w:r w:rsidRPr="006D0131">
        <w:rPr>
          <w:rFonts w:ascii="Book Antiqua" w:eastAsia="Book Antiqua" w:hAnsi="Book Antiqua" w:cs="Book Antiqua"/>
          <w:color w:val="000000"/>
        </w:rPr>
        <w:t xml:space="preserve"> J, Fernández J, González M, </w:t>
      </w:r>
      <w:proofErr w:type="spellStart"/>
      <w:r w:rsidRPr="006D0131">
        <w:rPr>
          <w:rFonts w:ascii="Book Antiqua" w:eastAsia="Book Antiqua" w:hAnsi="Book Antiqua" w:cs="Book Antiqua"/>
          <w:color w:val="000000"/>
        </w:rPr>
        <w:t>Navasa</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Monescillo</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Jiménez W, Arroyo V. Systemic, renal, and hepatic hemodynamic derangement in cirrhotic patients with spontaneous bacterial peritonitis.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38</w:t>
      </w:r>
      <w:r w:rsidRPr="006D0131">
        <w:rPr>
          <w:rFonts w:ascii="Book Antiqua" w:eastAsia="Book Antiqua" w:hAnsi="Book Antiqua" w:cs="Book Antiqua"/>
          <w:color w:val="000000"/>
        </w:rPr>
        <w:t>: 1210-1218 [PMID: 14578859 DOI: 10.1053/jhep.2003.50447]</w:t>
      </w:r>
    </w:p>
    <w:p w14:paraId="3AAA139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77 </w:t>
      </w:r>
      <w:proofErr w:type="spellStart"/>
      <w:r w:rsidRPr="006D0131">
        <w:rPr>
          <w:rFonts w:ascii="Book Antiqua" w:eastAsia="Book Antiqua" w:hAnsi="Book Antiqua" w:cs="Book Antiqua"/>
          <w:b/>
          <w:bCs/>
          <w:color w:val="000000"/>
        </w:rPr>
        <w:t>Osawa</w:t>
      </w:r>
      <w:proofErr w:type="spellEnd"/>
      <w:r w:rsidRPr="006D0131">
        <w:rPr>
          <w:rFonts w:ascii="Book Antiqua" w:eastAsia="Book Antiqua" w:hAnsi="Book Antiqua" w:cs="Book Antiqua"/>
          <w:b/>
          <w:bCs/>
          <w:color w:val="000000"/>
        </w:rPr>
        <w:t xml:space="preserve"> L</w:t>
      </w:r>
      <w:r w:rsidRPr="006D0131">
        <w:rPr>
          <w:rFonts w:ascii="Book Antiqua" w:eastAsia="Book Antiqua" w:hAnsi="Book Antiqua" w:cs="Book Antiqua"/>
          <w:color w:val="000000"/>
        </w:rPr>
        <w:t xml:space="preserve">, Nakanishi H, Kurosaki M, </w:t>
      </w:r>
      <w:proofErr w:type="spellStart"/>
      <w:r w:rsidRPr="006D0131">
        <w:rPr>
          <w:rFonts w:ascii="Book Antiqua" w:eastAsia="Book Antiqua" w:hAnsi="Book Antiqua" w:cs="Book Antiqua"/>
          <w:color w:val="000000"/>
        </w:rPr>
        <w:t>Kirino</w:t>
      </w:r>
      <w:proofErr w:type="spellEnd"/>
      <w:r w:rsidRPr="006D0131">
        <w:rPr>
          <w:rFonts w:ascii="Book Antiqua" w:eastAsia="Book Antiqua" w:hAnsi="Book Antiqua" w:cs="Book Antiqua"/>
          <w:color w:val="000000"/>
        </w:rPr>
        <w:t xml:space="preserve"> S, Inada K, Yamashita K, Hayakawa Y, Sekiguchi S, Wang W, Okada M, Higuchi M, Komiyama Y, </w:t>
      </w:r>
      <w:proofErr w:type="spellStart"/>
      <w:r w:rsidRPr="006D0131">
        <w:rPr>
          <w:rFonts w:ascii="Book Antiqua" w:eastAsia="Book Antiqua" w:hAnsi="Book Antiqua" w:cs="Book Antiqua"/>
          <w:color w:val="000000"/>
        </w:rPr>
        <w:t>Takaura</w:t>
      </w:r>
      <w:proofErr w:type="spellEnd"/>
      <w:r w:rsidRPr="006D0131">
        <w:rPr>
          <w:rFonts w:ascii="Book Antiqua" w:eastAsia="Book Antiqua" w:hAnsi="Book Antiqua" w:cs="Book Antiqua"/>
          <w:color w:val="000000"/>
        </w:rPr>
        <w:t xml:space="preserve"> K, Takada H, Kaneko S, </w:t>
      </w:r>
      <w:proofErr w:type="spellStart"/>
      <w:r w:rsidRPr="006D0131">
        <w:rPr>
          <w:rFonts w:ascii="Book Antiqua" w:eastAsia="Book Antiqua" w:hAnsi="Book Antiqua" w:cs="Book Antiqua"/>
          <w:color w:val="000000"/>
        </w:rPr>
        <w:t>Maeyashiki</w:t>
      </w:r>
      <w:proofErr w:type="spellEnd"/>
      <w:r w:rsidRPr="006D0131">
        <w:rPr>
          <w:rFonts w:ascii="Book Antiqua" w:eastAsia="Book Antiqua" w:hAnsi="Book Antiqua" w:cs="Book Antiqua"/>
          <w:color w:val="000000"/>
        </w:rPr>
        <w:t xml:space="preserve"> C, Tamaki N, </w:t>
      </w:r>
      <w:proofErr w:type="spellStart"/>
      <w:r w:rsidRPr="006D0131">
        <w:rPr>
          <w:rFonts w:ascii="Book Antiqua" w:eastAsia="Book Antiqua" w:hAnsi="Book Antiqua" w:cs="Book Antiqua"/>
          <w:color w:val="000000"/>
        </w:rPr>
        <w:t>Yasui</w:t>
      </w:r>
      <w:proofErr w:type="spellEnd"/>
      <w:r w:rsidRPr="006D0131">
        <w:rPr>
          <w:rFonts w:ascii="Book Antiqua" w:eastAsia="Book Antiqua" w:hAnsi="Book Antiqua" w:cs="Book Antiqua"/>
          <w:color w:val="000000"/>
        </w:rPr>
        <w:t xml:space="preserve"> Y, Tsuchiya K, </w:t>
      </w:r>
      <w:proofErr w:type="spellStart"/>
      <w:r w:rsidRPr="006D0131">
        <w:rPr>
          <w:rFonts w:ascii="Book Antiqua" w:eastAsia="Book Antiqua" w:hAnsi="Book Antiqua" w:cs="Book Antiqua"/>
          <w:color w:val="000000"/>
        </w:rPr>
        <w:t>Itakura</w:t>
      </w:r>
      <w:proofErr w:type="spellEnd"/>
      <w:r w:rsidRPr="006D0131">
        <w:rPr>
          <w:rFonts w:ascii="Book Antiqua" w:eastAsia="Book Antiqua" w:hAnsi="Book Antiqua" w:cs="Book Antiqua"/>
          <w:color w:val="000000"/>
        </w:rPr>
        <w:t xml:space="preserve"> J, Takahashi Y, </w:t>
      </w:r>
      <w:proofErr w:type="spellStart"/>
      <w:r w:rsidRPr="006D0131">
        <w:rPr>
          <w:rFonts w:ascii="Book Antiqua" w:eastAsia="Book Antiqua" w:hAnsi="Book Antiqua" w:cs="Book Antiqua"/>
          <w:color w:val="000000"/>
        </w:rPr>
        <w:t>Enomoto</w:t>
      </w:r>
      <w:proofErr w:type="spellEnd"/>
      <w:r w:rsidRPr="006D0131">
        <w:rPr>
          <w:rFonts w:ascii="Book Antiqua" w:eastAsia="Book Antiqua" w:hAnsi="Book Antiqua" w:cs="Book Antiqua"/>
          <w:color w:val="000000"/>
        </w:rPr>
        <w:t xml:space="preserve"> N, Izumi N. Plasma Renin Activity Predicts Prognosis and Liver Disease-Related Events in Liver Cirrhosis Patients with Ascites Treated by Tolvaptan. </w:t>
      </w:r>
      <w:r w:rsidRPr="006D0131">
        <w:rPr>
          <w:rFonts w:ascii="Book Antiqua" w:eastAsia="Book Antiqua" w:hAnsi="Book Antiqua" w:cs="Book Antiqua"/>
          <w:i/>
          <w:iCs/>
          <w:color w:val="000000"/>
        </w:rPr>
        <w:t>Dig Dis</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40</w:t>
      </w:r>
      <w:r w:rsidRPr="006D0131">
        <w:rPr>
          <w:rFonts w:ascii="Book Antiqua" w:eastAsia="Book Antiqua" w:hAnsi="Book Antiqua" w:cs="Book Antiqua"/>
          <w:color w:val="000000"/>
        </w:rPr>
        <w:t>: 479-488 [PMID: 34348262 DOI: 10.1159/000518099]</w:t>
      </w:r>
    </w:p>
    <w:p w14:paraId="29BE74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78 </w:t>
      </w:r>
      <w:r w:rsidRPr="006D0131">
        <w:rPr>
          <w:rFonts w:ascii="Book Antiqua" w:eastAsia="Book Antiqua" w:hAnsi="Book Antiqua" w:cs="Book Antiqua"/>
          <w:b/>
          <w:bCs/>
          <w:color w:val="000000"/>
        </w:rPr>
        <w:t>González-</w:t>
      </w:r>
      <w:proofErr w:type="spellStart"/>
      <w:r w:rsidRPr="006D0131">
        <w:rPr>
          <w:rFonts w:ascii="Book Antiqua" w:eastAsia="Book Antiqua" w:hAnsi="Book Antiqua" w:cs="Book Antiqua"/>
          <w:b/>
          <w:bCs/>
          <w:color w:val="000000"/>
        </w:rPr>
        <w:t>Abraldes</w:t>
      </w:r>
      <w:proofErr w:type="spellEnd"/>
      <w:r w:rsidRPr="006D0131">
        <w:rPr>
          <w:rFonts w:ascii="Book Antiqua" w:eastAsia="Book Antiqua" w:hAnsi="Book Antiqua" w:cs="Book Antiqua"/>
          <w:b/>
          <w:bCs/>
          <w:color w:val="000000"/>
        </w:rPr>
        <w:t xml:space="preserve"> J</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Bañares</w:t>
      </w:r>
      <w:proofErr w:type="spellEnd"/>
      <w:r w:rsidRPr="006D0131">
        <w:rPr>
          <w:rFonts w:ascii="Book Antiqua" w:eastAsia="Book Antiqua" w:hAnsi="Book Antiqua" w:cs="Book Antiqua"/>
          <w:color w:val="000000"/>
        </w:rPr>
        <w:t xml:space="preserve"> R, Del Arbol LR, </w:t>
      </w:r>
      <w:proofErr w:type="spellStart"/>
      <w:r w:rsidRPr="006D0131">
        <w:rPr>
          <w:rFonts w:ascii="Book Antiqua" w:eastAsia="Book Antiqua" w:hAnsi="Book Antiqua" w:cs="Book Antiqua"/>
          <w:color w:val="000000"/>
        </w:rPr>
        <w:t>Moitinho</w:t>
      </w:r>
      <w:proofErr w:type="spellEnd"/>
      <w:r w:rsidRPr="006D0131">
        <w:rPr>
          <w:rFonts w:ascii="Book Antiqua" w:eastAsia="Book Antiqua" w:hAnsi="Book Antiqua" w:cs="Book Antiqua"/>
          <w:color w:val="000000"/>
        </w:rPr>
        <w:t xml:space="preserve"> E, Rodríguez C, González M, Escorsell A, García-Pagán JC, Bosch J. Randomized comparison of long-term losartan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propranolol in lowering portal pressure in cirrhosis.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2001; </w:t>
      </w:r>
      <w:r w:rsidRPr="006D0131">
        <w:rPr>
          <w:rFonts w:ascii="Book Antiqua" w:eastAsia="Book Antiqua" w:hAnsi="Book Antiqua" w:cs="Book Antiqua"/>
          <w:b/>
          <w:bCs/>
          <w:color w:val="000000"/>
        </w:rPr>
        <w:t>121</w:t>
      </w:r>
      <w:r w:rsidRPr="006D0131">
        <w:rPr>
          <w:rFonts w:ascii="Book Antiqua" w:eastAsia="Book Antiqua" w:hAnsi="Book Antiqua" w:cs="Book Antiqua"/>
          <w:color w:val="000000"/>
        </w:rPr>
        <w:t>: 382-388 [PMID: 11487547 DOI: 10.1053/gast.2001.26288]</w:t>
      </w:r>
    </w:p>
    <w:p w14:paraId="0A7CBB6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79 </w:t>
      </w:r>
      <w:proofErr w:type="spellStart"/>
      <w:r w:rsidRPr="006D0131">
        <w:rPr>
          <w:rFonts w:ascii="Book Antiqua" w:eastAsia="Book Antiqua" w:hAnsi="Book Antiqua" w:cs="Book Antiqua"/>
          <w:b/>
          <w:bCs/>
          <w:color w:val="000000"/>
        </w:rPr>
        <w:t>Schepke</w:t>
      </w:r>
      <w:proofErr w:type="spellEnd"/>
      <w:r w:rsidRPr="006D0131">
        <w:rPr>
          <w:rFonts w:ascii="Book Antiqua" w:eastAsia="Book Antiqua" w:hAnsi="Book Antiqua" w:cs="Book Antiqua"/>
          <w:b/>
          <w:bCs/>
          <w:color w:val="000000"/>
        </w:rPr>
        <w:t xml:space="preserve"> M</w:t>
      </w:r>
      <w:r w:rsidRPr="006D0131">
        <w:rPr>
          <w:rFonts w:ascii="Book Antiqua" w:eastAsia="Book Antiqua" w:hAnsi="Book Antiqua" w:cs="Book Antiqua"/>
          <w:color w:val="000000"/>
        </w:rPr>
        <w:t xml:space="preserve">, Werner E, </w:t>
      </w:r>
      <w:proofErr w:type="spellStart"/>
      <w:r w:rsidRPr="006D0131">
        <w:rPr>
          <w:rFonts w:ascii="Book Antiqua" w:eastAsia="Book Antiqua" w:hAnsi="Book Antiqua" w:cs="Book Antiqua"/>
          <w:color w:val="000000"/>
        </w:rPr>
        <w:t>Biecker</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Schiedermaier</w:t>
      </w:r>
      <w:proofErr w:type="spellEnd"/>
      <w:r w:rsidRPr="006D0131">
        <w:rPr>
          <w:rFonts w:ascii="Book Antiqua" w:eastAsia="Book Antiqua" w:hAnsi="Book Antiqua" w:cs="Book Antiqua"/>
          <w:color w:val="000000"/>
        </w:rPr>
        <w:t xml:space="preserve"> P, Heller J, </w:t>
      </w:r>
      <w:proofErr w:type="spellStart"/>
      <w:r w:rsidRPr="006D0131">
        <w:rPr>
          <w:rFonts w:ascii="Book Antiqua" w:eastAsia="Book Antiqua" w:hAnsi="Book Antiqua" w:cs="Book Antiqua"/>
          <w:color w:val="000000"/>
        </w:rPr>
        <w:t>Neef</w:t>
      </w:r>
      <w:proofErr w:type="spellEnd"/>
      <w:r w:rsidRPr="006D0131">
        <w:rPr>
          <w:rFonts w:ascii="Book Antiqua" w:eastAsia="Book Antiqua" w:hAnsi="Book Antiqua" w:cs="Book Antiqua"/>
          <w:color w:val="000000"/>
        </w:rPr>
        <w:t xml:space="preserve"> M, Stoffel-Wagner B, Hofer U, </w:t>
      </w:r>
      <w:proofErr w:type="spellStart"/>
      <w:r w:rsidRPr="006D0131">
        <w:rPr>
          <w:rFonts w:ascii="Book Antiqua" w:eastAsia="Book Antiqua" w:hAnsi="Book Antiqua" w:cs="Book Antiqua"/>
          <w:color w:val="000000"/>
        </w:rPr>
        <w:t>Caselmann</w:t>
      </w:r>
      <w:proofErr w:type="spellEnd"/>
      <w:r w:rsidRPr="006D0131">
        <w:rPr>
          <w:rFonts w:ascii="Book Antiqua" w:eastAsia="Book Antiqua" w:hAnsi="Book Antiqua" w:cs="Book Antiqua"/>
          <w:color w:val="000000"/>
        </w:rPr>
        <w:t xml:space="preserve"> WH, </w:t>
      </w:r>
      <w:proofErr w:type="spellStart"/>
      <w:r w:rsidRPr="006D0131">
        <w:rPr>
          <w:rFonts w:ascii="Book Antiqua" w:eastAsia="Book Antiqua" w:hAnsi="Book Antiqua" w:cs="Book Antiqua"/>
          <w:color w:val="000000"/>
        </w:rPr>
        <w:t>Sauerbruch</w:t>
      </w:r>
      <w:proofErr w:type="spellEnd"/>
      <w:r w:rsidRPr="006D0131">
        <w:rPr>
          <w:rFonts w:ascii="Book Antiqua" w:eastAsia="Book Antiqua" w:hAnsi="Book Antiqua" w:cs="Book Antiqua"/>
          <w:color w:val="000000"/>
        </w:rPr>
        <w:t xml:space="preserve"> T. Hemodynamic effects of the angiotensin II receptor antagonist irbesartan in patients with cirrhosis and portal hypertension.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2001; </w:t>
      </w:r>
      <w:r w:rsidRPr="006D0131">
        <w:rPr>
          <w:rFonts w:ascii="Book Antiqua" w:eastAsia="Book Antiqua" w:hAnsi="Book Antiqua" w:cs="Book Antiqua"/>
          <w:b/>
          <w:bCs/>
          <w:color w:val="000000"/>
        </w:rPr>
        <w:t>121</w:t>
      </w:r>
      <w:r w:rsidRPr="006D0131">
        <w:rPr>
          <w:rFonts w:ascii="Book Antiqua" w:eastAsia="Book Antiqua" w:hAnsi="Book Antiqua" w:cs="Book Antiqua"/>
          <w:color w:val="000000"/>
        </w:rPr>
        <w:t>: 389-395 [PMID: 11487548 DOI: 10.1053/gast.2001.26295]</w:t>
      </w:r>
    </w:p>
    <w:p w14:paraId="6E2DD69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80 </w:t>
      </w:r>
      <w:proofErr w:type="spellStart"/>
      <w:r w:rsidRPr="006D0131">
        <w:rPr>
          <w:rFonts w:ascii="Book Antiqua" w:eastAsia="Book Antiqua" w:hAnsi="Book Antiqua" w:cs="Book Antiqua"/>
          <w:b/>
          <w:bCs/>
          <w:color w:val="000000"/>
        </w:rPr>
        <w:t>Castaño</w:t>
      </w:r>
      <w:proofErr w:type="spellEnd"/>
      <w:r w:rsidRPr="006D0131">
        <w:rPr>
          <w:rFonts w:ascii="Book Antiqua" w:eastAsia="Book Antiqua" w:hAnsi="Book Antiqua" w:cs="Book Antiqua"/>
          <w:b/>
          <w:bCs/>
          <w:color w:val="000000"/>
        </w:rPr>
        <w:t xml:space="preserve"> G</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Viudez</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Riccitelli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Sookoian</w:t>
      </w:r>
      <w:proofErr w:type="spellEnd"/>
      <w:r w:rsidRPr="006D0131">
        <w:rPr>
          <w:rFonts w:ascii="Book Antiqua" w:eastAsia="Book Antiqua" w:hAnsi="Book Antiqua" w:cs="Book Antiqua"/>
          <w:color w:val="000000"/>
        </w:rPr>
        <w:t xml:space="preserve"> S. A randomized study of losartan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propranolol: Effects on hepatic and systemic hemodynamics in cirrhotic patients. </w:t>
      </w:r>
      <w:r w:rsidRPr="006D0131">
        <w:rPr>
          <w:rFonts w:ascii="Book Antiqua" w:eastAsia="Book Antiqua" w:hAnsi="Book Antiqua" w:cs="Book Antiqua"/>
          <w:i/>
          <w:iCs/>
          <w:color w:val="000000"/>
        </w:rPr>
        <w:t>Ann Hepatol</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2</w:t>
      </w:r>
      <w:r w:rsidRPr="006D0131">
        <w:rPr>
          <w:rFonts w:ascii="Book Antiqua" w:eastAsia="Book Antiqua" w:hAnsi="Book Antiqua" w:cs="Book Antiqua"/>
          <w:color w:val="000000"/>
        </w:rPr>
        <w:t>: 36-40 [PMID: 15094704 DOI: 10.1016/S1665-2681(19)32156-8]</w:t>
      </w:r>
    </w:p>
    <w:p w14:paraId="6F8F962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81 </w:t>
      </w:r>
      <w:r w:rsidRPr="006D0131">
        <w:rPr>
          <w:rFonts w:ascii="Book Antiqua" w:eastAsia="Book Antiqua" w:hAnsi="Book Antiqua" w:cs="Book Antiqua"/>
          <w:b/>
          <w:bCs/>
          <w:color w:val="000000"/>
        </w:rPr>
        <w:t>De BK</w:t>
      </w:r>
      <w:r w:rsidRPr="006D0131">
        <w:rPr>
          <w:rFonts w:ascii="Book Antiqua" w:eastAsia="Book Antiqua" w:hAnsi="Book Antiqua" w:cs="Book Antiqua"/>
          <w:color w:val="000000"/>
        </w:rPr>
        <w:t xml:space="preserve">, Bandyopadhyay K, Das TK, Das D, Biswas PK, Majumdar D, Mandal SK, Ray S, Dasgupta S. Portal pressure response to losartan compared with propranolol in patients with cirrhosis. </w:t>
      </w:r>
      <w:r w:rsidRPr="006D0131">
        <w:rPr>
          <w:rFonts w:ascii="Book Antiqua" w:eastAsia="Book Antiqua" w:hAnsi="Book Antiqua" w:cs="Book Antiqua"/>
          <w:i/>
          <w:iCs/>
          <w:color w:val="000000"/>
        </w:rPr>
        <w:t>Am J Gastroenterol</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98</w:t>
      </w:r>
      <w:r w:rsidRPr="006D0131">
        <w:rPr>
          <w:rFonts w:ascii="Book Antiqua" w:eastAsia="Book Antiqua" w:hAnsi="Book Antiqua" w:cs="Book Antiqua"/>
          <w:color w:val="000000"/>
        </w:rPr>
        <w:t>: 1371-1376 [PMID: 12818283 DOI: 10.1111/j.1572-0241.</w:t>
      </w:r>
      <w:proofErr w:type="gramStart"/>
      <w:r w:rsidRPr="006D0131">
        <w:rPr>
          <w:rFonts w:ascii="Book Antiqua" w:eastAsia="Book Antiqua" w:hAnsi="Book Antiqua" w:cs="Book Antiqua"/>
          <w:color w:val="000000"/>
        </w:rPr>
        <w:t>2003.07497.x</w:t>
      </w:r>
      <w:proofErr w:type="gramEnd"/>
      <w:r w:rsidRPr="006D0131">
        <w:rPr>
          <w:rFonts w:ascii="Book Antiqua" w:eastAsia="Book Antiqua" w:hAnsi="Book Antiqua" w:cs="Book Antiqua"/>
          <w:color w:val="000000"/>
        </w:rPr>
        <w:t>]</w:t>
      </w:r>
    </w:p>
    <w:p w14:paraId="72807B3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82 </w:t>
      </w:r>
      <w:proofErr w:type="spellStart"/>
      <w:r w:rsidRPr="006D0131">
        <w:rPr>
          <w:rFonts w:ascii="Book Antiqua" w:eastAsia="Book Antiqua" w:hAnsi="Book Antiqua" w:cs="Book Antiqua"/>
          <w:b/>
          <w:bCs/>
          <w:color w:val="000000"/>
        </w:rPr>
        <w:t>Debernardi-Venon</w:t>
      </w:r>
      <w:proofErr w:type="spellEnd"/>
      <w:r w:rsidRPr="006D0131">
        <w:rPr>
          <w:rFonts w:ascii="Book Antiqua" w:eastAsia="Book Antiqua" w:hAnsi="Book Antiqua" w:cs="Book Antiqua"/>
          <w:b/>
          <w:bCs/>
          <w:color w:val="000000"/>
        </w:rPr>
        <w:t xml:space="preserve"> W</w:t>
      </w:r>
      <w:r w:rsidRPr="006D0131">
        <w:rPr>
          <w:rFonts w:ascii="Book Antiqua" w:eastAsia="Book Antiqua" w:hAnsi="Book Antiqua" w:cs="Book Antiqua"/>
          <w:color w:val="000000"/>
        </w:rPr>
        <w:t xml:space="preserve">, Martini S, </w:t>
      </w:r>
      <w:proofErr w:type="spellStart"/>
      <w:r w:rsidRPr="006D0131">
        <w:rPr>
          <w:rFonts w:ascii="Book Antiqua" w:eastAsia="Book Antiqua" w:hAnsi="Book Antiqua" w:cs="Book Antiqua"/>
          <w:color w:val="000000"/>
        </w:rPr>
        <w:t>Biasi</w:t>
      </w:r>
      <w:proofErr w:type="spellEnd"/>
      <w:r w:rsidRPr="006D0131">
        <w:rPr>
          <w:rFonts w:ascii="Book Antiqua" w:eastAsia="Book Antiqua" w:hAnsi="Book Antiqua" w:cs="Book Antiqua"/>
          <w:color w:val="000000"/>
        </w:rPr>
        <w:t xml:space="preserve"> F, Vizio B, </w:t>
      </w:r>
      <w:proofErr w:type="spellStart"/>
      <w:r w:rsidRPr="006D0131">
        <w:rPr>
          <w:rFonts w:ascii="Book Antiqua" w:eastAsia="Book Antiqua" w:hAnsi="Book Antiqua" w:cs="Book Antiqua"/>
          <w:color w:val="000000"/>
        </w:rPr>
        <w:t>Termine</w:t>
      </w:r>
      <w:proofErr w:type="spellEnd"/>
      <w:r w:rsidRPr="006D0131">
        <w:rPr>
          <w:rFonts w:ascii="Book Antiqua" w:eastAsia="Book Antiqua" w:hAnsi="Book Antiqua" w:cs="Book Antiqua"/>
          <w:color w:val="000000"/>
        </w:rPr>
        <w:t xml:space="preserve"> A, Poli G, Brunello F, Alessandria C, </w:t>
      </w:r>
      <w:proofErr w:type="spellStart"/>
      <w:r w:rsidRPr="006D0131">
        <w:rPr>
          <w:rFonts w:ascii="Book Antiqua" w:eastAsia="Book Antiqua" w:hAnsi="Book Antiqua" w:cs="Book Antiqua"/>
          <w:color w:val="000000"/>
        </w:rPr>
        <w:t>Bonardi</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Saracco</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Rizzetto</w:t>
      </w:r>
      <w:proofErr w:type="spellEnd"/>
      <w:r w:rsidRPr="006D0131">
        <w:rPr>
          <w:rFonts w:ascii="Book Antiqua" w:eastAsia="Book Antiqua" w:hAnsi="Book Antiqua" w:cs="Book Antiqua"/>
          <w:color w:val="000000"/>
        </w:rPr>
        <w:t xml:space="preserve"> M, Marzano A. AT1 receptor antagonist Candesartan in selected cirrhotic patients: effect on portal pressure and liver fibrosis markers.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2007; </w:t>
      </w:r>
      <w:r w:rsidRPr="006D0131">
        <w:rPr>
          <w:rFonts w:ascii="Book Antiqua" w:eastAsia="Book Antiqua" w:hAnsi="Book Antiqua" w:cs="Book Antiqua"/>
          <w:b/>
          <w:bCs/>
          <w:color w:val="000000"/>
        </w:rPr>
        <w:t>46</w:t>
      </w:r>
      <w:r w:rsidRPr="006D0131">
        <w:rPr>
          <w:rFonts w:ascii="Book Antiqua" w:eastAsia="Book Antiqua" w:hAnsi="Book Antiqua" w:cs="Book Antiqua"/>
          <w:color w:val="000000"/>
        </w:rPr>
        <w:t>: 1026-1033 [PMID: 17336417 DOI: 10.1016/j.jhep.2007.01.017]</w:t>
      </w:r>
    </w:p>
    <w:p w14:paraId="46048CA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83 </w:t>
      </w:r>
      <w:r w:rsidRPr="006D0131">
        <w:rPr>
          <w:rFonts w:ascii="Book Antiqua" w:eastAsia="Book Antiqua" w:hAnsi="Book Antiqua" w:cs="Book Antiqua"/>
          <w:b/>
          <w:bCs/>
          <w:color w:val="000000"/>
        </w:rPr>
        <w:t>Hidaka H</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Kokubu</w:t>
      </w:r>
      <w:proofErr w:type="spellEnd"/>
      <w:r w:rsidRPr="006D0131">
        <w:rPr>
          <w:rFonts w:ascii="Book Antiqua" w:eastAsia="Book Antiqua" w:hAnsi="Book Antiqua" w:cs="Book Antiqua"/>
          <w:color w:val="000000"/>
        </w:rPr>
        <w:t xml:space="preserve"> S, Nakazawa T, </w:t>
      </w:r>
      <w:proofErr w:type="spellStart"/>
      <w:r w:rsidRPr="006D0131">
        <w:rPr>
          <w:rFonts w:ascii="Book Antiqua" w:eastAsia="Book Antiqua" w:hAnsi="Book Antiqua" w:cs="Book Antiqua"/>
          <w:color w:val="000000"/>
        </w:rPr>
        <w:t>Okuwaki</w:t>
      </w:r>
      <w:proofErr w:type="spellEnd"/>
      <w:r w:rsidRPr="006D0131">
        <w:rPr>
          <w:rFonts w:ascii="Book Antiqua" w:eastAsia="Book Antiqua" w:hAnsi="Book Antiqua" w:cs="Book Antiqua"/>
          <w:color w:val="000000"/>
        </w:rPr>
        <w:t xml:space="preserve"> Y, Ono K, Watanabe M, Shibuya A, </w:t>
      </w:r>
      <w:proofErr w:type="spellStart"/>
      <w:r w:rsidRPr="006D0131">
        <w:rPr>
          <w:rFonts w:ascii="Book Antiqua" w:eastAsia="Book Antiqua" w:hAnsi="Book Antiqua" w:cs="Book Antiqua"/>
          <w:color w:val="000000"/>
        </w:rPr>
        <w:t>Saigenji</w:t>
      </w:r>
      <w:proofErr w:type="spellEnd"/>
      <w:r w:rsidRPr="006D0131">
        <w:rPr>
          <w:rFonts w:ascii="Book Antiqua" w:eastAsia="Book Antiqua" w:hAnsi="Book Antiqua" w:cs="Book Antiqua"/>
          <w:color w:val="000000"/>
        </w:rPr>
        <w:t xml:space="preserve"> K. New angiotensin II type 1 receptor blocker </w:t>
      </w:r>
      <w:proofErr w:type="spellStart"/>
      <w:r w:rsidRPr="006D0131">
        <w:rPr>
          <w:rFonts w:ascii="Book Antiqua" w:eastAsia="Book Antiqua" w:hAnsi="Book Antiqua" w:cs="Book Antiqua"/>
          <w:color w:val="000000"/>
        </w:rPr>
        <w:t>olmesartan</w:t>
      </w:r>
      <w:proofErr w:type="spellEnd"/>
      <w:r w:rsidRPr="006D0131">
        <w:rPr>
          <w:rFonts w:ascii="Book Antiqua" w:eastAsia="Book Antiqua" w:hAnsi="Book Antiqua" w:cs="Book Antiqua"/>
          <w:color w:val="000000"/>
        </w:rPr>
        <w:t xml:space="preserve"> improves portal hypertension in patients with cirrhosis. </w:t>
      </w:r>
      <w:r w:rsidRPr="006D0131">
        <w:rPr>
          <w:rFonts w:ascii="Book Antiqua" w:eastAsia="Book Antiqua" w:hAnsi="Book Antiqua" w:cs="Book Antiqua"/>
          <w:i/>
          <w:iCs/>
          <w:color w:val="000000"/>
        </w:rPr>
        <w:t>Hepatol Res</w:t>
      </w:r>
      <w:r w:rsidRPr="006D0131">
        <w:rPr>
          <w:rFonts w:ascii="Book Antiqua" w:eastAsia="Book Antiqua" w:hAnsi="Book Antiqua" w:cs="Book Antiqua"/>
          <w:color w:val="000000"/>
        </w:rPr>
        <w:t xml:space="preserve"> 2007; </w:t>
      </w:r>
      <w:r w:rsidRPr="006D0131">
        <w:rPr>
          <w:rFonts w:ascii="Book Antiqua" w:eastAsia="Book Antiqua" w:hAnsi="Book Antiqua" w:cs="Book Antiqua"/>
          <w:b/>
          <w:bCs/>
          <w:color w:val="000000"/>
        </w:rPr>
        <w:t>37</w:t>
      </w:r>
      <w:r w:rsidRPr="006D0131">
        <w:rPr>
          <w:rFonts w:ascii="Book Antiqua" w:eastAsia="Book Antiqua" w:hAnsi="Book Antiqua" w:cs="Book Antiqua"/>
          <w:color w:val="000000"/>
        </w:rPr>
        <w:t>: 1011-1017 [PMID: 17608670 DOI: 10.1111/j.1872-034X.</w:t>
      </w:r>
      <w:proofErr w:type="gramStart"/>
      <w:r w:rsidRPr="006D0131">
        <w:rPr>
          <w:rFonts w:ascii="Book Antiqua" w:eastAsia="Book Antiqua" w:hAnsi="Book Antiqua" w:cs="Book Antiqua"/>
          <w:color w:val="000000"/>
        </w:rPr>
        <w:t>2007.00165.x</w:t>
      </w:r>
      <w:proofErr w:type="gramEnd"/>
      <w:r w:rsidRPr="006D0131">
        <w:rPr>
          <w:rFonts w:ascii="Book Antiqua" w:eastAsia="Book Antiqua" w:hAnsi="Book Antiqua" w:cs="Book Antiqua"/>
          <w:color w:val="000000"/>
        </w:rPr>
        <w:t>]</w:t>
      </w:r>
    </w:p>
    <w:p w14:paraId="3793E29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84 </w:t>
      </w:r>
      <w:r w:rsidRPr="006D0131">
        <w:rPr>
          <w:rFonts w:ascii="Book Antiqua" w:eastAsia="Book Antiqua" w:hAnsi="Book Antiqua" w:cs="Book Antiqua"/>
          <w:b/>
          <w:bCs/>
          <w:color w:val="000000"/>
        </w:rPr>
        <w:t>Hidaka H</w:t>
      </w:r>
      <w:r w:rsidRPr="006D0131">
        <w:rPr>
          <w:rFonts w:ascii="Book Antiqua" w:eastAsia="Book Antiqua" w:hAnsi="Book Antiqua" w:cs="Book Antiqua"/>
          <w:color w:val="000000"/>
        </w:rPr>
        <w:t xml:space="preserve">, Nakazawa T, Shibuya A, </w:t>
      </w:r>
      <w:proofErr w:type="spellStart"/>
      <w:r w:rsidRPr="006D0131">
        <w:rPr>
          <w:rFonts w:ascii="Book Antiqua" w:eastAsia="Book Antiqua" w:hAnsi="Book Antiqua" w:cs="Book Antiqua"/>
          <w:color w:val="000000"/>
        </w:rPr>
        <w:t>Minamino</w:t>
      </w:r>
      <w:proofErr w:type="spellEnd"/>
      <w:r w:rsidRPr="006D0131">
        <w:rPr>
          <w:rFonts w:ascii="Book Antiqua" w:eastAsia="Book Antiqua" w:hAnsi="Book Antiqua" w:cs="Book Antiqua"/>
          <w:color w:val="000000"/>
        </w:rPr>
        <w:t xml:space="preserve"> T, Takada J, Tanaka Y, </w:t>
      </w:r>
      <w:proofErr w:type="spellStart"/>
      <w:r w:rsidRPr="006D0131">
        <w:rPr>
          <w:rFonts w:ascii="Book Antiqua" w:eastAsia="Book Antiqua" w:hAnsi="Book Antiqua" w:cs="Book Antiqua"/>
          <w:color w:val="000000"/>
        </w:rPr>
        <w:t>Okuwaki</w:t>
      </w:r>
      <w:proofErr w:type="spellEnd"/>
      <w:r w:rsidRPr="006D0131">
        <w:rPr>
          <w:rFonts w:ascii="Book Antiqua" w:eastAsia="Book Antiqua" w:hAnsi="Book Antiqua" w:cs="Book Antiqua"/>
          <w:color w:val="000000"/>
        </w:rPr>
        <w:t xml:space="preserve"> Y, Watanabe M, Koizumi W. Effects of 1-year administration of </w:t>
      </w:r>
      <w:proofErr w:type="spellStart"/>
      <w:r w:rsidRPr="006D0131">
        <w:rPr>
          <w:rFonts w:ascii="Book Antiqua" w:eastAsia="Book Antiqua" w:hAnsi="Book Antiqua" w:cs="Book Antiqua"/>
          <w:color w:val="000000"/>
        </w:rPr>
        <w:t>olmesartan</w:t>
      </w:r>
      <w:proofErr w:type="spellEnd"/>
      <w:r w:rsidRPr="006D0131">
        <w:rPr>
          <w:rFonts w:ascii="Book Antiqua" w:eastAsia="Book Antiqua" w:hAnsi="Book Antiqua" w:cs="Book Antiqua"/>
          <w:color w:val="000000"/>
        </w:rPr>
        <w:t xml:space="preserve"> on portal pressure and TGF-beta1 in selected patients with cirrhosis: a randomized controlled trial. </w:t>
      </w:r>
      <w:r w:rsidRPr="006D0131">
        <w:rPr>
          <w:rFonts w:ascii="Book Antiqua" w:eastAsia="Book Antiqua" w:hAnsi="Book Antiqua" w:cs="Book Antiqua"/>
          <w:i/>
          <w:iCs/>
          <w:color w:val="000000"/>
        </w:rPr>
        <w:t>J Gastroenterol</w:t>
      </w:r>
      <w:r w:rsidRPr="006D0131">
        <w:rPr>
          <w:rFonts w:ascii="Book Antiqua" w:eastAsia="Book Antiqua" w:hAnsi="Book Antiqua" w:cs="Book Antiqua"/>
          <w:color w:val="000000"/>
        </w:rPr>
        <w:t xml:space="preserve"> 2011; </w:t>
      </w:r>
      <w:r w:rsidRPr="006D0131">
        <w:rPr>
          <w:rFonts w:ascii="Book Antiqua" w:eastAsia="Book Antiqua" w:hAnsi="Book Antiqua" w:cs="Book Antiqua"/>
          <w:b/>
          <w:bCs/>
          <w:color w:val="000000"/>
        </w:rPr>
        <w:t>46</w:t>
      </w:r>
      <w:r w:rsidRPr="006D0131">
        <w:rPr>
          <w:rFonts w:ascii="Book Antiqua" w:eastAsia="Book Antiqua" w:hAnsi="Book Antiqua" w:cs="Book Antiqua"/>
          <w:color w:val="000000"/>
        </w:rPr>
        <w:t>: 1316-1323 [PMID: 21850387 DOI: 10.1007/s00535-011-0449-z]</w:t>
      </w:r>
    </w:p>
    <w:p w14:paraId="3F6990F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85 </w:t>
      </w:r>
      <w:r w:rsidRPr="006D0131">
        <w:rPr>
          <w:rFonts w:ascii="Book Antiqua" w:eastAsia="Book Antiqua" w:hAnsi="Book Antiqua" w:cs="Book Antiqua"/>
          <w:b/>
          <w:bCs/>
          <w:color w:val="000000"/>
        </w:rPr>
        <w:t>Vlachogiannakos J</w:t>
      </w:r>
      <w:r w:rsidRPr="006D0131">
        <w:rPr>
          <w:rFonts w:ascii="Book Antiqua" w:eastAsia="Book Antiqua" w:hAnsi="Book Antiqua" w:cs="Book Antiqua"/>
          <w:color w:val="000000"/>
        </w:rPr>
        <w:t xml:space="preserve">, Tang AK, Patch D, Burroughs AK. Angiotensin converting enzyme inhibitors and angiotensin II antagonists as therapy in chronic liver disease. </w:t>
      </w:r>
      <w:r w:rsidRPr="006D0131">
        <w:rPr>
          <w:rFonts w:ascii="Book Antiqua" w:eastAsia="Book Antiqua" w:hAnsi="Book Antiqua" w:cs="Book Antiqua"/>
          <w:i/>
          <w:iCs/>
          <w:color w:val="000000"/>
        </w:rPr>
        <w:t>Gut</w:t>
      </w:r>
      <w:r w:rsidRPr="006D0131">
        <w:rPr>
          <w:rFonts w:ascii="Book Antiqua" w:eastAsia="Book Antiqua" w:hAnsi="Book Antiqua" w:cs="Book Antiqua"/>
          <w:color w:val="000000"/>
        </w:rPr>
        <w:t xml:space="preserve"> 2001; </w:t>
      </w:r>
      <w:r w:rsidRPr="006D0131">
        <w:rPr>
          <w:rFonts w:ascii="Book Antiqua" w:eastAsia="Book Antiqua" w:hAnsi="Book Antiqua" w:cs="Book Antiqua"/>
          <w:b/>
          <w:bCs/>
          <w:color w:val="000000"/>
        </w:rPr>
        <w:t>49</w:t>
      </w:r>
      <w:r w:rsidRPr="006D0131">
        <w:rPr>
          <w:rFonts w:ascii="Book Antiqua" w:eastAsia="Book Antiqua" w:hAnsi="Book Antiqua" w:cs="Book Antiqua"/>
          <w:color w:val="000000"/>
        </w:rPr>
        <w:t>: 303-308 [PMID: 11454810 DOI: 10.1136/gut.49.2.303]</w:t>
      </w:r>
    </w:p>
    <w:p w14:paraId="4FEBAEE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86 </w:t>
      </w:r>
      <w:r w:rsidRPr="006D0131">
        <w:rPr>
          <w:rFonts w:ascii="Book Antiqua" w:eastAsia="Book Antiqua" w:hAnsi="Book Antiqua" w:cs="Book Antiqua"/>
          <w:b/>
          <w:bCs/>
          <w:color w:val="000000"/>
        </w:rPr>
        <w:t>Zhang X</w:t>
      </w:r>
      <w:r w:rsidRPr="006D0131">
        <w:rPr>
          <w:rFonts w:ascii="Book Antiqua" w:eastAsia="Book Antiqua" w:hAnsi="Book Antiqua" w:cs="Book Antiqua"/>
          <w:color w:val="000000"/>
        </w:rPr>
        <w:t xml:space="preserve">, Wong GL, Yip TC, </w:t>
      </w:r>
      <w:proofErr w:type="spellStart"/>
      <w:r w:rsidRPr="006D0131">
        <w:rPr>
          <w:rFonts w:ascii="Book Antiqua" w:eastAsia="Book Antiqua" w:hAnsi="Book Antiqua" w:cs="Book Antiqua"/>
          <w:color w:val="000000"/>
        </w:rPr>
        <w:t>Tse</w:t>
      </w:r>
      <w:proofErr w:type="spellEnd"/>
      <w:r w:rsidRPr="006D0131">
        <w:rPr>
          <w:rFonts w:ascii="Book Antiqua" w:eastAsia="Book Antiqua" w:hAnsi="Book Antiqua" w:cs="Book Antiqua"/>
          <w:color w:val="000000"/>
        </w:rPr>
        <w:t xml:space="preserve"> YK, Liang LY, Hui VW, Lin H, Li GL, Lai JC, Chan HL, Wong VW. Angiotensin-converting enzyme inhibitors prevent liver-related events in nonalcoholic fatty liver disease.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76</w:t>
      </w:r>
      <w:r w:rsidRPr="006D0131">
        <w:rPr>
          <w:rFonts w:ascii="Book Antiqua" w:eastAsia="Book Antiqua" w:hAnsi="Book Antiqua" w:cs="Book Antiqua"/>
          <w:color w:val="000000"/>
        </w:rPr>
        <w:t>: 469-482 [PMID: 34939204 DOI: 10.1002/hep.32294]</w:t>
      </w:r>
    </w:p>
    <w:p w14:paraId="1FA16C7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87 </w:t>
      </w:r>
      <w:proofErr w:type="spellStart"/>
      <w:r w:rsidRPr="006D0131">
        <w:rPr>
          <w:rFonts w:ascii="Book Antiqua" w:eastAsia="Book Antiqua" w:hAnsi="Book Antiqua" w:cs="Book Antiqua"/>
          <w:b/>
          <w:bCs/>
          <w:color w:val="000000"/>
        </w:rPr>
        <w:t>Abecasis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Kravetz</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Fassio</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Ameigeiras</w:t>
      </w:r>
      <w:proofErr w:type="spellEnd"/>
      <w:r w:rsidRPr="006D0131">
        <w:rPr>
          <w:rFonts w:ascii="Book Antiqua" w:eastAsia="Book Antiqua" w:hAnsi="Book Antiqua" w:cs="Book Antiqua"/>
          <w:color w:val="000000"/>
        </w:rPr>
        <w:t xml:space="preserve"> B, Garcia D, Isla R, </w:t>
      </w:r>
      <w:proofErr w:type="spellStart"/>
      <w:r w:rsidRPr="006D0131">
        <w:rPr>
          <w:rFonts w:ascii="Book Antiqua" w:eastAsia="Book Antiqua" w:hAnsi="Book Antiqua" w:cs="Book Antiqua"/>
          <w:color w:val="000000"/>
        </w:rPr>
        <w:t>Landeira</w:t>
      </w:r>
      <w:proofErr w:type="spellEnd"/>
      <w:r w:rsidRPr="006D0131">
        <w:rPr>
          <w:rFonts w:ascii="Book Antiqua" w:eastAsia="Book Antiqua" w:hAnsi="Book Antiqua" w:cs="Book Antiqua"/>
          <w:color w:val="000000"/>
        </w:rPr>
        <w:t xml:space="preserve"> G, Dominguez N, Romero G, </w:t>
      </w:r>
      <w:proofErr w:type="spellStart"/>
      <w:r w:rsidRPr="006D0131">
        <w:rPr>
          <w:rFonts w:ascii="Book Antiqua" w:eastAsia="Book Antiqua" w:hAnsi="Book Antiqua" w:cs="Book Antiqua"/>
          <w:color w:val="000000"/>
        </w:rPr>
        <w:t>Argonz</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Terg</w:t>
      </w:r>
      <w:proofErr w:type="spellEnd"/>
      <w:r w:rsidRPr="006D0131">
        <w:rPr>
          <w:rFonts w:ascii="Book Antiqua" w:eastAsia="Book Antiqua" w:hAnsi="Book Antiqua" w:cs="Book Antiqua"/>
          <w:color w:val="000000"/>
        </w:rPr>
        <w:t xml:space="preserve"> R. Nadolol plus spironolactone in the prophylaxis of first variceal bleed in </w:t>
      </w:r>
      <w:proofErr w:type="spellStart"/>
      <w:r w:rsidRPr="006D0131">
        <w:rPr>
          <w:rFonts w:ascii="Book Antiqua" w:eastAsia="Book Antiqua" w:hAnsi="Book Antiqua" w:cs="Book Antiqua"/>
          <w:color w:val="000000"/>
        </w:rPr>
        <w:t>nonascitic</w:t>
      </w:r>
      <w:proofErr w:type="spellEnd"/>
      <w:r w:rsidRPr="006D0131">
        <w:rPr>
          <w:rFonts w:ascii="Book Antiqua" w:eastAsia="Book Antiqua" w:hAnsi="Book Antiqua" w:cs="Book Antiqua"/>
          <w:color w:val="000000"/>
        </w:rPr>
        <w:t xml:space="preserve"> cirrhotic patients: A preliminary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37</w:t>
      </w:r>
      <w:r w:rsidRPr="006D0131">
        <w:rPr>
          <w:rFonts w:ascii="Book Antiqua" w:eastAsia="Book Antiqua" w:hAnsi="Book Antiqua" w:cs="Book Antiqua"/>
          <w:color w:val="000000"/>
        </w:rPr>
        <w:t>: 359-365 [PMID: 12540786 DOI: 10.1053/jhep.2003.50032]</w:t>
      </w:r>
    </w:p>
    <w:p w14:paraId="0ECC0DC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88 </w:t>
      </w:r>
      <w:r w:rsidRPr="006D0131">
        <w:rPr>
          <w:rFonts w:ascii="Book Antiqua" w:eastAsia="Book Antiqua" w:hAnsi="Book Antiqua" w:cs="Book Antiqua"/>
          <w:b/>
          <w:bCs/>
          <w:color w:val="000000"/>
        </w:rPr>
        <w:t>Zinman B</w:t>
      </w:r>
      <w:r w:rsidRPr="006D0131">
        <w:rPr>
          <w:rFonts w:ascii="Book Antiqua" w:eastAsia="Book Antiqua" w:hAnsi="Book Antiqua" w:cs="Book Antiqua"/>
          <w:color w:val="000000"/>
        </w:rPr>
        <w:t xml:space="preserve">, Wanner C, Lachin JM, Fitchett D, </w:t>
      </w:r>
      <w:proofErr w:type="spellStart"/>
      <w:r w:rsidRPr="006D0131">
        <w:rPr>
          <w:rFonts w:ascii="Book Antiqua" w:eastAsia="Book Antiqua" w:hAnsi="Book Antiqua" w:cs="Book Antiqua"/>
          <w:color w:val="000000"/>
        </w:rPr>
        <w:t>Bluhmki</w:t>
      </w:r>
      <w:proofErr w:type="spellEnd"/>
      <w:r w:rsidRPr="006D0131">
        <w:rPr>
          <w:rFonts w:ascii="Book Antiqua" w:eastAsia="Book Antiqua" w:hAnsi="Book Antiqua" w:cs="Book Antiqua"/>
          <w:color w:val="000000"/>
        </w:rPr>
        <w:t xml:space="preserve"> E, </w:t>
      </w:r>
      <w:proofErr w:type="spellStart"/>
      <w:r w:rsidRPr="006D0131">
        <w:rPr>
          <w:rFonts w:ascii="Book Antiqua" w:eastAsia="Book Antiqua" w:hAnsi="Book Antiqua" w:cs="Book Antiqua"/>
          <w:color w:val="000000"/>
        </w:rPr>
        <w:t>Hantel</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Mattheus</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Devins</w:t>
      </w:r>
      <w:proofErr w:type="spellEnd"/>
      <w:r w:rsidRPr="006D0131">
        <w:rPr>
          <w:rFonts w:ascii="Book Antiqua" w:eastAsia="Book Antiqua" w:hAnsi="Book Antiqua" w:cs="Book Antiqua"/>
          <w:color w:val="000000"/>
        </w:rPr>
        <w:t xml:space="preserve"> T, Johansen OE, </w:t>
      </w:r>
      <w:proofErr w:type="spellStart"/>
      <w:r w:rsidRPr="006D0131">
        <w:rPr>
          <w:rFonts w:ascii="Book Antiqua" w:eastAsia="Book Antiqua" w:hAnsi="Book Antiqua" w:cs="Book Antiqua"/>
          <w:color w:val="000000"/>
        </w:rPr>
        <w:t>Woerle</w:t>
      </w:r>
      <w:proofErr w:type="spellEnd"/>
      <w:r w:rsidRPr="006D0131">
        <w:rPr>
          <w:rFonts w:ascii="Book Antiqua" w:eastAsia="Book Antiqua" w:hAnsi="Book Antiqua" w:cs="Book Antiqua"/>
          <w:color w:val="000000"/>
        </w:rPr>
        <w:t xml:space="preserve"> HJ, </w:t>
      </w:r>
      <w:proofErr w:type="spellStart"/>
      <w:r w:rsidRPr="006D0131">
        <w:rPr>
          <w:rFonts w:ascii="Book Antiqua" w:eastAsia="Book Antiqua" w:hAnsi="Book Antiqua" w:cs="Book Antiqua"/>
          <w:color w:val="000000"/>
        </w:rPr>
        <w:t>Broedl</w:t>
      </w:r>
      <w:proofErr w:type="spellEnd"/>
      <w:r w:rsidRPr="006D0131">
        <w:rPr>
          <w:rFonts w:ascii="Book Antiqua" w:eastAsia="Book Antiqua" w:hAnsi="Book Antiqua" w:cs="Book Antiqua"/>
          <w:color w:val="000000"/>
        </w:rPr>
        <w:t xml:space="preserve"> UC, Inzucchi SE; EMPA-REG OUTCOME Investigators. Empagliflozin, Cardiovascular Outcomes, and Mortality in Type 2 Diabetes.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373</w:t>
      </w:r>
      <w:r w:rsidRPr="006D0131">
        <w:rPr>
          <w:rFonts w:ascii="Book Antiqua" w:eastAsia="Book Antiqua" w:hAnsi="Book Antiqua" w:cs="Book Antiqua"/>
          <w:color w:val="000000"/>
        </w:rPr>
        <w:t>: 2117-2128 [PMID: 26378978 DOI: 10.1056/NEJMoa1504720]</w:t>
      </w:r>
    </w:p>
    <w:p w14:paraId="4539ED6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89 </w:t>
      </w:r>
      <w:r w:rsidRPr="006D0131">
        <w:rPr>
          <w:rFonts w:ascii="Book Antiqua" w:eastAsia="Book Antiqua" w:hAnsi="Book Antiqua" w:cs="Book Antiqua"/>
          <w:b/>
          <w:bCs/>
          <w:color w:val="000000"/>
        </w:rPr>
        <w:t>Wanner C</w:t>
      </w:r>
      <w:r w:rsidRPr="006D0131">
        <w:rPr>
          <w:rFonts w:ascii="Book Antiqua" w:eastAsia="Book Antiqua" w:hAnsi="Book Antiqua" w:cs="Book Antiqua"/>
          <w:color w:val="000000"/>
        </w:rPr>
        <w:t xml:space="preserve">, Inzucchi SE, Lachin JM, Fitchett D, von </w:t>
      </w:r>
      <w:proofErr w:type="spellStart"/>
      <w:r w:rsidRPr="006D0131">
        <w:rPr>
          <w:rFonts w:ascii="Book Antiqua" w:eastAsia="Book Antiqua" w:hAnsi="Book Antiqua" w:cs="Book Antiqua"/>
          <w:color w:val="000000"/>
        </w:rPr>
        <w:t>Eynatten</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Mattheus</w:t>
      </w:r>
      <w:proofErr w:type="spellEnd"/>
      <w:r w:rsidRPr="006D0131">
        <w:rPr>
          <w:rFonts w:ascii="Book Antiqua" w:eastAsia="Book Antiqua" w:hAnsi="Book Antiqua" w:cs="Book Antiqua"/>
          <w:color w:val="000000"/>
        </w:rPr>
        <w:t xml:space="preserve"> M, Johansen OE, </w:t>
      </w:r>
      <w:proofErr w:type="spellStart"/>
      <w:r w:rsidRPr="006D0131">
        <w:rPr>
          <w:rFonts w:ascii="Book Antiqua" w:eastAsia="Book Antiqua" w:hAnsi="Book Antiqua" w:cs="Book Antiqua"/>
          <w:color w:val="000000"/>
        </w:rPr>
        <w:t>Woerle</w:t>
      </w:r>
      <w:proofErr w:type="spellEnd"/>
      <w:r w:rsidRPr="006D0131">
        <w:rPr>
          <w:rFonts w:ascii="Book Antiqua" w:eastAsia="Book Antiqua" w:hAnsi="Book Antiqua" w:cs="Book Antiqua"/>
          <w:color w:val="000000"/>
        </w:rPr>
        <w:t xml:space="preserve"> HJ, </w:t>
      </w:r>
      <w:proofErr w:type="spellStart"/>
      <w:r w:rsidRPr="006D0131">
        <w:rPr>
          <w:rFonts w:ascii="Book Antiqua" w:eastAsia="Book Antiqua" w:hAnsi="Book Antiqua" w:cs="Book Antiqua"/>
          <w:color w:val="000000"/>
        </w:rPr>
        <w:t>Broedl</w:t>
      </w:r>
      <w:proofErr w:type="spellEnd"/>
      <w:r w:rsidRPr="006D0131">
        <w:rPr>
          <w:rFonts w:ascii="Book Antiqua" w:eastAsia="Book Antiqua" w:hAnsi="Book Antiqua" w:cs="Book Antiqua"/>
          <w:color w:val="000000"/>
        </w:rPr>
        <w:t xml:space="preserve"> UC, Zinman B; EMPA-REG OUTCOME Investigators. Empagliflozin and Progression of Kidney Disease in Type 2 Diabetes.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375</w:t>
      </w:r>
      <w:r w:rsidRPr="006D0131">
        <w:rPr>
          <w:rFonts w:ascii="Book Antiqua" w:eastAsia="Book Antiqua" w:hAnsi="Book Antiqua" w:cs="Book Antiqua"/>
          <w:color w:val="000000"/>
        </w:rPr>
        <w:t>: 323-334 [PMID: 27299675 DOI: 10.1056/NEJMoa1515920]</w:t>
      </w:r>
    </w:p>
    <w:p w14:paraId="5A564FC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90 </w:t>
      </w:r>
      <w:r w:rsidRPr="006D0131">
        <w:rPr>
          <w:rFonts w:ascii="Book Antiqua" w:eastAsia="Book Antiqua" w:hAnsi="Book Antiqua" w:cs="Book Antiqua"/>
          <w:b/>
          <w:bCs/>
          <w:color w:val="000000"/>
        </w:rPr>
        <w:t>McMurray JJV</w:t>
      </w:r>
      <w:r w:rsidRPr="006D0131">
        <w:rPr>
          <w:rFonts w:ascii="Book Antiqua" w:eastAsia="Book Antiqua" w:hAnsi="Book Antiqua" w:cs="Book Antiqua"/>
          <w:color w:val="000000"/>
        </w:rPr>
        <w:t xml:space="preserve">, Solomon SD, </w:t>
      </w:r>
      <w:proofErr w:type="spellStart"/>
      <w:r w:rsidRPr="006D0131">
        <w:rPr>
          <w:rFonts w:ascii="Book Antiqua" w:eastAsia="Book Antiqua" w:hAnsi="Book Antiqua" w:cs="Book Antiqua"/>
          <w:color w:val="000000"/>
        </w:rPr>
        <w:t>Inzucchi</w:t>
      </w:r>
      <w:proofErr w:type="spellEnd"/>
      <w:r w:rsidRPr="006D0131">
        <w:rPr>
          <w:rFonts w:ascii="Book Antiqua" w:eastAsia="Book Antiqua" w:hAnsi="Book Antiqua" w:cs="Book Antiqua"/>
          <w:color w:val="000000"/>
        </w:rPr>
        <w:t xml:space="preserve"> SE, </w:t>
      </w:r>
      <w:proofErr w:type="spellStart"/>
      <w:r w:rsidRPr="006D0131">
        <w:rPr>
          <w:rFonts w:ascii="Book Antiqua" w:eastAsia="Book Antiqua" w:hAnsi="Book Antiqua" w:cs="Book Antiqua"/>
          <w:color w:val="000000"/>
        </w:rPr>
        <w:t>Køber</w:t>
      </w:r>
      <w:proofErr w:type="spellEnd"/>
      <w:r w:rsidRPr="006D0131">
        <w:rPr>
          <w:rFonts w:ascii="Book Antiqua" w:eastAsia="Book Antiqua" w:hAnsi="Book Antiqua" w:cs="Book Antiqua"/>
          <w:color w:val="000000"/>
        </w:rPr>
        <w:t xml:space="preserve"> L, </w:t>
      </w:r>
      <w:proofErr w:type="spellStart"/>
      <w:r w:rsidRPr="006D0131">
        <w:rPr>
          <w:rFonts w:ascii="Book Antiqua" w:eastAsia="Book Antiqua" w:hAnsi="Book Antiqua" w:cs="Book Antiqua"/>
          <w:color w:val="000000"/>
        </w:rPr>
        <w:t>Kosiborod</w:t>
      </w:r>
      <w:proofErr w:type="spellEnd"/>
      <w:r w:rsidRPr="006D0131">
        <w:rPr>
          <w:rFonts w:ascii="Book Antiqua" w:eastAsia="Book Antiqua" w:hAnsi="Book Antiqua" w:cs="Book Antiqua"/>
          <w:color w:val="000000"/>
        </w:rPr>
        <w:t xml:space="preserve"> MN, Martinez FA, </w:t>
      </w:r>
      <w:proofErr w:type="spellStart"/>
      <w:r w:rsidRPr="006D0131">
        <w:rPr>
          <w:rFonts w:ascii="Book Antiqua" w:eastAsia="Book Antiqua" w:hAnsi="Book Antiqua" w:cs="Book Antiqua"/>
          <w:color w:val="000000"/>
        </w:rPr>
        <w:t>Ponikowski</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Sabatine</w:t>
      </w:r>
      <w:proofErr w:type="spellEnd"/>
      <w:r w:rsidRPr="006D0131">
        <w:rPr>
          <w:rFonts w:ascii="Book Antiqua" w:eastAsia="Book Antiqua" w:hAnsi="Book Antiqua" w:cs="Book Antiqua"/>
          <w:color w:val="000000"/>
        </w:rPr>
        <w:t xml:space="preserve"> MS, Anand IS, </w:t>
      </w:r>
      <w:proofErr w:type="spellStart"/>
      <w:r w:rsidRPr="006D0131">
        <w:rPr>
          <w:rFonts w:ascii="Book Antiqua" w:eastAsia="Book Antiqua" w:hAnsi="Book Antiqua" w:cs="Book Antiqua"/>
          <w:color w:val="000000"/>
        </w:rPr>
        <w:t>Bělohlávek</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Böhm</w:t>
      </w:r>
      <w:proofErr w:type="spellEnd"/>
      <w:r w:rsidRPr="006D0131">
        <w:rPr>
          <w:rFonts w:ascii="Book Antiqua" w:eastAsia="Book Antiqua" w:hAnsi="Book Antiqua" w:cs="Book Antiqua"/>
          <w:color w:val="000000"/>
        </w:rPr>
        <w:t xml:space="preserve"> M, Chiang CE, Chopra VK, de Boer RA, Desai AS, Diez M, </w:t>
      </w:r>
      <w:proofErr w:type="spellStart"/>
      <w:r w:rsidRPr="006D0131">
        <w:rPr>
          <w:rFonts w:ascii="Book Antiqua" w:eastAsia="Book Antiqua" w:hAnsi="Book Antiqua" w:cs="Book Antiqua"/>
          <w:color w:val="000000"/>
        </w:rPr>
        <w:t>Drozdz</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Dukát</w:t>
      </w:r>
      <w:proofErr w:type="spellEnd"/>
      <w:r w:rsidRPr="006D0131">
        <w:rPr>
          <w:rFonts w:ascii="Book Antiqua" w:eastAsia="Book Antiqua" w:hAnsi="Book Antiqua" w:cs="Book Antiqua"/>
          <w:color w:val="000000"/>
        </w:rPr>
        <w:t xml:space="preserve"> A, Ge J, Howlett JG, </w:t>
      </w:r>
      <w:proofErr w:type="spellStart"/>
      <w:r w:rsidRPr="006D0131">
        <w:rPr>
          <w:rFonts w:ascii="Book Antiqua" w:eastAsia="Book Antiqua" w:hAnsi="Book Antiqua" w:cs="Book Antiqua"/>
          <w:color w:val="000000"/>
        </w:rPr>
        <w:t>Katova</w:t>
      </w:r>
      <w:proofErr w:type="spellEnd"/>
      <w:r w:rsidRPr="006D0131">
        <w:rPr>
          <w:rFonts w:ascii="Book Antiqua" w:eastAsia="Book Antiqua" w:hAnsi="Book Antiqua" w:cs="Book Antiqua"/>
          <w:color w:val="000000"/>
        </w:rPr>
        <w:t xml:space="preserve"> T, </w:t>
      </w:r>
      <w:proofErr w:type="spellStart"/>
      <w:r w:rsidRPr="006D0131">
        <w:rPr>
          <w:rFonts w:ascii="Book Antiqua" w:eastAsia="Book Antiqua" w:hAnsi="Book Antiqua" w:cs="Book Antiqua"/>
          <w:color w:val="000000"/>
        </w:rPr>
        <w:t>Kitakaze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Ljungman</w:t>
      </w:r>
      <w:proofErr w:type="spellEnd"/>
      <w:r w:rsidRPr="006D0131">
        <w:rPr>
          <w:rFonts w:ascii="Book Antiqua" w:eastAsia="Book Antiqua" w:hAnsi="Book Antiqua" w:cs="Book Antiqua"/>
          <w:color w:val="000000"/>
        </w:rPr>
        <w:t xml:space="preserve"> CEA, </w:t>
      </w:r>
      <w:proofErr w:type="spellStart"/>
      <w:r w:rsidRPr="006D0131">
        <w:rPr>
          <w:rFonts w:ascii="Book Antiqua" w:eastAsia="Book Antiqua" w:hAnsi="Book Antiqua" w:cs="Book Antiqua"/>
          <w:color w:val="000000"/>
        </w:rPr>
        <w:t>Merkely</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Nicolau</w:t>
      </w:r>
      <w:proofErr w:type="spellEnd"/>
      <w:r w:rsidRPr="006D0131">
        <w:rPr>
          <w:rFonts w:ascii="Book Antiqua" w:eastAsia="Book Antiqua" w:hAnsi="Book Antiqua" w:cs="Book Antiqua"/>
          <w:color w:val="000000"/>
        </w:rPr>
        <w:t xml:space="preserve"> JC, O'Meara E, Petrie MC, Vinh PN, </w:t>
      </w:r>
      <w:proofErr w:type="spellStart"/>
      <w:r w:rsidRPr="006D0131">
        <w:rPr>
          <w:rFonts w:ascii="Book Antiqua" w:eastAsia="Book Antiqua" w:hAnsi="Book Antiqua" w:cs="Book Antiqua"/>
          <w:color w:val="000000"/>
        </w:rPr>
        <w:t>Schou</w:t>
      </w:r>
      <w:proofErr w:type="spellEnd"/>
      <w:r w:rsidRPr="006D0131">
        <w:rPr>
          <w:rFonts w:ascii="Book Antiqua" w:eastAsia="Book Antiqua" w:hAnsi="Book Antiqua" w:cs="Book Antiqua"/>
          <w:color w:val="000000"/>
        </w:rPr>
        <w:t xml:space="preserve"> M, Tereshchenko S, Verma S, Held C, </w:t>
      </w:r>
      <w:proofErr w:type="spellStart"/>
      <w:r w:rsidRPr="006D0131">
        <w:rPr>
          <w:rFonts w:ascii="Book Antiqua" w:eastAsia="Book Antiqua" w:hAnsi="Book Antiqua" w:cs="Book Antiqua"/>
          <w:color w:val="000000"/>
        </w:rPr>
        <w:t>DeMets</w:t>
      </w:r>
      <w:proofErr w:type="spellEnd"/>
      <w:r w:rsidRPr="006D0131">
        <w:rPr>
          <w:rFonts w:ascii="Book Antiqua" w:eastAsia="Book Antiqua" w:hAnsi="Book Antiqua" w:cs="Book Antiqua"/>
          <w:color w:val="000000"/>
        </w:rPr>
        <w:t xml:space="preserve"> DL, Docherty KF, </w:t>
      </w:r>
      <w:proofErr w:type="spellStart"/>
      <w:r w:rsidRPr="006D0131">
        <w:rPr>
          <w:rFonts w:ascii="Book Antiqua" w:eastAsia="Book Antiqua" w:hAnsi="Book Antiqua" w:cs="Book Antiqua"/>
          <w:color w:val="000000"/>
        </w:rPr>
        <w:t>Jhund</w:t>
      </w:r>
      <w:proofErr w:type="spellEnd"/>
      <w:r w:rsidRPr="006D0131">
        <w:rPr>
          <w:rFonts w:ascii="Book Antiqua" w:eastAsia="Book Antiqua" w:hAnsi="Book Antiqua" w:cs="Book Antiqua"/>
          <w:color w:val="000000"/>
        </w:rPr>
        <w:t xml:space="preserve"> PS, Bengtsson O, </w:t>
      </w:r>
      <w:proofErr w:type="spellStart"/>
      <w:r w:rsidRPr="006D0131">
        <w:rPr>
          <w:rFonts w:ascii="Book Antiqua" w:eastAsia="Book Antiqua" w:hAnsi="Book Antiqua" w:cs="Book Antiqua"/>
          <w:color w:val="000000"/>
        </w:rPr>
        <w:t>Sjöstrand</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Langkilde</w:t>
      </w:r>
      <w:proofErr w:type="spellEnd"/>
      <w:r w:rsidRPr="006D0131">
        <w:rPr>
          <w:rFonts w:ascii="Book Antiqua" w:eastAsia="Book Antiqua" w:hAnsi="Book Antiqua" w:cs="Book Antiqua"/>
          <w:color w:val="000000"/>
        </w:rPr>
        <w:t xml:space="preserve"> AM; DAPA-HF Trial Committees and Investigators. Dapagliflozin in Patients with Heart Failure and Reduced Ejection Fraction.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2019; </w:t>
      </w:r>
      <w:r w:rsidRPr="006D0131">
        <w:rPr>
          <w:rFonts w:ascii="Book Antiqua" w:eastAsia="Book Antiqua" w:hAnsi="Book Antiqua" w:cs="Book Antiqua"/>
          <w:b/>
          <w:bCs/>
          <w:color w:val="000000"/>
        </w:rPr>
        <w:t>381</w:t>
      </w:r>
      <w:r w:rsidRPr="006D0131">
        <w:rPr>
          <w:rFonts w:ascii="Book Antiqua" w:eastAsia="Book Antiqua" w:hAnsi="Book Antiqua" w:cs="Book Antiqua"/>
          <w:color w:val="000000"/>
        </w:rPr>
        <w:t>: 1995-2008 [PMID: 31535829 DOI: 10.1056/NEJMoa1911303]</w:t>
      </w:r>
    </w:p>
    <w:p w14:paraId="3C3F75B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91 </w:t>
      </w:r>
      <w:r w:rsidRPr="006D0131">
        <w:rPr>
          <w:rFonts w:ascii="Book Antiqua" w:eastAsia="Book Antiqua" w:hAnsi="Book Antiqua" w:cs="Book Antiqua"/>
          <w:b/>
          <w:bCs/>
          <w:color w:val="000000"/>
        </w:rPr>
        <w:t>Heerspink HJL</w:t>
      </w:r>
      <w:r w:rsidRPr="006D0131">
        <w:rPr>
          <w:rFonts w:ascii="Book Antiqua" w:eastAsia="Book Antiqua" w:hAnsi="Book Antiqua" w:cs="Book Antiqua"/>
          <w:color w:val="000000"/>
        </w:rPr>
        <w:t xml:space="preserve">, Stefánsson BV, Correa-Rotter R, </w:t>
      </w:r>
      <w:proofErr w:type="spellStart"/>
      <w:r w:rsidRPr="006D0131">
        <w:rPr>
          <w:rFonts w:ascii="Book Antiqua" w:eastAsia="Book Antiqua" w:hAnsi="Book Antiqua" w:cs="Book Antiqua"/>
          <w:color w:val="000000"/>
        </w:rPr>
        <w:t>Chertow</w:t>
      </w:r>
      <w:proofErr w:type="spellEnd"/>
      <w:r w:rsidRPr="006D0131">
        <w:rPr>
          <w:rFonts w:ascii="Book Antiqua" w:eastAsia="Book Antiqua" w:hAnsi="Book Antiqua" w:cs="Book Antiqua"/>
          <w:color w:val="000000"/>
        </w:rPr>
        <w:t xml:space="preserve"> GM, Greene T, Hou FF, Mann JFE, McMurray JJV, Lindberg M, </w:t>
      </w:r>
      <w:proofErr w:type="spellStart"/>
      <w:r w:rsidRPr="006D0131">
        <w:rPr>
          <w:rFonts w:ascii="Book Antiqua" w:eastAsia="Book Antiqua" w:hAnsi="Book Antiqua" w:cs="Book Antiqua"/>
          <w:color w:val="000000"/>
        </w:rPr>
        <w:t>Rossing</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Sjöström</w:t>
      </w:r>
      <w:proofErr w:type="spellEnd"/>
      <w:r w:rsidRPr="006D0131">
        <w:rPr>
          <w:rFonts w:ascii="Book Antiqua" w:eastAsia="Book Antiqua" w:hAnsi="Book Antiqua" w:cs="Book Antiqua"/>
          <w:color w:val="000000"/>
        </w:rPr>
        <w:t xml:space="preserve"> CD, Toto RD, </w:t>
      </w:r>
      <w:proofErr w:type="spellStart"/>
      <w:r w:rsidRPr="006D0131">
        <w:rPr>
          <w:rFonts w:ascii="Book Antiqua" w:eastAsia="Book Antiqua" w:hAnsi="Book Antiqua" w:cs="Book Antiqua"/>
          <w:color w:val="000000"/>
        </w:rPr>
        <w:t>Langkilde</w:t>
      </w:r>
      <w:proofErr w:type="spellEnd"/>
      <w:r w:rsidRPr="006D0131">
        <w:rPr>
          <w:rFonts w:ascii="Book Antiqua" w:eastAsia="Book Antiqua" w:hAnsi="Book Antiqua" w:cs="Book Antiqua"/>
          <w:color w:val="000000"/>
        </w:rPr>
        <w:t xml:space="preserve"> AM, Wheeler DC; DAPA-CKD Trial Committees and Investigators. Dapagliflozin in Patients with Chronic Kidney Disease.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2020; </w:t>
      </w:r>
      <w:r w:rsidRPr="006D0131">
        <w:rPr>
          <w:rFonts w:ascii="Book Antiqua" w:eastAsia="Book Antiqua" w:hAnsi="Book Antiqua" w:cs="Book Antiqua"/>
          <w:b/>
          <w:bCs/>
          <w:color w:val="000000"/>
        </w:rPr>
        <w:t>383</w:t>
      </w:r>
      <w:r w:rsidRPr="006D0131">
        <w:rPr>
          <w:rFonts w:ascii="Book Antiqua" w:eastAsia="Book Antiqua" w:hAnsi="Book Antiqua" w:cs="Book Antiqua"/>
          <w:color w:val="000000"/>
        </w:rPr>
        <w:t>: 1436-1446 [PMID: 32970396 DOI: 10.1056/NEJMoa2024816]</w:t>
      </w:r>
    </w:p>
    <w:p w14:paraId="6992A61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92 </w:t>
      </w:r>
      <w:r w:rsidRPr="006D0131">
        <w:rPr>
          <w:rFonts w:ascii="Book Antiqua" w:eastAsia="Book Antiqua" w:hAnsi="Book Antiqua" w:cs="Book Antiqua"/>
          <w:b/>
          <w:bCs/>
          <w:color w:val="000000"/>
        </w:rPr>
        <w:t>Neal B</w:t>
      </w:r>
      <w:r w:rsidRPr="006D0131">
        <w:rPr>
          <w:rFonts w:ascii="Book Antiqua" w:eastAsia="Book Antiqua" w:hAnsi="Book Antiqua" w:cs="Book Antiqua"/>
          <w:color w:val="000000"/>
        </w:rPr>
        <w:t xml:space="preserve">, Perkovic V, Mahaffey KW, de </w:t>
      </w:r>
      <w:proofErr w:type="spellStart"/>
      <w:r w:rsidRPr="006D0131">
        <w:rPr>
          <w:rFonts w:ascii="Book Antiqua" w:eastAsia="Book Antiqua" w:hAnsi="Book Antiqua" w:cs="Book Antiqua"/>
          <w:color w:val="000000"/>
        </w:rPr>
        <w:t>Zeeuw</w:t>
      </w:r>
      <w:proofErr w:type="spellEnd"/>
      <w:r w:rsidRPr="006D0131">
        <w:rPr>
          <w:rFonts w:ascii="Book Antiqua" w:eastAsia="Book Antiqua" w:hAnsi="Book Antiqua" w:cs="Book Antiqua"/>
          <w:color w:val="000000"/>
        </w:rPr>
        <w:t xml:space="preserve"> D, Fulcher G, </w:t>
      </w:r>
      <w:proofErr w:type="spellStart"/>
      <w:r w:rsidRPr="006D0131">
        <w:rPr>
          <w:rFonts w:ascii="Book Antiqua" w:eastAsia="Book Antiqua" w:hAnsi="Book Antiqua" w:cs="Book Antiqua"/>
          <w:color w:val="000000"/>
        </w:rPr>
        <w:t>Erondu</w:t>
      </w:r>
      <w:proofErr w:type="spellEnd"/>
      <w:r w:rsidRPr="006D0131">
        <w:rPr>
          <w:rFonts w:ascii="Book Antiqua" w:eastAsia="Book Antiqua" w:hAnsi="Book Antiqua" w:cs="Book Antiqua"/>
          <w:color w:val="000000"/>
        </w:rPr>
        <w:t xml:space="preserve"> N, Shaw W, Law G, Desai M, Matthews DR; CANVAS Program Collaborative Group. Canagliflozin and Cardiovascular and Renal Events in Type 2 Diabetes.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377</w:t>
      </w:r>
      <w:r w:rsidRPr="006D0131">
        <w:rPr>
          <w:rFonts w:ascii="Book Antiqua" w:eastAsia="Book Antiqua" w:hAnsi="Book Antiqua" w:cs="Book Antiqua"/>
          <w:color w:val="000000"/>
        </w:rPr>
        <w:t>: 644-657 [PMID: 28605608 DOI: 10.1056/NEJMoa1611925]</w:t>
      </w:r>
    </w:p>
    <w:p w14:paraId="39FAD9A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93 </w:t>
      </w:r>
      <w:r w:rsidRPr="006D0131">
        <w:rPr>
          <w:rFonts w:ascii="Book Antiqua" w:eastAsia="Book Antiqua" w:hAnsi="Book Antiqua" w:cs="Book Antiqua"/>
          <w:b/>
          <w:bCs/>
          <w:color w:val="000000"/>
        </w:rPr>
        <w:t>Perkovic V</w:t>
      </w:r>
      <w:r w:rsidRPr="006D0131">
        <w:rPr>
          <w:rFonts w:ascii="Book Antiqua" w:eastAsia="Book Antiqua" w:hAnsi="Book Antiqua" w:cs="Book Antiqua"/>
          <w:color w:val="000000"/>
        </w:rPr>
        <w:t xml:space="preserve">, Jardine MJ, Neal B, </w:t>
      </w:r>
      <w:proofErr w:type="spellStart"/>
      <w:r w:rsidRPr="006D0131">
        <w:rPr>
          <w:rFonts w:ascii="Book Antiqua" w:eastAsia="Book Antiqua" w:hAnsi="Book Antiqua" w:cs="Book Antiqua"/>
          <w:color w:val="000000"/>
        </w:rPr>
        <w:t>Bompoint</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Heerspink</w:t>
      </w:r>
      <w:proofErr w:type="spellEnd"/>
      <w:r w:rsidRPr="006D0131">
        <w:rPr>
          <w:rFonts w:ascii="Book Antiqua" w:eastAsia="Book Antiqua" w:hAnsi="Book Antiqua" w:cs="Book Antiqua"/>
          <w:color w:val="000000"/>
        </w:rPr>
        <w:t xml:space="preserve"> HJL, </w:t>
      </w:r>
      <w:proofErr w:type="spellStart"/>
      <w:r w:rsidRPr="006D0131">
        <w:rPr>
          <w:rFonts w:ascii="Book Antiqua" w:eastAsia="Book Antiqua" w:hAnsi="Book Antiqua" w:cs="Book Antiqua"/>
          <w:color w:val="000000"/>
        </w:rPr>
        <w:t>Charytan</w:t>
      </w:r>
      <w:proofErr w:type="spellEnd"/>
      <w:r w:rsidRPr="006D0131">
        <w:rPr>
          <w:rFonts w:ascii="Book Antiqua" w:eastAsia="Book Antiqua" w:hAnsi="Book Antiqua" w:cs="Book Antiqua"/>
          <w:color w:val="000000"/>
        </w:rPr>
        <w:t xml:space="preserve"> DM, Edwards R, Agarwal R, </w:t>
      </w:r>
      <w:proofErr w:type="spellStart"/>
      <w:r w:rsidRPr="006D0131">
        <w:rPr>
          <w:rFonts w:ascii="Book Antiqua" w:eastAsia="Book Antiqua" w:hAnsi="Book Antiqua" w:cs="Book Antiqua"/>
          <w:color w:val="000000"/>
        </w:rPr>
        <w:t>Bakris</w:t>
      </w:r>
      <w:proofErr w:type="spellEnd"/>
      <w:r w:rsidRPr="006D0131">
        <w:rPr>
          <w:rFonts w:ascii="Book Antiqua" w:eastAsia="Book Antiqua" w:hAnsi="Book Antiqua" w:cs="Book Antiqua"/>
          <w:color w:val="000000"/>
        </w:rPr>
        <w:t xml:space="preserve"> G, Bull S, Cannon CP, Capuano G, Chu PL, de </w:t>
      </w:r>
      <w:proofErr w:type="spellStart"/>
      <w:r w:rsidRPr="006D0131">
        <w:rPr>
          <w:rFonts w:ascii="Book Antiqua" w:eastAsia="Book Antiqua" w:hAnsi="Book Antiqua" w:cs="Book Antiqua"/>
          <w:color w:val="000000"/>
        </w:rPr>
        <w:t>Zeeuw</w:t>
      </w:r>
      <w:proofErr w:type="spellEnd"/>
      <w:r w:rsidRPr="006D0131">
        <w:rPr>
          <w:rFonts w:ascii="Book Antiqua" w:eastAsia="Book Antiqua" w:hAnsi="Book Antiqua" w:cs="Book Antiqua"/>
          <w:color w:val="000000"/>
        </w:rPr>
        <w:t xml:space="preserve"> D, Greene T, Levin A, Pollock C, Wheeler DC, </w:t>
      </w:r>
      <w:proofErr w:type="spellStart"/>
      <w:r w:rsidRPr="006D0131">
        <w:rPr>
          <w:rFonts w:ascii="Book Antiqua" w:eastAsia="Book Antiqua" w:hAnsi="Book Antiqua" w:cs="Book Antiqua"/>
          <w:color w:val="000000"/>
        </w:rPr>
        <w:t>Yavin</w:t>
      </w:r>
      <w:proofErr w:type="spellEnd"/>
      <w:r w:rsidRPr="006D0131">
        <w:rPr>
          <w:rFonts w:ascii="Book Antiqua" w:eastAsia="Book Antiqua" w:hAnsi="Book Antiqua" w:cs="Book Antiqua"/>
          <w:color w:val="000000"/>
        </w:rPr>
        <w:t xml:space="preserve"> Y, Zhang H, </w:t>
      </w:r>
      <w:proofErr w:type="spellStart"/>
      <w:r w:rsidRPr="006D0131">
        <w:rPr>
          <w:rFonts w:ascii="Book Antiqua" w:eastAsia="Book Antiqua" w:hAnsi="Book Antiqua" w:cs="Book Antiqua"/>
          <w:color w:val="000000"/>
        </w:rPr>
        <w:t>Zinman</w:t>
      </w:r>
      <w:proofErr w:type="spellEnd"/>
      <w:r w:rsidRPr="006D0131">
        <w:rPr>
          <w:rFonts w:ascii="Book Antiqua" w:eastAsia="Book Antiqua" w:hAnsi="Book Antiqua" w:cs="Book Antiqua"/>
          <w:color w:val="000000"/>
        </w:rPr>
        <w:t xml:space="preserve"> B, </w:t>
      </w:r>
      <w:proofErr w:type="spellStart"/>
      <w:r w:rsidRPr="006D0131">
        <w:rPr>
          <w:rFonts w:ascii="Book Antiqua" w:eastAsia="Book Antiqua" w:hAnsi="Book Antiqua" w:cs="Book Antiqua"/>
          <w:color w:val="000000"/>
        </w:rPr>
        <w:t>Meininger</w:t>
      </w:r>
      <w:proofErr w:type="spellEnd"/>
      <w:r w:rsidRPr="006D0131">
        <w:rPr>
          <w:rFonts w:ascii="Book Antiqua" w:eastAsia="Book Antiqua" w:hAnsi="Book Antiqua" w:cs="Book Antiqua"/>
          <w:color w:val="000000"/>
        </w:rPr>
        <w:t xml:space="preserve"> G, Brenner BM, Mahaffey KW; CREDENCE Trial Investigators. Canagliflozin and Renal Outcomes </w:t>
      </w:r>
      <w:r w:rsidRPr="006D0131">
        <w:rPr>
          <w:rFonts w:ascii="Book Antiqua" w:eastAsia="Book Antiqua" w:hAnsi="Book Antiqua" w:cs="Book Antiqua"/>
          <w:color w:val="000000"/>
        </w:rPr>
        <w:lastRenderedPageBreak/>
        <w:t xml:space="preserve">in Type 2 Diabetes and Nephropathy. </w:t>
      </w:r>
      <w:r w:rsidRPr="006D0131">
        <w:rPr>
          <w:rFonts w:ascii="Book Antiqua" w:eastAsia="Book Antiqua" w:hAnsi="Book Antiqua" w:cs="Book Antiqua"/>
          <w:i/>
          <w:iCs/>
          <w:color w:val="000000"/>
        </w:rPr>
        <w:t>N Engl J Med</w:t>
      </w:r>
      <w:r w:rsidRPr="006D0131">
        <w:rPr>
          <w:rFonts w:ascii="Book Antiqua" w:eastAsia="Book Antiqua" w:hAnsi="Book Antiqua" w:cs="Book Antiqua"/>
          <w:color w:val="000000"/>
        </w:rPr>
        <w:t xml:space="preserve"> 2019; </w:t>
      </w:r>
      <w:r w:rsidRPr="006D0131">
        <w:rPr>
          <w:rFonts w:ascii="Book Antiqua" w:eastAsia="Book Antiqua" w:hAnsi="Book Antiqua" w:cs="Book Antiqua"/>
          <w:b/>
          <w:bCs/>
          <w:color w:val="000000"/>
        </w:rPr>
        <w:t>380</w:t>
      </w:r>
      <w:r w:rsidRPr="006D0131">
        <w:rPr>
          <w:rFonts w:ascii="Book Antiqua" w:eastAsia="Book Antiqua" w:hAnsi="Book Antiqua" w:cs="Book Antiqua"/>
          <w:color w:val="000000"/>
        </w:rPr>
        <w:t>: 2295-2306 [PMID: 30990260 DOI: 10.1056/NEJMoa1811744]</w:t>
      </w:r>
    </w:p>
    <w:p w14:paraId="677CF44B"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94 </w:t>
      </w:r>
      <w:r w:rsidRPr="006D0131">
        <w:rPr>
          <w:rFonts w:ascii="Book Antiqua" w:eastAsia="Book Antiqua" w:hAnsi="Book Antiqua" w:cs="Book Antiqua"/>
          <w:b/>
          <w:bCs/>
          <w:color w:val="000000"/>
        </w:rPr>
        <w:t>Montalvo-Gordon I</w:t>
      </w:r>
      <w:r w:rsidRPr="006D0131">
        <w:rPr>
          <w:rFonts w:ascii="Book Antiqua" w:eastAsia="Book Antiqua" w:hAnsi="Book Antiqua" w:cs="Book Antiqua"/>
          <w:color w:val="000000"/>
        </w:rPr>
        <w:t>, Chi-</w:t>
      </w:r>
      <w:proofErr w:type="spellStart"/>
      <w:r w:rsidRPr="006D0131">
        <w:rPr>
          <w:rFonts w:ascii="Book Antiqua" w:eastAsia="Book Antiqua" w:hAnsi="Book Antiqua" w:cs="Book Antiqua"/>
          <w:color w:val="000000"/>
        </w:rPr>
        <w:t>Cervera</w:t>
      </w:r>
      <w:proofErr w:type="spellEnd"/>
      <w:r w:rsidRPr="006D0131">
        <w:rPr>
          <w:rFonts w:ascii="Book Antiqua" w:eastAsia="Book Antiqua" w:hAnsi="Book Antiqua" w:cs="Book Antiqua"/>
          <w:color w:val="000000"/>
        </w:rPr>
        <w:t xml:space="preserve"> LA, García-Tsao G. Sodium-Glucose Cotransporter 2 Inhibitors Ameliorate Ascites and Peripheral Edema in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Cirrhosis and Diabetes.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2020; </w:t>
      </w:r>
      <w:r w:rsidRPr="006D0131">
        <w:rPr>
          <w:rFonts w:ascii="Book Antiqua" w:eastAsia="Book Antiqua" w:hAnsi="Book Antiqua" w:cs="Book Antiqua"/>
          <w:b/>
          <w:bCs/>
          <w:color w:val="000000"/>
        </w:rPr>
        <w:t>72</w:t>
      </w:r>
      <w:r w:rsidRPr="006D0131">
        <w:rPr>
          <w:rFonts w:ascii="Book Antiqua" w:eastAsia="Book Antiqua" w:hAnsi="Book Antiqua" w:cs="Book Antiqua"/>
          <w:color w:val="000000"/>
        </w:rPr>
        <w:t>: 1880-1882 [PMID: 32294260 DOI: 10.1002/hep.31270]</w:t>
      </w:r>
    </w:p>
    <w:p w14:paraId="3FB4E18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95 </w:t>
      </w:r>
      <w:proofErr w:type="spellStart"/>
      <w:r w:rsidRPr="006D0131">
        <w:rPr>
          <w:rFonts w:ascii="Book Antiqua" w:eastAsia="Book Antiqua" w:hAnsi="Book Antiqua" w:cs="Book Antiqua"/>
          <w:b/>
          <w:bCs/>
          <w:color w:val="000000"/>
        </w:rPr>
        <w:t>Kalambokis</w:t>
      </w:r>
      <w:proofErr w:type="spellEnd"/>
      <w:r w:rsidRPr="006D0131">
        <w:rPr>
          <w:rFonts w:ascii="Book Antiqua" w:eastAsia="Book Antiqua" w:hAnsi="Book Antiqua" w:cs="Book Antiqua"/>
          <w:b/>
          <w:bCs/>
          <w:color w:val="000000"/>
        </w:rPr>
        <w:t xml:space="preserve"> GN</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Tsiakas</w:t>
      </w:r>
      <w:proofErr w:type="spellEnd"/>
      <w:r w:rsidRPr="006D0131">
        <w:rPr>
          <w:rFonts w:ascii="Book Antiqua" w:eastAsia="Book Antiqua" w:hAnsi="Book Antiqua" w:cs="Book Antiqua"/>
          <w:color w:val="000000"/>
        </w:rPr>
        <w:t xml:space="preserve"> I, </w:t>
      </w:r>
      <w:proofErr w:type="spellStart"/>
      <w:r w:rsidRPr="006D0131">
        <w:rPr>
          <w:rFonts w:ascii="Book Antiqua" w:eastAsia="Book Antiqua" w:hAnsi="Book Antiqua" w:cs="Book Antiqua"/>
          <w:color w:val="000000"/>
        </w:rPr>
        <w:t>Filippas-Ntekuan</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Christaki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Despotis</w:t>
      </w:r>
      <w:proofErr w:type="spellEnd"/>
      <w:r w:rsidRPr="006D0131">
        <w:rPr>
          <w:rFonts w:ascii="Book Antiqua" w:eastAsia="Book Antiqua" w:hAnsi="Book Antiqua" w:cs="Book Antiqua"/>
          <w:color w:val="000000"/>
        </w:rPr>
        <w:t xml:space="preserve"> G, Milionis H. Empagliflozin Eliminates Refractory Ascites and Hepatic Hydrothorax in a Patient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Primary Biliary Cirrhosis. </w:t>
      </w:r>
      <w:r w:rsidRPr="006D0131">
        <w:rPr>
          <w:rFonts w:ascii="Book Antiqua" w:eastAsia="Book Antiqua" w:hAnsi="Book Antiqua" w:cs="Book Antiqua"/>
          <w:i/>
          <w:iCs/>
          <w:color w:val="000000"/>
        </w:rPr>
        <w:t>Am J Gastroenterol</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116</w:t>
      </w:r>
      <w:r w:rsidRPr="006D0131">
        <w:rPr>
          <w:rFonts w:ascii="Book Antiqua" w:eastAsia="Book Antiqua" w:hAnsi="Book Antiqua" w:cs="Book Antiqua"/>
          <w:color w:val="000000"/>
        </w:rPr>
        <w:t>: 618-619 [PMID: 33027081 DOI: 10.14309/ajg.0000000000000995]</w:t>
      </w:r>
    </w:p>
    <w:p w14:paraId="193CAA5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96 </w:t>
      </w:r>
      <w:r w:rsidRPr="006D0131">
        <w:rPr>
          <w:rFonts w:ascii="Book Antiqua" w:eastAsia="Book Antiqua" w:hAnsi="Book Antiqua" w:cs="Book Antiqua"/>
          <w:b/>
          <w:bCs/>
          <w:color w:val="000000"/>
        </w:rPr>
        <w:t>Miyamoto Y</w:t>
      </w:r>
      <w:r w:rsidRPr="006D0131">
        <w:rPr>
          <w:rFonts w:ascii="Book Antiqua" w:eastAsia="Book Antiqua" w:hAnsi="Book Antiqua" w:cs="Book Antiqua"/>
          <w:color w:val="000000"/>
        </w:rPr>
        <w:t xml:space="preserve">, Honda A, </w:t>
      </w:r>
      <w:proofErr w:type="spellStart"/>
      <w:r w:rsidRPr="006D0131">
        <w:rPr>
          <w:rFonts w:ascii="Book Antiqua" w:eastAsia="Book Antiqua" w:hAnsi="Book Antiqua" w:cs="Book Antiqua"/>
          <w:color w:val="000000"/>
        </w:rPr>
        <w:t>Yokose</w:t>
      </w:r>
      <w:proofErr w:type="spellEnd"/>
      <w:r w:rsidRPr="006D0131">
        <w:rPr>
          <w:rFonts w:ascii="Book Antiqua" w:eastAsia="Book Antiqua" w:hAnsi="Book Antiqua" w:cs="Book Antiqua"/>
          <w:color w:val="000000"/>
        </w:rPr>
        <w:t xml:space="preserve"> S, Nagata M, Miyamoto J. Weaning from concentrated ascites reinfusion therapy for refractory ascites by SGLT2 inhibitor. </w:t>
      </w:r>
      <w:r w:rsidRPr="006D0131">
        <w:rPr>
          <w:rFonts w:ascii="Book Antiqua" w:eastAsia="Book Antiqua" w:hAnsi="Book Antiqua" w:cs="Book Antiqua"/>
          <w:i/>
          <w:iCs/>
          <w:color w:val="000000"/>
        </w:rPr>
        <w:t>Clin Kidney J</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15</w:t>
      </w:r>
      <w:r w:rsidRPr="006D0131">
        <w:rPr>
          <w:rFonts w:ascii="Book Antiqua" w:eastAsia="Book Antiqua" w:hAnsi="Book Antiqua" w:cs="Book Antiqua"/>
          <w:color w:val="000000"/>
        </w:rPr>
        <w:t>: 831-833 [PMID: 35371450 DOI: 10.1093/</w:t>
      </w:r>
      <w:proofErr w:type="spellStart"/>
      <w:r w:rsidRPr="006D0131">
        <w:rPr>
          <w:rFonts w:ascii="Book Antiqua" w:eastAsia="Book Antiqua" w:hAnsi="Book Antiqua" w:cs="Book Antiqua"/>
          <w:color w:val="000000"/>
        </w:rPr>
        <w:t>ckj</w:t>
      </w:r>
      <w:proofErr w:type="spellEnd"/>
      <w:r w:rsidRPr="006D0131">
        <w:rPr>
          <w:rFonts w:ascii="Book Antiqua" w:eastAsia="Book Antiqua" w:hAnsi="Book Antiqua" w:cs="Book Antiqua"/>
          <w:color w:val="000000"/>
        </w:rPr>
        <w:t>/sfab266]</w:t>
      </w:r>
    </w:p>
    <w:p w14:paraId="475EE10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97 </w:t>
      </w:r>
      <w:r w:rsidRPr="006D0131">
        <w:rPr>
          <w:rFonts w:ascii="Book Antiqua" w:eastAsia="Book Antiqua" w:hAnsi="Book Antiqua" w:cs="Book Antiqua"/>
          <w:b/>
          <w:bCs/>
          <w:color w:val="000000"/>
        </w:rPr>
        <w:t>Saffo S</w:t>
      </w:r>
      <w:r w:rsidRPr="006D0131">
        <w:rPr>
          <w:rFonts w:ascii="Book Antiqua" w:eastAsia="Book Antiqua" w:hAnsi="Book Antiqua" w:cs="Book Antiqua"/>
          <w:color w:val="000000"/>
        </w:rPr>
        <w:t xml:space="preserve">, Garcia-Tsao G, Taddei T. SGLT2 inhibitors in patients with cirrhosis and diabetes mellitus: A tertiary center cohort study and insights about a potential therapeutic target for portal hypertension. </w:t>
      </w:r>
      <w:r w:rsidRPr="006D0131">
        <w:rPr>
          <w:rFonts w:ascii="Book Antiqua" w:eastAsia="Book Antiqua" w:hAnsi="Book Antiqua" w:cs="Book Antiqua"/>
          <w:i/>
          <w:iCs/>
          <w:color w:val="000000"/>
        </w:rPr>
        <w:t>J Diabetes</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13</w:t>
      </w:r>
      <w:r w:rsidRPr="006D0131">
        <w:rPr>
          <w:rFonts w:ascii="Book Antiqua" w:eastAsia="Book Antiqua" w:hAnsi="Book Antiqua" w:cs="Book Antiqua"/>
          <w:color w:val="000000"/>
        </w:rPr>
        <w:t>: 265-269 [PMID: 33210815 DOI: 10.1111/1753-0407.13136]</w:t>
      </w:r>
    </w:p>
    <w:p w14:paraId="1DECCB0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98 </w:t>
      </w:r>
      <w:r w:rsidRPr="006D0131">
        <w:rPr>
          <w:rFonts w:ascii="Book Antiqua" w:eastAsia="Book Antiqua" w:hAnsi="Book Antiqua" w:cs="Book Antiqua"/>
          <w:b/>
          <w:bCs/>
          <w:color w:val="000000"/>
        </w:rPr>
        <w:t>Saffo S</w:t>
      </w:r>
      <w:r w:rsidRPr="006D0131">
        <w:rPr>
          <w:rFonts w:ascii="Book Antiqua" w:eastAsia="Book Antiqua" w:hAnsi="Book Antiqua" w:cs="Book Antiqua"/>
          <w:color w:val="000000"/>
        </w:rPr>
        <w:t xml:space="preserve">, Kaplan DE, Mahmud N, Serper M, John BV, Ross JS, Taddei T. Impact of SGLT2 inhibitors in comparison with DPP4 inhibitors on ascites and death in veterans with cirrhosis on metformin. </w:t>
      </w:r>
      <w:r w:rsidRPr="006D0131">
        <w:rPr>
          <w:rFonts w:ascii="Book Antiqua" w:eastAsia="Book Antiqua" w:hAnsi="Book Antiqua" w:cs="Book Antiqua"/>
          <w:i/>
          <w:iCs/>
          <w:color w:val="000000"/>
        </w:rPr>
        <w:t>Diabetes Obes Metab</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23</w:t>
      </w:r>
      <w:r w:rsidRPr="006D0131">
        <w:rPr>
          <w:rFonts w:ascii="Book Antiqua" w:eastAsia="Book Antiqua" w:hAnsi="Book Antiqua" w:cs="Book Antiqua"/>
          <w:color w:val="000000"/>
        </w:rPr>
        <w:t>: 2402-2408 [PMID: 34227216 DOI: 10.1111/dom.14488]</w:t>
      </w:r>
    </w:p>
    <w:p w14:paraId="203679F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99 </w:t>
      </w:r>
      <w:r w:rsidRPr="006D0131">
        <w:rPr>
          <w:rFonts w:ascii="Book Antiqua" w:eastAsia="Book Antiqua" w:hAnsi="Book Antiqua" w:cs="Book Antiqua"/>
          <w:b/>
          <w:bCs/>
          <w:color w:val="000000"/>
        </w:rPr>
        <w:t>Caraceni P</w:t>
      </w:r>
      <w:r w:rsidRPr="006D0131">
        <w:rPr>
          <w:rFonts w:ascii="Book Antiqua" w:eastAsia="Book Antiqua" w:hAnsi="Book Antiqua" w:cs="Book Antiqua"/>
          <w:color w:val="000000"/>
        </w:rPr>
        <w:t xml:space="preserve">, Riggio O, Angeli P, Alessandria C, </w:t>
      </w:r>
      <w:proofErr w:type="spellStart"/>
      <w:r w:rsidRPr="006D0131">
        <w:rPr>
          <w:rFonts w:ascii="Book Antiqua" w:eastAsia="Book Antiqua" w:hAnsi="Book Antiqua" w:cs="Book Antiqua"/>
          <w:color w:val="000000"/>
        </w:rPr>
        <w:t>Neri</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Foschi</w:t>
      </w:r>
      <w:proofErr w:type="spellEnd"/>
      <w:r w:rsidRPr="006D0131">
        <w:rPr>
          <w:rFonts w:ascii="Book Antiqua" w:eastAsia="Book Antiqua" w:hAnsi="Book Antiqua" w:cs="Book Antiqua"/>
          <w:color w:val="000000"/>
        </w:rPr>
        <w:t xml:space="preserve"> FG, </w:t>
      </w:r>
      <w:proofErr w:type="spellStart"/>
      <w:r w:rsidRPr="006D0131">
        <w:rPr>
          <w:rFonts w:ascii="Book Antiqua" w:eastAsia="Book Antiqua" w:hAnsi="Book Antiqua" w:cs="Book Antiqua"/>
          <w:color w:val="000000"/>
        </w:rPr>
        <w:t>Levantesi</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Airoldi</w:t>
      </w:r>
      <w:proofErr w:type="spellEnd"/>
      <w:r w:rsidRPr="006D0131">
        <w:rPr>
          <w:rFonts w:ascii="Book Antiqua" w:eastAsia="Book Antiqua" w:hAnsi="Book Antiqua" w:cs="Book Antiqua"/>
          <w:color w:val="000000"/>
        </w:rPr>
        <w:t xml:space="preserve"> A, Boccia S, </w:t>
      </w:r>
      <w:proofErr w:type="spellStart"/>
      <w:r w:rsidRPr="006D0131">
        <w:rPr>
          <w:rFonts w:ascii="Book Antiqua" w:eastAsia="Book Antiqua" w:hAnsi="Book Antiqua" w:cs="Book Antiqua"/>
          <w:color w:val="000000"/>
        </w:rPr>
        <w:t>Svegliati</w:t>
      </w:r>
      <w:proofErr w:type="spellEnd"/>
      <w:r w:rsidRPr="006D0131">
        <w:rPr>
          <w:rFonts w:ascii="Book Antiqua" w:eastAsia="Book Antiqua" w:hAnsi="Book Antiqua" w:cs="Book Antiqua"/>
          <w:color w:val="000000"/>
        </w:rPr>
        <w:t xml:space="preserve">-Baroni G, </w:t>
      </w:r>
      <w:proofErr w:type="spellStart"/>
      <w:r w:rsidRPr="006D0131">
        <w:rPr>
          <w:rFonts w:ascii="Book Antiqua" w:eastAsia="Book Antiqua" w:hAnsi="Book Antiqua" w:cs="Book Antiqua"/>
          <w:color w:val="000000"/>
        </w:rPr>
        <w:t>Fagiuoli</w:t>
      </w:r>
      <w:proofErr w:type="spellEnd"/>
      <w:r w:rsidRPr="006D0131">
        <w:rPr>
          <w:rFonts w:ascii="Book Antiqua" w:eastAsia="Book Antiqua" w:hAnsi="Book Antiqua" w:cs="Book Antiqua"/>
          <w:color w:val="000000"/>
        </w:rPr>
        <w:t xml:space="preserve"> S, Romanelli RG, </w:t>
      </w:r>
      <w:proofErr w:type="spellStart"/>
      <w:r w:rsidRPr="006D0131">
        <w:rPr>
          <w:rFonts w:ascii="Book Antiqua" w:eastAsia="Book Antiqua" w:hAnsi="Book Antiqua" w:cs="Book Antiqua"/>
          <w:color w:val="000000"/>
        </w:rPr>
        <w:t>Cozzolongo</w:t>
      </w:r>
      <w:proofErr w:type="spellEnd"/>
      <w:r w:rsidRPr="006D0131">
        <w:rPr>
          <w:rFonts w:ascii="Book Antiqua" w:eastAsia="Book Antiqua" w:hAnsi="Book Antiqua" w:cs="Book Antiqua"/>
          <w:color w:val="000000"/>
        </w:rPr>
        <w:t xml:space="preserve"> R, Di Marco V, </w:t>
      </w:r>
      <w:proofErr w:type="spellStart"/>
      <w:r w:rsidRPr="006D0131">
        <w:rPr>
          <w:rFonts w:ascii="Book Antiqua" w:eastAsia="Book Antiqua" w:hAnsi="Book Antiqua" w:cs="Book Antiqua"/>
          <w:color w:val="000000"/>
        </w:rPr>
        <w:t>Sangiovanni</w:t>
      </w:r>
      <w:proofErr w:type="spellEnd"/>
      <w:r w:rsidRPr="006D0131">
        <w:rPr>
          <w:rFonts w:ascii="Book Antiqua" w:eastAsia="Book Antiqua" w:hAnsi="Book Antiqua" w:cs="Book Antiqua"/>
          <w:color w:val="000000"/>
        </w:rPr>
        <w:t xml:space="preserve"> V, Morisco F, </w:t>
      </w:r>
      <w:proofErr w:type="spellStart"/>
      <w:r w:rsidRPr="006D0131">
        <w:rPr>
          <w:rFonts w:ascii="Book Antiqua" w:eastAsia="Book Antiqua" w:hAnsi="Book Antiqua" w:cs="Book Antiqua"/>
          <w:color w:val="000000"/>
        </w:rPr>
        <w:t>Toniutto</w:t>
      </w:r>
      <w:proofErr w:type="spellEnd"/>
      <w:r w:rsidRPr="006D0131">
        <w:rPr>
          <w:rFonts w:ascii="Book Antiqua" w:eastAsia="Book Antiqua" w:hAnsi="Book Antiqua" w:cs="Book Antiqua"/>
          <w:color w:val="000000"/>
        </w:rPr>
        <w:t xml:space="preserve"> P, Tortora A, De Marco R, Angelico M, </w:t>
      </w:r>
      <w:proofErr w:type="spellStart"/>
      <w:r w:rsidRPr="006D0131">
        <w:rPr>
          <w:rFonts w:ascii="Book Antiqua" w:eastAsia="Book Antiqua" w:hAnsi="Book Antiqua" w:cs="Book Antiqua"/>
          <w:color w:val="000000"/>
        </w:rPr>
        <w:t>Cacciola</w:t>
      </w:r>
      <w:proofErr w:type="spellEnd"/>
      <w:r w:rsidRPr="006D0131">
        <w:rPr>
          <w:rFonts w:ascii="Book Antiqua" w:eastAsia="Book Antiqua" w:hAnsi="Book Antiqua" w:cs="Book Antiqua"/>
          <w:color w:val="000000"/>
        </w:rPr>
        <w:t xml:space="preserve"> I, Elia G, Federico A, </w:t>
      </w:r>
      <w:proofErr w:type="spellStart"/>
      <w:r w:rsidRPr="006D0131">
        <w:rPr>
          <w:rFonts w:ascii="Book Antiqua" w:eastAsia="Book Antiqua" w:hAnsi="Book Antiqua" w:cs="Book Antiqua"/>
          <w:color w:val="000000"/>
        </w:rPr>
        <w:t>Massironi</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Guarisco</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Galioto</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Ballardini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Rendina</w:t>
      </w:r>
      <w:proofErr w:type="spellEnd"/>
      <w:r w:rsidRPr="006D0131">
        <w:rPr>
          <w:rFonts w:ascii="Book Antiqua" w:eastAsia="Book Antiqua" w:hAnsi="Book Antiqua" w:cs="Book Antiqua"/>
          <w:color w:val="000000"/>
        </w:rPr>
        <w:t xml:space="preserve"> M, Nardelli S, Piano S, Elia C, </w:t>
      </w:r>
      <w:proofErr w:type="spellStart"/>
      <w:r w:rsidRPr="006D0131">
        <w:rPr>
          <w:rFonts w:ascii="Book Antiqua" w:eastAsia="Book Antiqua" w:hAnsi="Book Antiqua" w:cs="Book Antiqua"/>
          <w:color w:val="000000"/>
        </w:rPr>
        <w:t>Prestianni</w:t>
      </w:r>
      <w:proofErr w:type="spellEnd"/>
      <w:r w:rsidRPr="006D0131">
        <w:rPr>
          <w:rFonts w:ascii="Book Antiqua" w:eastAsia="Book Antiqua" w:hAnsi="Book Antiqua" w:cs="Book Antiqua"/>
          <w:color w:val="000000"/>
        </w:rPr>
        <w:t xml:space="preserve"> L, Cappa FM, </w:t>
      </w:r>
      <w:proofErr w:type="spellStart"/>
      <w:r w:rsidRPr="006D0131">
        <w:rPr>
          <w:rFonts w:ascii="Book Antiqua" w:eastAsia="Book Antiqua" w:hAnsi="Book Antiqua" w:cs="Book Antiqua"/>
          <w:color w:val="000000"/>
        </w:rPr>
        <w:t>Cesarini</w:t>
      </w:r>
      <w:proofErr w:type="spellEnd"/>
      <w:r w:rsidRPr="006D0131">
        <w:rPr>
          <w:rFonts w:ascii="Book Antiqua" w:eastAsia="Book Antiqua" w:hAnsi="Book Antiqua" w:cs="Book Antiqua"/>
          <w:color w:val="000000"/>
        </w:rPr>
        <w:t xml:space="preserve"> L, Simone L, Pasquale C, </w:t>
      </w:r>
      <w:proofErr w:type="spellStart"/>
      <w:r w:rsidRPr="006D0131">
        <w:rPr>
          <w:rFonts w:ascii="Book Antiqua" w:eastAsia="Book Antiqua" w:hAnsi="Book Antiqua" w:cs="Book Antiqua"/>
          <w:color w:val="000000"/>
        </w:rPr>
        <w:t>Cavallin</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Andrealli</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Fidone</w:t>
      </w:r>
      <w:proofErr w:type="spellEnd"/>
      <w:r w:rsidRPr="006D0131">
        <w:rPr>
          <w:rFonts w:ascii="Book Antiqua" w:eastAsia="Book Antiqua" w:hAnsi="Book Antiqua" w:cs="Book Antiqua"/>
          <w:color w:val="000000"/>
        </w:rPr>
        <w:t xml:space="preserve"> F, Ruggeri M, </w:t>
      </w:r>
      <w:proofErr w:type="spellStart"/>
      <w:r w:rsidRPr="006D0131">
        <w:rPr>
          <w:rFonts w:ascii="Book Antiqua" w:eastAsia="Book Antiqua" w:hAnsi="Book Antiqua" w:cs="Book Antiqua"/>
          <w:color w:val="000000"/>
        </w:rPr>
        <w:t>Roncadori</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Baldassarre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Tufoni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Zaccherini</w:t>
      </w:r>
      <w:proofErr w:type="spellEnd"/>
      <w:r w:rsidRPr="006D0131">
        <w:rPr>
          <w:rFonts w:ascii="Book Antiqua" w:eastAsia="Book Antiqua" w:hAnsi="Book Antiqua" w:cs="Book Antiqua"/>
          <w:color w:val="000000"/>
        </w:rPr>
        <w:t xml:space="preserve"> G, </w:t>
      </w:r>
      <w:proofErr w:type="spellStart"/>
      <w:r w:rsidRPr="006D0131">
        <w:rPr>
          <w:rFonts w:ascii="Book Antiqua" w:eastAsia="Book Antiqua" w:hAnsi="Book Antiqua" w:cs="Book Antiqua"/>
          <w:color w:val="000000"/>
        </w:rPr>
        <w:t>Bernardi</w:t>
      </w:r>
      <w:proofErr w:type="spellEnd"/>
      <w:r w:rsidRPr="006D0131">
        <w:rPr>
          <w:rFonts w:ascii="Book Antiqua" w:eastAsia="Book Antiqua" w:hAnsi="Book Antiqua" w:cs="Book Antiqua"/>
          <w:color w:val="000000"/>
        </w:rPr>
        <w:t xml:space="preserve"> M; ANSWER Study Investigators. Long-term albumin administration in decompensated cirrhosis (ANSWER): an open-label randomised trial. </w:t>
      </w:r>
      <w:r w:rsidRPr="006D0131">
        <w:rPr>
          <w:rFonts w:ascii="Book Antiqua" w:eastAsia="Book Antiqua" w:hAnsi="Book Antiqua" w:cs="Book Antiqua"/>
          <w:i/>
          <w:iCs/>
          <w:color w:val="000000"/>
        </w:rPr>
        <w:t>Lancet</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391</w:t>
      </w:r>
      <w:r w:rsidRPr="006D0131">
        <w:rPr>
          <w:rFonts w:ascii="Book Antiqua" w:eastAsia="Book Antiqua" w:hAnsi="Book Antiqua" w:cs="Book Antiqua"/>
          <w:color w:val="000000"/>
        </w:rPr>
        <w:t>: 2417-2429 [PMID: 29861076 DOI: 10.1016/S0140-6736(18)30840-7]</w:t>
      </w:r>
    </w:p>
    <w:p w14:paraId="64F1636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100 </w:t>
      </w:r>
      <w:r w:rsidRPr="006D0131">
        <w:rPr>
          <w:rFonts w:ascii="Book Antiqua" w:eastAsia="Book Antiqua" w:hAnsi="Book Antiqua" w:cs="Book Antiqua"/>
          <w:b/>
          <w:bCs/>
          <w:color w:val="000000"/>
        </w:rPr>
        <w:t>García-Pagán JC</w:t>
      </w:r>
      <w:r w:rsidRPr="006D0131">
        <w:rPr>
          <w:rFonts w:ascii="Book Antiqua" w:eastAsia="Book Antiqua" w:hAnsi="Book Antiqua" w:cs="Book Antiqua"/>
          <w:color w:val="000000"/>
        </w:rPr>
        <w:t xml:space="preserve">, Feu F, Bosch J, </w:t>
      </w:r>
      <w:proofErr w:type="spellStart"/>
      <w:r w:rsidRPr="006D0131">
        <w:rPr>
          <w:rFonts w:ascii="Book Antiqua" w:eastAsia="Book Antiqua" w:hAnsi="Book Antiqua" w:cs="Book Antiqua"/>
          <w:color w:val="000000"/>
        </w:rPr>
        <w:t>Rodés</w:t>
      </w:r>
      <w:proofErr w:type="spellEnd"/>
      <w:r w:rsidRPr="006D0131">
        <w:rPr>
          <w:rFonts w:ascii="Book Antiqua" w:eastAsia="Book Antiqua" w:hAnsi="Book Antiqua" w:cs="Book Antiqua"/>
          <w:color w:val="000000"/>
        </w:rPr>
        <w:t xml:space="preserve"> J. Propranolol compared with propranolol plus isosorbide-5-mononitrate for portal hypertension in cirrhosis. A randomized controlled study. </w:t>
      </w:r>
      <w:r w:rsidRPr="006D0131">
        <w:rPr>
          <w:rFonts w:ascii="Book Antiqua" w:eastAsia="Book Antiqua" w:hAnsi="Book Antiqua" w:cs="Book Antiqua"/>
          <w:i/>
          <w:iCs/>
          <w:color w:val="000000"/>
        </w:rPr>
        <w:t>Ann Intern Med</w:t>
      </w:r>
      <w:r w:rsidRPr="006D0131">
        <w:rPr>
          <w:rFonts w:ascii="Book Antiqua" w:eastAsia="Book Antiqua" w:hAnsi="Book Antiqua" w:cs="Book Antiqua"/>
          <w:color w:val="000000"/>
        </w:rPr>
        <w:t xml:space="preserve"> 1991; </w:t>
      </w:r>
      <w:r w:rsidRPr="006D0131">
        <w:rPr>
          <w:rFonts w:ascii="Book Antiqua" w:eastAsia="Book Antiqua" w:hAnsi="Book Antiqua" w:cs="Book Antiqua"/>
          <w:b/>
          <w:bCs/>
          <w:color w:val="000000"/>
        </w:rPr>
        <w:t>114</w:t>
      </w:r>
      <w:r w:rsidRPr="006D0131">
        <w:rPr>
          <w:rFonts w:ascii="Book Antiqua" w:eastAsia="Book Antiqua" w:hAnsi="Book Antiqua" w:cs="Book Antiqua"/>
          <w:color w:val="000000"/>
        </w:rPr>
        <w:t>: 869-873 [PMID: 2014947 DOI: 10.7326/0003-4819-114-10-869]</w:t>
      </w:r>
    </w:p>
    <w:p w14:paraId="1B7E3CA2" w14:textId="0BB4A764"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101 </w:t>
      </w:r>
      <w:r w:rsidRPr="006D0131">
        <w:rPr>
          <w:rFonts w:ascii="Book Antiqua" w:eastAsia="Book Antiqua" w:hAnsi="Book Antiqua" w:cs="Book Antiqua"/>
          <w:b/>
          <w:bCs/>
          <w:color w:val="000000"/>
        </w:rPr>
        <w:t>García-</w:t>
      </w:r>
      <w:proofErr w:type="spellStart"/>
      <w:r w:rsidRPr="006D0131">
        <w:rPr>
          <w:rFonts w:ascii="Book Antiqua" w:eastAsia="Book Antiqua" w:hAnsi="Book Antiqua" w:cs="Book Antiqua"/>
          <w:b/>
          <w:bCs/>
          <w:color w:val="000000"/>
        </w:rPr>
        <w:t>Pagán</w:t>
      </w:r>
      <w:proofErr w:type="spellEnd"/>
      <w:r w:rsidRPr="006D0131">
        <w:rPr>
          <w:rFonts w:ascii="Book Antiqua" w:eastAsia="Book Antiqua" w:hAnsi="Book Antiqua" w:cs="Book Antiqua"/>
          <w:b/>
          <w:bCs/>
          <w:color w:val="000000"/>
        </w:rPr>
        <w:t xml:space="preserve"> JC</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Morillas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Bañares</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Villanueva C, Vila C, Genescà J, Jimenez M, Rodriguez M, Calleja JL, </w:t>
      </w:r>
      <w:proofErr w:type="spellStart"/>
      <w:r w:rsidRPr="006D0131">
        <w:rPr>
          <w:rFonts w:ascii="Book Antiqua" w:eastAsia="Book Antiqua" w:hAnsi="Book Antiqua" w:cs="Book Antiqua"/>
          <w:color w:val="000000"/>
        </w:rPr>
        <w:t>Balanzó</w:t>
      </w:r>
      <w:proofErr w:type="spellEnd"/>
      <w:r w:rsidRPr="006D0131">
        <w:rPr>
          <w:rFonts w:ascii="Book Antiqua" w:eastAsia="Book Antiqua" w:hAnsi="Book Antiqua" w:cs="Book Antiqua"/>
          <w:color w:val="000000"/>
        </w:rPr>
        <w:t xml:space="preserve"> J, García-Durán F, </w:t>
      </w:r>
      <w:proofErr w:type="spellStart"/>
      <w:r w:rsidRPr="006D0131">
        <w:rPr>
          <w:rFonts w:ascii="Book Antiqua" w:eastAsia="Book Antiqua" w:hAnsi="Book Antiqua" w:cs="Book Antiqua"/>
          <w:color w:val="000000"/>
        </w:rPr>
        <w:t>Planas</w:t>
      </w:r>
      <w:proofErr w:type="spellEnd"/>
      <w:r w:rsidRPr="006D0131">
        <w:rPr>
          <w:rFonts w:ascii="Book Antiqua" w:eastAsia="Book Antiqua" w:hAnsi="Book Antiqua" w:cs="Book Antiqua"/>
          <w:color w:val="000000"/>
        </w:rPr>
        <w:t xml:space="preserve"> R, Bosch J; Spanish Variceal Bleeding Study Group. Propranolol plus placebo </w:t>
      </w:r>
      <w:r w:rsidR="00883853" w:rsidRPr="00883853">
        <w:rPr>
          <w:rFonts w:ascii="Book Antiqua" w:eastAsia="Book Antiqua" w:hAnsi="Book Antiqua" w:cs="Book Antiqua"/>
          <w:color w:val="000000"/>
        </w:rPr>
        <w:t>versus</w:t>
      </w:r>
      <w:r w:rsidRPr="006D0131">
        <w:rPr>
          <w:rFonts w:ascii="Book Antiqua" w:eastAsia="Book Antiqua" w:hAnsi="Book Antiqua" w:cs="Book Antiqua"/>
          <w:color w:val="000000"/>
        </w:rPr>
        <w:t xml:space="preserve"> propranolol plus isosorbide-5-mononitrate in the prevention of a first variceal bleed: a double-blind RCT.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2003; </w:t>
      </w:r>
      <w:r w:rsidRPr="006D0131">
        <w:rPr>
          <w:rFonts w:ascii="Book Antiqua" w:eastAsia="Book Antiqua" w:hAnsi="Book Antiqua" w:cs="Book Antiqua"/>
          <w:b/>
          <w:bCs/>
          <w:color w:val="000000"/>
        </w:rPr>
        <w:t>37</w:t>
      </w:r>
      <w:r w:rsidRPr="006D0131">
        <w:rPr>
          <w:rFonts w:ascii="Book Antiqua" w:eastAsia="Book Antiqua" w:hAnsi="Book Antiqua" w:cs="Book Antiqua"/>
          <w:color w:val="000000"/>
        </w:rPr>
        <w:t>: 1260-1266 [PMID: 12774003 DOI: 10.1053/jhep.2003.50211]</w:t>
      </w:r>
    </w:p>
    <w:p w14:paraId="54E8D5C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102 </w:t>
      </w:r>
      <w:r w:rsidRPr="006D0131">
        <w:rPr>
          <w:rFonts w:ascii="Book Antiqua" w:eastAsia="Book Antiqua" w:hAnsi="Book Antiqua" w:cs="Book Antiqua"/>
          <w:b/>
          <w:bCs/>
          <w:color w:val="000000"/>
        </w:rPr>
        <w:t>García-Pagán JC</w:t>
      </w:r>
      <w:r w:rsidRPr="006D0131">
        <w:rPr>
          <w:rFonts w:ascii="Book Antiqua" w:eastAsia="Book Antiqua" w:hAnsi="Book Antiqua" w:cs="Book Antiqua"/>
          <w:color w:val="000000"/>
        </w:rPr>
        <w:t xml:space="preserve">, Villanueva C, Vila MC, </w:t>
      </w:r>
      <w:proofErr w:type="spellStart"/>
      <w:r w:rsidRPr="006D0131">
        <w:rPr>
          <w:rFonts w:ascii="Book Antiqua" w:eastAsia="Book Antiqua" w:hAnsi="Book Antiqua" w:cs="Book Antiqua"/>
          <w:color w:val="000000"/>
        </w:rPr>
        <w:t>Albillos</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Genescà</w:t>
      </w:r>
      <w:proofErr w:type="spellEnd"/>
      <w:r w:rsidRPr="006D0131">
        <w:rPr>
          <w:rFonts w:ascii="Book Antiqua" w:eastAsia="Book Antiqua" w:hAnsi="Book Antiqua" w:cs="Book Antiqua"/>
          <w:color w:val="000000"/>
        </w:rPr>
        <w:t xml:space="preserve"> J, Ruiz-Del-Arbol L, </w:t>
      </w:r>
      <w:proofErr w:type="spellStart"/>
      <w:r w:rsidRPr="006D0131">
        <w:rPr>
          <w:rFonts w:ascii="Book Antiqua" w:eastAsia="Book Antiqua" w:hAnsi="Book Antiqua" w:cs="Book Antiqua"/>
          <w:color w:val="000000"/>
        </w:rPr>
        <w:t>Planas</w:t>
      </w:r>
      <w:proofErr w:type="spellEnd"/>
      <w:r w:rsidRPr="006D0131">
        <w:rPr>
          <w:rFonts w:ascii="Book Antiqua" w:eastAsia="Book Antiqua" w:hAnsi="Book Antiqua" w:cs="Book Antiqua"/>
          <w:color w:val="000000"/>
        </w:rPr>
        <w:t xml:space="preserve"> R, Rodriguez M, Calleja JL, González A, </w:t>
      </w:r>
      <w:proofErr w:type="spellStart"/>
      <w:r w:rsidRPr="006D0131">
        <w:rPr>
          <w:rFonts w:ascii="Book Antiqua" w:eastAsia="Book Antiqua" w:hAnsi="Book Antiqua" w:cs="Book Antiqua"/>
          <w:color w:val="000000"/>
        </w:rPr>
        <w:t>Solà</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Balanzó</w:t>
      </w:r>
      <w:proofErr w:type="spellEnd"/>
      <w:r w:rsidRPr="006D0131">
        <w:rPr>
          <w:rFonts w:ascii="Book Antiqua" w:eastAsia="Book Antiqua" w:hAnsi="Book Antiqua" w:cs="Book Antiqua"/>
          <w:color w:val="000000"/>
        </w:rPr>
        <w:t xml:space="preserve"> J, Bosch J; MOVE Group. </w:t>
      </w:r>
      <w:proofErr w:type="spellStart"/>
      <w:r w:rsidRPr="006D0131">
        <w:rPr>
          <w:rFonts w:ascii="Book Antiqua" w:eastAsia="Book Antiqua" w:hAnsi="Book Antiqua" w:cs="Book Antiqua"/>
          <w:color w:val="000000"/>
        </w:rPr>
        <w:t>Mononitrato</w:t>
      </w:r>
      <w:proofErr w:type="spellEnd"/>
      <w:r w:rsidRPr="006D0131">
        <w:rPr>
          <w:rFonts w:ascii="Book Antiqua" w:eastAsia="Book Antiqua" w:hAnsi="Book Antiqua" w:cs="Book Antiqua"/>
          <w:color w:val="000000"/>
        </w:rPr>
        <w:t xml:space="preserve"> Varices </w:t>
      </w:r>
      <w:proofErr w:type="spellStart"/>
      <w:r w:rsidRPr="006D0131">
        <w:rPr>
          <w:rFonts w:ascii="Book Antiqua" w:eastAsia="Book Antiqua" w:hAnsi="Book Antiqua" w:cs="Book Antiqua"/>
          <w:color w:val="000000"/>
        </w:rPr>
        <w:t>Esofágicas</w:t>
      </w:r>
      <w:proofErr w:type="spellEnd"/>
      <w:r w:rsidRPr="006D0131">
        <w:rPr>
          <w:rFonts w:ascii="Book Antiqua" w:eastAsia="Book Antiqua" w:hAnsi="Book Antiqua" w:cs="Book Antiqua"/>
          <w:color w:val="000000"/>
        </w:rPr>
        <w:t xml:space="preserve">. Isosorbide mononitrate in the prevention of first variceal bleed in patients who cannot receive beta-blockers. </w:t>
      </w:r>
      <w:r w:rsidRPr="006D0131">
        <w:rPr>
          <w:rFonts w:ascii="Book Antiqua" w:eastAsia="Book Antiqua" w:hAnsi="Book Antiqua" w:cs="Book Antiqua"/>
          <w:i/>
          <w:iCs/>
          <w:color w:val="000000"/>
        </w:rPr>
        <w:t>Gastroenterology</w:t>
      </w:r>
      <w:r w:rsidRPr="006D0131">
        <w:rPr>
          <w:rFonts w:ascii="Book Antiqua" w:eastAsia="Book Antiqua" w:hAnsi="Book Antiqua" w:cs="Book Antiqua"/>
          <w:color w:val="000000"/>
        </w:rPr>
        <w:t xml:space="preserve"> 2001; </w:t>
      </w:r>
      <w:r w:rsidRPr="006D0131">
        <w:rPr>
          <w:rFonts w:ascii="Book Antiqua" w:eastAsia="Book Antiqua" w:hAnsi="Book Antiqua" w:cs="Book Antiqua"/>
          <w:b/>
          <w:bCs/>
          <w:color w:val="000000"/>
        </w:rPr>
        <w:t>121</w:t>
      </w:r>
      <w:r w:rsidRPr="006D0131">
        <w:rPr>
          <w:rFonts w:ascii="Book Antiqua" w:eastAsia="Book Antiqua" w:hAnsi="Book Antiqua" w:cs="Book Antiqua"/>
          <w:color w:val="000000"/>
        </w:rPr>
        <w:t>: 908-914 [PMID: 11606504 DOI: 10.1053/gast.2001.27993]</w:t>
      </w:r>
    </w:p>
    <w:p w14:paraId="035D7B8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103 </w:t>
      </w:r>
      <w:proofErr w:type="spellStart"/>
      <w:r w:rsidRPr="006D0131">
        <w:rPr>
          <w:rFonts w:ascii="Book Antiqua" w:eastAsia="Book Antiqua" w:hAnsi="Book Antiqua" w:cs="Book Antiqua"/>
          <w:b/>
          <w:bCs/>
          <w:color w:val="000000"/>
        </w:rPr>
        <w:t>Borroni</w:t>
      </w:r>
      <w:proofErr w:type="spellEnd"/>
      <w:r w:rsidRPr="006D0131">
        <w:rPr>
          <w:rFonts w:ascii="Book Antiqua" w:eastAsia="Book Antiqua" w:hAnsi="Book Antiqua" w:cs="Book Antiqua"/>
          <w:b/>
          <w:bCs/>
          <w:color w:val="000000"/>
        </w:rPr>
        <w:t xml:space="preserve"> G</w:t>
      </w:r>
      <w:r w:rsidRPr="006D0131">
        <w:rPr>
          <w:rFonts w:ascii="Book Antiqua" w:eastAsia="Book Antiqua" w:hAnsi="Book Antiqua" w:cs="Book Antiqua"/>
          <w:color w:val="000000"/>
        </w:rPr>
        <w:t xml:space="preserve">, Salerno F, </w:t>
      </w:r>
      <w:proofErr w:type="spellStart"/>
      <w:r w:rsidRPr="006D0131">
        <w:rPr>
          <w:rFonts w:ascii="Book Antiqua" w:eastAsia="Book Antiqua" w:hAnsi="Book Antiqua" w:cs="Book Antiqua"/>
          <w:color w:val="000000"/>
        </w:rPr>
        <w:t>Cazzaniga</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Bissoli</w:t>
      </w:r>
      <w:proofErr w:type="spellEnd"/>
      <w:r w:rsidRPr="006D0131">
        <w:rPr>
          <w:rFonts w:ascii="Book Antiqua" w:eastAsia="Book Antiqua" w:hAnsi="Book Antiqua" w:cs="Book Antiqua"/>
          <w:color w:val="000000"/>
        </w:rPr>
        <w:t xml:space="preserve"> F, </w:t>
      </w:r>
      <w:proofErr w:type="spellStart"/>
      <w:r w:rsidRPr="006D0131">
        <w:rPr>
          <w:rFonts w:ascii="Book Antiqua" w:eastAsia="Book Antiqua" w:hAnsi="Book Antiqua" w:cs="Book Antiqua"/>
          <w:color w:val="000000"/>
        </w:rPr>
        <w:t>Lorenzano</w:t>
      </w:r>
      <w:proofErr w:type="spellEnd"/>
      <w:r w:rsidRPr="006D0131">
        <w:rPr>
          <w:rFonts w:ascii="Book Antiqua" w:eastAsia="Book Antiqua" w:hAnsi="Book Antiqua" w:cs="Book Antiqua"/>
          <w:color w:val="000000"/>
        </w:rPr>
        <w:t xml:space="preserve"> E, Maggi A, </w:t>
      </w:r>
      <w:proofErr w:type="spellStart"/>
      <w:r w:rsidRPr="006D0131">
        <w:rPr>
          <w:rFonts w:ascii="Book Antiqua" w:eastAsia="Book Antiqua" w:hAnsi="Book Antiqua" w:cs="Book Antiqua"/>
          <w:color w:val="000000"/>
        </w:rPr>
        <w:t>Visentin</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Panzeri</w:t>
      </w:r>
      <w:proofErr w:type="spellEnd"/>
      <w:r w:rsidRPr="006D0131">
        <w:rPr>
          <w:rFonts w:ascii="Book Antiqua" w:eastAsia="Book Antiqua" w:hAnsi="Book Antiqua" w:cs="Book Antiqua"/>
          <w:color w:val="000000"/>
        </w:rPr>
        <w:t xml:space="preserve"> A, de </w:t>
      </w:r>
      <w:proofErr w:type="spellStart"/>
      <w:r w:rsidRPr="006D0131">
        <w:rPr>
          <w:rFonts w:ascii="Book Antiqua" w:eastAsia="Book Antiqua" w:hAnsi="Book Antiqua" w:cs="Book Antiqua"/>
          <w:color w:val="000000"/>
        </w:rPr>
        <w:t>Franchis</w:t>
      </w:r>
      <w:proofErr w:type="spellEnd"/>
      <w:r w:rsidRPr="006D0131">
        <w:rPr>
          <w:rFonts w:ascii="Book Antiqua" w:eastAsia="Book Antiqua" w:hAnsi="Book Antiqua" w:cs="Book Antiqua"/>
          <w:color w:val="000000"/>
        </w:rPr>
        <w:t xml:space="preserve"> R. Nadolol is superior to isosorbide mononitrate for the prevention of the first variceal bleeding in cirrhotic patients with ascites.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2002; </w:t>
      </w:r>
      <w:r w:rsidRPr="006D0131">
        <w:rPr>
          <w:rFonts w:ascii="Book Antiqua" w:eastAsia="Book Antiqua" w:hAnsi="Book Antiqua" w:cs="Book Antiqua"/>
          <w:b/>
          <w:bCs/>
          <w:color w:val="000000"/>
        </w:rPr>
        <w:t>37</w:t>
      </w:r>
      <w:r w:rsidRPr="006D0131">
        <w:rPr>
          <w:rFonts w:ascii="Book Antiqua" w:eastAsia="Book Antiqua" w:hAnsi="Book Antiqua" w:cs="Book Antiqua"/>
          <w:color w:val="000000"/>
        </w:rPr>
        <w:t>: 315-321 [PMID: 12175626 DOI: 10.1016/s0168-8278(02)00174-5]</w:t>
      </w:r>
    </w:p>
    <w:p w14:paraId="34597E4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104 </w:t>
      </w:r>
      <w:r w:rsidRPr="006D0131">
        <w:rPr>
          <w:rFonts w:ascii="Book Antiqua" w:eastAsia="Book Antiqua" w:hAnsi="Book Antiqua" w:cs="Book Antiqua"/>
          <w:b/>
          <w:bCs/>
          <w:color w:val="000000"/>
        </w:rPr>
        <w:t>Tripathi D</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Therapondos</w:t>
      </w:r>
      <w:proofErr w:type="spellEnd"/>
      <w:r w:rsidRPr="006D0131">
        <w:rPr>
          <w:rFonts w:ascii="Book Antiqua" w:eastAsia="Book Antiqua" w:hAnsi="Book Antiqua" w:cs="Book Antiqua"/>
          <w:color w:val="000000"/>
        </w:rPr>
        <w:t xml:space="preserve"> G, Ferguson JW, Newby DE, Webb DJ, Hayes PC. Endothelin-1 contributes to maintenance of systemic but not portal </w:t>
      </w:r>
      <w:proofErr w:type="spellStart"/>
      <w:r w:rsidRPr="006D0131">
        <w:rPr>
          <w:rFonts w:ascii="Book Antiqua" w:eastAsia="Book Antiqua" w:hAnsi="Book Antiqua" w:cs="Book Antiqua"/>
          <w:color w:val="000000"/>
        </w:rPr>
        <w:t>haemodynamics</w:t>
      </w:r>
      <w:proofErr w:type="spellEnd"/>
      <w:r w:rsidRPr="006D0131">
        <w:rPr>
          <w:rFonts w:ascii="Book Antiqua" w:eastAsia="Book Antiqua" w:hAnsi="Book Antiqua" w:cs="Book Antiqua"/>
          <w:color w:val="000000"/>
        </w:rPr>
        <w:t xml:space="preserve"> in patients with early cirrhosis: a randomised controlled trial. </w:t>
      </w:r>
      <w:r w:rsidRPr="006D0131">
        <w:rPr>
          <w:rFonts w:ascii="Book Antiqua" w:eastAsia="Book Antiqua" w:hAnsi="Book Antiqua" w:cs="Book Antiqua"/>
          <w:i/>
          <w:iCs/>
          <w:color w:val="000000"/>
        </w:rPr>
        <w:t>Gut</w:t>
      </w:r>
      <w:r w:rsidRPr="006D0131">
        <w:rPr>
          <w:rFonts w:ascii="Book Antiqua" w:eastAsia="Book Antiqua" w:hAnsi="Book Antiqua" w:cs="Book Antiqua"/>
          <w:color w:val="000000"/>
        </w:rPr>
        <w:t xml:space="preserve"> 2006; </w:t>
      </w:r>
      <w:r w:rsidRPr="006D0131">
        <w:rPr>
          <w:rFonts w:ascii="Book Antiqua" w:eastAsia="Book Antiqua" w:hAnsi="Book Antiqua" w:cs="Book Antiqua"/>
          <w:b/>
          <w:bCs/>
          <w:color w:val="000000"/>
        </w:rPr>
        <w:t>55</w:t>
      </w:r>
      <w:r w:rsidRPr="006D0131">
        <w:rPr>
          <w:rFonts w:ascii="Book Antiqua" w:eastAsia="Book Antiqua" w:hAnsi="Book Antiqua" w:cs="Book Antiqua"/>
          <w:color w:val="000000"/>
        </w:rPr>
        <w:t>: 1290-1295 [PMID: 16434427 DOI: 10.1136/gut.2005.077453]</w:t>
      </w:r>
    </w:p>
    <w:p w14:paraId="684F4502" w14:textId="7DA818E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105 </w:t>
      </w:r>
      <w:proofErr w:type="spellStart"/>
      <w:r w:rsidRPr="006D0131">
        <w:rPr>
          <w:rFonts w:ascii="Book Antiqua" w:eastAsia="Book Antiqua" w:hAnsi="Book Antiqua" w:cs="Book Antiqua"/>
          <w:b/>
          <w:bCs/>
          <w:color w:val="000000"/>
        </w:rPr>
        <w:t>Zipprichi</w:t>
      </w:r>
      <w:proofErr w:type="spellEnd"/>
      <w:r w:rsidRPr="006D0131">
        <w:rPr>
          <w:rFonts w:ascii="Book Antiqua" w:eastAsia="Book Antiqua" w:hAnsi="Book Antiqua" w:cs="Book Antiqua"/>
          <w:b/>
          <w:bCs/>
          <w:color w:val="000000"/>
        </w:rPr>
        <w:t xml:space="preserve"> A</w:t>
      </w:r>
      <w:r w:rsidRPr="006D0131">
        <w:rPr>
          <w:rFonts w:ascii="Book Antiqua" w:eastAsia="Book Antiqua" w:hAnsi="Book Antiqua" w:cs="Book Antiqua"/>
          <w:color w:val="000000"/>
        </w:rPr>
        <w:t xml:space="preserve">, Schenkel E, </w:t>
      </w:r>
      <w:proofErr w:type="spellStart"/>
      <w:r w:rsidRPr="006D0131">
        <w:rPr>
          <w:rFonts w:ascii="Book Antiqua" w:eastAsia="Book Antiqua" w:hAnsi="Book Antiqua" w:cs="Book Antiqua"/>
          <w:color w:val="000000"/>
        </w:rPr>
        <w:t>Gittinger</w:t>
      </w:r>
      <w:proofErr w:type="spellEnd"/>
      <w:r w:rsidRPr="006D0131">
        <w:rPr>
          <w:rFonts w:ascii="Book Antiqua" w:eastAsia="Book Antiqua" w:hAnsi="Book Antiqua" w:cs="Book Antiqua"/>
          <w:color w:val="000000"/>
        </w:rPr>
        <w:t xml:space="preserve"> F, Winkler M, </w:t>
      </w:r>
      <w:proofErr w:type="spellStart"/>
      <w:r w:rsidRPr="006D0131">
        <w:rPr>
          <w:rFonts w:ascii="Book Antiqua" w:eastAsia="Book Antiqua" w:hAnsi="Book Antiqua" w:cs="Book Antiqua"/>
          <w:color w:val="000000"/>
        </w:rPr>
        <w:t>Michl</w:t>
      </w:r>
      <w:proofErr w:type="spellEnd"/>
      <w:r w:rsidRPr="006D0131">
        <w:rPr>
          <w:rFonts w:ascii="Book Antiqua" w:eastAsia="Book Antiqua" w:hAnsi="Book Antiqua" w:cs="Book Antiqua"/>
          <w:color w:val="000000"/>
        </w:rPr>
        <w:t xml:space="preserve"> P, Ripoll C. Selective endothelin-a blockade decreases portal pressure in patients with cirrhosis. A pilot study combining a local intraarterial and systemic administration.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2016; </w:t>
      </w:r>
      <w:r w:rsidR="00EE49C1" w:rsidRPr="006D0131">
        <w:rPr>
          <w:rFonts w:ascii="Book Antiqua" w:eastAsia="Book Antiqua" w:hAnsi="Book Antiqua" w:cs="Book Antiqua"/>
          <w:b/>
          <w:bCs/>
          <w:color w:val="000000"/>
        </w:rPr>
        <w:t>64</w:t>
      </w:r>
      <w:r w:rsidRPr="006D0131">
        <w:rPr>
          <w:rFonts w:ascii="Book Antiqua" w:eastAsia="Book Antiqua" w:hAnsi="Book Antiqua" w:cs="Book Antiqua"/>
          <w:color w:val="000000"/>
        </w:rPr>
        <w:t>: S247</w:t>
      </w:r>
      <w:r w:rsidR="00EE49C1" w:rsidRPr="006D0131">
        <w:rPr>
          <w:rFonts w:ascii="Book Antiqua" w:eastAsia="Book Antiqua" w:hAnsi="Book Antiqua" w:cs="Book Antiqua"/>
          <w:color w:val="000000"/>
        </w:rPr>
        <w:t xml:space="preserve"> [DOI: 10.1016/S0168-8278(16)00258-0]</w:t>
      </w:r>
    </w:p>
    <w:p w14:paraId="4417534A" w14:textId="6D6E715B"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106 </w:t>
      </w:r>
      <w:r w:rsidRPr="006D0131">
        <w:rPr>
          <w:rFonts w:ascii="Book Antiqua" w:eastAsia="Book Antiqua" w:hAnsi="Book Antiqua" w:cs="Book Antiqua"/>
          <w:b/>
          <w:bCs/>
          <w:color w:val="000000"/>
        </w:rPr>
        <w:t>Mookerjee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Rosselli</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Pieri</w:t>
      </w:r>
      <w:proofErr w:type="spellEnd"/>
      <w:r w:rsidRPr="006D0131">
        <w:rPr>
          <w:rFonts w:ascii="Book Antiqua" w:eastAsia="Book Antiqua" w:hAnsi="Book Antiqua" w:cs="Book Antiqua"/>
          <w:color w:val="000000"/>
        </w:rPr>
        <w:t xml:space="preserve"> G, Beecher-Jones T, </w:t>
      </w:r>
      <w:proofErr w:type="spellStart"/>
      <w:r w:rsidRPr="006D0131">
        <w:rPr>
          <w:rFonts w:ascii="Book Antiqua" w:eastAsia="Book Antiqua" w:hAnsi="Book Antiqua" w:cs="Book Antiqua"/>
          <w:color w:val="000000"/>
        </w:rPr>
        <w:t>Hooshmand</w:t>
      </w:r>
      <w:proofErr w:type="spellEnd"/>
      <w:r w:rsidRPr="006D0131">
        <w:rPr>
          <w:rFonts w:ascii="Book Antiqua" w:eastAsia="Book Antiqua" w:hAnsi="Book Antiqua" w:cs="Book Antiqua"/>
          <w:color w:val="000000"/>
        </w:rPr>
        <w:t xml:space="preserve">-Rad R, Chouhan M, Mehta G, Jalan R, Shapiro D. Effects of the FXR agonist </w:t>
      </w:r>
      <w:proofErr w:type="spellStart"/>
      <w:r w:rsidRPr="006D0131">
        <w:rPr>
          <w:rFonts w:ascii="Book Antiqua" w:eastAsia="Book Antiqua" w:hAnsi="Book Antiqua" w:cs="Book Antiqua"/>
          <w:color w:val="000000"/>
        </w:rPr>
        <w:t>obeticholic</w:t>
      </w:r>
      <w:proofErr w:type="spellEnd"/>
      <w:r w:rsidRPr="006D0131">
        <w:rPr>
          <w:rFonts w:ascii="Book Antiqua" w:eastAsia="Book Antiqua" w:hAnsi="Book Antiqua" w:cs="Book Antiqua"/>
          <w:color w:val="000000"/>
        </w:rPr>
        <w:t xml:space="preserve"> acid on hepatic venous pressure gradient (HVPG) in alcoholic cirrhosis: a </w:t>
      </w:r>
      <w:proofErr w:type="gramStart"/>
      <w:r w:rsidRPr="006D0131">
        <w:rPr>
          <w:rFonts w:ascii="Book Antiqua" w:eastAsia="Book Antiqua" w:hAnsi="Book Antiqua" w:cs="Book Antiqua"/>
          <w:color w:val="000000"/>
        </w:rPr>
        <w:t>proof of concept</w:t>
      </w:r>
      <w:proofErr w:type="gramEnd"/>
      <w:r w:rsidRPr="006D0131">
        <w:rPr>
          <w:rFonts w:ascii="Book Antiqua" w:eastAsia="Book Antiqua" w:hAnsi="Book Antiqua" w:cs="Book Antiqua"/>
          <w:color w:val="000000"/>
        </w:rPr>
        <w:t xml:space="preserve"> phase 2a study.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2014</w:t>
      </w:r>
      <w:r w:rsidR="00277705" w:rsidRPr="006D0131">
        <w:rPr>
          <w:rFonts w:ascii="Book Antiqua" w:eastAsia="Book Antiqua" w:hAnsi="Book Antiqua" w:cs="Book Antiqua"/>
          <w:color w:val="000000"/>
        </w:rPr>
        <w:t xml:space="preserve">; </w:t>
      </w:r>
      <w:r w:rsidR="00277705" w:rsidRPr="006D0131">
        <w:rPr>
          <w:rFonts w:ascii="Book Antiqua" w:eastAsia="Book Antiqua" w:hAnsi="Book Antiqua" w:cs="Book Antiqua"/>
          <w:b/>
          <w:bCs/>
          <w:color w:val="000000"/>
        </w:rPr>
        <w:t>60</w:t>
      </w:r>
      <w:r w:rsidRPr="006D0131">
        <w:rPr>
          <w:rFonts w:ascii="Book Antiqua" w:eastAsia="Book Antiqua" w:hAnsi="Book Antiqua" w:cs="Book Antiqua"/>
          <w:color w:val="000000"/>
        </w:rPr>
        <w:t>:</w:t>
      </w:r>
      <w:r w:rsidR="00277705" w:rsidRPr="006D0131">
        <w:rPr>
          <w:rFonts w:ascii="Book Antiqua" w:eastAsia="Book Antiqua" w:hAnsi="Book Antiqua" w:cs="Book Antiqua"/>
          <w:color w:val="000000"/>
        </w:rPr>
        <w:t xml:space="preserve"> </w:t>
      </w:r>
      <w:r w:rsidRPr="006D0131">
        <w:rPr>
          <w:rFonts w:ascii="Book Antiqua" w:eastAsia="Book Antiqua" w:hAnsi="Book Antiqua" w:cs="Book Antiqua"/>
          <w:color w:val="000000"/>
        </w:rPr>
        <w:t>S7-S8</w:t>
      </w:r>
      <w:r w:rsidR="00277705" w:rsidRPr="006D0131">
        <w:rPr>
          <w:rFonts w:ascii="Book Antiqua" w:eastAsia="Book Antiqua" w:hAnsi="Book Antiqua" w:cs="Book Antiqua"/>
          <w:color w:val="000000"/>
        </w:rPr>
        <w:t xml:space="preserve"> [DOI: 10.1016/S0168-8278(14)60017-9]</w:t>
      </w:r>
    </w:p>
    <w:p w14:paraId="4DE3177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107 </w:t>
      </w:r>
      <w:proofErr w:type="spellStart"/>
      <w:r w:rsidRPr="006D0131">
        <w:rPr>
          <w:rFonts w:ascii="Book Antiqua" w:eastAsia="Book Antiqua" w:hAnsi="Book Antiqua" w:cs="Book Antiqua"/>
          <w:b/>
          <w:bCs/>
          <w:color w:val="000000"/>
        </w:rPr>
        <w:t>Deibert</w:t>
      </w:r>
      <w:proofErr w:type="spellEnd"/>
      <w:r w:rsidRPr="006D0131">
        <w:rPr>
          <w:rFonts w:ascii="Book Antiqua" w:eastAsia="Book Antiqua" w:hAnsi="Book Antiqua" w:cs="Book Antiqua"/>
          <w:b/>
          <w:bCs/>
          <w:color w:val="000000"/>
        </w:rPr>
        <w:t xml:space="preserve"> P</w:t>
      </w:r>
      <w:r w:rsidRPr="006D0131">
        <w:rPr>
          <w:rFonts w:ascii="Book Antiqua" w:eastAsia="Book Antiqua" w:hAnsi="Book Antiqua" w:cs="Book Antiqua"/>
          <w:color w:val="000000"/>
        </w:rPr>
        <w:t xml:space="preserve">, Schumacher YO, </w:t>
      </w:r>
      <w:proofErr w:type="spellStart"/>
      <w:r w:rsidRPr="006D0131">
        <w:rPr>
          <w:rFonts w:ascii="Book Antiqua" w:eastAsia="Book Antiqua" w:hAnsi="Book Antiqua" w:cs="Book Antiqua"/>
          <w:color w:val="000000"/>
        </w:rPr>
        <w:t>Ruecker</w:t>
      </w:r>
      <w:proofErr w:type="spellEnd"/>
      <w:r w:rsidRPr="006D0131">
        <w:rPr>
          <w:rFonts w:ascii="Book Antiqua" w:eastAsia="Book Antiqua" w:hAnsi="Book Antiqua" w:cs="Book Antiqua"/>
          <w:color w:val="000000"/>
        </w:rPr>
        <w:t xml:space="preserve"> G, Opitz OG, Blum HE, </w:t>
      </w:r>
      <w:proofErr w:type="spellStart"/>
      <w:r w:rsidRPr="006D0131">
        <w:rPr>
          <w:rFonts w:ascii="Book Antiqua" w:eastAsia="Book Antiqua" w:hAnsi="Book Antiqua" w:cs="Book Antiqua"/>
          <w:color w:val="000000"/>
        </w:rPr>
        <w:t>Rössle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Kreisel</w:t>
      </w:r>
      <w:proofErr w:type="spellEnd"/>
      <w:r w:rsidRPr="006D0131">
        <w:rPr>
          <w:rFonts w:ascii="Book Antiqua" w:eastAsia="Book Antiqua" w:hAnsi="Book Antiqua" w:cs="Book Antiqua"/>
          <w:color w:val="000000"/>
        </w:rPr>
        <w:t xml:space="preserve"> W. Effect of vardenafil, an inhibitor of phosphodiesterase-5, on portal </w:t>
      </w:r>
      <w:proofErr w:type="spellStart"/>
      <w:r w:rsidRPr="006D0131">
        <w:rPr>
          <w:rFonts w:ascii="Book Antiqua" w:eastAsia="Book Antiqua" w:hAnsi="Book Antiqua" w:cs="Book Antiqua"/>
          <w:color w:val="000000"/>
        </w:rPr>
        <w:t>haemodynamics</w:t>
      </w:r>
      <w:proofErr w:type="spellEnd"/>
      <w:r w:rsidRPr="006D0131">
        <w:rPr>
          <w:rFonts w:ascii="Book Antiqua" w:eastAsia="Book Antiqua" w:hAnsi="Book Antiqua" w:cs="Book Antiqua"/>
          <w:color w:val="000000"/>
        </w:rPr>
        <w:t xml:space="preserve"> in normal and cirrhotic liver -- results of a pilot study.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2006; </w:t>
      </w:r>
      <w:r w:rsidRPr="006D0131">
        <w:rPr>
          <w:rFonts w:ascii="Book Antiqua" w:eastAsia="Book Antiqua" w:hAnsi="Book Antiqua" w:cs="Book Antiqua"/>
          <w:b/>
          <w:bCs/>
          <w:color w:val="000000"/>
        </w:rPr>
        <w:t>23</w:t>
      </w:r>
      <w:r w:rsidRPr="006D0131">
        <w:rPr>
          <w:rFonts w:ascii="Book Antiqua" w:eastAsia="Book Antiqua" w:hAnsi="Book Antiqua" w:cs="Book Antiqua"/>
          <w:color w:val="000000"/>
        </w:rPr>
        <w:t>: 121-128 [PMID: 16393289 DOI: 10.1111/j.1365-2036.</w:t>
      </w:r>
      <w:proofErr w:type="gramStart"/>
      <w:r w:rsidRPr="006D0131">
        <w:rPr>
          <w:rFonts w:ascii="Book Antiqua" w:eastAsia="Book Antiqua" w:hAnsi="Book Antiqua" w:cs="Book Antiqua"/>
          <w:color w:val="000000"/>
        </w:rPr>
        <w:t>2006.02735.x</w:t>
      </w:r>
      <w:proofErr w:type="gramEnd"/>
      <w:r w:rsidRPr="006D0131">
        <w:rPr>
          <w:rFonts w:ascii="Book Antiqua" w:eastAsia="Book Antiqua" w:hAnsi="Book Antiqua" w:cs="Book Antiqua"/>
          <w:color w:val="000000"/>
        </w:rPr>
        <w:t>]</w:t>
      </w:r>
    </w:p>
    <w:p w14:paraId="1C09464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108 </w:t>
      </w:r>
      <w:proofErr w:type="spellStart"/>
      <w:r w:rsidRPr="006D0131">
        <w:rPr>
          <w:rFonts w:ascii="Book Antiqua" w:eastAsia="Book Antiqua" w:hAnsi="Book Antiqua" w:cs="Book Antiqua"/>
          <w:b/>
          <w:bCs/>
          <w:color w:val="000000"/>
        </w:rPr>
        <w:t>Clemmesen</w:t>
      </w:r>
      <w:proofErr w:type="spellEnd"/>
      <w:r w:rsidRPr="006D0131">
        <w:rPr>
          <w:rFonts w:ascii="Book Antiqua" w:eastAsia="Book Antiqua" w:hAnsi="Book Antiqua" w:cs="Book Antiqua"/>
          <w:b/>
          <w:bCs/>
          <w:color w:val="000000"/>
        </w:rPr>
        <w:t xml:space="preserve"> JO</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Giraldi</w:t>
      </w:r>
      <w:proofErr w:type="spellEnd"/>
      <w:r w:rsidRPr="006D0131">
        <w:rPr>
          <w:rFonts w:ascii="Book Antiqua" w:eastAsia="Book Antiqua" w:hAnsi="Book Antiqua" w:cs="Book Antiqua"/>
          <w:color w:val="000000"/>
        </w:rPr>
        <w:t xml:space="preserve"> A, Ott P, Dalhoff K, Hansen BA, Larsen FS. Sildenafil does not influence hepatic venous pressure gradient in patients with cirrhosis. </w:t>
      </w:r>
      <w:r w:rsidRPr="006D0131">
        <w:rPr>
          <w:rFonts w:ascii="Book Antiqua" w:eastAsia="Book Antiqua" w:hAnsi="Book Antiqua" w:cs="Book Antiqua"/>
          <w:i/>
          <w:iCs/>
          <w:color w:val="000000"/>
        </w:rPr>
        <w:t>World J Gastroenterol</w:t>
      </w:r>
      <w:r w:rsidRPr="006D0131">
        <w:rPr>
          <w:rFonts w:ascii="Book Antiqua" w:eastAsia="Book Antiqua" w:hAnsi="Book Antiqua" w:cs="Book Antiqua"/>
          <w:color w:val="000000"/>
        </w:rPr>
        <w:t xml:space="preserve"> 2008; </w:t>
      </w:r>
      <w:r w:rsidRPr="006D0131">
        <w:rPr>
          <w:rFonts w:ascii="Book Antiqua" w:eastAsia="Book Antiqua" w:hAnsi="Book Antiqua" w:cs="Book Antiqua"/>
          <w:b/>
          <w:bCs/>
          <w:color w:val="000000"/>
        </w:rPr>
        <w:t>14</w:t>
      </w:r>
      <w:r w:rsidRPr="006D0131">
        <w:rPr>
          <w:rFonts w:ascii="Book Antiqua" w:eastAsia="Book Antiqua" w:hAnsi="Book Antiqua" w:cs="Book Antiqua"/>
          <w:color w:val="000000"/>
        </w:rPr>
        <w:t>: 6208-6212 [PMID: 18985812 DOI: 10.3748/wjg.14.6208]</w:t>
      </w:r>
    </w:p>
    <w:p w14:paraId="2AD9847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109 </w:t>
      </w:r>
      <w:r w:rsidRPr="006D0131">
        <w:rPr>
          <w:rFonts w:ascii="Book Antiqua" w:eastAsia="Book Antiqua" w:hAnsi="Book Antiqua" w:cs="Book Antiqua"/>
          <w:b/>
          <w:bCs/>
          <w:color w:val="000000"/>
        </w:rPr>
        <w:t>Lee KC</w:t>
      </w:r>
      <w:r w:rsidRPr="006D0131">
        <w:rPr>
          <w:rFonts w:ascii="Book Antiqua" w:eastAsia="Book Antiqua" w:hAnsi="Book Antiqua" w:cs="Book Antiqua"/>
          <w:color w:val="000000"/>
        </w:rPr>
        <w:t xml:space="preserve">, Yang YY, Wang YW, Hou MC, Lee FY, Lin HC, Lee SD. Acute administration of sildenafil enhances hepatic cyclic guanosine monophosphate production and reduces hepatic sinusoid resistance in cirrhotic patients. </w:t>
      </w:r>
      <w:r w:rsidRPr="006D0131">
        <w:rPr>
          <w:rFonts w:ascii="Book Antiqua" w:eastAsia="Book Antiqua" w:hAnsi="Book Antiqua" w:cs="Book Antiqua"/>
          <w:i/>
          <w:iCs/>
          <w:color w:val="000000"/>
        </w:rPr>
        <w:t>Hepatol Res</w:t>
      </w:r>
      <w:r w:rsidRPr="006D0131">
        <w:rPr>
          <w:rFonts w:ascii="Book Antiqua" w:eastAsia="Book Antiqua" w:hAnsi="Book Antiqua" w:cs="Book Antiqua"/>
          <w:color w:val="000000"/>
        </w:rPr>
        <w:t xml:space="preserve"> 2008; </w:t>
      </w:r>
      <w:r w:rsidRPr="006D0131">
        <w:rPr>
          <w:rFonts w:ascii="Book Antiqua" w:eastAsia="Book Antiqua" w:hAnsi="Book Antiqua" w:cs="Book Antiqua"/>
          <w:b/>
          <w:bCs/>
          <w:color w:val="000000"/>
        </w:rPr>
        <w:t>38</w:t>
      </w:r>
      <w:r w:rsidRPr="006D0131">
        <w:rPr>
          <w:rFonts w:ascii="Book Antiqua" w:eastAsia="Book Antiqua" w:hAnsi="Book Antiqua" w:cs="Book Antiqua"/>
          <w:color w:val="000000"/>
        </w:rPr>
        <w:t>: 1186-1193 [PMID: 18631254 DOI: 10.1111/j.1872-034X.</w:t>
      </w:r>
      <w:proofErr w:type="gramStart"/>
      <w:r w:rsidRPr="006D0131">
        <w:rPr>
          <w:rFonts w:ascii="Book Antiqua" w:eastAsia="Book Antiqua" w:hAnsi="Book Antiqua" w:cs="Book Antiqua"/>
          <w:color w:val="000000"/>
        </w:rPr>
        <w:t>2008.00388.x</w:t>
      </w:r>
      <w:proofErr w:type="gramEnd"/>
      <w:r w:rsidRPr="006D0131">
        <w:rPr>
          <w:rFonts w:ascii="Book Antiqua" w:eastAsia="Book Antiqua" w:hAnsi="Book Antiqua" w:cs="Book Antiqua"/>
          <w:color w:val="000000"/>
        </w:rPr>
        <w:t>]</w:t>
      </w:r>
    </w:p>
    <w:p w14:paraId="75BB499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110 </w:t>
      </w:r>
      <w:r w:rsidRPr="006D0131">
        <w:rPr>
          <w:rFonts w:ascii="Book Antiqua" w:eastAsia="Book Antiqua" w:hAnsi="Book Antiqua" w:cs="Book Antiqua"/>
          <w:b/>
          <w:bCs/>
          <w:color w:val="000000"/>
        </w:rPr>
        <w:t>Tandon P</w:t>
      </w:r>
      <w:r w:rsidRPr="006D0131">
        <w:rPr>
          <w:rFonts w:ascii="Book Antiqua" w:eastAsia="Book Antiqua" w:hAnsi="Book Antiqua" w:cs="Book Antiqua"/>
          <w:color w:val="000000"/>
        </w:rPr>
        <w:t xml:space="preserve">, Inayat I, Tal M, Spector M, Shea M, </w:t>
      </w:r>
      <w:proofErr w:type="spellStart"/>
      <w:r w:rsidRPr="006D0131">
        <w:rPr>
          <w:rFonts w:ascii="Book Antiqua" w:eastAsia="Book Antiqua" w:hAnsi="Book Antiqua" w:cs="Book Antiqua"/>
          <w:color w:val="000000"/>
        </w:rPr>
        <w:t>Groszmann</w:t>
      </w:r>
      <w:proofErr w:type="spellEnd"/>
      <w:r w:rsidRPr="006D0131">
        <w:rPr>
          <w:rFonts w:ascii="Book Antiqua" w:eastAsia="Book Antiqua" w:hAnsi="Book Antiqua" w:cs="Book Antiqua"/>
          <w:color w:val="000000"/>
        </w:rPr>
        <w:t xml:space="preserve"> RJ, Garcia-Tsao G. Sildenafil has no effect on portal pressure but lowers arterial pressure in patients with compensated cirrhosis. </w:t>
      </w:r>
      <w:r w:rsidRPr="006D0131">
        <w:rPr>
          <w:rFonts w:ascii="Book Antiqua" w:eastAsia="Book Antiqua" w:hAnsi="Book Antiqua" w:cs="Book Antiqua"/>
          <w:i/>
          <w:iCs/>
          <w:color w:val="000000"/>
        </w:rPr>
        <w:t>Clin Gastroenterol Hepatol</w:t>
      </w:r>
      <w:r w:rsidRPr="006D0131">
        <w:rPr>
          <w:rFonts w:ascii="Book Antiqua" w:eastAsia="Book Antiqua" w:hAnsi="Book Antiqua" w:cs="Book Antiqua"/>
          <w:color w:val="000000"/>
        </w:rPr>
        <w:t xml:space="preserve"> 2010; </w:t>
      </w:r>
      <w:r w:rsidRPr="006D0131">
        <w:rPr>
          <w:rFonts w:ascii="Book Antiqua" w:eastAsia="Book Antiqua" w:hAnsi="Book Antiqua" w:cs="Book Antiqua"/>
          <w:b/>
          <w:bCs/>
          <w:color w:val="000000"/>
        </w:rPr>
        <w:t>8</w:t>
      </w:r>
      <w:r w:rsidRPr="006D0131">
        <w:rPr>
          <w:rFonts w:ascii="Book Antiqua" w:eastAsia="Book Antiqua" w:hAnsi="Book Antiqua" w:cs="Book Antiqua"/>
          <w:color w:val="000000"/>
        </w:rPr>
        <w:t>: 546-549 [PMID: 20144739 DOI: 10.1016/j.cgh.2010.01.017]</w:t>
      </w:r>
    </w:p>
    <w:p w14:paraId="2D0395A1"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111 </w:t>
      </w:r>
      <w:proofErr w:type="spellStart"/>
      <w:r w:rsidRPr="006D0131">
        <w:rPr>
          <w:rFonts w:ascii="Book Antiqua" w:eastAsia="Book Antiqua" w:hAnsi="Book Antiqua" w:cs="Book Antiqua"/>
          <w:b/>
          <w:bCs/>
          <w:color w:val="000000"/>
        </w:rPr>
        <w:t>Kreisel</w:t>
      </w:r>
      <w:proofErr w:type="spellEnd"/>
      <w:r w:rsidRPr="006D0131">
        <w:rPr>
          <w:rFonts w:ascii="Book Antiqua" w:eastAsia="Book Antiqua" w:hAnsi="Book Antiqua" w:cs="Book Antiqua"/>
          <w:b/>
          <w:bCs/>
          <w:color w:val="000000"/>
        </w:rPr>
        <w:t xml:space="preserve"> W</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Deibert</w:t>
      </w:r>
      <w:proofErr w:type="spellEnd"/>
      <w:r w:rsidRPr="006D0131">
        <w:rPr>
          <w:rFonts w:ascii="Book Antiqua" w:eastAsia="Book Antiqua" w:hAnsi="Book Antiqua" w:cs="Book Antiqua"/>
          <w:color w:val="000000"/>
        </w:rPr>
        <w:t xml:space="preserve"> P, </w:t>
      </w:r>
      <w:proofErr w:type="spellStart"/>
      <w:r w:rsidRPr="006D0131">
        <w:rPr>
          <w:rFonts w:ascii="Book Antiqua" w:eastAsia="Book Antiqua" w:hAnsi="Book Antiqua" w:cs="Book Antiqua"/>
          <w:color w:val="000000"/>
        </w:rPr>
        <w:t>Kupcinskas</w:t>
      </w:r>
      <w:proofErr w:type="spellEnd"/>
      <w:r w:rsidRPr="006D0131">
        <w:rPr>
          <w:rFonts w:ascii="Book Antiqua" w:eastAsia="Book Antiqua" w:hAnsi="Book Antiqua" w:cs="Book Antiqua"/>
          <w:color w:val="000000"/>
        </w:rPr>
        <w:t xml:space="preserve"> L, </w:t>
      </w:r>
      <w:proofErr w:type="spellStart"/>
      <w:r w:rsidRPr="006D0131">
        <w:rPr>
          <w:rFonts w:ascii="Book Antiqua" w:eastAsia="Book Antiqua" w:hAnsi="Book Antiqua" w:cs="Book Antiqua"/>
          <w:color w:val="000000"/>
        </w:rPr>
        <w:t>Sumskiene</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Appenrodt</w:t>
      </w:r>
      <w:proofErr w:type="spellEnd"/>
      <w:r w:rsidRPr="006D0131">
        <w:rPr>
          <w:rFonts w:ascii="Book Antiqua" w:eastAsia="Book Antiqua" w:hAnsi="Book Antiqua" w:cs="Book Antiqua"/>
          <w:color w:val="000000"/>
        </w:rPr>
        <w:t xml:space="preserve"> B, Roth S, </w:t>
      </w:r>
      <w:proofErr w:type="spellStart"/>
      <w:r w:rsidRPr="006D0131">
        <w:rPr>
          <w:rFonts w:ascii="Book Antiqua" w:eastAsia="Book Antiqua" w:hAnsi="Book Antiqua" w:cs="Book Antiqua"/>
          <w:color w:val="000000"/>
        </w:rPr>
        <w:t>Neagu</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Rössle</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Zipprich</w:t>
      </w:r>
      <w:proofErr w:type="spellEnd"/>
      <w:r w:rsidRPr="006D0131">
        <w:rPr>
          <w:rFonts w:ascii="Book Antiqua" w:eastAsia="Book Antiqua" w:hAnsi="Book Antiqua" w:cs="Book Antiqua"/>
          <w:color w:val="000000"/>
        </w:rPr>
        <w:t xml:space="preserve"> A, Caca K,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Dilger</w:t>
      </w:r>
      <w:proofErr w:type="spellEnd"/>
      <w:r w:rsidRPr="006D0131">
        <w:rPr>
          <w:rFonts w:ascii="Book Antiqua" w:eastAsia="Book Antiqua" w:hAnsi="Book Antiqua" w:cs="Book Antiqua"/>
          <w:color w:val="000000"/>
        </w:rPr>
        <w:t xml:space="preserve"> K, </w:t>
      </w:r>
      <w:proofErr w:type="spellStart"/>
      <w:r w:rsidRPr="006D0131">
        <w:rPr>
          <w:rFonts w:ascii="Book Antiqua" w:eastAsia="Book Antiqua" w:hAnsi="Book Antiqua" w:cs="Book Antiqua"/>
          <w:color w:val="000000"/>
        </w:rPr>
        <w:t>Mohrbacher</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Greinwald</w:t>
      </w:r>
      <w:proofErr w:type="spellEnd"/>
      <w:r w:rsidRPr="006D0131">
        <w:rPr>
          <w:rFonts w:ascii="Book Antiqua" w:eastAsia="Book Antiqua" w:hAnsi="Book Antiqua" w:cs="Book Antiqua"/>
          <w:color w:val="000000"/>
        </w:rPr>
        <w:t xml:space="preserve"> R, Sauerbruch T. The phosphodiesterase-5-inhibitor </w:t>
      </w:r>
      <w:proofErr w:type="spellStart"/>
      <w:r w:rsidRPr="006D0131">
        <w:rPr>
          <w:rFonts w:ascii="Book Antiqua" w:eastAsia="Book Antiqua" w:hAnsi="Book Antiqua" w:cs="Book Antiqua"/>
          <w:color w:val="000000"/>
        </w:rPr>
        <w:t>udenafil</w:t>
      </w:r>
      <w:proofErr w:type="spellEnd"/>
      <w:r w:rsidRPr="006D0131">
        <w:rPr>
          <w:rFonts w:ascii="Book Antiqua" w:eastAsia="Book Antiqua" w:hAnsi="Book Antiqua" w:cs="Book Antiqua"/>
          <w:color w:val="000000"/>
        </w:rPr>
        <w:t xml:space="preserve"> lowers portal pressure in compensated </w:t>
      </w:r>
      <w:proofErr w:type="spellStart"/>
      <w:r w:rsidRPr="006D0131">
        <w:rPr>
          <w:rFonts w:ascii="Book Antiqua" w:eastAsia="Book Antiqua" w:hAnsi="Book Antiqua" w:cs="Book Antiqua"/>
          <w:color w:val="000000"/>
        </w:rPr>
        <w:t>preascitic</w:t>
      </w:r>
      <w:proofErr w:type="spellEnd"/>
      <w:r w:rsidRPr="006D0131">
        <w:rPr>
          <w:rFonts w:ascii="Book Antiqua" w:eastAsia="Book Antiqua" w:hAnsi="Book Antiqua" w:cs="Book Antiqua"/>
          <w:color w:val="000000"/>
        </w:rPr>
        <w:t xml:space="preserve"> liver cirrhosis. A dose-finding phase-II-study. </w:t>
      </w:r>
      <w:r w:rsidRPr="006D0131">
        <w:rPr>
          <w:rFonts w:ascii="Book Antiqua" w:eastAsia="Book Antiqua" w:hAnsi="Book Antiqua" w:cs="Book Antiqua"/>
          <w:i/>
          <w:iCs/>
          <w:color w:val="000000"/>
        </w:rPr>
        <w:t>Dig Liver Dis</w:t>
      </w:r>
      <w:r w:rsidRPr="006D0131">
        <w:rPr>
          <w:rFonts w:ascii="Book Antiqua" w:eastAsia="Book Antiqua" w:hAnsi="Book Antiqua" w:cs="Book Antiqua"/>
          <w:color w:val="000000"/>
        </w:rPr>
        <w:t xml:space="preserve"> 2015; </w:t>
      </w:r>
      <w:r w:rsidRPr="006D0131">
        <w:rPr>
          <w:rFonts w:ascii="Book Antiqua" w:eastAsia="Book Antiqua" w:hAnsi="Book Antiqua" w:cs="Book Antiqua"/>
          <w:b/>
          <w:bCs/>
          <w:color w:val="000000"/>
        </w:rPr>
        <w:t>47</w:t>
      </w:r>
      <w:r w:rsidRPr="006D0131">
        <w:rPr>
          <w:rFonts w:ascii="Book Antiqua" w:eastAsia="Book Antiqua" w:hAnsi="Book Antiqua" w:cs="Book Antiqua"/>
          <w:color w:val="000000"/>
        </w:rPr>
        <w:t>: 144-150 [PMID: 25483910 DOI: 10.1016/j.dld.2014.10.018]</w:t>
      </w:r>
    </w:p>
    <w:p w14:paraId="7D8FFE8D"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112 </w:t>
      </w:r>
      <w:proofErr w:type="spellStart"/>
      <w:r w:rsidRPr="006D0131">
        <w:rPr>
          <w:rFonts w:ascii="Book Antiqua" w:eastAsia="Book Antiqua" w:hAnsi="Book Antiqua" w:cs="Book Antiqua"/>
          <w:b/>
          <w:bCs/>
          <w:color w:val="000000"/>
        </w:rPr>
        <w:t>Snowdon</w:t>
      </w:r>
      <w:proofErr w:type="spellEnd"/>
      <w:r w:rsidRPr="006D0131">
        <w:rPr>
          <w:rFonts w:ascii="Book Antiqua" w:eastAsia="Book Antiqua" w:hAnsi="Book Antiqua" w:cs="Book Antiqua"/>
          <w:b/>
          <w:bCs/>
          <w:color w:val="000000"/>
        </w:rPr>
        <w:t xml:space="preserve"> VK</w:t>
      </w:r>
      <w:r w:rsidRPr="006D0131">
        <w:rPr>
          <w:rFonts w:ascii="Book Antiqua" w:eastAsia="Book Antiqua" w:hAnsi="Book Antiqua" w:cs="Book Antiqua"/>
          <w:color w:val="000000"/>
        </w:rPr>
        <w:t xml:space="preserve">, Lachlan NJ, Hoy AM, </w:t>
      </w:r>
      <w:proofErr w:type="spellStart"/>
      <w:r w:rsidRPr="006D0131">
        <w:rPr>
          <w:rFonts w:ascii="Book Antiqua" w:eastAsia="Book Antiqua" w:hAnsi="Book Antiqua" w:cs="Book Antiqua"/>
          <w:color w:val="000000"/>
        </w:rPr>
        <w:t>Hadoke</w:t>
      </w:r>
      <w:proofErr w:type="spellEnd"/>
      <w:r w:rsidRPr="006D0131">
        <w:rPr>
          <w:rFonts w:ascii="Book Antiqua" w:eastAsia="Book Antiqua" w:hAnsi="Book Antiqua" w:cs="Book Antiqua"/>
          <w:color w:val="000000"/>
        </w:rPr>
        <w:t xml:space="preserve"> PW, Semple SI, Patel D, </w:t>
      </w:r>
      <w:proofErr w:type="spellStart"/>
      <w:r w:rsidRPr="006D0131">
        <w:rPr>
          <w:rFonts w:ascii="Book Antiqua" w:eastAsia="Book Antiqua" w:hAnsi="Book Antiqua" w:cs="Book Antiqua"/>
          <w:color w:val="000000"/>
        </w:rPr>
        <w:t>Mungall</w:t>
      </w:r>
      <w:proofErr w:type="spellEnd"/>
      <w:r w:rsidRPr="006D0131">
        <w:rPr>
          <w:rFonts w:ascii="Book Antiqua" w:eastAsia="Book Antiqua" w:hAnsi="Book Antiqua" w:cs="Book Antiqua"/>
          <w:color w:val="000000"/>
        </w:rPr>
        <w:t xml:space="preserve"> W, Kendall TJ, Thomson A, </w:t>
      </w:r>
      <w:proofErr w:type="spellStart"/>
      <w:r w:rsidRPr="006D0131">
        <w:rPr>
          <w:rFonts w:ascii="Book Antiqua" w:eastAsia="Book Antiqua" w:hAnsi="Book Antiqua" w:cs="Book Antiqua"/>
          <w:color w:val="000000"/>
        </w:rPr>
        <w:t>Lennen</w:t>
      </w:r>
      <w:proofErr w:type="spellEnd"/>
      <w:r w:rsidRPr="006D0131">
        <w:rPr>
          <w:rFonts w:ascii="Book Antiqua" w:eastAsia="Book Antiqua" w:hAnsi="Book Antiqua" w:cs="Book Antiqua"/>
          <w:color w:val="000000"/>
        </w:rPr>
        <w:t xml:space="preserve"> RJ, Jansen MA, Moran CM, </w:t>
      </w:r>
      <w:proofErr w:type="spellStart"/>
      <w:r w:rsidRPr="006D0131">
        <w:rPr>
          <w:rFonts w:ascii="Book Antiqua" w:eastAsia="Book Antiqua" w:hAnsi="Book Antiqua" w:cs="Book Antiqua"/>
          <w:color w:val="000000"/>
        </w:rPr>
        <w:t>Pellicoro</w:t>
      </w:r>
      <w:proofErr w:type="spellEnd"/>
      <w:r w:rsidRPr="006D0131">
        <w:rPr>
          <w:rFonts w:ascii="Book Antiqua" w:eastAsia="Book Antiqua" w:hAnsi="Book Antiqua" w:cs="Book Antiqua"/>
          <w:color w:val="000000"/>
        </w:rPr>
        <w:t xml:space="preserve"> A, Ramachandran P, Shaw I, </w:t>
      </w:r>
      <w:proofErr w:type="spellStart"/>
      <w:r w:rsidRPr="006D0131">
        <w:rPr>
          <w:rFonts w:ascii="Book Antiqua" w:eastAsia="Book Antiqua" w:hAnsi="Book Antiqua" w:cs="Book Antiqua"/>
          <w:color w:val="000000"/>
        </w:rPr>
        <w:t>Aucott</w:t>
      </w:r>
      <w:proofErr w:type="spellEnd"/>
      <w:r w:rsidRPr="006D0131">
        <w:rPr>
          <w:rFonts w:ascii="Book Antiqua" w:eastAsia="Book Antiqua" w:hAnsi="Book Antiqua" w:cs="Book Antiqua"/>
          <w:color w:val="000000"/>
        </w:rPr>
        <w:t xml:space="preserve"> RL, Severin T, Saini R, Pak J, Yates D, </w:t>
      </w:r>
      <w:proofErr w:type="spellStart"/>
      <w:r w:rsidRPr="006D0131">
        <w:rPr>
          <w:rFonts w:ascii="Book Antiqua" w:eastAsia="Book Antiqua" w:hAnsi="Book Antiqua" w:cs="Book Antiqua"/>
          <w:color w:val="000000"/>
        </w:rPr>
        <w:t>Dongre</w:t>
      </w:r>
      <w:proofErr w:type="spellEnd"/>
      <w:r w:rsidRPr="006D0131">
        <w:rPr>
          <w:rFonts w:ascii="Book Antiqua" w:eastAsia="Book Antiqua" w:hAnsi="Book Antiqua" w:cs="Book Antiqua"/>
          <w:color w:val="000000"/>
        </w:rPr>
        <w:t xml:space="preserve"> N, Duffield JS, Webb DJ, </w:t>
      </w:r>
      <w:proofErr w:type="spellStart"/>
      <w:r w:rsidRPr="006D0131">
        <w:rPr>
          <w:rFonts w:ascii="Book Antiqua" w:eastAsia="Book Antiqua" w:hAnsi="Book Antiqua" w:cs="Book Antiqua"/>
          <w:color w:val="000000"/>
        </w:rPr>
        <w:t>Iredale</w:t>
      </w:r>
      <w:proofErr w:type="spellEnd"/>
      <w:r w:rsidRPr="006D0131">
        <w:rPr>
          <w:rFonts w:ascii="Book Antiqua" w:eastAsia="Book Antiqua" w:hAnsi="Book Antiqua" w:cs="Book Antiqua"/>
          <w:color w:val="000000"/>
        </w:rPr>
        <w:t xml:space="preserve"> JP, Hayes PC, Fallowfield JA. Serelaxin as a potential treatment for renal dysfunction in cirrhosis: Preclinical evaluation and results of a randomized phase 2 trial. </w:t>
      </w:r>
      <w:r w:rsidRPr="006D0131">
        <w:rPr>
          <w:rFonts w:ascii="Book Antiqua" w:eastAsia="Book Antiqua" w:hAnsi="Book Antiqua" w:cs="Book Antiqua"/>
          <w:i/>
          <w:iCs/>
          <w:color w:val="000000"/>
        </w:rPr>
        <w:t>PLoS Med</w:t>
      </w:r>
      <w:r w:rsidRPr="006D0131">
        <w:rPr>
          <w:rFonts w:ascii="Book Antiqua" w:eastAsia="Book Antiqua" w:hAnsi="Book Antiqua" w:cs="Book Antiqua"/>
          <w:color w:val="000000"/>
        </w:rPr>
        <w:t xml:space="preserve"> 2017; </w:t>
      </w:r>
      <w:r w:rsidRPr="006D0131">
        <w:rPr>
          <w:rFonts w:ascii="Book Antiqua" w:eastAsia="Book Antiqua" w:hAnsi="Book Antiqua" w:cs="Book Antiqua"/>
          <w:b/>
          <w:bCs/>
          <w:color w:val="000000"/>
        </w:rPr>
        <w:t>14</w:t>
      </w:r>
      <w:r w:rsidRPr="006D0131">
        <w:rPr>
          <w:rFonts w:ascii="Book Antiqua" w:eastAsia="Book Antiqua" w:hAnsi="Book Antiqua" w:cs="Book Antiqua"/>
          <w:color w:val="000000"/>
        </w:rPr>
        <w:t>: e1002248 [PMID: 28245243 DOI: 10.1371/journal.pmed.1002248]</w:t>
      </w:r>
    </w:p>
    <w:p w14:paraId="182568DA"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113 </w:t>
      </w:r>
      <w:r w:rsidRPr="006D0131">
        <w:rPr>
          <w:rFonts w:ascii="Book Antiqua" w:eastAsia="Book Antiqua" w:hAnsi="Book Antiqua" w:cs="Book Antiqua"/>
          <w:b/>
          <w:bCs/>
          <w:color w:val="000000"/>
        </w:rPr>
        <w:t>Pinter M</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Sieghart</w:t>
      </w:r>
      <w:proofErr w:type="spellEnd"/>
      <w:r w:rsidRPr="006D0131">
        <w:rPr>
          <w:rFonts w:ascii="Book Antiqua" w:eastAsia="Book Antiqua" w:hAnsi="Book Antiqua" w:cs="Book Antiqua"/>
          <w:color w:val="000000"/>
        </w:rPr>
        <w:t xml:space="preserve"> W, </w:t>
      </w:r>
      <w:proofErr w:type="spellStart"/>
      <w:r w:rsidRPr="006D0131">
        <w:rPr>
          <w:rFonts w:ascii="Book Antiqua" w:eastAsia="Book Antiqua" w:hAnsi="Book Antiqua" w:cs="Book Antiqua"/>
          <w:color w:val="000000"/>
        </w:rPr>
        <w:t>Reiberger</w:t>
      </w:r>
      <w:proofErr w:type="spellEnd"/>
      <w:r w:rsidRPr="006D0131">
        <w:rPr>
          <w:rFonts w:ascii="Book Antiqua" w:eastAsia="Book Antiqua" w:hAnsi="Book Antiqua" w:cs="Book Antiqua"/>
          <w:color w:val="000000"/>
        </w:rPr>
        <w:t xml:space="preserve"> T, Rohr-</w:t>
      </w:r>
      <w:proofErr w:type="spellStart"/>
      <w:r w:rsidRPr="006D0131">
        <w:rPr>
          <w:rFonts w:ascii="Book Antiqua" w:eastAsia="Book Antiqua" w:hAnsi="Book Antiqua" w:cs="Book Antiqua"/>
          <w:color w:val="000000"/>
        </w:rPr>
        <w:t>Udilova</w:t>
      </w:r>
      <w:proofErr w:type="spellEnd"/>
      <w:r w:rsidRPr="006D0131">
        <w:rPr>
          <w:rFonts w:ascii="Book Antiqua" w:eastAsia="Book Antiqua" w:hAnsi="Book Antiqua" w:cs="Book Antiqua"/>
          <w:color w:val="000000"/>
        </w:rPr>
        <w:t xml:space="preserve"> N,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A, Peck-Radosavljevic M. The effects of sorafenib on the portal hypertensive syndrome in patients with liver cirrhosis and hepatocellular carcinoma--a pilot study.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2012; </w:t>
      </w:r>
      <w:r w:rsidRPr="006D0131">
        <w:rPr>
          <w:rFonts w:ascii="Book Antiqua" w:eastAsia="Book Antiqua" w:hAnsi="Book Antiqua" w:cs="Book Antiqua"/>
          <w:b/>
          <w:bCs/>
          <w:color w:val="000000"/>
        </w:rPr>
        <w:t>35</w:t>
      </w:r>
      <w:r w:rsidRPr="006D0131">
        <w:rPr>
          <w:rFonts w:ascii="Book Antiqua" w:eastAsia="Book Antiqua" w:hAnsi="Book Antiqua" w:cs="Book Antiqua"/>
          <w:color w:val="000000"/>
        </w:rPr>
        <w:t>: 83-91 [PMID: 22032637 DOI: 10.1111/j.1365-2036.</w:t>
      </w:r>
      <w:proofErr w:type="gramStart"/>
      <w:r w:rsidRPr="006D0131">
        <w:rPr>
          <w:rFonts w:ascii="Book Antiqua" w:eastAsia="Book Antiqua" w:hAnsi="Book Antiqua" w:cs="Book Antiqua"/>
          <w:color w:val="000000"/>
        </w:rPr>
        <w:t>2011.04896.x</w:t>
      </w:r>
      <w:proofErr w:type="gramEnd"/>
      <w:r w:rsidRPr="006D0131">
        <w:rPr>
          <w:rFonts w:ascii="Book Antiqua" w:eastAsia="Book Antiqua" w:hAnsi="Book Antiqua" w:cs="Book Antiqua"/>
          <w:color w:val="000000"/>
        </w:rPr>
        <w:t>]</w:t>
      </w:r>
    </w:p>
    <w:p w14:paraId="6E342FF6"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114 </w:t>
      </w:r>
      <w:proofErr w:type="spellStart"/>
      <w:r w:rsidRPr="006D0131">
        <w:rPr>
          <w:rFonts w:ascii="Book Antiqua" w:eastAsia="Book Antiqua" w:hAnsi="Book Antiqua" w:cs="Book Antiqua"/>
          <w:b/>
          <w:bCs/>
          <w:color w:val="000000"/>
        </w:rPr>
        <w:t>Coriat</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Gouya</w:t>
      </w:r>
      <w:proofErr w:type="spellEnd"/>
      <w:r w:rsidRPr="006D0131">
        <w:rPr>
          <w:rFonts w:ascii="Book Antiqua" w:eastAsia="Book Antiqua" w:hAnsi="Book Antiqua" w:cs="Book Antiqua"/>
          <w:color w:val="000000"/>
        </w:rPr>
        <w:t xml:space="preserve"> H, Mir O, </w:t>
      </w:r>
      <w:proofErr w:type="spellStart"/>
      <w:r w:rsidRPr="006D0131">
        <w:rPr>
          <w:rFonts w:ascii="Book Antiqua" w:eastAsia="Book Antiqua" w:hAnsi="Book Antiqua" w:cs="Book Antiqua"/>
          <w:color w:val="000000"/>
        </w:rPr>
        <w:t>Ropert</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Vignaux</w:t>
      </w:r>
      <w:proofErr w:type="spellEnd"/>
      <w:r w:rsidRPr="006D0131">
        <w:rPr>
          <w:rFonts w:ascii="Book Antiqua" w:eastAsia="Book Antiqua" w:hAnsi="Book Antiqua" w:cs="Book Antiqua"/>
          <w:color w:val="000000"/>
        </w:rPr>
        <w:t xml:space="preserve"> O, </w:t>
      </w:r>
      <w:proofErr w:type="spellStart"/>
      <w:r w:rsidRPr="006D0131">
        <w:rPr>
          <w:rFonts w:ascii="Book Antiqua" w:eastAsia="Book Antiqua" w:hAnsi="Book Antiqua" w:cs="Book Antiqua"/>
          <w:color w:val="000000"/>
        </w:rPr>
        <w:t>Chaussade</w:t>
      </w:r>
      <w:proofErr w:type="spellEnd"/>
      <w:r w:rsidRPr="006D0131">
        <w:rPr>
          <w:rFonts w:ascii="Book Antiqua" w:eastAsia="Book Antiqua" w:hAnsi="Book Antiqua" w:cs="Book Antiqua"/>
          <w:color w:val="000000"/>
        </w:rPr>
        <w:t xml:space="preserve"> S, </w:t>
      </w:r>
      <w:proofErr w:type="spellStart"/>
      <w:r w:rsidRPr="006D0131">
        <w:rPr>
          <w:rFonts w:ascii="Book Antiqua" w:eastAsia="Book Antiqua" w:hAnsi="Book Antiqua" w:cs="Book Antiqua"/>
          <w:color w:val="000000"/>
        </w:rPr>
        <w:t>Sogni</w:t>
      </w:r>
      <w:proofErr w:type="spellEnd"/>
      <w:r w:rsidRPr="006D0131">
        <w:rPr>
          <w:rFonts w:ascii="Book Antiqua" w:eastAsia="Book Antiqua" w:hAnsi="Book Antiqua" w:cs="Book Antiqua"/>
          <w:color w:val="000000"/>
        </w:rPr>
        <w:t xml:space="preserve"> P, Pol S, Blanchet B, </w:t>
      </w:r>
      <w:proofErr w:type="spellStart"/>
      <w:r w:rsidRPr="006D0131">
        <w:rPr>
          <w:rFonts w:ascii="Book Antiqua" w:eastAsia="Book Antiqua" w:hAnsi="Book Antiqua" w:cs="Book Antiqua"/>
          <w:color w:val="000000"/>
        </w:rPr>
        <w:t>Legmann</w:t>
      </w:r>
      <w:proofErr w:type="spellEnd"/>
      <w:r w:rsidRPr="006D0131">
        <w:rPr>
          <w:rFonts w:ascii="Book Antiqua" w:eastAsia="Book Antiqua" w:hAnsi="Book Antiqua" w:cs="Book Antiqua"/>
          <w:color w:val="000000"/>
        </w:rPr>
        <w:t xml:space="preserve"> P, Goldwasser F. Reversible decrease of portal venous flow in cirrhotic patients: a positive side effect of sorafenib. </w:t>
      </w:r>
      <w:r w:rsidRPr="006D0131">
        <w:rPr>
          <w:rFonts w:ascii="Book Antiqua" w:eastAsia="Book Antiqua" w:hAnsi="Book Antiqua" w:cs="Book Antiqua"/>
          <w:i/>
          <w:iCs/>
          <w:color w:val="000000"/>
        </w:rPr>
        <w:t>PLoS One</w:t>
      </w:r>
      <w:r w:rsidRPr="006D0131">
        <w:rPr>
          <w:rFonts w:ascii="Book Antiqua" w:eastAsia="Book Antiqua" w:hAnsi="Book Antiqua" w:cs="Book Antiqua"/>
          <w:color w:val="000000"/>
        </w:rPr>
        <w:t xml:space="preserve"> 2011; </w:t>
      </w:r>
      <w:r w:rsidRPr="006D0131">
        <w:rPr>
          <w:rFonts w:ascii="Book Antiqua" w:eastAsia="Book Antiqua" w:hAnsi="Book Antiqua" w:cs="Book Antiqua"/>
          <w:b/>
          <w:bCs/>
          <w:color w:val="000000"/>
        </w:rPr>
        <w:t>6</w:t>
      </w:r>
      <w:r w:rsidRPr="006D0131">
        <w:rPr>
          <w:rFonts w:ascii="Book Antiqua" w:eastAsia="Book Antiqua" w:hAnsi="Book Antiqua" w:cs="Book Antiqua"/>
          <w:color w:val="000000"/>
        </w:rPr>
        <w:t>: e16978 [PMID: 21340026 DOI: 10.1371/journal.pone.0016978]</w:t>
      </w:r>
    </w:p>
    <w:p w14:paraId="6320D61E" w14:textId="4E286B1F"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115 </w:t>
      </w:r>
      <w:r w:rsidRPr="006D0131">
        <w:rPr>
          <w:rFonts w:ascii="Book Antiqua" w:eastAsia="Book Antiqua" w:hAnsi="Book Antiqua" w:cs="Book Antiqua"/>
          <w:b/>
          <w:bCs/>
          <w:color w:val="000000"/>
          <w:highlight w:val="yellow"/>
        </w:rPr>
        <w:t>Garcia-Tsao G</w:t>
      </w:r>
      <w:r w:rsidRPr="006D0131">
        <w:rPr>
          <w:rFonts w:ascii="Book Antiqua" w:eastAsia="Book Antiqua" w:hAnsi="Book Antiqua" w:cs="Book Antiqua"/>
          <w:color w:val="000000"/>
          <w:highlight w:val="yellow"/>
        </w:rPr>
        <w:t xml:space="preserve">, Fallon MB, Reddy KR, Loo N, Bari K, Augustin S, Ciarleglio M, Deng Y, </w:t>
      </w:r>
      <w:proofErr w:type="spellStart"/>
      <w:r w:rsidRPr="006D0131">
        <w:rPr>
          <w:rFonts w:ascii="Book Antiqua" w:eastAsia="Book Antiqua" w:hAnsi="Book Antiqua" w:cs="Book Antiqua"/>
          <w:color w:val="000000"/>
          <w:highlight w:val="yellow"/>
        </w:rPr>
        <w:t>Taddei</w:t>
      </w:r>
      <w:proofErr w:type="spellEnd"/>
      <w:r w:rsidRPr="006D0131">
        <w:rPr>
          <w:rFonts w:ascii="Book Antiqua" w:eastAsia="Book Antiqua" w:hAnsi="Book Antiqua" w:cs="Book Antiqua"/>
          <w:color w:val="000000"/>
          <w:highlight w:val="yellow"/>
        </w:rPr>
        <w:t xml:space="preserve"> TH, </w:t>
      </w:r>
      <w:proofErr w:type="spellStart"/>
      <w:r w:rsidRPr="006D0131">
        <w:rPr>
          <w:rFonts w:ascii="Book Antiqua" w:eastAsia="Book Antiqua" w:hAnsi="Book Antiqua" w:cs="Book Antiqua"/>
          <w:color w:val="000000"/>
          <w:highlight w:val="yellow"/>
        </w:rPr>
        <w:t>Strazzabosco</w:t>
      </w:r>
      <w:proofErr w:type="spellEnd"/>
      <w:r w:rsidRPr="006D0131">
        <w:rPr>
          <w:rFonts w:ascii="Book Antiqua" w:eastAsia="Book Antiqua" w:hAnsi="Book Antiqua" w:cs="Book Antiqua"/>
          <w:color w:val="000000"/>
          <w:highlight w:val="yellow"/>
        </w:rPr>
        <w:t xml:space="preserve"> M. Placebo-controlled, randomized, pilot study of the effect of sorafenib on portal pressure in patients with cirrhosis, portal hypertension and ablated hepatocellular carcinoma (HCC). </w:t>
      </w:r>
      <w:r w:rsidRPr="006D0131">
        <w:rPr>
          <w:rFonts w:ascii="Book Antiqua" w:eastAsia="Book Antiqua" w:hAnsi="Book Antiqua" w:cs="Book Antiqua"/>
          <w:i/>
          <w:iCs/>
          <w:color w:val="000000"/>
          <w:highlight w:val="yellow"/>
        </w:rPr>
        <w:t>Hepatology</w:t>
      </w:r>
      <w:r w:rsidRPr="006D0131">
        <w:rPr>
          <w:rFonts w:ascii="Book Antiqua" w:eastAsia="Book Antiqua" w:hAnsi="Book Antiqua" w:cs="Book Antiqua"/>
          <w:color w:val="000000"/>
          <w:highlight w:val="yellow"/>
        </w:rPr>
        <w:t xml:space="preserve"> 2015</w:t>
      </w:r>
      <w:r w:rsidR="00BF6B1C" w:rsidRPr="006D0131">
        <w:rPr>
          <w:rFonts w:ascii="Book Antiqua" w:eastAsia="Book Antiqua" w:hAnsi="Book Antiqua" w:cs="Book Antiqua"/>
          <w:color w:val="000000"/>
          <w:highlight w:val="yellow"/>
        </w:rPr>
        <w:t xml:space="preserve">; </w:t>
      </w:r>
      <w:r w:rsidR="00BF6B1C" w:rsidRPr="006D0131">
        <w:rPr>
          <w:rFonts w:ascii="Book Antiqua" w:eastAsia="Book Antiqua" w:hAnsi="Book Antiqua" w:cs="Book Antiqua"/>
          <w:b/>
          <w:bCs/>
          <w:color w:val="000000"/>
          <w:highlight w:val="yellow"/>
        </w:rPr>
        <w:t>62</w:t>
      </w:r>
      <w:r w:rsidRPr="006D0131">
        <w:rPr>
          <w:rFonts w:ascii="Book Antiqua" w:eastAsia="Book Antiqua" w:hAnsi="Book Antiqua" w:cs="Book Antiqua"/>
          <w:color w:val="000000"/>
          <w:highlight w:val="yellow"/>
        </w:rPr>
        <w:t>:</w:t>
      </w:r>
      <w:r w:rsidR="00277705" w:rsidRPr="006D0131">
        <w:rPr>
          <w:rFonts w:ascii="Book Antiqua" w:eastAsia="Book Antiqua" w:hAnsi="Book Antiqua" w:cs="Book Antiqua"/>
          <w:color w:val="000000"/>
          <w:highlight w:val="yellow"/>
        </w:rPr>
        <w:t xml:space="preserve"> </w:t>
      </w:r>
      <w:r w:rsidRPr="006D0131">
        <w:rPr>
          <w:rFonts w:ascii="Book Antiqua" w:eastAsia="Book Antiqua" w:hAnsi="Book Antiqua" w:cs="Book Antiqua"/>
          <w:color w:val="000000"/>
          <w:highlight w:val="yellow"/>
        </w:rPr>
        <w:t>580A-581A</w:t>
      </w:r>
    </w:p>
    <w:p w14:paraId="7DC33082"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116 </w:t>
      </w:r>
      <w:r w:rsidRPr="006D0131">
        <w:rPr>
          <w:rFonts w:ascii="Book Antiqua" w:eastAsia="Book Antiqua" w:hAnsi="Book Antiqua" w:cs="Book Antiqua"/>
          <w:b/>
          <w:bCs/>
          <w:color w:val="000000"/>
        </w:rPr>
        <w:t>Schwarzer R</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Kivaranovic</w:t>
      </w:r>
      <w:proofErr w:type="spellEnd"/>
      <w:r w:rsidRPr="006D0131">
        <w:rPr>
          <w:rFonts w:ascii="Book Antiqua" w:eastAsia="Book Antiqua" w:hAnsi="Book Antiqua" w:cs="Book Antiqua"/>
          <w:color w:val="000000"/>
        </w:rPr>
        <w:t xml:space="preserve"> D, </w:t>
      </w:r>
      <w:proofErr w:type="spellStart"/>
      <w:r w:rsidRPr="006D0131">
        <w:rPr>
          <w:rFonts w:ascii="Book Antiqua" w:eastAsia="Book Antiqua" w:hAnsi="Book Antiqua" w:cs="Book Antiqua"/>
          <w:color w:val="000000"/>
        </w:rPr>
        <w:t>Mandorfer</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Paternostro</w:t>
      </w:r>
      <w:proofErr w:type="spellEnd"/>
      <w:r w:rsidRPr="006D0131">
        <w:rPr>
          <w:rFonts w:ascii="Book Antiqua" w:eastAsia="Book Antiqua" w:hAnsi="Book Antiqua" w:cs="Book Antiqua"/>
          <w:color w:val="000000"/>
        </w:rPr>
        <w:t xml:space="preserve"> R, </w:t>
      </w:r>
      <w:proofErr w:type="spellStart"/>
      <w:r w:rsidRPr="006D0131">
        <w:rPr>
          <w:rFonts w:ascii="Book Antiqua" w:eastAsia="Book Antiqua" w:hAnsi="Book Antiqua" w:cs="Book Antiqua"/>
          <w:color w:val="000000"/>
        </w:rPr>
        <w:t>Wolrab</w:t>
      </w:r>
      <w:proofErr w:type="spellEnd"/>
      <w:r w:rsidRPr="006D0131">
        <w:rPr>
          <w:rFonts w:ascii="Book Antiqua" w:eastAsia="Book Antiqua" w:hAnsi="Book Antiqua" w:cs="Book Antiqua"/>
          <w:color w:val="000000"/>
        </w:rPr>
        <w:t xml:space="preserve"> D, Heinisch B, </w:t>
      </w:r>
      <w:proofErr w:type="spellStart"/>
      <w:r w:rsidRPr="006D0131">
        <w:rPr>
          <w:rFonts w:ascii="Book Antiqua" w:eastAsia="Book Antiqua" w:hAnsi="Book Antiqua" w:cs="Book Antiqua"/>
          <w:color w:val="000000"/>
        </w:rPr>
        <w:t>Reiberger</w:t>
      </w:r>
      <w:proofErr w:type="spellEnd"/>
      <w:r w:rsidRPr="006D0131">
        <w:rPr>
          <w:rFonts w:ascii="Book Antiqua" w:eastAsia="Book Antiqua" w:hAnsi="Book Antiqua" w:cs="Book Antiqua"/>
          <w:color w:val="000000"/>
        </w:rPr>
        <w:t xml:space="preserve"> T,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M, </w:t>
      </w:r>
      <w:proofErr w:type="spellStart"/>
      <w:r w:rsidRPr="006D0131">
        <w:rPr>
          <w:rFonts w:ascii="Book Antiqua" w:eastAsia="Book Antiqua" w:hAnsi="Book Antiqua" w:cs="Book Antiqua"/>
          <w:color w:val="000000"/>
        </w:rPr>
        <w:t>Gerner</w:t>
      </w:r>
      <w:proofErr w:type="spellEnd"/>
      <w:r w:rsidRPr="006D0131">
        <w:rPr>
          <w:rFonts w:ascii="Book Antiqua" w:eastAsia="Book Antiqua" w:hAnsi="Book Antiqua" w:cs="Book Antiqua"/>
          <w:color w:val="000000"/>
        </w:rPr>
        <w:t xml:space="preserve"> C, </w:t>
      </w:r>
      <w:proofErr w:type="spellStart"/>
      <w:r w:rsidRPr="006D0131">
        <w:rPr>
          <w:rFonts w:ascii="Book Antiqua" w:eastAsia="Book Antiqua" w:hAnsi="Book Antiqua" w:cs="Book Antiqua"/>
          <w:color w:val="000000"/>
        </w:rPr>
        <w:t>Trauner</w:t>
      </w:r>
      <w:proofErr w:type="spellEnd"/>
      <w:r w:rsidRPr="006D0131">
        <w:rPr>
          <w:rFonts w:ascii="Book Antiqua" w:eastAsia="Book Antiqua" w:hAnsi="Book Antiqua" w:cs="Book Antiqua"/>
          <w:color w:val="000000"/>
        </w:rPr>
        <w:t xml:space="preserve"> M, Peck-Radosavljevic M, </w:t>
      </w:r>
      <w:proofErr w:type="spellStart"/>
      <w:r w:rsidRPr="006D0131">
        <w:rPr>
          <w:rFonts w:ascii="Book Antiqua" w:eastAsia="Book Antiqua" w:hAnsi="Book Antiqua" w:cs="Book Antiqua"/>
          <w:color w:val="000000"/>
        </w:rPr>
        <w:t>Ferlitsch</w:t>
      </w:r>
      <w:proofErr w:type="spellEnd"/>
      <w:r w:rsidRPr="006D0131">
        <w:rPr>
          <w:rFonts w:ascii="Book Antiqua" w:eastAsia="Book Antiqua" w:hAnsi="Book Antiqua" w:cs="Book Antiqua"/>
          <w:color w:val="000000"/>
        </w:rPr>
        <w:t xml:space="preserve"> A. Randomised clinical study: the effects of oral taurine 6g/day </w:t>
      </w:r>
      <w:r w:rsidRPr="006D0131">
        <w:rPr>
          <w:rFonts w:ascii="Book Antiqua" w:eastAsia="Book Antiqua" w:hAnsi="Book Antiqua" w:cs="Book Antiqua"/>
          <w:i/>
          <w:iCs/>
          <w:color w:val="000000"/>
        </w:rPr>
        <w:t>vs</w:t>
      </w:r>
      <w:r w:rsidRPr="006D0131">
        <w:rPr>
          <w:rFonts w:ascii="Book Antiqua" w:eastAsia="Book Antiqua" w:hAnsi="Book Antiqua" w:cs="Book Antiqua"/>
          <w:color w:val="000000"/>
        </w:rPr>
        <w:t xml:space="preserve"> placebo on portal hypertension.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2018; </w:t>
      </w:r>
      <w:r w:rsidRPr="006D0131">
        <w:rPr>
          <w:rFonts w:ascii="Book Antiqua" w:eastAsia="Book Antiqua" w:hAnsi="Book Antiqua" w:cs="Book Antiqua"/>
          <w:b/>
          <w:bCs/>
          <w:color w:val="000000"/>
        </w:rPr>
        <w:t>47</w:t>
      </w:r>
      <w:r w:rsidRPr="006D0131">
        <w:rPr>
          <w:rFonts w:ascii="Book Antiqua" w:eastAsia="Book Antiqua" w:hAnsi="Book Antiqua" w:cs="Book Antiqua"/>
          <w:color w:val="000000"/>
        </w:rPr>
        <w:t>: 86-94 [PMID: 29105115 DOI: 10.1111/apt.14377]</w:t>
      </w:r>
    </w:p>
    <w:p w14:paraId="4428F5D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117 </w:t>
      </w:r>
      <w:r w:rsidRPr="006D0131">
        <w:rPr>
          <w:rFonts w:ascii="Book Antiqua" w:eastAsia="Book Antiqua" w:hAnsi="Book Antiqua" w:cs="Book Antiqua"/>
          <w:b/>
          <w:bCs/>
          <w:color w:val="000000"/>
        </w:rPr>
        <w:t>Austin AS</w:t>
      </w:r>
      <w:r w:rsidRPr="006D0131">
        <w:rPr>
          <w:rFonts w:ascii="Book Antiqua" w:eastAsia="Book Antiqua" w:hAnsi="Book Antiqua" w:cs="Book Antiqua"/>
          <w:color w:val="000000"/>
        </w:rPr>
        <w:t xml:space="preserve">, </w:t>
      </w:r>
      <w:proofErr w:type="spellStart"/>
      <w:r w:rsidRPr="006D0131">
        <w:rPr>
          <w:rFonts w:ascii="Book Antiqua" w:eastAsia="Book Antiqua" w:hAnsi="Book Antiqua" w:cs="Book Antiqua"/>
          <w:color w:val="000000"/>
        </w:rPr>
        <w:t>Mahida</w:t>
      </w:r>
      <w:proofErr w:type="spellEnd"/>
      <w:r w:rsidRPr="006D0131">
        <w:rPr>
          <w:rFonts w:ascii="Book Antiqua" w:eastAsia="Book Antiqua" w:hAnsi="Book Antiqua" w:cs="Book Antiqua"/>
          <w:color w:val="000000"/>
        </w:rPr>
        <w:t xml:space="preserve"> YR, Clarke D, Ryder SD, Freeman JG. A pilot study to investigate the use of </w:t>
      </w:r>
      <w:proofErr w:type="spellStart"/>
      <w:r w:rsidRPr="006D0131">
        <w:rPr>
          <w:rFonts w:ascii="Book Antiqua" w:eastAsia="Book Antiqua" w:hAnsi="Book Antiqua" w:cs="Book Antiqua"/>
          <w:color w:val="000000"/>
        </w:rPr>
        <w:t>oxpentifylline</w:t>
      </w:r>
      <w:proofErr w:type="spellEnd"/>
      <w:r w:rsidRPr="006D0131">
        <w:rPr>
          <w:rFonts w:ascii="Book Antiqua" w:eastAsia="Book Antiqua" w:hAnsi="Book Antiqua" w:cs="Book Antiqua"/>
          <w:color w:val="000000"/>
        </w:rPr>
        <w:t xml:space="preserve"> (pentoxifylline) and thalidomide in portal hypertension secondary to alcoholic cirrhosis. </w:t>
      </w:r>
      <w:r w:rsidRPr="006D0131">
        <w:rPr>
          <w:rFonts w:ascii="Book Antiqua" w:eastAsia="Book Antiqua" w:hAnsi="Book Antiqua" w:cs="Book Antiqua"/>
          <w:i/>
          <w:iCs/>
          <w:color w:val="000000"/>
        </w:rPr>
        <w:t>Aliment Pharmacol Ther</w:t>
      </w:r>
      <w:r w:rsidRPr="006D0131">
        <w:rPr>
          <w:rFonts w:ascii="Book Antiqua" w:eastAsia="Book Antiqua" w:hAnsi="Book Antiqua" w:cs="Book Antiqua"/>
          <w:color w:val="000000"/>
        </w:rPr>
        <w:t xml:space="preserve"> 2004; </w:t>
      </w:r>
      <w:r w:rsidRPr="006D0131">
        <w:rPr>
          <w:rFonts w:ascii="Book Antiqua" w:eastAsia="Book Antiqua" w:hAnsi="Book Antiqua" w:cs="Book Antiqua"/>
          <w:b/>
          <w:bCs/>
          <w:color w:val="000000"/>
        </w:rPr>
        <w:t>19</w:t>
      </w:r>
      <w:r w:rsidRPr="006D0131">
        <w:rPr>
          <w:rFonts w:ascii="Book Antiqua" w:eastAsia="Book Antiqua" w:hAnsi="Book Antiqua" w:cs="Book Antiqua"/>
          <w:color w:val="000000"/>
        </w:rPr>
        <w:t>: 79-88 [PMID: 14687169 DOI: 10.1046/j.1365-2036.</w:t>
      </w:r>
      <w:proofErr w:type="gramStart"/>
      <w:r w:rsidRPr="006D0131">
        <w:rPr>
          <w:rFonts w:ascii="Book Antiqua" w:eastAsia="Book Antiqua" w:hAnsi="Book Antiqua" w:cs="Book Antiqua"/>
          <w:color w:val="000000"/>
        </w:rPr>
        <w:t>2003.01809.x</w:t>
      </w:r>
      <w:proofErr w:type="gramEnd"/>
      <w:r w:rsidRPr="006D0131">
        <w:rPr>
          <w:rFonts w:ascii="Book Antiqua" w:eastAsia="Book Antiqua" w:hAnsi="Book Antiqua" w:cs="Book Antiqua"/>
          <w:color w:val="000000"/>
        </w:rPr>
        <w:t>]</w:t>
      </w:r>
    </w:p>
    <w:p w14:paraId="726C3AC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118 </w:t>
      </w:r>
      <w:r w:rsidRPr="006D0131">
        <w:rPr>
          <w:rFonts w:ascii="Book Antiqua" w:eastAsia="Book Antiqua" w:hAnsi="Book Antiqua" w:cs="Book Antiqua"/>
          <w:b/>
          <w:bCs/>
          <w:color w:val="000000"/>
        </w:rPr>
        <w:t>Zhou X</w:t>
      </w:r>
      <w:r w:rsidRPr="006D0131">
        <w:rPr>
          <w:rFonts w:ascii="Book Antiqua" w:eastAsia="Book Antiqua" w:hAnsi="Book Antiqua" w:cs="Book Antiqua"/>
          <w:color w:val="000000"/>
        </w:rPr>
        <w:t xml:space="preserve">, Zhang T, Sun Y, Li C, Ding X, Zhu Y, Li L, Fan Z. Systematic Review and Meta-analysis: Association of Aspirin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Incidence of Hepatocellular Carcinoma. </w:t>
      </w:r>
      <w:r w:rsidRPr="006D0131">
        <w:rPr>
          <w:rFonts w:ascii="Book Antiqua" w:eastAsia="Book Antiqua" w:hAnsi="Book Antiqua" w:cs="Book Antiqua"/>
          <w:i/>
          <w:iCs/>
          <w:color w:val="000000"/>
        </w:rPr>
        <w:t>Front Pharmacol</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13</w:t>
      </w:r>
      <w:r w:rsidRPr="006D0131">
        <w:rPr>
          <w:rFonts w:ascii="Book Antiqua" w:eastAsia="Book Antiqua" w:hAnsi="Book Antiqua" w:cs="Book Antiqua"/>
          <w:color w:val="000000"/>
        </w:rPr>
        <w:t>: 764854 [PMID: 35300300 DOI: 10.3389/fphar.2022.764854]</w:t>
      </w:r>
    </w:p>
    <w:p w14:paraId="3D18DAC9"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119 </w:t>
      </w:r>
      <w:r w:rsidRPr="006D0131">
        <w:rPr>
          <w:rFonts w:ascii="Book Antiqua" w:eastAsia="Book Antiqua" w:hAnsi="Book Antiqua" w:cs="Book Antiqua"/>
          <w:b/>
          <w:bCs/>
          <w:color w:val="000000"/>
        </w:rPr>
        <w:t>Memel ZN</w:t>
      </w:r>
      <w:r w:rsidRPr="006D0131">
        <w:rPr>
          <w:rFonts w:ascii="Book Antiqua" w:eastAsia="Book Antiqua" w:hAnsi="Book Antiqua" w:cs="Book Antiqua"/>
          <w:color w:val="000000"/>
        </w:rPr>
        <w:t xml:space="preserve">, Arvind A, </w:t>
      </w:r>
      <w:proofErr w:type="spellStart"/>
      <w:r w:rsidRPr="006D0131">
        <w:rPr>
          <w:rFonts w:ascii="Book Antiqua" w:eastAsia="Book Antiqua" w:hAnsi="Book Antiqua" w:cs="Book Antiqua"/>
          <w:color w:val="000000"/>
        </w:rPr>
        <w:t>Moninuola</w:t>
      </w:r>
      <w:proofErr w:type="spellEnd"/>
      <w:r w:rsidRPr="006D0131">
        <w:rPr>
          <w:rFonts w:ascii="Book Antiqua" w:eastAsia="Book Antiqua" w:hAnsi="Book Antiqua" w:cs="Book Antiqua"/>
          <w:color w:val="000000"/>
        </w:rPr>
        <w:t xml:space="preserve"> O, </w:t>
      </w:r>
      <w:proofErr w:type="spellStart"/>
      <w:r w:rsidRPr="006D0131">
        <w:rPr>
          <w:rFonts w:ascii="Book Antiqua" w:eastAsia="Book Antiqua" w:hAnsi="Book Antiqua" w:cs="Book Antiqua"/>
          <w:color w:val="000000"/>
        </w:rPr>
        <w:t>Philpotts</w:t>
      </w:r>
      <w:proofErr w:type="spellEnd"/>
      <w:r w:rsidRPr="006D0131">
        <w:rPr>
          <w:rFonts w:ascii="Book Antiqua" w:eastAsia="Book Antiqua" w:hAnsi="Book Antiqua" w:cs="Book Antiqua"/>
          <w:color w:val="000000"/>
        </w:rPr>
        <w:t xml:space="preserve"> L, Chung RT, Corey KE, Simon TG. Aspirin Use Is Associated with a Reduced Incidence of Hepatocellular Carcinoma: A Systematic Review and Meta-analysis. </w:t>
      </w:r>
      <w:r w:rsidRPr="006D0131">
        <w:rPr>
          <w:rFonts w:ascii="Book Antiqua" w:eastAsia="Book Antiqua" w:hAnsi="Book Antiqua" w:cs="Book Antiqua"/>
          <w:i/>
          <w:iCs/>
          <w:color w:val="000000"/>
        </w:rPr>
        <w:t>Hepatol Commun</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5</w:t>
      </w:r>
      <w:r w:rsidRPr="006D0131">
        <w:rPr>
          <w:rFonts w:ascii="Book Antiqua" w:eastAsia="Book Antiqua" w:hAnsi="Book Antiqua" w:cs="Book Antiqua"/>
          <w:color w:val="000000"/>
        </w:rPr>
        <w:t>: 133-143 [PMID: 33437907 DOI: 10.1002/hep4.1640]</w:t>
      </w:r>
    </w:p>
    <w:p w14:paraId="7D8E24DC"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120 </w:t>
      </w:r>
      <w:r w:rsidRPr="006D0131">
        <w:rPr>
          <w:rFonts w:ascii="Book Antiqua" w:eastAsia="Book Antiqua" w:hAnsi="Book Antiqua" w:cs="Book Antiqua"/>
          <w:b/>
          <w:bCs/>
          <w:color w:val="000000"/>
        </w:rPr>
        <w:t>Kaplan DE</w:t>
      </w:r>
      <w:r w:rsidRPr="006D0131">
        <w:rPr>
          <w:rFonts w:ascii="Book Antiqua" w:eastAsia="Book Antiqua" w:hAnsi="Book Antiqua" w:cs="Book Antiqua"/>
          <w:color w:val="000000"/>
        </w:rPr>
        <w:t xml:space="preserve">, Serper M, John BV, </w:t>
      </w:r>
      <w:proofErr w:type="spellStart"/>
      <w:r w:rsidRPr="006D0131">
        <w:rPr>
          <w:rFonts w:ascii="Book Antiqua" w:eastAsia="Book Antiqua" w:hAnsi="Book Antiqua" w:cs="Book Antiqua"/>
          <w:color w:val="000000"/>
        </w:rPr>
        <w:t>Tessiatore</w:t>
      </w:r>
      <w:proofErr w:type="spellEnd"/>
      <w:r w:rsidRPr="006D0131">
        <w:rPr>
          <w:rFonts w:ascii="Book Antiqua" w:eastAsia="Book Antiqua" w:hAnsi="Book Antiqua" w:cs="Book Antiqua"/>
          <w:color w:val="000000"/>
        </w:rPr>
        <w:t xml:space="preserve"> KM, </w:t>
      </w:r>
      <w:proofErr w:type="spellStart"/>
      <w:r w:rsidRPr="006D0131">
        <w:rPr>
          <w:rFonts w:ascii="Book Antiqua" w:eastAsia="Book Antiqua" w:hAnsi="Book Antiqua" w:cs="Book Antiqua"/>
          <w:color w:val="000000"/>
        </w:rPr>
        <w:t>Lerer</w:t>
      </w:r>
      <w:proofErr w:type="spellEnd"/>
      <w:r w:rsidRPr="006D0131">
        <w:rPr>
          <w:rFonts w:ascii="Book Antiqua" w:eastAsia="Book Antiqua" w:hAnsi="Book Antiqua" w:cs="Book Antiqua"/>
          <w:color w:val="000000"/>
        </w:rPr>
        <w:t xml:space="preserve"> R, Mehta R, Fox R, </w:t>
      </w:r>
      <w:proofErr w:type="spellStart"/>
      <w:r w:rsidRPr="006D0131">
        <w:rPr>
          <w:rFonts w:ascii="Book Antiqua" w:eastAsia="Book Antiqua" w:hAnsi="Book Antiqua" w:cs="Book Antiqua"/>
          <w:color w:val="000000"/>
        </w:rPr>
        <w:t>Aytaman</w:t>
      </w:r>
      <w:proofErr w:type="spellEnd"/>
      <w:r w:rsidRPr="006D0131">
        <w:rPr>
          <w:rFonts w:ascii="Book Antiqua" w:eastAsia="Book Antiqua" w:hAnsi="Book Antiqua" w:cs="Book Antiqua"/>
          <w:color w:val="000000"/>
        </w:rPr>
        <w:t xml:space="preserve"> A, </w:t>
      </w:r>
      <w:proofErr w:type="spellStart"/>
      <w:r w:rsidRPr="006D0131">
        <w:rPr>
          <w:rFonts w:ascii="Book Antiqua" w:eastAsia="Book Antiqua" w:hAnsi="Book Antiqua" w:cs="Book Antiqua"/>
          <w:color w:val="000000"/>
        </w:rPr>
        <w:t>Baytarian</w:t>
      </w:r>
      <w:proofErr w:type="spellEnd"/>
      <w:r w:rsidRPr="006D0131">
        <w:rPr>
          <w:rFonts w:ascii="Book Antiqua" w:eastAsia="Book Antiqua" w:hAnsi="Book Antiqua" w:cs="Book Antiqua"/>
          <w:color w:val="000000"/>
        </w:rPr>
        <w:t xml:space="preserve"> M, Hunt K, Albrecht J, Taddei TH; Veterans Outcomes and Cost Associated with Liver disease Study Group. Effects of Metformin Exposure on Survival in a Large National Cohort of Patients </w:t>
      </w:r>
      <w:proofErr w:type="gramStart"/>
      <w:r w:rsidRPr="006D0131">
        <w:rPr>
          <w:rFonts w:ascii="Book Antiqua" w:eastAsia="Book Antiqua" w:hAnsi="Book Antiqua" w:cs="Book Antiqua"/>
          <w:color w:val="000000"/>
        </w:rPr>
        <w:t>With</w:t>
      </w:r>
      <w:proofErr w:type="gramEnd"/>
      <w:r w:rsidRPr="006D0131">
        <w:rPr>
          <w:rFonts w:ascii="Book Antiqua" w:eastAsia="Book Antiqua" w:hAnsi="Book Antiqua" w:cs="Book Antiqua"/>
          <w:color w:val="000000"/>
        </w:rPr>
        <w:t xml:space="preserve"> Diabetes and Cirrhosis. </w:t>
      </w:r>
      <w:r w:rsidRPr="006D0131">
        <w:rPr>
          <w:rFonts w:ascii="Book Antiqua" w:eastAsia="Book Antiqua" w:hAnsi="Book Antiqua" w:cs="Book Antiqua"/>
          <w:i/>
          <w:iCs/>
          <w:color w:val="000000"/>
        </w:rPr>
        <w:t>Clin Gastroenterol Hepatol</w:t>
      </w:r>
      <w:r w:rsidRPr="006D0131">
        <w:rPr>
          <w:rFonts w:ascii="Book Antiqua" w:eastAsia="Book Antiqua" w:hAnsi="Book Antiqua" w:cs="Book Antiqua"/>
          <w:color w:val="000000"/>
        </w:rPr>
        <w:t xml:space="preserve"> 2021; </w:t>
      </w:r>
      <w:r w:rsidRPr="006D0131">
        <w:rPr>
          <w:rFonts w:ascii="Book Antiqua" w:eastAsia="Book Antiqua" w:hAnsi="Book Antiqua" w:cs="Book Antiqua"/>
          <w:b/>
          <w:bCs/>
          <w:color w:val="000000"/>
        </w:rPr>
        <w:t>19</w:t>
      </w:r>
      <w:r w:rsidRPr="006D0131">
        <w:rPr>
          <w:rFonts w:ascii="Book Antiqua" w:eastAsia="Book Antiqua" w:hAnsi="Book Antiqua" w:cs="Book Antiqua"/>
          <w:color w:val="000000"/>
        </w:rPr>
        <w:t>: 2148-2160.e14 [PMID: 32798709 DOI: 10.1016/j.cgh.2020.08.026]</w:t>
      </w:r>
    </w:p>
    <w:p w14:paraId="512915F0"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lastRenderedPageBreak/>
        <w:t xml:space="preserve">121 </w:t>
      </w:r>
      <w:proofErr w:type="spellStart"/>
      <w:r w:rsidRPr="006D0131">
        <w:rPr>
          <w:rFonts w:ascii="Book Antiqua" w:eastAsia="Book Antiqua" w:hAnsi="Book Antiqua" w:cs="Book Antiqua"/>
          <w:b/>
          <w:bCs/>
          <w:color w:val="000000"/>
        </w:rPr>
        <w:t>Abraldes</w:t>
      </w:r>
      <w:proofErr w:type="spellEnd"/>
      <w:r w:rsidRPr="006D0131">
        <w:rPr>
          <w:rFonts w:ascii="Book Antiqua" w:eastAsia="Book Antiqua" w:hAnsi="Book Antiqua" w:cs="Book Antiqua"/>
          <w:b/>
          <w:bCs/>
          <w:color w:val="000000"/>
        </w:rPr>
        <w:t xml:space="preserve"> JG</w:t>
      </w:r>
      <w:r w:rsidRPr="006D0131">
        <w:rPr>
          <w:rFonts w:ascii="Book Antiqua" w:eastAsia="Book Antiqua" w:hAnsi="Book Antiqua" w:cs="Book Antiqua"/>
          <w:color w:val="000000"/>
        </w:rPr>
        <w:t xml:space="preserve">, Bureau C, </w:t>
      </w:r>
      <w:proofErr w:type="spellStart"/>
      <w:r w:rsidRPr="006D0131">
        <w:rPr>
          <w:rFonts w:ascii="Book Antiqua" w:eastAsia="Book Antiqua" w:hAnsi="Book Antiqua" w:cs="Book Antiqua"/>
          <w:color w:val="000000"/>
        </w:rPr>
        <w:t>Stefanescu</w:t>
      </w:r>
      <w:proofErr w:type="spellEnd"/>
      <w:r w:rsidRPr="006D0131">
        <w:rPr>
          <w:rFonts w:ascii="Book Antiqua" w:eastAsia="Book Antiqua" w:hAnsi="Book Antiqua" w:cs="Book Antiqua"/>
          <w:color w:val="000000"/>
        </w:rPr>
        <w:t xml:space="preserve"> H, Augustin S, Ney M, </w:t>
      </w:r>
      <w:proofErr w:type="spellStart"/>
      <w:r w:rsidRPr="006D0131">
        <w:rPr>
          <w:rFonts w:ascii="Book Antiqua" w:eastAsia="Book Antiqua" w:hAnsi="Book Antiqua" w:cs="Book Antiqua"/>
          <w:color w:val="000000"/>
        </w:rPr>
        <w:t>Blasco</w:t>
      </w:r>
      <w:proofErr w:type="spellEnd"/>
      <w:r w:rsidRPr="006D0131">
        <w:rPr>
          <w:rFonts w:ascii="Book Antiqua" w:eastAsia="Book Antiqua" w:hAnsi="Book Antiqua" w:cs="Book Antiqua"/>
          <w:color w:val="000000"/>
        </w:rPr>
        <w:t xml:space="preserve"> H, </w:t>
      </w:r>
      <w:proofErr w:type="spellStart"/>
      <w:r w:rsidRPr="006D0131">
        <w:rPr>
          <w:rFonts w:ascii="Book Antiqua" w:eastAsia="Book Antiqua" w:hAnsi="Book Antiqua" w:cs="Book Antiqua"/>
          <w:color w:val="000000"/>
        </w:rPr>
        <w:t>Procopet</w:t>
      </w:r>
      <w:proofErr w:type="spellEnd"/>
      <w:r w:rsidRPr="006D0131">
        <w:rPr>
          <w:rFonts w:ascii="Book Antiqua" w:eastAsia="Book Antiqua" w:hAnsi="Book Antiqua" w:cs="Book Antiqua"/>
          <w:color w:val="000000"/>
        </w:rPr>
        <w:t xml:space="preserve"> B, Bosch J, </w:t>
      </w:r>
      <w:proofErr w:type="spellStart"/>
      <w:r w:rsidRPr="006D0131">
        <w:rPr>
          <w:rFonts w:ascii="Book Antiqua" w:eastAsia="Book Antiqua" w:hAnsi="Book Antiqua" w:cs="Book Antiqua"/>
          <w:color w:val="000000"/>
        </w:rPr>
        <w:t>Genesca</w:t>
      </w:r>
      <w:proofErr w:type="spellEnd"/>
      <w:r w:rsidRPr="006D0131">
        <w:rPr>
          <w:rFonts w:ascii="Book Antiqua" w:eastAsia="Book Antiqua" w:hAnsi="Book Antiqua" w:cs="Book Antiqua"/>
          <w:color w:val="000000"/>
        </w:rPr>
        <w:t xml:space="preserve"> J, </w:t>
      </w:r>
      <w:proofErr w:type="spellStart"/>
      <w:r w:rsidRPr="006D0131">
        <w:rPr>
          <w:rFonts w:ascii="Book Antiqua" w:eastAsia="Book Antiqua" w:hAnsi="Book Antiqua" w:cs="Book Antiqua"/>
          <w:color w:val="000000"/>
        </w:rPr>
        <w:t>Berzigotti</w:t>
      </w:r>
      <w:proofErr w:type="spellEnd"/>
      <w:r w:rsidRPr="006D0131">
        <w:rPr>
          <w:rFonts w:ascii="Book Antiqua" w:eastAsia="Book Antiqua" w:hAnsi="Book Antiqua" w:cs="Book Antiqua"/>
          <w:color w:val="000000"/>
        </w:rPr>
        <w:t xml:space="preserve"> A; Anticipate Investigators. Noninvasive tools and risk of clinically significant portal hypertension and varices in compensated cirrhosis: The "Anticipate" study. </w:t>
      </w:r>
      <w:r w:rsidRPr="006D0131">
        <w:rPr>
          <w:rFonts w:ascii="Book Antiqua" w:eastAsia="Book Antiqua" w:hAnsi="Book Antiqua" w:cs="Book Antiqua"/>
          <w:i/>
          <w:iCs/>
          <w:color w:val="000000"/>
        </w:rPr>
        <w:t>Hepatology</w:t>
      </w:r>
      <w:r w:rsidRPr="006D0131">
        <w:rPr>
          <w:rFonts w:ascii="Book Antiqua" w:eastAsia="Book Antiqua" w:hAnsi="Book Antiqua" w:cs="Book Antiqua"/>
          <w:color w:val="000000"/>
        </w:rPr>
        <w:t xml:space="preserve"> 2016; </w:t>
      </w:r>
      <w:r w:rsidRPr="006D0131">
        <w:rPr>
          <w:rFonts w:ascii="Book Antiqua" w:eastAsia="Book Antiqua" w:hAnsi="Book Antiqua" w:cs="Book Antiqua"/>
          <w:b/>
          <w:bCs/>
          <w:color w:val="000000"/>
        </w:rPr>
        <w:t>64</w:t>
      </w:r>
      <w:r w:rsidRPr="006D0131">
        <w:rPr>
          <w:rFonts w:ascii="Book Antiqua" w:eastAsia="Book Antiqua" w:hAnsi="Book Antiqua" w:cs="Book Antiqua"/>
          <w:color w:val="000000"/>
        </w:rPr>
        <w:t>: 2173-2184 [PMID: 27639071 DOI: 10.1002/hep.28824]</w:t>
      </w:r>
    </w:p>
    <w:p w14:paraId="303B8882"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 xml:space="preserve">122 </w:t>
      </w:r>
      <w:r w:rsidRPr="006D0131">
        <w:rPr>
          <w:rFonts w:ascii="Book Antiqua" w:eastAsia="Book Antiqua" w:hAnsi="Book Antiqua" w:cs="Book Antiqua"/>
          <w:b/>
          <w:bCs/>
          <w:color w:val="000000"/>
        </w:rPr>
        <w:t xml:space="preserve">de </w:t>
      </w:r>
      <w:proofErr w:type="spellStart"/>
      <w:r w:rsidRPr="006D0131">
        <w:rPr>
          <w:rFonts w:ascii="Book Antiqua" w:eastAsia="Book Antiqua" w:hAnsi="Book Antiqua" w:cs="Book Antiqua"/>
          <w:b/>
          <w:bCs/>
          <w:color w:val="000000"/>
        </w:rPr>
        <w:t>Franchis</w:t>
      </w:r>
      <w:proofErr w:type="spellEnd"/>
      <w:r w:rsidRPr="006D0131">
        <w:rPr>
          <w:rFonts w:ascii="Book Antiqua" w:eastAsia="Book Antiqua" w:hAnsi="Book Antiqua" w:cs="Book Antiqua"/>
          <w:b/>
          <w:bCs/>
          <w:color w:val="000000"/>
        </w:rPr>
        <w:t xml:space="preserve"> R</w:t>
      </w:r>
      <w:r w:rsidRPr="006D0131">
        <w:rPr>
          <w:rFonts w:ascii="Book Antiqua" w:eastAsia="Book Antiqua" w:hAnsi="Book Antiqua" w:cs="Book Antiqua"/>
          <w:color w:val="000000"/>
        </w:rPr>
        <w:t xml:space="preserve">, Bosch J, Garcia-Tsao G, </w:t>
      </w:r>
      <w:proofErr w:type="spellStart"/>
      <w:r w:rsidRPr="006D0131">
        <w:rPr>
          <w:rFonts w:ascii="Book Antiqua" w:eastAsia="Book Antiqua" w:hAnsi="Book Antiqua" w:cs="Book Antiqua"/>
          <w:color w:val="000000"/>
        </w:rPr>
        <w:t>Reiberger</w:t>
      </w:r>
      <w:proofErr w:type="spellEnd"/>
      <w:r w:rsidRPr="006D0131">
        <w:rPr>
          <w:rFonts w:ascii="Book Antiqua" w:eastAsia="Book Antiqua" w:hAnsi="Book Antiqua" w:cs="Book Antiqua"/>
          <w:color w:val="000000"/>
        </w:rPr>
        <w:t xml:space="preserve"> T, Ripoll C; Baveno VII Faculty. Baveno VII - Renewing consensus in portal hypertension. </w:t>
      </w:r>
      <w:r w:rsidRPr="006D0131">
        <w:rPr>
          <w:rFonts w:ascii="Book Antiqua" w:eastAsia="Book Antiqua" w:hAnsi="Book Antiqua" w:cs="Book Antiqua"/>
          <w:i/>
          <w:iCs/>
          <w:color w:val="000000"/>
        </w:rPr>
        <w:t>J Hepatol</w:t>
      </w:r>
      <w:r w:rsidRPr="006D0131">
        <w:rPr>
          <w:rFonts w:ascii="Book Antiqua" w:eastAsia="Book Antiqua" w:hAnsi="Book Antiqua" w:cs="Book Antiqua"/>
          <w:color w:val="000000"/>
        </w:rPr>
        <w:t xml:space="preserve"> 2022; </w:t>
      </w:r>
      <w:r w:rsidRPr="006D0131">
        <w:rPr>
          <w:rFonts w:ascii="Book Antiqua" w:eastAsia="Book Antiqua" w:hAnsi="Book Antiqua" w:cs="Book Antiqua"/>
          <w:b/>
          <w:bCs/>
          <w:color w:val="000000"/>
        </w:rPr>
        <w:t>76</w:t>
      </w:r>
      <w:r w:rsidRPr="006D0131">
        <w:rPr>
          <w:rFonts w:ascii="Book Antiqua" w:eastAsia="Book Antiqua" w:hAnsi="Book Antiqua" w:cs="Book Antiqua"/>
          <w:color w:val="000000"/>
        </w:rPr>
        <w:t>: 959-974 [PMID: 35120736 DOI: 10.1016/j.jhep.2021.12.022]</w:t>
      </w:r>
    </w:p>
    <w:p w14:paraId="76F0A16A" w14:textId="77777777" w:rsidR="00A77B3E" w:rsidRPr="006D0131" w:rsidRDefault="00A77B3E" w:rsidP="006D0131">
      <w:pPr>
        <w:spacing w:line="360" w:lineRule="auto"/>
        <w:jc w:val="both"/>
        <w:rPr>
          <w:rFonts w:ascii="Book Antiqua" w:hAnsi="Book Antiqua"/>
        </w:rPr>
        <w:sectPr w:rsidR="00A77B3E" w:rsidRPr="006D0131">
          <w:pgSz w:w="12240" w:h="15840"/>
          <w:pgMar w:top="1440" w:right="1440" w:bottom="1440" w:left="1440" w:header="720" w:footer="720" w:gutter="0"/>
          <w:cols w:space="720"/>
          <w:docGrid w:linePitch="360"/>
        </w:sectPr>
      </w:pPr>
    </w:p>
    <w:p w14:paraId="086D5693"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lastRenderedPageBreak/>
        <w:t>Footnotes</w:t>
      </w:r>
    </w:p>
    <w:p w14:paraId="659EEAA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Conflict-of-interest statement: </w:t>
      </w:r>
      <w:r w:rsidRPr="006D0131">
        <w:rPr>
          <w:rFonts w:ascii="Book Antiqua" w:eastAsia="Book Antiqua" w:hAnsi="Book Antiqua" w:cs="Book Antiqua"/>
          <w:color w:val="000000"/>
        </w:rPr>
        <w:t>All the authors report no relevant conflicts of interest for this article.</w:t>
      </w:r>
    </w:p>
    <w:p w14:paraId="1C9C79FC" w14:textId="77777777" w:rsidR="00A77B3E" w:rsidRPr="006D0131" w:rsidRDefault="00A77B3E" w:rsidP="006D0131">
      <w:pPr>
        <w:spacing w:line="360" w:lineRule="auto"/>
        <w:jc w:val="both"/>
        <w:rPr>
          <w:rFonts w:ascii="Book Antiqua" w:hAnsi="Book Antiqua"/>
        </w:rPr>
      </w:pPr>
    </w:p>
    <w:p w14:paraId="3A007B4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bCs/>
          <w:color w:val="000000"/>
        </w:rPr>
        <w:t xml:space="preserve">Open-Access: </w:t>
      </w:r>
      <w:r w:rsidRPr="006D013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0131">
        <w:rPr>
          <w:rFonts w:ascii="Book Antiqua" w:eastAsia="Book Antiqua" w:hAnsi="Book Antiqua" w:cs="Book Antiqua"/>
          <w:color w:val="000000"/>
        </w:rPr>
        <w:t>NonCommercial</w:t>
      </w:r>
      <w:proofErr w:type="spellEnd"/>
      <w:r w:rsidRPr="006D013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875978" w14:textId="77777777" w:rsidR="00A77B3E" w:rsidRPr="006D0131" w:rsidRDefault="00A77B3E" w:rsidP="006D0131">
      <w:pPr>
        <w:spacing w:line="360" w:lineRule="auto"/>
        <w:jc w:val="both"/>
        <w:rPr>
          <w:rFonts w:ascii="Book Antiqua" w:hAnsi="Book Antiqua"/>
        </w:rPr>
      </w:pPr>
    </w:p>
    <w:p w14:paraId="46802D48" w14:textId="68CD6421"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Provenance and peer review: </w:t>
      </w:r>
      <w:r w:rsidRPr="006D0131">
        <w:rPr>
          <w:rFonts w:ascii="Book Antiqua" w:eastAsia="Book Antiqua" w:hAnsi="Book Antiqua" w:cs="Book Antiqua"/>
          <w:color w:val="000000"/>
        </w:rPr>
        <w:t>Invited article; Externally peer reviewed</w:t>
      </w:r>
    </w:p>
    <w:p w14:paraId="3E55F115"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Peer-review model: </w:t>
      </w:r>
      <w:r w:rsidRPr="006D0131">
        <w:rPr>
          <w:rFonts w:ascii="Book Antiqua" w:eastAsia="Book Antiqua" w:hAnsi="Book Antiqua" w:cs="Book Antiqua"/>
          <w:color w:val="000000"/>
        </w:rPr>
        <w:t>Single blind</w:t>
      </w:r>
    </w:p>
    <w:p w14:paraId="020E88E0" w14:textId="599CDED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Corresponding Author</w:t>
      </w:r>
      <w:r w:rsidR="005F2512" w:rsidRPr="006D0131">
        <w:rPr>
          <w:rFonts w:ascii="Book Antiqua" w:eastAsia="Book Antiqua" w:hAnsi="Book Antiqua" w:cs="Book Antiqua"/>
          <w:b/>
          <w:color w:val="000000"/>
        </w:rPr>
        <w:t>’</w:t>
      </w:r>
      <w:r w:rsidRPr="006D0131">
        <w:rPr>
          <w:rFonts w:ascii="Book Antiqua" w:eastAsia="Book Antiqua" w:hAnsi="Book Antiqua" w:cs="Book Antiqua"/>
          <w:b/>
          <w:color w:val="000000"/>
        </w:rPr>
        <w:t xml:space="preserve">s Membership in Professional Societies: </w:t>
      </w:r>
      <w:r w:rsidRPr="006D0131">
        <w:rPr>
          <w:rFonts w:ascii="Book Antiqua" w:eastAsia="Book Antiqua" w:hAnsi="Book Antiqua" w:cs="Book Antiqua"/>
          <w:color w:val="000000"/>
        </w:rPr>
        <w:t>American Association for the Study of Liver Diseases; American College of Gastroenterology; American Gastroenterological Association.</w:t>
      </w:r>
    </w:p>
    <w:p w14:paraId="02A5AF7A" w14:textId="77777777" w:rsidR="00A77B3E" w:rsidRPr="006D0131" w:rsidRDefault="00A77B3E" w:rsidP="006D0131">
      <w:pPr>
        <w:spacing w:line="360" w:lineRule="auto"/>
        <w:jc w:val="both"/>
        <w:rPr>
          <w:rFonts w:ascii="Book Antiqua" w:hAnsi="Book Antiqua"/>
        </w:rPr>
      </w:pPr>
    </w:p>
    <w:p w14:paraId="2949945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Peer-review started: </w:t>
      </w:r>
      <w:r w:rsidRPr="006D0131">
        <w:rPr>
          <w:rFonts w:ascii="Book Antiqua" w:eastAsia="Book Antiqua" w:hAnsi="Book Antiqua" w:cs="Book Antiqua"/>
          <w:color w:val="000000"/>
        </w:rPr>
        <w:t>September 26, 2022</w:t>
      </w:r>
    </w:p>
    <w:p w14:paraId="06CCC737"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First decision: </w:t>
      </w:r>
      <w:r w:rsidRPr="006D0131">
        <w:rPr>
          <w:rFonts w:ascii="Book Antiqua" w:eastAsia="Book Antiqua" w:hAnsi="Book Antiqua" w:cs="Book Antiqua"/>
          <w:color w:val="000000"/>
        </w:rPr>
        <w:t>October 18, 2022</w:t>
      </w:r>
    </w:p>
    <w:p w14:paraId="79032D3E" w14:textId="04326E1F"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Article in press: </w:t>
      </w:r>
    </w:p>
    <w:p w14:paraId="09EBA06F" w14:textId="77777777" w:rsidR="00A77B3E" w:rsidRPr="006D0131" w:rsidRDefault="00A77B3E" w:rsidP="006D0131">
      <w:pPr>
        <w:spacing w:line="360" w:lineRule="auto"/>
        <w:jc w:val="both"/>
        <w:rPr>
          <w:rFonts w:ascii="Book Antiqua" w:hAnsi="Book Antiqua"/>
        </w:rPr>
      </w:pPr>
    </w:p>
    <w:p w14:paraId="2F766E02" w14:textId="200D34F6"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Specialty type: </w:t>
      </w:r>
      <w:r w:rsidRPr="006D0131">
        <w:rPr>
          <w:rFonts w:ascii="Book Antiqua" w:eastAsia="Book Antiqua" w:hAnsi="Book Antiqua" w:cs="Book Antiqua"/>
          <w:color w:val="000000"/>
        </w:rPr>
        <w:t xml:space="preserve">Gastroenterology and </w:t>
      </w:r>
      <w:r w:rsidR="005F2512" w:rsidRPr="006D0131">
        <w:rPr>
          <w:rFonts w:ascii="Book Antiqua" w:eastAsia="Book Antiqua" w:hAnsi="Book Antiqua" w:cs="Book Antiqua"/>
          <w:color w:val="000000"/>
        </w:rPr>
        <w:t>h</w:t>
      </w:r>
      <w:r w:rsidRPr="006D0131">
        <w:rPr>
          <w:rFonts w:ascii="Book Antiqua" w:eastAsia="Book Antiqua" w:hAnsi="Book Antiqua" w:cs="Book Antiqua"/>
          <w:color w:val="000000"/>
        </w:rPr>
        <w:t>epatology</w:t>
      </w:r>
    </w:p>
    <w:p w14:paraId="6D67189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 xml:space="preserve">Country/Territory of origin: </w:t>
      </w:r>
      <w:r w:rsidRPr="006D0131">
        <w:rPr>
          <w:rFonts w:ascii="Book Antiqua" w:eastAsia="Book Antiqua" w:hAnsi="Book Antiqua" w:cs="Book Antiqua"/>
          <w:color w:val="000000"/>
        </w:rPr>
        <w:t>United States</w:t>
      </w:r>
    </w:p>
    <w:p w14:paraId="27275F34"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b/>
          <w:color w:val="000000"/>
        </w:rPr>
        <w:t>Peer-review report’s scientific quality classification</w:t>
      </w:r>
    </w:p>
    <w:p w14:paraId="2C7C1B9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Grade A (Excellent): A</w:t>
      </w:r>
    </w:p>
    <w:p w14:paraId="303B578F"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Grade B (Very good): B</w:t>
      </w:r>
    </w:p>
    <w:p w14:paraId="6F9ACB68"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Grade C (Good): 0</w:t>
      </w:r>
    </w:p>
    <w:p w14:paraId="207A5968" w14:textId="5A6839B1"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Grade D (Fair): D</w:t>
      </w:r>
      <w:r w:rsidR="005F2512" w:rsidRPr="006D0131">
        <w:rPr>
          <w:rFonts w:ascii="Book Antiqua" w:eastAsia="Book Antiqua" w:hAnsi="Book Antiqua" w:cs="Book Antiqua"/>
          <w:color w:val="000000"/>
        </w:rPr>
        <w:t>, D</w:t>
      </w:r>
    </w:p>
    <w:p w14:paraId="10C4B1BE" w14:textId="77777777" w:rsidR="00A77B3E" w:rsidRPr="006D0131" w:rsidRDefault="00BF7D6C" w:rsidP="006D0131">
      <w:pPr>
        <w:spacing w:line="360" w:lineRule="auto"/>
        <w:jc w:val="both"/>
        <w:rPr>
          <w:rFonts w:ascii="Book Antiqua" w:hAnsi="Book Antiqua"/>
        </w:rPr>
      </w:pPr>
      <w:r w:rsidRPr="006D0131">
        <w:rPr>
          <w:rFonts w:ascii="Book Antiqua" w:eastAsia="Book Antiqua" w:hAnsi="Book Antiqua" w:cs="Book Antiqua"/>
          <w:color w:val="000000"/>
        </w:rPr>
        <w:t>Grade E (Poor): 0</w:t>
      </w:r>
    </w:p>
    <w:p w14:paraId="64E37A06" w14:textId="77777777" w:rsidR="00A77B3E" w:rsidRPr="006D0131" w:rsidRDefault="00A77B3E" w:rsidP="006D0131">
      <w:pPr>
        <w:spacing w:line="360" w:lineRule="auto"/>
        <w:jc w:val="both"/>
        <w:rPr>
          <w:rFonts w:ascii="Book Antiqua" w:hAnsi="Book Antiqua"/>
        </w:rPr>
      </w:pPr>
    </w:p>
    <w:p w14:paraId="61010B47" w14:textId="76345D2F" w:rsidR="00A77B3E" w:rsidRPr="006D0131" w:rsidRDefault="00BF7D6C" w:rsidP="006D0131">
      <w:pPr>
        <w:spacing w:line="360" w:lineRule="auto"/>
        <w:jc w:val="both"/>
        <w:rPr>
          <w:rFonts w:ascii="Book Antiqua" w:eastAsia="Book Antiqua" w:hAnsi="Book Antiqua" w:cs="Book Antiqua"/>
          <w:b/>
          <w:color w:val="000000"/>
        </w:rPr>
      </w:pPr>
      <w:r w:rsidRPr="006D0131">
        <w:rPr>
          <w:rFonts w:ascii="Book Antiqua" w:eastAsia="Book Antiqua" w:hAnsi="Book Antiqua" w:cs="Book Antiqua"/>
          <w:b/>
          <w:color w:val="000000"/>
        </w:rPr>
        <w:lastRenderedPageBreak/>
        <w:t xml:space="preserve">P-Reviewer: </w:t>
      </w:r>
      <w:proofErr w:type="spellStart"/>
      <w:r w:rsidRPr="006D0131">
        <w:rPr>
          <w:rFonts w:ascii="Book Antiqua" w:eastAsia="Book Antiqua" w:hAnsi="Book Antiqua" w:cs="Book Antiqua"/>
          <w:color w:val="000000"/>
        </w:rPr>
        <w:t>Elshimi</w:t>
      </w:r>
      <w:proofErr w:type="spellEnd"/>
      <w:r w:rsidRPr="006D0131">
        <w:rPr>
          <w:rFonts w:ascii="Book Antiqua" w:eastAsia="Book Antiqua" w:hAnsi="Book Antiqua" w:cs="Book Antiqua"/>
          <w:color w:val="000000"/>
        </w:rPr>
        <w:t xml:space="preserve"> E, Egypt; </w:t>
      </w:r>
      <w:proofErr w:type="spellStart"/>
      <w:r w:rsidRPr="006D0131">
        <w:rPr>
          <w:rFonts w:ascii="Book Antiqua" w:eastAsia="Book Antiqua" w:hAnsi="Book Antiqua" w:cs="Book Antiqua"/>
          <w:color w:val="000000"/>
        </w:rPr>
        <w:t>Rabago</w:t>
      </w:r>
      <w:proofErr w:type="spellEnd"/>
      <w:r w:rsidRPr="006D0131">
        <w:rPr>
          <w:rFonts w:ascii="Book Antiqua" w:eastAsia="Book Antiqua" w:hAnsi="Book Antiqua" w:cs="Book Antiqua"/>
          <w:color w:val="000000"/>
        </w:rPr>
        <w:t xml:space="preserve"> LR, Spain; </w:t>
      </w:r>
      <w:proofErr w:type="spellStart"/>
      <w:r w:rsidRPr="006D0131">
        <w:rPr>
          <w:rFonts w:ascii="Book Antiqua" w:eastAsia="Book Antiqua" w:hAnsi="Book Antiqua" w:cs="Book Antiqua"/>
          <w:color w:val="000000"/>
        </w:rPr>
        <w:t>Zhuge</w:t>
      </w:r>
      <w:proofErr w:type="spellEnd"/>
      <w:r w:rsidRPr="006D0131">
        <w:rPr>
          <w:rFonts w:ascii="Book Antiqua" w:eastAsia="Book Antiqua" w:hAnsi="Book Antiqua" w:cs="Book Antiqua"/>
          <w:color w:val="000000"/>
        </w:rPr>
        <w:t xml:space="preserve"> YZ, China</w:t>
      </w:r>
      <w:r w:rsidRPr="006D0131">
        <w:rPr>
          <w:rFonts w:ascii="Book Antiqua" w:eastAsia="Book Antiqua" w:hAnsi="Book Antiqua" w:cs="Book Antiqua"/>
          <w:b/>
          <w:color w:val="000000"/>
        </w:rPr>
        <w:t xml:space="preserve"> S-Editor: </w:t>
      </w:r>
      <w:r w:rsidR="005F2512" w:rsidRPr="006D0131">
        <w:rPr>
          <w:rFonts w:ascii="Book Antiqua" w:eastAsia="Book Antiqua" w:hAnsi="Book Antiqua" w:cs="Book Antiqua"/>
          <w:bCs/>
          <w:color w:val="000000"/>
        </w:rPr>
        <w:t>Wang JJ</w:t>
      </w:r>
      <w:r w:rsidRPr="006D0131">
        <w:rPr>
          <w:rFonts w:ascii="Book Antiqua" w:eastAsia="Book Antiqua" w:hAnsi="Book Antiqua" w:cs="Book Antiqua"/>
          <w:b/>
          <w:color w:val="000000"/>
        </w:rPr>
        <w:t xml:space="preserve"> L-Editor: </w:t>
      </w:r>
      <w:r w:rsidR="00AC3EDA" w:rsidRPr="006D0131">
        <w:rPr>
          <w:rFonts w:ascii="Book Antiqua" w:eastAsia="Book Antiqua" w:hAnsi="Book Antiqua" w:cs="Book Antiqua"/>
          <w:bCs/>
          <w:color w:val="000000"/>
        </w:rPr>
        <w:t>A</w:t>
      </w:r>
      <w:r w:rsidRPr="006D0131">
        <w:rPr>
          <w:rFonts w:ascii="Book Antiqua" w:eastAsia="Book Antiqua" w:hAnsi="Book Antiqua" w:cs="Book Antiqua"/>
          <w:b/>
          <w:color w:val="000000"/>
        </w:rPr>
        <w:t xml:space="preserve"> P-Editor: </w:t>
      </w:r>
    </w:p>
    <w:p w14:paraId="7FDC9DFA" w14:textId="77777777" w:rsidR="005F2512" w:rsidRPr="006D0131" w:rsidRDefault="005F2512" w:rsidP="006D0131">
      <w:pPr>
        <w:spacing w:line="360" w:lineRule="auto"/>
        <w:jc w:val="both"/>
        <w:rPr>
          <w:rFonts w:ascii="Book Antiqua" w:eastAsia="Book Antiqua" w:hAnsi="Book Antiqua" w:cs="Book Antiqua"/>
          <w:b/>
          <w:color w:val="000000"/>
        </w:rPr>
      </w:pPr>
    </w:p>
    <w:p w14:paraId="5FFEAD8E" w14:textId="77777777" w:rsidR="005F2512" w:rsidRPr="006D0131" w:rsidRDefault="005F2512" w:rsidP="006D0131">
      <w:pPr>
        <w:spacing w:line="360" w:lineRule="auto"/>
        <w:jc w:val="both"/>
        <w:rPr>
          <w:rFonts w:ascii="Book Antiqua" w:eastAsia="Book Antiqua" w:hAnsi="Book Antiqua" w:cs="Book Antiqua"/>
          <w:b/>
          <w:color w:val="000000"/>
        </w:rPr>
      </w:pPr>
    </w:p>
    <w:p w14:paraId="278F579C" w14:textId="5227E4E9" w:rsidR="00A77B3E" w:rsidRPr="006D0131" w:rsidRDefault="00BF7D6C" w:rsidP="006D0131">
      <w:pPr>
        <w:spacing w:line="360" w:lineRule="auto"/>
        <w:jc w:val="both"/>
        <w:rPr>
          <w:rFonts w:ascii="Book Antiqua" w:eastAsia="Book Antiqua" w:hAnsi="Book Antiqua" w:cs="Book Antiqua"/>
          <w:b/>
          <w:color w:val="000000"/>
        </w:rPr>
      </w:pPr>
      <w:r w:rsidRPr="006D0131">
        <w:rPr>
          <w:rFonts w:ascii="Book Antiqua" w:eastAsia="Book Antiqua" w:hAnsi="Book Antiqua" w:cs="Book Antiqua"/>
          <w:b/>
          <w:color w:val="000000"/>
        </w:rPr>
        <w:t>Figure Legends</w:t>
      </w:r>
    </w:p>
    <w:p w14:paraId="5F858D05" w14:textId="02206C0E" w:rsidR="005F2512" w:rsidRPr="006D0131" w:rsidRDefault="00860108" w:rsidP="006D0131">
      <w:pPr>
        <w:spacing w:line="360" w:lineRule="auto"/>
        <w:jc w:val="both"/>
        <w:rPr>
          <w:rFonts w:ascii="Book Antiqua" w:hAnsi="Book Antiqua"/>
        </w:rPr>
      </w:pPr>
      <w:r w:rsidRPr="006D0131">
        <w:rPr>
          <w:rFonts w:ascii="Book Antiqua" w:hAnsi="Book Antiqua"/>
          <w:noProof/>
        </w:rPr>
        <w:drawing>
          <wp:inline distT="0" distB="0" distL="0" distR="0" wp14:anchorId="6CEA1199" wp14:editId="068CAD9F">
            <wp:extent cx="5943600" cy="36220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622040"/>
                    </a:xfrm>
                    <a:prstGeom prst="rect">
                      <a:avLst/>
                    </a:prstGeom>
                    <a:noFill/>
                    <a:ln>
                      <a:noFill/>
                    </a:ln>
                  </pic:spPr>
                </pic:pic>
              </a:graphicData>
            </a:graphic>
          </wp:inline>
        </w:drawing>
      </w:r>
    </w:p>
    <w:p w14:paraId="4120CC85" w14:textId="0EBC6E5B" w:rsidR="00A77B3E" w:rsidRPr="006D0131" w:rsidRDefault="00BF7D6C" w:rsidP="006D0131">
      <w:pPr>
        <w:spacing w:line="360" w:lineRule="auto"/>
        <w:jc w:val="both"/>
        <w:rPr>
          <w:rFonts w:ascii="Book Antiqua" w:eastAsia="Book Antiqua" w:hAnsi="Book Antiqua" w:cs="Book Antiqua"/>
          <w:color w:val="000000"/>
        </w:rPr>
      </w:pPr>
      <w:r w:rsidRPr="006D0131">
        <w:rPr>
          <w:rFonts w:ascii="Book Antiqua" w:eastAsia="Book Antiqua" w:hAnsi="Book Antiqua" w:cs="Book Antiqua"/>
          <w:b/>
          <w:bCs/>
          <w:color w:val="000000"/>
        </w:rPr>
        <w:t>Figure 1</w:t>
      </w:r>
      <w:r w:rsidRPr="006D0131">
        <w:rPr>
          <w:rFonts w:ascii="Book Antiqua" w:eastAsia="Book Antiqua" w:hAnsi="Book Antiqua" w:cs="Book Antiqua"/>
          <w:color w:val="000000"/>
        </w:rPr>
        <w:t xml:space="preserve"> </w:t>
      </w:r>
      <w:r w:rsidRPr="006D0131">
        <w:rPr>
          <w:rFonts w:ascii="Book Antiqua" w:eastAsia="Book Antiqua" w:hAnsi="Book Antiqua" w:cs="Book Antiqua"/>
          <w:b/>
          <w:bCs/>
          <w:color w:val="000000"/>
        </w:rPr>
        <w:t xml:space="preserve">Management of cirrhosis in comparison to congestive heart failure. </w:t>
      </w:r>
      <w:r w:rsidRPr="006D0131">
        <w:rPr>
          <w:rFonts w:ascii="Book Antiqua" w:eastAsia="Book Antiqua" w:hAnsi="Book Antiqua" w:cs="Book Antiqua"/>
          <w:color w:val="000000"/>
        </w:rPr>
        <w:t>ACE</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converting enzyme; ANRI</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receptor-neprilysin inhibitor; ARB</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receptor blocker; CSPH</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C</w:t>
      </w:r>
      <w:r w:rsidRPr="006D0131">
        <w:rPr>
          <w:rFonts w:ascii="Book Antiqua" w:eastAsia="Book Antiqua" w:hAnsi="Book Antiqua" w:cs="Book Antiqua"/>
          <w:color w:val="000000"/>
        </w:rPr>
        <w:t>linically-significant portal hypertension; GDMT</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G</w:t>
      </w:r>
      <w:r w:rsidRPr="006D0131">
        <w:rPr>
          <w:rFonts w:ascii="Book Antiqua" w:eastAsia="Book Antiqua" w:hAnsi="Book Antiqua" w:cs="Book Antiqua"/>
          <w:color w:val="000000"/>
        </w:rPr>
        <w:t>uideline-directed medical therapy; HFrEF</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H</w:t>
      </w:r>
      <w:r w:rsidRPr="006D0131">
        <w:rPr>
          <w:rFonts w:ascii="Book Antiqua" w:eastAsia="Book Antiqua" w:hAnsi="Book Antiqua" w:cs="Book Antiqua"/>
          <w:color w:val="000000"/>
        </w:rPr>
        <w:t>eart failure with reduced ejection fraction; LVAD</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L</w:t>
      </w:r>
      <w:r w:rsidRPr="006D0131">
        <w:rPr>
          <w:rFonts w:ascii="Book Antiqua" w:eastAsia="Book Antiqua" w:hAnsi="Book Antiqua" w:cs="Book Antiqua"/>
          <w:color w:val="000000"/>
        </w:rPr>
        <w:t>eft ventricular assist device; MRA</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M</w:t>
      </w:r>
      <w:r w:rsidRPr="006D0131">
        <w:rPr>
          <w:rFonts w:ascii="Book Antiqua" w:eastAsia="Book Antiqua" w:hAnsi="Book Antiqua" w:cs="Book Antiqua"/>
          <w:color w:val="000000"/>
        </w:rPr>
        <w:t>ineralocorticoid receptor antagonist; NSBB</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N</w:t>
      </w:r>
      <w:r w:rsidRPr="006D0131">
        <w:rPr>
          <w:rFonts w:ascii="Book Antiqua" w:eastAsia="Book Antiqua" w:hAnsi="Book Antiqua" w:cs="Book Antiqua"/>
          <w:color w:val="000000"/>
        </w:rPr>
        <w:t>on-selective beta-blocker; SGLT2</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S</w:t>
      </w:r>
      <w:r w:rsidRPr="006D0131">
        <w:rPr>
          <w:rFonts w:ascii="Book Antiqua" w:eastAsia="Book Antiqua" w:hAnsi="Book Antiqua" w:cs="Book Antiqua"/>
          <w:color w:val="000000"/>
        </w:rPr>
        <w:t>odium-glucose cotransporter 2; TIPS</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T</w:t>
      </w:r>
      <w:r w:rsidRPr="006D0131">
        <w:rPr>
          <w:rFonts w:ascii="Book Antiqua" w:eastAsia="Book Antiqua" w:hAnsi="Book Antiqua" w:cs="Book Antiqua"/>
          <w:color w:val="000000"/>
        </w:rPr>
        <w:t>ransjugular intrahepatic portosystemic shunting; TTE</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T</w:t>
      </w:r>
      <w:r w:rsidRPr="006D0131">
        <w:rPr>
          <w:rFonts w:ascii="Book Antiqua" w:eastAsia="Book Antiqua" w:hAnsi="Book Antiqua" w:cs="Book Antiqua"/>
          <w:color w:val="000000"/>
        </w:rPr>
        <w:t>ransthoracic echocardiogram.</w:t>
      </w:r>
    </w:p>
    <w:p w14:paraId="6DE247BD" w14:textId="1CE6FDB9" w:rsidR="005F2512" w:rsidRPr="006D0131" w:rsidRDefault="005F2512" w:rsidP="006D0131">
      <w:pPr>
        <w:spacing w:line="360" w:lineRule="auto"/>
        <w:jc w:val="both"/>
        <w:rPr>
          <w:rFonts w:ascii="Book Antiqua" w:eastAsia="Book Antiqua" w:hAnsi="Book Antiqua" w:cs="Book Antiqua"/>
          <w:color w:val="000000"/>
        </w:rPr>
      </w:pPr>
    </w:p>
    <w:p w14:paraId="64A05096" w14:textId="5D8D19CE" w:rsidR="005F2512" w:rsidRPr="006D0131" w:rsidRDefault="00860108" w:rsidP="006D0131">
      <w:pPr>
        <w:spacing w:line="360" w:lineRule="auto"/>
        <w:jc w:val="both"/>
        <w:rPr>
          <w:rFonts w:ascii="Book Antiqua" w:hAnsi="Book Antiqua"/>
        </w:rPr>
      </w:pPr>
      <w:r w:rsidRPr="006D0131">
        <w:rPr>
          <w:rFonts w:ascii="Book Antiqua" w:hAnsi="Book Antiqua"/>
          <w:noProof/>
        </w:rPr>
        <w:lastRenderedPageBreak/>
        <w:drawing>
          <wp:inline distT="0" distB="0" distL="0" distR="0" wp14:anchorId="75605488" wp14:editId="09053D9C">
            <wp:extent cx="5943600" cy="36563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56330"/>
                    </a:xfrm>
                    <a:prstGeom prst="rect">
                      <a:avLst/>
                    </a:prstGeom>
                    <a:noFill/>
                    <a:ln>
                      <a:noFill/>
                    </a:ln>
                  </pic:spPr>
                </pic:pic>
              </a:graphicData>
            </a:graphic>
          </wp:inline>
        </w:drawing>
      </w:r>
    </w:p>
    <w:p w14:paraId="2252E3C8" w14:textId="3D6D9F93" w:rsidR="00A77B3E" w:rsidRPr="006D0131" w:rsidRDefault="00BF7D6C" w:rsidP="006D0131">
      <w:pPr>
        <w:spacing w:line="360" w:lineRule="auto"/>
        <w:jc w:val="both"/>
        <w:rPr>
          <w:rFonts w:ascii="Book Antiqua" w:eastAsia="Book Antiqua" w:hAnsi="Book Antiqua" w:cs="Book Antiqua"/>
          <w:color w:val="000000"/>
        </w:rPr>
      </w:pPr>
      <w:r w:rsidRPr="006D0131">
        <w:rPr>
          <w:rFonts w:ascii="Book Antiqua" w:eastAsia="Book Antiqua" w:hAnsi="Book Antiqua" w:cs="Book Antiqua"/>
          <w:b/>
          <w:bCs/>
          <w:color w:val="000000"/>
        </w:rPr>
        <w:t>Figure 2</w:t>
      </w:r>
      <w:r w:rsidRPr="006D0131">
        <w:rPr>
          <w:rFonts w:ascii="Book Antiqua" w:eastAsia="Book Antiqua" w:hAnsi="Book Antiqua" w:cs="Book Antiqua"/>
          <w:color w:val="000000"/>
        </w:rPr>
        <w:t xml:space="preserve"> </w:t>
      </w:r>
      <w:r w:rsidRPr="006D0131">
        <w:rPr>
          <w:rFonts w:ascii="Book Antiqua" w:eastAsia="Book Antiqua" w:hAnsi="Book Antiqua" w:cs="Book Antiqua"/>
          <w:b/>
          <w:bCs/>
          <w:color w:val="000000"/>
        </w:rPr>
        <w:t xml:space="preserve">Therapeutic targets in the prevention of hepatic decompensation. </w:t>
      </w:r>
      <w:r w:rsidRPr="006D0131">
        <w:rPr>
          <w:rFonts w:ascii="Book Antiqua" w:eastAsia="Book Antiqua" w:hAnsi="Book Antiqua" w:cs="Book Antiqua"/>
          <w:color w:val="000000"/>
        </w:rPr>
        <w:t>ACE</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converting enzyme; ARB</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A</w:t>
      </w:r>
      <w:r w:rsidRPr="006D0131">
        <w:rPr>
          <w:rFonts w:ascii="Book Antiqua" w:eastAsia="Book Antiqua" w:hAnsi="Book Antiqua" w:cs="Book Antiqua"/>
          <w:color w:val="000000"/>
        </w:rPr>
        <w:t>ngiotensin receptor blocker; HRS</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H</w:t>
      </w:r>
      <w:r w:rsidRPr="006D0131">
        <w:rPr>
          <w:rFonts w:ascii="Book Antiqua" w:eastAsia="Book Antiqua" w:hAnsi="Book Antiqua" w:cs="Book Antiqua"/>
          <w:color w:val="000000"/>
        </w:rPr>
        <w:t>epatorenal syndrome; MRA</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M</w:t>
      </w:r>
      <w:r w:rsidRPr="006D0131">
        <w:rPr>
          <w:rFonts w:ascii="Book Antiqua" w:eastAsia="Book Antiqua" w:hAnsi="Book Antiqua" w:cs="Book Antiqua"/>
          <w:color w:val="000000"/>
        </w:rPr>
        <w:t>ineralocorticoid receptor antagonist; NSBB</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N</w:t>
      </w:r>
      <w:r w:rsidRPr="006D0131">
        <w:rPr>
          <w:rFonts w:ascii="Book Antiqua" w:eastAsia="Book Antiqua" w:hAnsi="Book Antiqua" w:cs="Book Antiqua"/>
          <w:color w:val="000000"/>
        </w:rPr>
        <w:t>on-selective beta-blocker; RAAS</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R</w:t>
      </w:r>
      <w:r w:rsidRPr="006D0131">
        <w:rPr>
          <w:rFonts w:ascii="Book Antiqua" w:eastAsia="Book Antiqua" w:hAnsi="Book Antiqua" w:cs="Book Antiqua"/>
          <w:color w:val="000000"/>
        </w:rPr>
        <w:t>enin-angiotensin-aldosterone system; SBP</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S</w:t>
      </w:r>
      <w:r w:rsidRPr="006D0131">
        <w:rPr>
          <w:rFonts w:ascii="Book Antiqua" w:eastAsia="Book Antiqua" w:hAnsi="Book Antiqua" w:cs="Book Antiqua"/>
          <w:color w:val="000000"/>
        </w:rPr>
        <w:t>pontaneous bacterial peritonitis; SGLT2</w:t>
      </w:r>
      <w:r w:rsidR="005F2512" w:rsidRPr="006D0131">
        <w:rPr>
          <w:rFonts w:ascii="Book Antiqua" w:eastAsia="Book Antiqua" w:hAnsi="Book Antiqua" w:cs="Book Antiqua"/>
          <w:color w:val="000000"/>
        </w:rPr>
        <w:t>:</w:t>
      </w:r>
      <w:r w:rsidRPr="006D0131">
        <w:rPr>
          <w:rFonts w:ascii="Book Antiqua" w:eastAsia="Book Antiqua" w:hAnsi="Book Antiqua" w:cs="Book Antiqua"/>
          <w:color w:val="000000"/>
        </w:rPr>
        <w:t xml:space="preserve"> </w:t>
      </w:r>
      <w:r w:rsidR="005F2512" w:rsidRPr="006D0131">
        <w:rPr>
          <w:rFonts w:ascii="Book Antiqua" w:eastAsia="Book Antiqua" w:hAnsi="Book Antiqua" w:cs="Book Antiqua"/>
          <w:color w:val="000000"/>
        </w:rPr>
        <w:t>S</w:t>
      </w:r>
      <w:r w:rsidRPr="006D0131">
        <w:rPr>
          <w:rFonts w:ascii="Book Antiqua" w:eastAsia="Book Antiqua" w:hAnsi="Book Antiqua" w:cs="Book Antiqua"/>
          <w:color w:val="000000"/>
        </w:rPr>
        <w:t>odium-glucose cotransporter 2.</w:t>
      </w:r>
    </w:p>
    <w:p w14:paraId="6C130D6C" w14:textId="77777777" w:rsidR="005F2512" w:rsidRPr="006D0131" w:rsidRDefault="005F2512" w:rsidP="006D0131">
      <w:pPr>
        <w:spacing w:line="360" w:lineRule="auto"/>
        <w:jc w:val="both"/>
        <w:rPr>
          <w:rFonts w:ascii="Book Antiqua" w:hAnsi="Book Antiqua"/>
        </w:rPr>
        <w:sectPr w:rsidR="005F2512" w:rsidRPr="006D0131">
          <w:pgSz w:w="12240" w:h="15840"/>
          <w:pgMar w:top="1440" w:right="1440" w:bottom="1440" w:left="1440" w:header="720" w:footer="720" w:gutter="0"/>
          <w:cols w:space="720"/>
          <w:docGrid w:linePitch="360"/>
        </w:sectPr>
      </w:pPr>
    </w:p>
    <w:p w14:paraId="6577C627" w14:textId="77777777" w:rsidR="00D46792" w:rsidRPr="006D0131" w:rsidRDefault="00D46792" w:rsidP="006D0131">
      <w:pPr>
        <w:spacing w:line="360" w:lineRule="auto"/>
        <w:jc w:val="both"/>
        <w:rPr>
          <w:rFonts w:ascii="Book Antiqua" w:hAnsi="Book Antiqua"/>
        </w:rPr>
      </w:pPr>
      <w:r w:rsidRPr="006D0131">
        <w:rPr>
          <w:rFonts w:ascii="Book Antiqua" w:hAnsi="Book Antiqua"/>
          <w:b/>
        </w:rPr>
        <w:lastRenderedPageBreak/>
        <w:t>Table 1</w:t>
      </w:r>
      <w:r w:rsidRPr="006D0131">
        <w:rPr>
          <w:rFonts w:ascii="Book Antiqua" w:hAnsi="Book Antiqua"/>
        </w:rPr>
        <w:t xml:space="preserve"> </w:t>
      </w:r>
      <w:r w:rsidRPr="006D0131">
        <w:rPr>
          <w:rFonts w:ascii="Book Antiqua" w:hAnsi="Book Antiqua"/>
          <w:b/>
        </w:rPr>
        <w:t>Chemoprevention for hepatic decompensation in cirrhosis: Current and emerging therapies</w:t>
      </w:r>
    </w:p>
    <w:tbl>
      <w:tblPr>
        <w:tblW w:w="15451" w:type="dxa"/>
        <w:tblInd w:w="-1026" w:type="dxa"/>
        <w:tblLook w:val="04A0" w:firstRow="1" w:lastRow="0" w:firstColumn="1" w:lastColumn="0" w:noHBand="0" w:noVBand="1"/>
      </w:tblPr>
      <w:tblGrid>
        <w:gridCol w:w="1843"/>
        <w:gridCol w:w="2835"/>
        <w:gridCol w:w="2835"/>
        <w:gridCol w:w="3119"/>
        <w:gridCol w:w="2443"/>
        <w:gridCol w:w="2376"/>
      </w:tblGrid>
      <w:tr w:rsidR="00D46792" w:rsidRPr="006D0131" w14:paraId="2C61562F" w14:textId="77777777" w:rsidTr="00D46792">
        <w:trPr>
          <w:trHeight w:val="408"/>
        </w:trPr>
        <w:tc>
          <w:tcPr>
            <w:tcW w:w="1843" w:type="dxa"/>
            <w:tcBorders>
              <w:top w:val="single" w:sz="4" w:space="0" w:color="auto"/>
              <w:bottom w:val="single" w:sz="4" w:space="0" w:color="auto"/>
            </w:tcBorders>
            <w:noWrap/>
            <w:hideMark/>
          </w:tcPr>
          <w:p w14:paraId="3EF9A69A"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Agents</w:t>
            </w:r>
          </w:p>
        </w:tc>
        <w:tc>
          <w:tcPr>
            <w:tcW w:w="2835" w:type="dxa"/>
            <w:tcBorders>
              <w:top w:val="single" w:sz="4" w:space="0" w:color="auto"/>
              <w:bottom w:val="single" w:sz="4" w:space="0" w:color="auto"/>
            </w:tcBorders>
            <w:hideMark/>
          </w:tcPr>
          <w:p w14:paraId="0A793305"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Mechanism of action</w:t>
            </w:r>
          </w:p>
        </w:tc>
        <w:tc>
          <w:tcPr>
            <w:tcW w:w="2835" w:type="dxa"/>
            <w:tcBorders>
              <w:top w:val="single" w:sz="4" w:space="0" w:color="auto"/>
              <w:bottom w:val="single" w:sz="4" w:space="0" w:color="auto"/>
            </w:tcBorders>
            <w:hideMark/>
          </w:tcPr>
          <w:p w14:paraId="66A70ED2"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Primary benefits</w:t>
            </w:r>
          </w:p>
        </w:tc>
        <w:tc>
          <w:tcPr>
            <w:tcW w:w="3119" w:type="dxa"/>
            <w:tcBorders>
              <w:top w:val="single" w:sz="4" w:space="0" w:color="auto"/>
              <w:bottom w:val="single" w:sz="4" w:space="0" w:color="auto"/>
            </w:tcBorders>
            <w:hideMark/>
          </w:tcPr>
          <w:p w14:paraId="31F07D7C"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Potential adverse effects</w:t>
            </w:r>
          </w:p>
        </w:tc>
        <w:tc>
          <w:tcPr>
            <w:tcW w:w="2443" w:type="dxa"/>
            <w:tcBorders>
              <w:top w:val="single" w:sz="4" w:space="0" w:color="auto"/>
              <w:bottom w:val="single" w:sz="4" w:space="0" w:color="auto"/>
            </w:tcBorders>
            <w:hideMark/>
          </w:tcPr>
          <w:p w14:paraId="720AC6CD"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Other limitations</w:t>
            </w:r>
          </w:p>
        </w:tc>
        <w:tc>
          <w:tcPr>
            <w:tcW w:w="2376" w:type="dxa"/>
            <w:tcBorders>
              <w:top w:val="single" w:sz="4" w:space="0" w:color="auto"/>
              <w:bottom w:val="single" w:sz="4" w:space="0" w:color="auto"/>
            </w:tcBorders>
            <w:hideMark/>
          </w:tcPr>
          <w:p w14:paraId="22798EA0" w14:textId="77777777" w:rsidR="00D46792" w:rsidRPr="006D0131" w:rsidRDefault="00D46792" w:rsidP="006D0131">
            <w:pPr>
              <w:spacing w:line="360" w:lineRule="auto"/>
              <w:jc w:val="both"/>
              <w:rPr>
                <w:rFonts w:ascii="Book Antiqua" w:eastAsia="Times New Roman" w:hAnsi="Book Antiqua"/>
                <w:b/>
                <w:bCs/>
                <w:color w:val="000000"/>
              </w:rPr>
            </w:pPr>
            <w:r w:rsidRPr="006D0131">
              <w:rPr>
                <w:rFonts w:ascii="Book Antiqua" w:eastAsia="Times New Roman" w:hAnsi="Book Antiqua"/>
                <w:b/>
                <w:bCs/>
                <w:color w:val="000000"/>
              </w:rPr>
              <w:t>Supported by RCT</w:t>
            </w:r>
          </w:p>
        </w:tc>
      </w:tr>
      <w:tr w:rsidR="00D46792" w:rsidRPr="006D0131" w14:paraId="2FF6C3F8" w14:textId="77777777" w:rsidTr="00D46792">
        <w:trPr>
          <w:trHeight w:val="771"/>
        </w:trPr>
        <w:tc>
          <w:tcPr>
            <w:tcW w:w="1843" w:type="dxa"/>
            <w:tcBorders>
              <w:top w:val="single" w:sz="4" w:space="0" w:color="auto"/>
            </w:tcBorders>
            <w:noWrap/>
            <w:hideMark/>
          </w:tcPr>
          <w:p w14:paraId="2D341C8C"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NSBBs</w:t>
            </w:r>
          </w:p>
        </w:tc>
        <w:tc>
          <w:tcPr>
            <w:tcW w:w="2835" w:type="dxa"/>
            <w:tcBorders>
              <w:top w:val="single" w:sz="4" w:space="0" w:color="auto"/>
            </w:tcBorders>
            <w:hideMark/>
          </w:tcPr>
          <w:p w14:paraId="4337E7AC"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DengXian" w:hAnsi="Book Antiqua"/>
                <w:color w:val="000000"/>
                <w:lang w:eastAsia="zh-CN"/>
              </w:rPr>
              <w:t>β</w:t>
            </w:r>
            <w:r w:rsidRPr="006D0131">
              <w:rPr>
                <w:rFonts w:ascii="Book Antiqua" w:eastAsia="Times New Roman" w:hAnsi="Book Antiqua"/>
                <w:color w:val="000000"/>
              </w:rPr>
              <w:t xml:space="preserve">1 and </w:t>
            </w:r>
            <w:r w:rsidRPr="006D0131">
              <w:rPr>
                <w:rFonts w:ascii="Book Antiqua" w:eastAsia="DengXian" w:hAnsi="Book Antiqua"/>
                <w:color w:val="000000"/>
                <w:lang w:eastAsia="zh-CN"/>
              </w:rPr>
              <w:t>β</w:t>
            </w:r>
            <w:r w:rsidRPr="006D0131">
              <w:rPr>
                <w:rFonts w:ascii="Book Antiqua" w:eastAsia="Times New Roman" w:hAnsi="Book Antiqua"/>
                <w:color w:val="000000"/>
              </w:rPr>
              <w:t xml:space="preserve">2 blockade; </w:t>
            </w:r>
            <w:r w:rsidRPr="006D0131">
              <w:rPr>
                <w:rFonts w:ascii="Book Antiqua" w:eastAsia="DengXian" w:hAnsi="Book Antiqua" w:cs="Cambria Math"/>
                <w:color w:val="000000"/>
                <w:lang w:eastAsia="zh-CN"/>
              </w:rPr>
              <w:t>α</w:t>
            </w:r>
            <w:r w:rsidRPr="006D0131">
              <w:rPr>
                <w:rFonts w:ascii="Book Antiqua" w:eastAsia="Times New Roman" w:hAnsi="Book Antiqua"/>
                <w:color w:val="000000"/>
              </w:rPr>
              <w:t>1 blockade (carvedilol)</w:t>
            </w:r>
          </w:p>
        </w:tc>
        <w:tc>
          <w:tcPr>
            <w:tcW w:w="2835" w:type="dxa"/>
            <w:tcBorders>
              <w:top w:val="single" w:sz="4" w:space="0" w:color="auto"/>
            </w:tcBorders>
            <w:hideMark/>
          </w:tcPr>
          <w:p w14:paraId="52BF8FE5" w14:textId="303828D5" w:rsidR="00D46792" w:rsidRPr="006D0131" w:rsidRDefault="00BF6B1C"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Decreased p</w:t>
            </w:r>
            <w:r w:rsidR="00D46792" w:rsidRPr="006D0131">
              <w:rPr>
                <w:rFonts w:ascii="Book Antiqua" w:eastAsia="Times New Roman" w:hAnsi="Book Antiqua"/>
                <w:color w:val="000000"/>
              </w:rPr>
              <w:t>ortal pressure</w:t>
            </w:r>
          </w:p>
        </w:tc>
        <w:tc>
          <w:tcPr>
            <w:tcW w:w="3119" w:type="dxa"/>
            <w:tcBorders>
              <w:top w:val="single" w:sz="4" w:space="0" w:color="auto"/>
            </w:tcBorders>
            <w:hideMark/>
          </w:tcPr>
          <w:p w14:paraId="1A0018F0" w14:textId="1FD39BC8" w:rsidR="00D46792" w:rsidRPr="006D0131" w:rsidRDefault="00111151"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Hypotension</w:t>
            </w:r>
            <w:r w:rsidR="00D46792" w:rsidRPr="006D0131">
              <w:rPr>
                <w:rFonts w:ascii="Book Antiqua" w:eastAsia="Times New Roman" w:hAnsi="Book Antiqua"/>
                <w:color w:val="000000"/>
              </w:rPr>
              <w:t>, bradycardia, fatigue</w:t>
            </w:r>
          </w:p>
        </w:tc>
        <w:tc>
          <w:tcPr>
            <w:tcW w:w="2443" w:type="dxa"/>
            <w:tcBorders>
              <w:top w:val="single" w:sz="4" w:space="0" w:color="auto"/>
            </w:tcBorders>
            <w:hideMark/>
          </w:tcPr>
          <w:p w14:paraId="10C97360"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Dosing frequency (propranolol)</w:t>
            </w:r>
          </w:p>
        </w:tc>
        <w:tc>
          <w:tcPr>
            <w:tcW w:w="2376" w:type="dxa"/>
            <w:tcBorders>
              <w:top w:val="single" w:sz="4" w:space="0" w:color="auto"/>
            </w:tcBorders>
            <w:hideMark/>
          </w:tcPr>
          <w:p w14:paraId="1B5BE898"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Yes</w:t>
            </w:r>
          </w:p>
        </w:tc>
      </w:tr>
      <w:tr w:rsidR="00D46792" w:rsidRPr="006D0131" w14:paraId="464D8FB3" w14:textId="77777777" w:rsidTr="00D46792">
        <w:trPr>
          <w:trHeight w:val="771"/>
        </w:trPr>
        <w:tc>
          <w:tcPr>
            <w:tcW w:w="1843" w:type="dxa"/>
            <w:noWrap/>
            <w:hideMark/>
          </w:tcPr>
          <w:p w14:paraId="28C8D624"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Statins</w:t>
            </w:r>
          </w:p>
        </w:tc>
        <w:tc>
          <w:tcPr>
            <w:tcW w:w="2835" w:type="dxa"/>
            <w:hideMark/>
          </w:tcPr>
          <w:p w14:paraId="3BCBDCC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Inhibition of HMG-CoA reductase</w:t>
            </w:r>
          </w:p>
        </w:tc>
        <w:tc>
          <w:tcPr>
            <w:tcW w:w="2835" w:type="dxa"/>
            <w:hideMark/>
          </w:tcPr>
          <w:p w14:paraId="16E16C87" w14:textId="76E18A76" w:rsidR="00D46792" w:rsidRPr="006D0131" w:rsidRDefault="00BF6B1C"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Decreased i</w:t>
            </w:r>
            <w:r w:rsidR="00D46792" w:rsidRPr="006D0131">
              <w:rPr>
                <w:rFonts w:ascii="Book Antiqua" w:eastAsia="Times New Roman" w:hAnsi="Book Antiqua"/>
                <w:color w:val="000000"/>
              </w:rPr>
              <w:t>nflammation and endothelial dysfunction</w:t>
            </w:r>
          </w:p>
        </w:tc>
        <w:tc>
          <w:tcPr>
            <w:tcW w:w="3119" w:type="dxa"/>
            <w:hideMark/>
          </w:tcPr>
          <w:p w14:paraId="610D2D4A"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Myopathy, hepatitis, diabetes</w:t>
            </w:r>
          </w:p>
        </w:tc>
        <w:tc>
          <w:tcPr>
            <w:tcW w:w="2443" w:type="dxa"/>
            <w:hideMark/>
          </w:tcPr>
          <w:p w14:paraId="518F5D34" w14:textId="77777777" w:rsidR="00D46792" w:rsidRPr="006D0131" w:rsidRDefault="00D46792" w:rsidP="006D0131">
            <w:pPr>
              <w:spacing w:line="360" w:lineRule="auto"/>
              <w:jc w:val="both"/>
              <w:rPr>
                <w:rFonts w:ascii="Book Antiqua" w:eastAsia="Times New Roman" w:hAnsi="Book Antiqua"/>
                <w:color w:val="000000"/>
              </w:rPr>
            </w:pPr>
          </w:p>
        </w:tc>
        <w:tc>
          <w:tcPr>
            <w:tcW w:w="2376" w:type="dxa"/>
            <w:hideMark/>
          </w:tcPr>
          <w:p w14:paraId="03F76E42"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Ongoing</w:t>
            </w:r>
          </w:p>
        </w:tc>
      </w:tr>
      <w:tr w:rsidR="00D46792" w:rsidRPr="006D0131" w14:paraId="26C9D7B1" w14:textId="77777777" w:rsidTr="00D46792">
        <w:trPr>
          <w:trHeight w:val="771"/>
        </w:trPr>
        <w:tc>
          <w:tcPr>
            <w:tcW w:w="1843" w:type="dxa"/>
            <w:noWrap/>
            <w:hideMark/>
          </w:tcPr>
          <w:p w14:paraId="288EA8EF"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Rifaximin</w:t>
            </w:r>
          </w:p>
        </w:tc>
        <w:tc>
          <w:tcPr>
            <w:tcW w:w="2835" w:type="dxa"/>
            <w:hideMark/>
          </w:tcPr>
          <w:p w14:paraId="03F3A9AD"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Broad-spectrum, gut-specific antibiotic</w:t>
            </w:r>
          </w:p>
        </w:tc>
        <w:tc>
          <w:tcPr>
            <w:tcW w:w="2835" w:type="dxa"/>
            <w:hideMark/>
          </w:tcPr>
          <w:p w14:paraId="35C104F3" w14:textId="12475162" w:rsidR="00D46792" w:rsidRPr="006D0131" w:rsidRDefault="001217B7"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Reduced d</w:t>
            </w:r>
            <w:r w:rsidR="00D46792" w:rsidRPr="006D0131">
              <w:rPr>
                <w:rFonts w:ascii="Book Antiqua" w:eastAsia="Times New Roman" w:hAnsi="Book Antiqua"/>
                <w:color w:val="000000"/>
              </w:rPr>
              <w:t>ysbiosis and bacterial translocation</w:t>
            </w:r>
          </w:p>
        </w:tc>
        <w:tc>
          <w:tcPr>
            <w:tcW w:w="3119" w:type="dxa"/>
            <w:hideMark/>
          </w:tcPr>
          <w:p w14:paraId="48E7B378"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Gastrointestinal upset</w:t>
            </w:r>
          </w:p>
        </w:tc>
        <w:tc>
          <w:tcPr>
            <w:tcW w:w="2443" w:type="dxa"/>
            <w:hideMark/>
          </w:tcPr>
          <w:p w14:paraId="7BDCF09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Cost</w:t>
            </w:r>
          </w:p>
        </w:tc>
        <w:tc>
          <w:tcPr>
            <w:tcW w:w="2376" w:type="dxa"/>
            <w:hideMark/>
          </w:tcPr>
          <w:p w14:paraId="66069D35"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Included patients with prior decompensation</w:t>
            </w:r>
          </w:p>
        </w:tc>
      </w:tr>
      <w:tr w:rsidR="00D46792" w:rsidRPr="006D0131" w14:paraId="47E267AF" w14:textId="77777777" w:rsidTr="00D46792">
        <w:trPr>
          <w:trHeight w:val="771"/>
        </w:trPr>
        <w:tc>
          <w:tcPr>
            <w:tcW w:w="1843" w:type="dxa"/>
            <w:noWrap/>
            <w:hideMark/>
          </w:tcPr>
          <w:p w14:paraId="2864682F"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Anticoagulants</w:t>
            </w:r>
          </w:p>
        </w:tc>
        <w:tc>
          <w:tcPr>
            <w:tcW w:w="2835" w:type="dxa"/>
            <w:hideMark/>
          </w:tcPr>
          <w:p w14:paraId="2EFDA679"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Inactivation of clotting factors</w:t>
            </w:r>
          </w:p>
        </w:tc>
        <w:tc>
          <w:tcPr>
            <w:tcW w:w="2835" w:type="dxa"/>
            <w:hideMark/>
          </w:tcPr>
          <w:p w14:paraId="53E829CD" w14:textId="65650E15" w:rsidR="00D46792" w:rsidRPr="006D0131" w:rsidRDefault="001217B7"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Reduced e</w:t>
            </w:r>
            <w:r w:rsidR="00D46792" w:rsidRPr="006D0131">
              <w:rPr>
                <w:rFonts w:ascii="Book Antiqua" w:eastAsia="Times New Roman" w:hAnsi="Book Antiqua"/>
                <w:color w:val="000000"/>
              </w:rPr>
              <w:t>ndothelial dysfunction</w:t>
            </w:r>
          </w:p>
        </w:tc>
        <w:tc>
          <w:tcPr>
            <w:tcW w:w="3119" w:type="dxa"/>
            <w:hideMark/>
          </w:tcPr>
          <w:p w14:paraId="0C988002"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Hemorrhage</w:t>
            </w:r>
          </w:p>
        </w:tc>
        <w:tc>
          <w:tcPr>
            <w:tcW w:w="2443" w:type="dxa"/>
            <w:hideMark/>
          </w:tcPr>
          <w:p w14:paraId="51737ABB"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SQ injection (enoxaparin), dosing (warfarin)</w:t>
            </w:r>
          </w:p>
        </w:tc>
        <w:tc>
          <w:tcPr>
            <w:tcW w:w="2376" w:type="dxa"/>
            <w:hideMark/>
          </w:tcPr>
          <w:p w14:paraId="56384601"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Included patients with prior decompensation</w:t>
            </w:r>
          </w:p>
        </w:tc>
      </w:tr>
      <w:tr w:rsidR="00D46792" w:rsidRPr="006D0131" w14:paraId="0B317F5D" w14:textId="77777777" w:rsidTr="00D46792">
        <w:trPr>
          <w:trHeight w:val="771"/>
        </w:trPr>
        <w:tc>
          <w:tcPr>
            <w:tcW w:w="1843" w:type="dxa"/>
            <w:noWrap/>
            <w:hideMark/>
          </w:tcPr>
          <w:p w14:paraId="53B07DD0"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ACE inhibitors</w:t>
            </w:r>
          </w:p>
        </w:tc>
        <w:tc>
          <w:tcPr>
            <w:tcW w:w="2835" w:type="dxa"/>
            <w:hideMark/>
          </w:tcPr>
          <w:p w14:paraId="34D77B37"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Inhibition of angiotensin II production</w:t>
            </w:r>
          </w:p>
        </w:tc>
        <w:tc>
          <w:tcPr>
            <w:tcW w:w="2835" w:type="dxa"/>
            <w:hideMark/>
          </w:tcPr>
          <w:p w14:paraId="499EC0FA" w14:textId="61D34766"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w:t>
            </w:r>
            <w:r w:rsidR="001217B7" w:rsidRPr="006D0131">
              <w:rPr>
                <w:rFonts w:ascii="Book Antiqua" w:eastAsia="Times New Roman" w:hAnsi="Book Antiqua"/>
                <w:color w:val="000000"/>
              </w:rPr>
              <w:t>ecreased p</w:t>
            </w:r>
            <w:r w:rsidRPr="006D0131">
              <w:rPr>
                <w:rFonts w:ascii="Book Antiqua" w:eastAsia="Times New Roman" w:hAnsi="Book Antiqua"/>
                <w:color w:val="000000"/>
              </w:rPr>
              <w:t>ortal pressure</w:t>
            </w:r>
            <w:r w:rsidRPr="006D0131">
              <w:rPr>
                <w:rFonts w:ascii="Book Antiqua" w:eastAsia="Times New Roman" w:hAnsi="Book Antiqua"/>
                <w:color w:val="000000"/>
                <w:vertAlign w:val="superscript"/>
              </w:rPr>
              <w:t>1</w:t>
            </w:r>
          </w:p>
        </w:tc>
        <w:tc>
          <w:tcPr>
            <w:tcW w:w="3119" w:type="dxa"/>
            <w:hideMark/>
          </w:tcPr>
          <w:p w14:paraId="6A5E020C" w14:textId="05F85D4D" w:rsidR="00D46792" w:rsidRPr="006D0131" w:rsidRDefault="00EC27BE"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Hypotension</w:t>
            </w:r>
            <w:r w:rsidR="00D46792" w:rsidRPr="006D0131">
              <w:rPr>
                <w:rFonts w:ascii="Book Antiqua" w:eastAsia="Times New Roman" w:hAnsi="Book Antiqua"/>
                <w:color w:val="000000"/>
              </w:rPr>
              <w:t>, AKI, electrolyte derangements, angioedema</w:t>
            </w:r>
          </w:p>
        </w:tc>
        <w:tc>
          <w:tcPr>
            <w:tcW w:w="2443" w:type="dxa"/>
            <w:hideMark/>
          </w:tcPr>
          <w:p w14:paraId="33816E49" w14:textId="77777777" w:rsidR="00D46792" w:rsidRPr="006D0131" w:rsidRDefault="00D46792" w:rsidP="006D0131">
            <w:pPr>
              <w:spacing w:line="360" w:lineRule="auto"/>
              <w:jc w:val="both"/>
              <w:rPr>
                <w:rFonts w:ascii="Book Antiqua" w:eastAsia="Times New Roman" w:hAnsi="Book Antiqua"/>
                <w:color w:val="000000"/>
              </w:rPr>
            </w:pPr>
          </w:p>
        </w:tc>
        <w:tc>
          <w:tcPr>
            <w:tcW w:w="2376" w:type="dxa"/>
            <w:hideMark/>
          </w:tcPr>
          <w:p w14:paraId="0770BDE4"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No</w:t>
            </w:r>
          </w:p>
        </w:tc>
      </w:tr>
      <w:tr w:rsidR="00D46792" w:rsidRPr="006D0131" w14:paraId="3D7ACD3D" w14:textId="77777777" w:rsidTr="00D46792">
        <w:trPr>
          <w:trHeight w:val="771"/>
        </w:trPr>
        <w:tc>
          <w:tcPr>
            <w:tcW w:w="1843" w:type="dxa"/>
            <w:noWrap/>
            <w:hideMark/>
          </w:tcPr>
          <w:p w14:paraId="04EFDAB8"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ARBs</w:t>
            </w:r>
          </w:p>
        </w:tc>
        <w:tc>
          <w:tcPr>
            <w:tcW w:w="2835" w:type="dxa"/>
            <w:hideMark/>
          </w:tcPr>
          <w:p w14:paraId="00A686B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Inhibition of angiotensin II type 1 receptor</w:t>
            </w:r>
          </w:p>
        </w:tc>
        <w:tc>
          <w:tcPr>
            <w:tcW w:w="2835" w:type="dxa"/>
            <w:hideMark/>
          </w:tcPr>
          <w:p w14:paraId="0F8A9AA2" w14:textId="4C6AE461"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w:t>
            </w:r>
            <w:r w:rsidR="001217B7" w:rsidRPr="006D0131">
              <w:rPr>
                <w:rFonts w:ascii="Book Antiqua" w:eastAsia="Times New Roman" w:hAnsi="Book Antiqua"/>
                <w:color w:val="000000"/>
              </w:rPr>
              <w:t>ecreased p</w:t>
            </w:r>
            <w:r w:rsidRPr="006D0131">
              <w:rPr>
                <w:rFonts w:ascii="Book Antiqua" w:eastAsia="Times New Roman" w:hAnsi="Book Antiqua"/>
                <w:color w:val="000000"/>
              </w:rPr>
              <w:t>ortal pressure</w:t>
            </w:r>
          </w:p>
        </w:tc>
        <w:tc>
          <w:tcPr>
            <w:tcW w:w="3119" w:type="dxa"/>
            <w:hideMark/>
          </w:tcPr>
          <w:p w14:paraId="535AFA44" w14:textId="4EF9CCD0" w:rsidR="00D46792" w:rsidRPr="006D0131" w:rsidRDefault="00EC27BE"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Hypotension</w:t>
            </w:r>
            <w:r w:rsidR="00D46792" w:rsidRPr="006D0131">
              <w:rPr>
                <w:rFonts w:ascii="Book Antiqua" w:eastAsia="Times New Roman" w:hAnsi="Book Antiqua"/>
                <w:color w:val="000000"/>
              </w:rPr>
              <w:t>, AKI, electrolyte derangements</w:t>
            </w:r>
          </w:p>
        </w:tc>
        <w:tc>
          <w:tcPr>
            <w:tcW w:w="2443" w:type="dxa"/>
            <w:hideMark/>
          </w:tcPr>
          <w:p w14:paraId="643FD7A2" w14:textId="77777777" w:rsidR="00D46792" w:rsidRPr="006D0131" w:rsidRDefault="00D46792" w:rsidP="006D0131">
            <w:pPr>
              <w:spacing w:line="360" w:lineRule="auto"/>
              <w:jc w:val="both"/>
              <w:rPr>
                <w:rFonts w:ascii="Book Antiqua" w:eastAsia="Times New Roman" w:hAnsi="Book Antiqua"/>
                <w:color w:val="000000"/>
              </w:rPr>
            </w:pPr>
          </w:p>
        </w:tc>
        <w:tc>
          <w:tcPr>
            <w:tcW w:w="2376" w:type="dxa"/>
            <w:hideMark/>
          </w:tcPr>
          <w:p w14:paraId="00404A9B"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No</w:t>
            </w:r>
          </w:p>
        </w:tc>
      </w:tr>
      <w:tr w:rsidR="00D46792" w:rsidRPr="006D0131" w14:paraId="353F768C" w14:textId="77777777" w:rsidTr="00D46792">
        <w:trPr>
          <w:trHeight w:val="771"/>
        </w:trPr>
        <w:tc>
          <w:tcPr>
            <w:tcW w:w="1843" w:type="dxa"/>
            <w:noWrap/>
            <w:hideMark/>
          </w:tcPr>
          <w:p w14:paraId="2B206817"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MRAs</w:t>
            </w:r>
          </w:p>
        </w:tc>
        <w:tc>
          <w:tcPr>
            <w:tcW w:w="2835" w:type="dxa"/>
            <w:hideMark/>
          </w:tcPr>
          <w:p w14:paraId="154614CC"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Inhibition of the aldosterone receptor in the distal nephron</w:t>
            </w:r>
          </w:p>
        </w:tc>
        <w:tc>
          <w:tcPr>
            <w:tcW w:w="2835" w:type="dxa"/>
            <w:hideMark/>
          </w:tcPr>
          <w:p w14:paraId="3C9892CD" w14:textId="5501647C"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w:t>
            </w:r>
            <w:r w:rsidR="001217B7" w:rsidRPr="006D0131">
              <w:rPr>
                <w:rFonts w:ascii="Book Antiqua" w:eastAsia="Times New Roman" w:hAnsi="Book Antiqua"/>
                <w:color w:val="000000"/>
              </w:rPr>
              <w:t>ecreased p</w:t>
            </w:r>
            <w:r w:rsidRPr="006D0131">
              <w:rPr>
                <w:rFonts w:ascii="Book Antiqua" w:eastAsia="Times New Roman" w:hAnsi="Book Antiqua"/>
                <w:color w:val="000000"/>
              </w:rPr>
              <w:t>ortal pressure</w:t>
            </w:r>
          </w:p>
        </w:tc>
        <w:tc>
          <w:tcPr>
            <w:tcW w:w="3119" w:type="dxa"/>
            <w:hideMark/>
          </w:tcPr>
          <w:p w14:paraId="4444A142" w14:textId="51496BC9" w:rsidR="00D46792" w:rsidRPr="006D0131" w:rsidRDefault="00EC27BE"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Hypotension</w:t>
            </w:r>
            <w:r w:rsidR="00D46792" w:rsidRPr="006D0131">
              <w:rPr>
                <w:rFonts w:ascii="Book Antiqua" w:eastAsia="Times New Roman" w:hAnsi="Book Antiqua"/>
                <w:color w:val="000000"/>
              </w:rPr>
              <w:t>, AKI, electrolyte derangements</w:t>
            </w:r>
          </w:p>
        </w:tc>
        <w:tc>
          <w:tcPr>
            <w:tcW w:w="2443" w:type="dxa"/>
            <w:hideMark/>
          </w:tcPr>
          <w:p w14:paraId="17EB3234"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Gynecomastia (spironolactone)</w:t>
            </w:r>
          </w:p>
        </w:tc>
        <w:tc>
          <w:tcPr>
            <w:tcW w:w="2376" w:type="dxa"/>
            <w:hideMark/>
          </w:tcPr>
          <w:p w14:paraId="34F1A479"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Only in combination with NSBB</w:t>
            </w:r>
          </w:p>
        </w:tc>
      </w:tr>
      <w:tr w:rsidR="00D46792" w:rsidRPr="006D0131" w14:paraId="17E729EE" w14:textId="77777777" w:rsidTr="00D46792">
        <w:trPr>
          <w:trHeight w:val="771"/>
        </w:trPr>
        <w:tc>
          <w:tcPr>
            <w:tcW w:w="1843" w:type="dxa"/>
            <w:noWrap/>
            <w:hideMark/>
          </w:tcPr>
          <w:p w14:paraId="5EB3A25D"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lastRenderedPageBreak/>
              <w:t>SGLT2 inhibitors</w:t>
            </w:r>
          </w:p>
        </w:tc>
        <w:tc>
          <w:tcPr>
            <w:tcW w:w="2835" w:type="dxa"/>
            <w:hideMark/>
          </w:tcPr>
          <w:p w14:paraId="2C68AAE5"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Inhibition of proximal tubule sodium-glucose cotransporter</w:t>
            </w:r>
          </w:p>
        </w:tc>
        <w:tc>
          <w:tcPr>
            <w:tcW w:w="2835" w:type="dxa"/>
            <w:hideMark/>
          </w:tcPr>
          <w:p w14:paraId="4670D641" w14:textId="3EF5FC5D"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D</w:t>
            </w:r>
            <w:r w:rsidR="001217B7" w:rsidRPr="006D0131">
              <w:rPr>
                <w:rFonts w:ascii="Book Antiqua" w:eastAsia="Times New Roman" w:hAnsi="Book Antiqua"/>
                <w:color w:val="000000"/>
              </w:rPr>
              <w:t>ecreased p</w:t>
            </w:r>
            <w:r w:rsidRPr="006D0131">
              <w:rPr>
                <w:rFonts w:ascii="Book Antiqua" w:eastAsia="Times New Roman" w:hAnsi="Book Antiqua"/>
                <w:color w:val="000000"/>
              </w:rPr>
              <w:t>ortal pressure</w:t>
            </w:r>
          </w:p>
        </w:tc>
        <w:tc>
          <w:tcPr>
            <w:tcW w:w="3119" w:type="dxa"/>
            <w:hideMark/>
          </w:tcPr>
          <w:p w14:paraId="71D844E4"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Electrolyte derangements, mycotic genital infections</w:t>
            </w:r>
          </w:p>
        </w:tc>
        <w:tc>
          <w:tcPr>
            <w:tcW w:w="2443" w:type="dxa"/>
            <w:hideMark/>
          </w:tcPr>
          <w:p w14:paraId="10D7D16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Cost, risk of ketoacidosis in AUD</w:t>
            </w:r>
          </w:p>
        </w:tc>
        <w:tc>
          <w:tcPr>
            <w:tcW w:w="2376" w:type="dxa"/>
            <w:hideMark/>
          </w:tcPr>
          <w:p w14:paraId="4288DF31"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No</w:t>
            </w:r>
          </w:p>
        </w:tc>
      </w:tr>
      <w:tr w:rsidR="00D46792" w:rsidRPr="006D0131" w14:paraId="516482DB" w14:textId="77777777" w:rsidTr="00D46792">
        <w:trPr>
          <w:trHeight w:val="771"/>
        </w:trPr>
        <w:tc>
          <w:tcPr>
            <w:tcW w:w="1843" w:type="dxa"/>
            <w:tcBorders>
              <w:bottom w:val="single" w:sz="4" w:space="0" w:color="auto"/>
            </w:tcBorders>
            <w:noWrap/>
            <w:hideMark/>
          </w:tcPr>
          <w:p w14:paraId="1A403BBF"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Albumin</w:t>
            </w:r>
          </w:p>
        </w:tc>
        <w:tc>
          <w:tcPr>
            <w:tcW w:w="2835" w:type="dxa"/>
            <w:tcBorders>
              <w:bottom w:val="single" w:sz="4" w:space="0" w:color="auto"/>
            </w:tcBorders>
            <w:hideMark/>
          </w:tcPr>
          <w:p w14:paraId="2D40CF47"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Anionic carrier protein with pleiotropic properties</w:t>
            </w:r>
          </w:p>
        </w:tc>
        <w:tc>
          <w:tcPr>
            <w:tcW w:w="2835" w:type="dxa"/>
            <w:tcBorders>
              <w:bottom w:val="single" w:sz="4" w:space="0" w:color="auto"/>
            </w:tcBorders>
            <w:hideMark/>
          </w:tcPr>
          <w:p w14:paraId="2A5C95CF" w14:textId="7DBD760C" w:rsidR="00D46792" w:rsidRPr="006D0131" w:rsidRDefault="001217B7"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Reduced i</w:t>
            </w:r>
            <w:r w:rsidR="00D46792" w:rsidRPr="006D0131">
              <w:rPr>
                <w:rFonts w:ascii="Book Antiqua" w:eastAsia="Times New Roman" w:hAnsi="Book Antiqua"/>
                <w:color w:val="000000"/>
              </w:rPr>
              <w:t xml:space="preserve">nflammation; </w:t>
            </w:r>
            <w:r w:rsidRPr="006D0131">
              <w:rPr>
                <w:rFonts w:ascii="Book Antiqua" w:eastAsia="Times New Roman" w:hAnsi="Book Antiqua"/>
                <w:color w:val="000000"/>
              </w:rPr>
              <w:t>increased e</w:t>
            </w:r>
            <w:r w:rsidR="00D46792" w:rsidRPr="006D0131">
              <w:rPr>
                <w:rFonts w:ascii="Book Antiqua" w:eastAsia="Times New Roman" w:hAnsi="Book Antiqua"/>
                <w:color w:val="000000"/>
              </w:rPr>
              <w:t>ffective circulating volume</w:t>
            </w:r>
          </w:p>
        </w:tc>
        <w:tc>
          <w:tcPr>
            <w:tcW w:w="3119" w:type="dxa"/>
            <w:tcBorders>
              <w:bottom w:val="single" w:sz="4" w:space="0" w:color="auto"/>
            </w:tcBorders>
            <w:hideMark/>
          </w:tcPr>
          <w:p w14:paraId="3CEBF6D3"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Volume overload</w:t>
            </w:r>
          </w:p>
        </w:tc>
        <w:tc>
          <w:tcPr>
            <w:tcW w:w="2443" w:type="dxa"/>
            <w:tcBorders>
              <w:bottom w:val="single" w:sz="4" w:space="0" w:color="auto"/>
            </w:tcBorders>
            <w:hideMark/>
          </w:tcPr>
          <w:p w14:paraId="4368C136"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Cost, intravenous administration</w:t>
            </w:r>
          </w:p>
        </w:tc>
        <w:tc>
          <w:tcPr>
            <w:tcW w:w="2376" w:type="dxa"/>
            <w:tcBorders>
              <w:bottom w:val="single" w:sz="4" w:space="0" w:color="auto"/>
            </w:tcBorders>
            <w:hideMark/>
          </w:tcPr>
          <w:p w14:paraId="24C9162D" w14:textId="77777777" w:rsidR="00D46792" w:rsidRPr="006D0131" w:rsidRDefault="00D46792" w:rsidP="006D0131">
            <w:pPr>
              <w:spacing w:line="360" w:lineRule="auto"/>
              <w:jc w:val="both"/>
              <w:rPr>
                <w:rFonts w:ascii="Book Antiqua" w:eastAsia="Times New Roman" w:hAnsi="Book Antiqua"/>
                <w:color w:val="000000"/>
              </w:rPr>
            </w:pPr>
            <w:r w:rsidRPr="006D0131">
              <w:rPr>
                <w:rFonts w:ascii="Book Antiqua" w:eastAsia="Times New Roman" w:hAnsi="Book Antiqua"/>
                <w:color w:val="000000"/>
              </w:rPr>
              <w:t>Included patients with prior decompensation</w:t>
            </w:r>
          </w:p>
        </w:tc>
      </w:tr>
    </w:tbl>
    <w:p w14:paraId="17FCE27A" w14:textId="77777777" w:rsidR="00D46792" w:rsidRPr="006D0131" w:rsidRDefault="00D46792" w:rsidP="006D0131">
      <w:pPr>
        <w:spacing w:line="360" w:lineRule="auto"/>
        <w:jc w:val="both"/>
        <w:rPr>
          <w:rFonts w:ascii="Book Antiqua" w:hAnsi="Book Antiqua"/>
        </w:rPr>
      </w:pPr>
      <w:r w:rsidRPr="006D0131">
        <w:rPr>
          <w:rFonts w:ascii="Book Antiqua" w:hAnsi="Book Antiqua"/>
          <w:vertAlign w:val="superscript"/>
        </w:rPr>
        <w:t>1</w:t>
      </w:r>
      <w:r w:rsidRPr="006D0131">
        <w:rPr>
          <w:rFonts w:ascii="Book Antiqua" w:hAnsi="Book Antiqua"/>
        </w:rPr>
        <w:t>Not demonstrated in prior clinical studies.</w:t>
      </w:r>
    </w:p>
    <w:p w14:paraId="5B8930C5" w14:textId="77777777" w:rsidR="00D46792" w:rsidRPr="006D0131" w:rsidRDefault="00D46792" w:rsidP="006D0131">
      <w:pPr>
        <w:spacing w:line="360" w:lineRule="auto"/>
        <w:jc w:val="both"/>
        <w:rPr>
          <w:rFonts w:ascii="Book Antiqua" w:hAnsi="Book Antiqua"/>
        </w:rPr>
      </w:pPr>
      <w:r w:rsidRPr="006D0131">
        <w:rPr>
          <w:rFonts w:ascii="Book Antiqua" w:hAnsi="Book Antiqua"/>
        </w:rPr>
        <w:t>ACE: Angiotensin converting enzyme; AKI: Acute kidney injury; ARB: Angiotensin receptor blocker; AUD: Alcohol use disorder; BP: Blood pressure; HMG-CoA: Hydroxy β-methylglutaryl-CoA; MRA: Mineralocorticoid receptor antagonist; NSBB: Non-selective beta-blocker; SGLT2: Sodium-glucose cotransporter 2; SQ: Subcutaneous; RCT:</w:t>
      </w:r>
      <w:r w:rsidRPr="006D0131">
        <w:rPr>
          <w:rFonts w:ascii="Book Antiqua" w:eastAsia="Book Antiqua" w:hAnsi="Book Antiqua" w:cs="Book Antiqua"/>
          <w:color w:val="000000"/>
        </w:rPr>
        <w:t xml:space="preserve"> Randomized controlled trial.</w:t>
      </w:r>
    </w:p>
    <w:p w14:paraId="318F934F" w14:textId="77777777" w:rsidR="005F2512" w:rsidRPr="006D0131" w:rsidRDefault="005F2512" w:rsidP="006D0131">
      <w:pPr>
        <w:spacing w:line="360" w:lineRule="auto"/>
        <w:jc w:val="both"/>
        <w:rPr>
          <w:rFonts w:ascii="Book Antiqua" w:hAnsi="Book Antiqua"/>
        </w:rPr>
      </w:pPr>
    </w:p>
    <w:sectPr w:rsidR="005F2512" w:rsidRPr="006D0131" w:rsidSect="00D467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3B81" w14:textId="77777777" w:rsidR="006F041C" w:rsidRDefault="006F041C" w:rsidP="00EE49C1">
      <w:r>
        <w:separator/>
      </w:r>
    </w:p>
  </w:endnote>
  <w:endnote w:type="continuationSeparator" w:id="0">
    <w:p w14:paraId="33ECADAC" w14:textId="77777777" w:rsidR="006F041C" w:rsidRDefault="006F041C" w:rsidP="00EE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03C0" w14:textId="77777777" w:rsidR="00EE49C1" w:rsidRPr="00EE49C1" w:rsidRDefault="00EE49C1" w:rsidP="00EE49C1">
    <w:pPr>
      <w:pStyle w:val="Footer"/>
      <w:jc w:val="right"/>
      <w:rPr>
        <w:rFonts w:ascii="Book Antiqua" w:hAnsi="Book Antiqua"/>
        <w:color w:val="000000" w:themeColor="text1"/>
        <w:sz w:val="24"/>
        <w:szCs w:val="24"/>
      </w:rPr>
    </w:pPr>
    <w:r w:rsidRPr="00EE49C1">
      <w:rPr>
        <w:rFonts w:ascii="Book Antiqua" w:hAnsi="Book Antiqua"/>
        <w:color w:val="000000" w:themeColor="text1"/>
        <w:sz w:val="24"/>
        <w:szCs w:val="24"/>
        <w:lang w:val="zh-CN" w:eastAsia="zh-CN"/>
      </w:rPr>
      <w:t xml:space="preserve"> </w:t>
    </w:r>
    <w:r w:rsidRPr="00EE49C1">
      <w:rPr>
        <w:rFonts w:ascii="Book Antiqua" w:hAnsi="Book Antiqua"/>
        <w:color w:val="000000" w:themeColor="text1"/>
        <w:sz w:val="24"/>
        <w:szCs w:val="24"/>
      </w:rPr>
      <w:fldChar w:fldCharType="begin"/>
    </w:r>
    <w:r w:rsidRPr="00EE49C1">
      <w:rPr>
        <w:rFonts w:ascii="Book Antiqua" w:hAnsi="Book Antiqua"/>
        <w:color w:val="000000" w:themeColor="text1"/>
        <w:sz w:val="24"/>
        <w:szCs w:val="24"/>
      </w:rPr>
      <w:instrText>PAGE  \* Arabic  \* MERGEFORMAT</w:instrText>
    </w:r>
    <w:r w:rsidRPr="00EE49C1">
      <w:rPr>
        <w:rFonts w:ascii="Book Antiqua" w:hAnsi="Book Antiqua"/>
        <w:color w:val="000000" w:themeColor="text1"/>
        <w:sz w:val="24"/>
        <w:szCs w:val="24"/>
      </w:rPr>
      <w:fldChar w:fldCharType="separate"/>
    </w:r>
    <w:r w:rsidR="00111151" w:rsidRPr="00111151">
      <w:rPr>
        <w:rFonts w:ascii="Book Antiqua" w:hAnsi="Book Antiqua"/>
        <w:noProof/>
        <w:color w:val="000000" w:themeColor="text1"/>
        <w:sz w:val="24"/>
        <w:szCs w:val="24"/>
        <w:lang w:val="zh-CN" w:eastAsia="zh-CN"/>
      </w:rPr>
      <w:t>35</w:t>
    </w:r>
    <w:r w:rsidRPr="00EE49C1">
      <w:rPr>
        <w:rFonts w:ascii="Book Antiqua" w:hAnsi="Book Antiqua"/>
        <w:color w:val="000000" w:themeColor="text1"/>
        <w:sz w:val="24"/>
        <w:szCs w:val="24"/>
      </w:rPr>
      <w:fldChar w:fldCharType="end"/>
    </w:r>
    <w:r w:rsidRPr="00EE49C1">
      <w:rPr>
        <w:rFonts w:ascii="Book Antiqua" w:hAnsi="Book Antiqua"/>
        <w:color w:val="000000" w:themeColor="text1"/>
        <w:sz w:val="24"/>
        <w:szCs w:val="24"/>
        <w:lang w:val="zh-CN" w:eastAsia="zh-CN"/>
      </w:rPr>
      <w:t xml:space="preserve"> / </w:t>
    </w:r>
    <w:r w:rsidRPr="00EE49C1">
      <w:rPr>
        <w:rFonts w:ascii="Book Antiqua" w:hAnsi="Book Antiqua"/>
        <w:color w:val="000000" w:themeColor="text1"/>
        <w:sz w:val="24"/>
        <w:szCs w:val="24"/>
      </w:rPr>
      <w:fldChar w:fldCharType="begin"/>
    </w:r>
    <w:r w:rsidRPr="00EE49C1">
      <w:rPr>
        <w:rFonts w:ascii="Book Antiqua" w:hAnsi="Book Antiqua"/>
        <w:color w:val="000000" w:themeColor="text1"/>
        <w:sz w:val="24"/>
        <w:szCs w:val="24"/>
      </w:rPr>
      <w:instrText>NUMPAGES  \* Arabic  \* MERGEFORMAT</w:instrText>
    </w:r>
    <w:r w:rsidRPr="00EE49C1">
      <w:rPr>
        <w:rFonts w:ascii="Book Antiqua" w:hAnsi="Book Antiqua"/>
        <w:color w:val="000000" w:themeColor="text1"/>
        <w:sz w:val="24"/>
        <w:szCs w:val="24"/>
      </w:rPr>
      <w:fldChar w:fldCharType="separate"/>
    </w:r>
    <w:r w:rsidR="00111151" w:rsidRPr="00111151">
      <w:rPr>
        <w:rFonts w:ascii="Book Antiqua" w:hAnsi="Book Antiqua"/>
        <w:noProof/>
        <w:color w:val="000000" w:themeColor="text1"/>
        <w:sz w:val="24"/>
        <w:szCs w:val="24"/>
        <w:lang w:val="zh-CN" w:eastAsia="zh-CN"/>
      </w:rPr>
      <w:t>36</w:t>
    </w:r>
    <w:r w:rsidRPr="00EE49C1">
      <w:rPr>
        <w:rFonts w:ascii="Book Antiqua" w:hAnsi="Book Antiqua"/>
        <w:color w:val="000000" w:themeColor="text1"/>
        <w:sz w:val="24"/>
        <w:szCs w:val="24"/>
      </w:rPr>
      <w:fldChar w:fldCharType="end"/>
    </w:r>
  </w:p>
  <w:p w14:paraId="54104C06" w14:textId="77777777" w:rsidR="00EE49C1" w:rsidRDefault="00EE4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6A35" w14:textId="77777777" w:rsidR="006F041C" w:rsidRDefault="006F041C" w:rsidP="00EE49C1">
      <w:r>
        <w:separator/>
      </w:r>
    </w:p>
  </w:footnote>
  <w:footnote w:type="continuationSeparator" w:id="0">
    <w:p w14:paraId="4DDBA5C6" w14:textId="77777777" w:rsidR="006F041C" w:rsidRDefault="006F041C" w:rsidP="00EE49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11151"/>
    <w:rsid w:val="00113BD7"/>
    <w:rsid w:val="001217B7"/>
    <w:rsid w:val="00277705"/>
    <w:rsid w:val="00324A53"/>
    <w:rsid w:val="00560321"/>
    <w:rsid w:val="005E01BF"/>
    <w:rsid w:val="005E32DA"/>
    <w:rsid w:val="005F2512"/>
    <w:rsid w:val="006033B9"/>
    <w:rsid w:val="006D0131"/>
    <w:rsid w:val="006F041C"/>
    <w:rsid w:val="00700EC5"/>
    <w:rsid w:val="00860108"/>
    <w:rsid w:val="00883853"/>
    <w:rsid w:val="00894898"/>
    <w:rsid w:val="009B45C0"/>
    <w:rsid w:val="009C2AE2"/>
    <w:rsid w:val="00A77B3E"/>
    <w:rsid w:val="00A94ED8"/>
    <w:rsid w:val="00AC3EDA"/>
    <w:rsid w:val="00B20C72"/>
    <w:rsid w:val="00BF6B1C"/>
    <w:rsid w:val="00BF7D6C"/>
    <w:rsid w:val="00C83040"/>
    <w:rsid w:val="00CA2A55"/>
    <w:rsid w:val="00D01C9B"/>
    <w:rsid w:val="00D46792"/>
    <w:rsid w:val="00D62C1F"/>
    <w:rsid w:val="00EC27BE"/>
    <w:rsid w:val="00EE066B"/>
    <w:rsid w:val="00EE49C1"/>
    <w:rsid w:val="00F33AE5"/>
    <w:rsid w:val="00F72C2C"/>
    <w:rsid w:val="00F7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326D3"/>
  <w15:docId w15:val="{A29C4751-DCCC-437F-929E-DBF6F8DF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49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49C1"/>
    <w:rPr>
      <w:sz w:val="18"/>
      <w:szCs w:val="18"/>
    </w:rPr>
  </w:style>
  <w:style w:type="paragraph" w:styleId="Footer">
    <w:name w:val="footer"/>
    <w:basedOn w:val="Normal"/>
    <w:link w:val="FooterChar"/>
    <w:uiPriority w:val="99"/>
    <w:unhideWhenUsed/>
    <w:rsid w:val="00EE49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49C1"/>
    <w:rPr>
      <w:sz w:val="18"/>
      <w:szCs w:val="18"/>
    </w:rPr>
  </w:style>
  <w:style w:type="character" w:styleId="CommentReference">
    <w:name w:val="annotation reference"/>
    <w:basedOn w:val="DefaultParagraphFont"/>
    <w:semiHidden/>
    <w:unhideWhenUsed/>
    <w:rsid w:val="00324A53"/>
    <w:rPr>
      <w:sz w:val="21"/>
      <w:szCs w:val="21"/>
    </w:rPr>
  </w:style>
  <w:style w:type="paragraph" w:styleId="CommentText">
    <w:name w:val="annotation text"/>
    <w:basedOn w:val="Normal"/>
    <w:link w:val="CommentTextChar"/>
    <w:semiHidden/>
    <w:unhideWhenUsed/>
    <w:rsid w:val="00324A53"/>
  </w:style>
  <w:style w:type="character" w:customStyle="1" w:styleId="CommentTextChar">
    <w:name w:val="Comment Text Char"/>
    <w:basedOn w:val="DefaultParagraphFont"/>
    <w:link w:val="CommentText"/>
    <w:semiHidden/>
    <w:rsid w:val="00324A53"/>
    <w:rPr>
      <w:sz w:val="24"/>
      <w:szCs w:val="24"/>
    </w:rPr>
  </w:style>
  <w:style w:type="paragraph" w:styleId="CommentSubject">
    <w:name w:val="annotation subject"/>
    <w:basedOn w:val="CommentText"/>
    <w:next w:val="CommentText"/>
    <w:link w:val="CommentSubjectChar"/>
    <w:semiHidden/>
    <w:unhideWhenUsed/>
    <w:rsid w:val="00324A53"/>
    <w:rPr>
      <w:b/>
      <w:bCs/>
    </w:rPr>
  </w:style>
  <w:style w:type="character" w:customStyle="1" w:styleId="CommentSubjectChar">
    <w:name w:val="Comment Subject Char"/>
    <w:basedOn w:val="CommentTextChar"/>
    <w:link w:val="CommentSubject"/>
    <w:semiHidden/>
    <w:rsid w:val="00324A53"/>
    <w:rPr>
      <w:b/>
      <w:bCs/>
      <w:sz w:val="24"/>
      <w:szCs w:val="24"/>
    </w:rPr>
  </w:style>
  <w:style w:type="paragraph" w:styleId="Revision">
    <w:name w:val="Revision"/>
    <w:hidden/>
    <w:uiPriority w:val="99"/>
    <w:semiHidden/>
    <w:rsid w:val="005E32DA"/>
    <w:rPr>
      <w:sz w:val="24"/>
      <w:szCs w:val="24"/>
    </w:rPr>
  </w:style>
  <w:style w:type="paragraph" w:styleId="BalloonText">
    <w:name w:val="Balloon Text"/>
    <w:basedOn w:val="Normal"/>
    <w:link w:val="BalloonTextChar"/>
    <w:rsid w:val="00BF6B1C"/>
    <w:rPr>
      <w:sz w:val="18"/>
      <w:szCs w:val="18"/>
    </w:rPr>
  </w:style>
  <w:style w:type="character" w:customStyle="1" w:styleId="BalloonTextChar">
    <w:name w:val="Balloon Text Char"/>
    <w:basedOn w:val="DefaultParagraphFont"/>
    <w:link w:val="BalloonText"/>
    <w:rsid w:val="00BF6B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10725</Words>
  <Characters>61139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2022-12-14T00:08:00Z</dcterms:created>
  <dcterms:modified xsi:type="dcterms:W3CDTF">2022-12-14T00:14:00Z</dcterms:modified>
</cp:coreProperties>
</file>