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EFB7" w14:textId="3CF127A6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F248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F248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F248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DF248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AF53FD4" w14:textId="43D5FF55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80308</w:t>
      </w:r>
    </w:p>
    <w:p w14:paraId="2D9EAE10" w14:textId="113F0F50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3B887401" w14:textId="77777777" w:rsidR="009344C4" w:rsidRDefault="009344C4">
      <w:pPr>
        <w:spacing w:line="360" w:lineRule="auto"/>
        <w:jc w:val="both"/>
      </w:pPr>
    </w:p>
    <w:p w14:paraId="7CD71C2E" w14:textId="32BCFE83" w:rsidR="009344C4" w:rsidRDefault="00362F84">
      <w:pPr>
        <w:spacing w:line="360" w:lineRule="auto"/>
        <w:jc w:val="both"/>
      </w:pPr>
      <w:bookmarkStart w:id="0" w:name="OLE_LINK2"/>
      <w:r>
        <w:rPr>
          <w:rFonts w:ascii="Book Antiqua" w:eastAsia="Book Antiqua" w:hAnsi="Book Antiqua" w:cs="Book Antiqua"/>
          <w:b/>
          <w:color w:val="000000"/>
        </w:rPr>
        <w:t>Incidence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clinical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hypertriglyceridemic</w:t>
      </w:r>
      <w:proofErr w:type="spellEnd"/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pancreatitis</w:t>
      </w:r>
      <w:bookmarkEnd w:id="0"/>
      <w:r>
        <w:rPr>
          <w:rFonts w:ascii="Book Antiqua" w:eastAsia="Book Antiqua" w:hAnsi="Book Antiqua" w:cs="Book Antiqua"/>
          <w:b/>
          <w:color w:val="000000"/>
        </w:rPr>
        <w:t>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b/>
          <w:color w:val="000000"/>
        </w:rPr>
        <w:t>A f</w:t>
      </w:r>
      <w:r>
        <w:rPr>
          <w:rFonts w:ascii="Book Antiqua" w:eastAsia="Book Antiqua" w:hAnsi="Book Antiqua" w:cs="Book Antiqua"/>
          <w:b/>
          <w:color w:val="000000"/>
        </w:rPr>
        <w:t>ew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issues</w:t>
      </w:r>
    </w:p>
    <w:p w14:paraId="63611E66" w14:textId="77777777" w:rsidR="009344C4" w:rsidRDefault="009344C4">
      <w:pPr>
        <w:spacing w:line="360" w:lineRule="auto"/>
        <w:jc w:val="both"/>
      </w:pPr>
    </w:p>
    <w:p w14:paraId="1FD81B7A" w14:textId="3A283A42" w:rsidR="009344C4" w:rsidRDefault="008625C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Pr="008625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25C7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362F84">
        <w:rPr>
          <w:rFonts w:ascii="Book Antiqua" w:eastAsia="Book Antiqua" w:hAnsi="Book Antiqua" w:cs="Book Antiqua"/>
          <w:color w:val="000000"/>
        </w:rPr>
        <w:t>Comments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362F84">
        <w:rPr>
          <w:rFonts w:ascii="Book Antiqua" w:eastAsia="Book Antiqua" w:hAnsi="Book Antiqua" w:cs="Book Antiqua"/>
          <w:color w:val="000000"/>
        </w:rPr>
        <w:t>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DF248B">
        <w:rPr>
          <w:rFonts w:ascii="Book Antiqua" w:eastAsia="Book Antiqua" w:hAnsi="Book Antiqua" w:cs="Book Antiqua"/>
          <w:color w:val="000000"/>
          <w:szCs w:val="27"/>
        </w:rPr>
        <w:t>HTG-AP</w:t>
      </w:r>
    </w:p>
    <w:p w14:paraId="40A2EACA" w14:textId="77777777" w:rsidR="009344C4" w:rsidRDefault="009344C4">
      <w:pPr>
        <w:spacing w:line="360" w:lineRule="auto"/>
        <w:jc w:val="both"/>
      </w:pPr>
    </w:p>
    <w:p w14:paraId="45162E8F" w14:textId="58E0F327" w:rsidR="009344C4" w:rsidRDefault="00362F8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Qun</w:t>
      </w:r>
      <w:proofErr w:type="spellEnd"/>
      <w:r>
        <w:rPr>
          <w:rFonts w:ascii="Book Antiqua" w:eastAsia="Book Antiqua" w:hAnsi="Book Antiqua" w:cs="Book Antiqua"/>
          <w:color w:val="000000"/>
        </w:rPr>
        <w:t>-Ying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Jian-Wen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</w:p>
    <w:p w14:paraId="7F05025B" w14:textId="77777777" w:rsidR="009344C4" w:rsidRDefault="009344C4">
      <w:pPr>
        <w:spacing w:line="360" w:lineRule="auto"/>
        <w:jc w:val="both"/>
      </w:pPr>
    </w:p>
    <w:p w14:paraId="7E38582A" w14:textId="551A436F" w:rsidR="009344C4" w:rsidRDefault="00362F8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Qun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-Ying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>
        <w:rPr>
          <w:rFonts w:ascii="Book Antiqua" w:eastAsia="Book Antiqua" w:hAnsi="Book Antiqua" w:cs="Book Antiqua"/>
          <w:b/>
          <w:bCs/>
          <w:color w:val="000000"/>
        </w:rPr>
        <w:t>Qian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>
        <w:rPr>
          <w:rFonts w:ascii="Book Antiqua" w:eastAsia="Book Antiqua" w:hAnsi="Book Antiqua" w:cs="Book Antiqua"/>
          <w:b/>
          <w:bCs/>
          <w:color w:val="000000"/>
        </w:rPr>
        <w:t>Jian-Wen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322100,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8625C7">
        <w:rPr>
          <w:rFonts w:ascii="Book Antiqua" w:eastAsia="Book Antiqua" w:hAnsi="Book Antiqua" w:cs="Book Antiqua"/>
          <w:color w:val="000000"/>
        </w:rPr>
        <w:t>Zhejiang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8625C7">
        <w:rPr>
          <w:rFonts w:ascii="Book Antiqua" w:eastAsia="Book Antiqua" w:hAnsi="Book Antiqua" w:cs="Book Antiqua"/>
          <w:color w:val="000000"/>
        </w:rPr>
        <w:t>Province</w:t>
      </w:r>
      <w:r w:rsidR="008625C7"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29B2DE1" w14:textId="77777777" w:rsidR="009344C4" w:rsidRDefault="009344C4">
      <w:pPr>
        <w:spacing w:line="360" w:lineRule="auto"/>
        <w:jc w:val="both"/>
      </w:pPr>
    </w:p>
    <w:p w14:paraId="406DA390" w14:textId="24E22F7E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DF248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DF248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Yang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QY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Zhao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contributed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drafting;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Hu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JW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revision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intellectual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content;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final</w:t>
      </w:r>
      <w:r w:rsidR="00DF248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version.</w:t>
      </w:r>
    </w:p>
    <w:p w14:paraId="032EE8CA" w14:textId="77777777" w:rsidR="009344C4" w:rsidRDefault="009344C4">
      <w:pPr>
        <w:spacing w:line="360" w:lineRule="auto"/>
        <w:jc w:val="both"/>
      </w:pPr>
    </w:p>
    <w:p w14:paraId="39A5322C" w14:textId="730FC4E5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Jian-Wen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Hu,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Wuning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Dongyang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322100,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8625C7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cchcsq0529@163.com</w:t>
      </w:r>
    </w:p>
    <w:p w14:paraId="1182A2F2" w14:textId="77777777" w:rsidR="009344C4" w:rsidRDefault="009344C4">
      <w:pPr>
        <w:spacing w:line="360" w:lineRule="auto"/>
        <w:jc w:val="both"/>
      </w:pPr>
    </w:p>
    <w:p w14:paraId="5BB1EA0A" w14:textId="4489B3AE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36C7073" w14:textId="1BF80A50" w:rsidR="009344C4" w:rsidRPr="008625C7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5C7" w:rsidRPr="008625C7">
        <w:rPr>
          <w:rFonts w:ascii="Book Antiqua" w:eastAsia="Book Antiqua" w:hAnsi="Book Antiqua" w:cs="Book Antiqua"/>
          <w:color w:val="000000"/>
        </w:rPr>
        <w:t>November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8625C7">
        <w:rPr>
          <w:rFonts w:ascii="Book Antiqua" w:eastAsia="Book Antiqua" w:hAnsi="Book Antiqua" w:cs="Book Antiqua"/>
          <w:color w:val="000000"/>
        </w:rPr>
        <w:t>16,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8625C7" w:rsidRPr="008625C7">
        <w:rPr>
          <w:rFonts w:ascii="Book Antiqua" w:eastAsia="Book Antiqua" w:hAnsi="Book Antiqua" w:cs="Book Antiqua"/>
          <w:color w:val="000000"/>
        </w:rPr>
        <w:t>2022</w:t>
      </w:r>
    </w:p>
    <w:p w14:paraId="0222DE6C" w14:textId="2EFC14C8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作者">
        <w:r w:rsidR="0012719F" w:rsidRPr="0012719F">
          <w:rPr>
            <w:rFonts w:ascii="Book Antiqua" w:eastAsia="Book Antiqua" w:hAnsi="Book Antiqua" w:cs="Book Antiqua"/>
            <w:color w:val="000000"/>
          </w:rPr>
          <w:t>January 3, 2023</w:t>
        </w:r>
      </w:ins>
    </w:p>
    <w:p w14:paraId="0EBB8544" w14:textId="642FD2C7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F445BD" w14:textId="77777777" w:rsidR="009344C4" w:rsidRDefault="009344C4">
      <w:pPr>
        <w:spacing w:line="360" w:lineRule="auto"/>
        <w:jc w:val="both"/>
        <w:sectPr w:rsidR="009344C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2451CF" w14:textId="77777777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632620" w14:textId="6A1ABAD5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well-recognized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2430C"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DF248B">
        <w:rPr>
          <w:rFonts w:ascii="Book Antiqua" w:eastAsia="Book Antiqua" w:hAnsi="Book Antiqua" w:cs="Book Antiqua"/>
          <w:color w:val="000000"/>
          <w:szCs w:val="27"/>
        </w:rPr>
        <w:t>(HTG-AP)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non-diabetic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DF248B">
        <w:rPr>
          <w:rFonts w:ascii="Book Antiqua" w:eastAsia="Book Antiqua" w:hAnsi="Book Antiqua" w:cs="Book Antiqua"/>
          <w:color w:val="000000"/>
          <w:szCs w:val="27"/>
        </w:rPr>
        <w:t>HTG-AP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hypoglycemia.</w:t>
      </w:r>
    </w:p>
    <w:p w14:paraId="2ABA6EBF" w14:textId="77777777" w:rsidR="009344C4" w:rsidRDefault="009344C4">
      <w:pPr>
        <w:spacing w:line="360" w:lineRule="auto"/>
        <w:jc w:val="both"/>
      </w:pPr>
    </w:p>
    <w:p w14:paraId="4D37560D" w14:textId="4ECCF663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40B6E">
        <w:rPr>
          <w:rFonts w:ascii="Book Antiqua" w:eastAsia="Book Antiqua" w:hAnsi="Book Antiqua" w:cs="Book Antiqua"/>
          <w:color w:val="000000"/>
        </w:rPr>
        <w:t>; Treatment</w:t>
      </w:r>
    </w:p>
    <w:p w14:paraId="5EED0132" w14:textId="77777777" w:rsidR="009344C4" w:rsidRDefault="009344C4">
      <w:pPr>
        <w:spacing w:line="360" w:lineRule="auto"/>
        <w:jc w:val="both"/>
      </w:pPr>
    </w:p>
    <w:p w14:paraId="4553B826" w14:textId="398A26D9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QY,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>A f</w:t>
      </w:r>
      <w:r>
        <w:rPr>
          <w:rFonts w:ascii="Book Antiqua" w:eastAsia="Book Antiqua" w:hAnsi="Book Antiqua" w:cs="Book Antiqua"/>
          <w:color w:val="000000"/>
        </w:rPr>
        <w:t>ew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12719F">
        <w:rPr>
          <w:rFonts w:ascii="Book Antiqua" w:eastAsia="Book Antiqua" w:hAnsi="Book Antiqua" w:cs="Book Antiqua"/>
          <w:color w:val="000000"/>
        </w:rPr>
        <w:t>202</w:t>
      </w:r>
      <w:r w:rsidR="0012719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7CC739B" w14:textId="77777777" w:rsidR="009344C4" w:rsidRDefault="009344C4">
      <w:pPr>
        <w:spacing w:line="360" w:lineRule="auto"/>
        <w:jc w:val="both"/>
      </w:pPr>
    </w:p>
    <w:p w14:paraId="397BC711" w14:textId="220D421A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DF248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DF248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B2430C">
        <w:rPr>
          <w:rFonts w:ascii="Book Antiqua" w:eastAsia="Book Antiqua" w:hAnsi="Book Antiqua" w:cs="Book Antiqua"/>
          <w:color w:val="000000"/>
        </w:rPr>
        <w:t xml:space="preserve"> 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DF248B">
        <w:rPr>
          <w:rFonts w:ascii="Book Antiqua" w:eastAsia="Book Antiqua" w:hAnsi="Book Antiqua" w:cs="Book Antiqua"/>
          <w:color w:val="000000"/>
          <w:szCs w:val="27"/>
        </w:rPr>
        <w:t>(HTG-AP)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non-diabetic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DF248B">
        <w:rPr>
          <w:rFonts w:ascii="Book Antiqua" w:eastAsia="Book Antiqua" w:hAnsi="Book Antiqua" w:cs="Book Antiqua"/>
          <w:color w:val="000000"/>
          <w:szCs w:val="27"/>
        </w:rPr>
        <w:t>HTG-AP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</w:p>
    <w:p w14:paraId="3681D103" w14:textId="39441657" w:rsidR="009344C4" w:rsidRDefault="00DF24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62F8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362F84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362F84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D3C3D01" w14:textId="244A1C9A" w:rsidR="009344C4" w:rsidRDefault="00362F84" w:rsidP="00DF248B">
      <w:pPr>
        <w:spacing w:line="360" w:lineRule="auto"/>
        <w:jc w:val="both"/>
      </w:pPr>
      <w:bookmarkStart w:id="2" w:name="OLE_LINK4"/>
      <w:r>
        <w:rPr>
          <w:rFonts w:ascii="Book Antiqua" w:eastAsia="Book Antiqua" w:hAnsi="Book Antiqua" w:cs="Book Antiqua"/>
          <w:color w:val="000000"/>
        </w:rPr>
        <w:t>We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371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7"/>
        </w:rPr>
        <w:t>(HTG-AP)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>This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</w:t>
      </w:r>
      <w:r w:rsidR="00B2430C">
        <w:rPr>
          <w:rFonts w:ascii="Book Antiqua" w:eastAsia="Book Antiqua" w:hAnsi="Book Antiqua" w:cs="Book Antiqua"/>
          <w:color w:val="000000"/>
        </w:rPr>
        <w:t>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B2430C">
        <w:rPr>
          <w:rFonts w:ascii="Book Antiqua" w:eastAsia="Book Antiqua" w:hAnsi="Book Antiqua" w:cs="Book Antiqua"/>
          <w:color w:val="000000"/>
        </w:rPr>
        <w:t>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2430C">
        <w:rPr>
          <w:rFonts w:ascii="Book Antiqua" w:eastAsia="Book Antiqua" w:hAnsi="Book Antiqua" w:cs="Book Antiqua"/>
          <w:color w:val="000000"/>
        </w:rPr>
        <w:t xml:space="preserve"> to,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>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HTG-AP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HTG-AP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B9542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 w:hint="eastAsia"/>
          <w:color w:val="000000"/>
        </w:rPr>
        <w:t>here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are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several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>
        <w:rPr>
          <w:rFonts w:ascii="Book Antiqua" w:eastAsia="Book Antiqua" w:hAnsi="Book Antiqua" w:cs="Book Antiqua" w:hint="eastAsia"/>
          <w:color w:val="000000"/>
        </w:rPr>
        <w:t>s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in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this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study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that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merit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further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discussion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2"/>
    <w:p w14:paraId="7AFD0BD4" w14:textId="673CBD8A" w:rsidR="009344C4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First,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F248B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7"/>
        </w:rPr>
        <w:t>HTG-AP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bookmarkStart w:id="3" w:name="OLE_LINK5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bookmarkEnd w:id="3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9542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DF248B"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(9%)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>AP,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DF248B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does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not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support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their</w:t>
      </w:r>
      <w:r w:rsidR="00DF248B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>
        <w:rPr>
          <w:rFonts w:ascii="Book Antiqua" w:eastAsia="Book Antiqua" w:hAnsi="Book Antiqua" w:cs="Book Antiqua" w:hint="eastAsia"/>
          <w:color w:val="000000"/>
        </w:rPr>
        <w:t>.</w:t>
      </w:r>
    </w:p>
    <w:p w14:paraId="58BBB442" w14:textId="4812F19C" w:rsidR="009344C4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Second,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2430C">
        <w:rPr>
          <w:rFonts w:ascii="Book Antiqua" w:eastAsia="Book Antiqua" w:hAnsi="Book Antiqua" w:cs="Book Antiqua"/>
          <w:color w:val="000000"/>
        </w:rPr>
        <w:t xml:space="preserve"> 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>
        <w:rPr>
          <w:rFonts w:ascii="Book Antiqua" w:eastAsia="Book Antiqua" w:hAnsi="Book Antiqua" w:cs="Book Antiqua"/>
          <w:color w:val="000000"/>
          <w:vertAlign w:val="superscript"/>
        </w:rPr>
        <w:t>[4-6]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2430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year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>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1"/>
      <w:r>
        <w:rPr>
          <w:rFonts w:ascii="Book Antiqua" w:eastAsia="Book Antiqua" w:hAnsi="Book Antiqua" w:cs="Book Antiqua"/>
          <w:color w:val="000000"/>
        </w:rPr>
        <w:t>HTG-AP</w:t>
      </w:r>
      <w:bookmarkEnd w:id="4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70407"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87040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think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</w:rPr>
        <w:t xml:space="preserve">that the etiology of AP may differ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8704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morbidity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HTG-AP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has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increased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at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a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fast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rate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recent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years,</w:t>
      </w:r>
      <w:r w:rsidR="00870407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but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.</w:t>
      </w:r>
    </w:p>
    <w:p w14:paraId="1FF97D4F" w14:textId="4E6529B8" w:rsidR="00993724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Third,</w:t>
      </w:r>
      <w:r w:rsidR="00870407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</w:t>
      </w:r>
      <w:r w:rsidR="00993724">
        <w:rPr>
          <w:rFonts w:ascii="Book Antiqua" w:eastAsia="Book Antiqua" w:hAnsi="Book Antiqua" w:cs="Book Antiqua"/>
          <w:color w:val="000000"/>
        </w:rPr>
        <w:t xml:space="preserve"> (TG)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993724">
        <w:rPr>
          <w:rFonts w:ascii="Book Antiqua" w:eastAsia="Book Antiqua" w:hAnsi="Book Antiqua" w:cs="Book Antiqua"/>
          <w:color w:val="000000"/>
        </w:rPr>
        <w:t>AP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hemoperfusion.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"/>
      <w:r>
        <w:rPr>
          <w:rFonts w:ascii="Book Antiqua" w:eastAsia="Book Antiqua" w:hAnsi="Book Antiqua" w:cs="Book Antiqua"/>
          <w:color w:val="000000"/>
        </w:rPr>
        <w:t>HTG-AP</w:t>
      </w:r>
      <w:bookmarkEnd w:id="5"/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99372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rapid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993724">
        <w:rPr>
          <w:rFonts w:ascii="Book Antiqua" w:eastAsia="Book Antiqua" w:hAnsi="Book Antiqua" w:cs="Book Antiqua"/>
          <w:color w:val="000000"/>
        </w:rPr>
        <w:t xml:space="preserve">TG </w:t>
      </w:r>
      <w:r>
        <w:rPr>
          <w:rFonts w:ascii="Book Antiqua" w:eastAsia="Book Antiqua" w:hAnsi="Book Antiqua" w:cs="Book Antiqua"/>
          <w:color w:val="000000"/>
        </w:rPr>
        <w:t>level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993724"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hemoperfusion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8-11]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hypoglycemic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normoglycemia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993724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>type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non-diabetic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99372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checks</w:t>
      </w:r>
      <w:r w:rsidR="00993724"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6"/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93724">
        <w:rPr>
          <w:rFonts w:ascii="Book Antiqua" w:eastAsia="Book Antiqua" w:hAnsi="Book Antiqua" w:cs="Book Antiqua"/>
          <w:color w:val="000000"/>
        </w:rPr>
        <w:t>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dextrose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titrations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A76C33"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</w:p>
    <w:bookmarkEnd w:id="6"/>
    <w:p w14:paraId="732EA1E6" w14:textId="289210DC" w:rsidR="00993724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 w:hint="eastAsia"/>
          <w:color w:val="000000"/>
          <w:lang w:eastAsia="zh-CN"/>
        </w:rPr>
        <w:t>Fourth,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we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agree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with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this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statement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that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increased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TG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levels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directly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affected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determination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.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Spuriously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,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8"/>
      <w:r>
        <w:rPr>
          <w:rFonts w:ascii="Book Antiqua" w:eastAsia="Book Antiqua" w:hAnsi="Book Antiqua" w:cs="Book Antiqua"/>
          <w:color w:val="000000"/>
        </w:rPr>
        <w:t>amylase</w:t>
      </w:r>
      <w:bookmarkEnd w:id="7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lactescent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[15]</w:t>
      </w:r>
      <w:r>
        <w:rPr>
          <w:rFonts w:ascii="Book Antiqua" w:eastAsia="宋体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Visual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examination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bookmarkStart w:id="8" w:name="OLE_LINK7"/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plasma</w:t>
      </w:r>
      <w:bookmarkEnd w:id="8"/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represents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simple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clinical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sign,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allowing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identification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severe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at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low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cost.</w:t>
      </w:r>
    </w:p>
    <w:p w14:paraId="7CBED6D1" w14:textId="3CE9D67B" w:rsidR="009344C4" w:rsidRDefault="00362F84" w:rsidP="003344F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 w:hint="eastAsia"/>
          <w:color w:val="000000"/>
          <w:lang w:eastAsia="zh-CN"/>
        </w:rPr>
        <w:t>In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end,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this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observational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study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can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provide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reference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clinical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practice,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but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number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cases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used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for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propensity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score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matching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was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relatively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small,</w:t>
      </w:r>
      <w:r w:rsidR="00A76C3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which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possibly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affected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statistical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power.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 w:hint="eastAsia"/>
          <w:color w:val="000000"/>
        </w:rPr>
        <w:t>e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believe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that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diagnosis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rate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therapeutic</w:t>
      </w:r>
      <w:r w:rsidR="00DF248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efficacy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of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HTG-AP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merit</w:t>
      </w:r>
      <w:r w:rsidR="00DF248B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further</w:t>
      </w:r>
      <w:r w:rsidR="00DF248B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studies.</w:t>
      </w:r>
    </w:p>
    <w:p w14:paraId="404411C7" w14:textId="77777777" w:rsidR="009344C4" w:rsidRDefault="009344C4">
      <w:pPr>
        <w:spacing w:line="360" w:lineRule="auto"/>
        <w:jc w:val="both"/>
      </w:pPr>
    </w:p>
    <w:p w14:paraId="3C2192F6" w14:textId="77777777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F0FB6DD" w14:textId="20598179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XY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ZC,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3946-3959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36157550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10.3748/wjg.v28.i29.3946]</w:t>
      </w:r>
    </w:p>
    <w:p w14:paraId="48E731C6" w14:textId="04826C90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hypertriglyceridemia-induced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617-621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32265135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10.1016/j.pan.2020.03.013]</w:t>
      </w:r>
    </w:p>
    <w:p w14:paraId="686D4B93" w14:textId="555C59BA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Carr</w:t>
      </w:r>
      <w:proofErr w:type="spellEnd"/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Rejowski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Zyromski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hypertriglyceridemia-induced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etiology?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469-476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27012480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10.1016/j.pan.2016.02.011]</w:t>
      </w:r>
    </w:p>
    <w:p w14:paraId="43F92DA7" w14:textId="627D7A9E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Hassanloo</w:t>
      </w:r>
      <w:proofErr w:type="spellEnd"/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Béland-Bonenfant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Paquette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Baass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Bernard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hypertriglyceridemia-associated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7-year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Canadian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quaternary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455-462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35659855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10.1016/j.jacl.2022.05.064]</w:t>
      </w:r>
    </w:p>
    <w:p w14:paraId="4959450C" w14:textId="1E547F3C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CB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5794-5803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34368298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10.12998/wjcc.v9.i21.5794]</w:t>
      </w:r>
    </w:p>
    <w:p w14:paraId="00BAADFD" w14:textId="5AD06134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Deliv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1562-1580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33118404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10.1080/10717544.2020.1840665]</w:t>
      </w:r>
    </w:p>
    <w:p w14:paraId="14B1611C" w14:textId="38F0584B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409-414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25438072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10.1097/MPA.0000000000000273]</w:t>
      </w:r>
    </w:p>
    <w:p w14:paraId="73E72A5D" w14:textId="5609BAA1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Altinkaya</w:t>
      </w:r>
      <w:proofErr w:type="spellEnd"/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Aktas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Pak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1337-1340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34689493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10.29271/jcpsp.2021.11.1337]</w:t>
      </w:r>
    </w:p>
    <w:p w14:paraId="06512A29" w14:textId="3166EF3A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Marić</w:t>
      </w:r>
      <w:proofErr w:type="spellEnd"/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Mačković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Bakula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Mucić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Udiljak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Marušić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Hypertriglyceridemia-induced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infusion-Case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139-143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34263462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10.1111/cen.14554]</w:t>
      </w:r>
    </w:p>
    <w:p w14:paraId="72CB260E" w14:textId="4EC68283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Gayam</w:t>
      </w:r>
      <w:proofErr w:type="spellEnd"/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Sangha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Garlapati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Bhattarai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(&gt;10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High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Impact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2324709618798399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30186885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10.1177/2324709618798399]</w:t>
      </w:r>
    </w:p>
    <w:p w14:paraId="767FEC01" w14:textId="66649E6F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Gubensek</w:t>
      </w:r>
      <w:proofErr w:type="spellEnd"/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Andonova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Jerman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Persic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Vajdic-Trampuz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Zupunski</w:t>
      </w:r>
      <w:proofErr w:type="spellEnd"/>
      <w:r>
        <w:rPr>
          <w:rFonts w:ascii="Book Antiqua" w:eastAsia="Book Antiqua" w:hAnsi="Book Antiqua" w:cs="Book Antiqua"/>
          <w:color w:val="000000"/>
        </w:rPr>
        <w:t>-Cede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Plut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870067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35492338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10.3389/fmed.2022.870067]</w:t>
      </w:r>
    </w:p>
    <w:p w14:paraId="248DEB69" w14:textId="0F1E5AD0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Maitland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Mustafa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Miell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Crook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Kottegoda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hypertriglyceridaemia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QJM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355-359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23417910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qjmed</w:t>
      </w:r>
      <w:proofErr w:type="spellEnd"/>
      <w:r>
        <w:rPr>
          <w:rFonts w:ascii="Book Antiqua" w:eastAsia="Book Antiqua" w:hAnsi="Book Antiqua" w:cs="Book Antiqua"/>
          <w:color w:val="000000"/>
        </w:rPr>
        <w:t>/hcs238]</w:t>
      </w:r>
    </w:p>
    <w:p w14:paraId="738CD729" w14:textId="26A623C3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Reed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Nasser-</w:t>
      </w:r>
      <w:proofErr w:type="spellStart"/>
      <w:r>
        <w:rPr>
          <w:rFonts w:ascii="Book Antiqua" w:eastAsia="Book Antiqua" w:hAnsi="Book Antiqua" w:cs="Book Antiqua"/>
          <w:color w:val="000000"/>
        </w:rPr>
        <w:t>Ghodsi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Loftus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Hypertriglyceridemia-Induced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Nondiabetic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230-235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33718798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10.1016/j.mayocpiqo.2021.02.001]</w:t>
      </w:r>
    </w:p>
    <w:p w14:paraId="7D272CB0" w14:textId="67B95CAF" w:rsidR="009344C4" w:rsidRDefault="00362F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14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</w:t>
      </w:r>
      <w:r>
        <w:rPr>
          <w:rFonts w:ascii="Book Antiqua" w:eastAsia="Book Antiqua" w:hAnsi="Book Antiqua" w:cs="Book Antiqua"/>
          <w:color w:val="000000"/>
        </w:rPr>
        <w:t>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Rew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[Hypertriglyceridemia-induced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nondiabetic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patient].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F24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399-403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20571309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10.4166/kjg.2010.55.6.399]</w:t>
      </w:r>
    </w:p>
    <w:p w14:paraId="62EA523F" w14:textId="6F6D7923" w:rsidR="009344C4" w:rsidRDefault="00362F84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 w:hint="eastAsia"/>
          <w:color w:val="000000"/>
          <w:lang w:eastAsia="zh-CN"/>
        </w:rPr>
        <w:t>15</w:t>
      </w:r>
      <w:r w:rsidR="00DF248B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685E1E" w:rsidRPr="00685E1E">
        <w:rPr>
          <w:rFonts w:ascii="Book Antiqua" w:eastAsia="Book Antiqua" w:hAnsi="Book Antiqua" w:cs="Book Antiqua"/>
          <w:b/>
          <w:bCs/>
          <w:color w:val="000000"/>
        </w:rPr>
        <w:t>Tremblay K</w:t>
      </w:r>
      <w:r w:rsidR="00685E1E" w:rsidRPr="00685E1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685E1E" w:rsidRPr="00685E1E">
        <w:rPr>
          <w:rFonts w:ascii="Book Antiqua" w:eastAsia="Book Antiqua" w:hAnsi="Book Antiqua" w:cs="Book Antiqua"/>
          <w:color w:val="000000"/>
        </w:rPr>
        <w:t>Méthot</w:t>
      </w:r>
      <w:proofErr w:type="spellEnd"/>
      <w:r w:rsidR="00685E1E" w:rsidRPr="00685E1E">
        <w:rPr>
          <w:rFonts w:ascii="Book Antiqua" w:eastAsia="Book Antiqua" w:hAnsi="Book Antiqua" w:cs="Book Antiqua"/>
          <w:color w:val="000000"/>
        </w:rPr>
        <w:t xml:space="preserve"> J, Brisson D, Gaudet D. Etiology and risk of lactescent plasma and severe hypertriglyceridemia. </w:t>
      </w:r>
      <w:r w:rsidR="00685E1E" w:rsidRPr="00685E1E"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 w:rsidR="00685E1E" w:rsidRPr="00685E1E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685E1E" w:rsidRPr="00685E1E">
        <w:rPr>
          <w:rFonts w:ascii="Book Antiqua" w:eastAsia="Book Antiqua" w:hAnsi="Book Antiqua" w:cs="Book Antiqua"/>
          <w:color w:val="000000"/>
        </w:rPr>
        <w:t xml:space="preserve"> 2011;</w:t>
      </w:r>
      <w:r w:rsidR="00685E1E">
        <w:rPr>
          <w:rFonts w:ascii="Book Antiqua" w:eastAsia="Book Antiqua" w:hAnsi="Book Antiqua" w:cs="Book Antiqua"/>
          <w:color w:val="000000"/>
        </w:rPr>
        <w:t xml:space="preserve"> </w:t>
      </w:r>
      <w:r w:rsidR="00685E1E" w:rsidRPr="00685E1E">
        <w:rPr>
          <w:rFonts w:ascii="Book Antiqua" w:eastAsia="Book Antiqua" w:hAnsi="Book Antiqua" w:cs="Book Antiqua"/>
          <w:b/>
          <w:bCs/>
          <w:color w:val="000000"/>
        </w:rPr>
        <w:t>5</w:t>
      </w:r>
      <w:r w:rsidR="00685E1E" w:rsidRPr="00685E1E">
        <w:rPr>
          <w:rFonts w:ascii="Book Antiqua" w:eastAsia="Book Antiqua" w:hAnsi="Book Antiqua" w:cs="Book Antiqua"/>
          <w:color w:val="000000"/>
        </w:rPr>
        <w:t>:</w:t>
      </w:r>
      <w:r w:rsidR="00685E1E">
        <w:rPr>
          <w:rFonts w:ascii="Book Antiqua" w:eastAsia="Book Antiqua" w:hAnsi="Book Antiqua" w:cs="Book Antiqua"/>
          <w:color w:val="000000"/>
        </w:rPr>
        <w:t xml:space="preserve"> </w:t>
      </w:r>
      <w:r w:rsidR="00685E1E" w:rsidRPr="00685E1E">
        <w:rPr>
          <w:rFonts w:ascii="Book Antiqua" w:eastAsia="Book Antiqua" w:hAnsi="Book Antiqua" w:cs="Book Antiqua"/>
          <w:color w:val="000000"/>
        </w:rPr>
        <w:t xml:space="preserve">37-44 </w:t>
      </w:r>
      <w:r w:rsidR="00685E1E">
        <w:rPr>
          <w:rFonts w:ascii="Book Antiqua" w:eastAsia="宋体" w:hAnsi="Book Antiqua" w:cs="宋体"/>
          <w:color w:val="000000"/>
          <w:lang w:eastAsia="zh-CN"/>
        </w:rPr>
        <w:t>[</w:t>
      </w:r>
      <w:r w:rsidR="00685E1E" w:rsidRPr="00685E1E">
        <w:rPr>
          <w:rFonts w:ascii="Book Antiqua" w:eastAsia="Book Antiqua" w:hAnsi="Book Antiqua" w:cs="Book Antiqua"/>
          <w:color w:val="000000"/>
        </w:rPr>
        <w:t>PMID: 21262505</w:t>
      </w:r>
      <w:r w:rsidR="00685E1E">
        <w:rPr>
          <w:rFonts w:ascii="Book Antiqua" w:eastAsia="Book Antiqua" w:hAnsi="Book Antiqua" w:cs="Book Antiqua"/>
          <w:color w:val="000000"/>
        </w:rPr>
        <w:t xml:space="preserve"> DOI</w:t>
      </w:r>
      <w:r w:rsidR="00685E1E" w:rsidRPr="00685E1E">
        <w:rPr>
          <w:rFonts w:ascii="Book Antiqua" w:eastAsia="Book Antiqua" w:hAnsi="Book Antiqua" w:cs="Book Antiqua"/>
          <w:color w:val="000000"/>
        </w:rPr>
        <w:t>: 10.1016/j.jacl.2010.11.004</w:t>
      </w:r>
      <w:r w:rsidR="00685E1E">
        <w:rPr>
          <w:rFonts w:ascii="Book Antiqua" w:eastAsia="Book Antiqua" w:hAnsi="Book Antiqua" w:cs="Book Antiqua"/>
          <w:color w:val="000000"/>
        </w:rPr>
        <w:t>]</w:t>
      </w:r>
    </w:p>
    <w:p w14:paraId="526233E5" w14:textId="77777777" w:rsidR="009344C4" w:rsidRDefault="009344C4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</w:p>
    <w:p w14:paraId="1C6DBF72" w14:textId="45B7E543" w:rsidR="009344C4" w:rsidRDefault="001F750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362F8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56376E" w14:textId="0CFAC0E6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  <w:szCs w:val="16"/>
        </w:rPr>
        <w:t>The</w:t>
      </w:r>
      <w:r w:rsidR="00DF248B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authors</w:t>
      </w:r>
      <w:r w:rsidR="00DF248B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  <w:szCs w:val="16"/>
        </w:rPr>
        <w:t xml:space="preserve">have </w:t>
      </w:r>
      <w:r>
        <w:rPr>
          <w:rFonts w:ascii="Book Antiqua" w:eastAsia="Book Antiqua" w:hAnsi="Book Antiqua" w:cs="Book Antiqua"/>
          <w:color w:val="000000"/>
          <w:szCs w:val="16"/>
        </w:rPr>
        <w:t>no</w:t>
      </w:r>
      <w:r w:rsidR="00DF248B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conflicts</w:t>
      </w:r>
      <w:r w:rsidR="00DF248B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of</w:t>
      </w:r>
      <w:r w:rsidR="00DF248B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interest</w:t>
      </w:r>
      <w:r w:rsidR="00DF248B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="00B2430C">
        <w:rPr>
          <w:rFonts w:ascii="Book Antiqua" w:eastAsia="Book Antiqua" w:hAnsi="Book Antiqua" w:cs="Book Antiqua"/>
          <w:color w:val="000000"/>
          <w:szCs w:val="16"/>
        </w:rPr>
        <w:t>to declare</w:t>
      </w:r>
      <w:r>
        <w:rPr>
          <w:rFonts w:ascii="Book Antiqua" w:eastAsia="Book Antiqua" w:hAnsi="Book Antiqua" w:cs="Book Antiqua"/>
          <w:color w:val="000000"/>
          <w:szCs w:val="16"/>
        </w:rPr>
        <w:t>.</w:t>
      </w:r>
      <w:r w:rsidR="00DF248B">
        <w:rPr>
          <w:rFonts w:ascii="Book Antiqua" w:eastAsia="Book Antiqua" w:hAnsi="Book Antiqua" w:cs="Book Antiqua"/>
          <w:color w:val="000000"/>
          <w:szCs w:val="16"/>
        </w:rPr>
        <w:t xml:space="preserve"> </w:t>
      </w:r>
    </w:p>
    <w:p w14:paraId="3B994796" w14:textId="77777777" w:rsidR="009344C4" w:rsidRDefault="009344C4">
      <w:pPr>
        <w:spacing w:line="360" w:lineRule="auto"/>
        <w:jc w:val="both"/>
      </w:pPr>
    </w:p>
    <w:p w14:paraId="025C0A0E" w14:textId="335EA7C1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F24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FFA7648" w14:textId="77777777" w:rsidR="009344C4" w:rsidRDefault="009344C4">
      <w:pPr>
        <w:spacing w:line="360" w:lineRule="auto"/>
        <w:jc w:val="both"/>
      </w:pPr>
    </w:p>
    <w:p w14:paraId="66986EAA" w14:textId="4BCEC282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0DA5DAF" w14:textId="5E688321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448A198" w14:textId="77777777" w:rsidR="009344C4" w:rsidRDefault="009344C4">
      <w:pPr>
        <w:spacing w:line="360" w:lineRule="auto"/>
        <w:jc w:val="both"/>
      </w:pPr>
    </w:p>
    <w:p w14:paraId="016C25B5" w14:textId="6B23F38A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CEF3565" w14:textId="7CEA503A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FE036B6" w14:textId="04D018FF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9FD35A" w14:textId="77777777" w:rsidR="009344C4" w:rsidRDefault="009344C4">
      <w:pPr>
        <w:spacing w:line="360" w:lineRule="auto"/>
        <w:jc w:val="both"/>
      </w:pPr>
    </w:p>
    <w:p w14:paraId="197BDCB8" w14:textId="7EF17DF5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 w:rsidR="001F750D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FCF3B16" w14:textId="466F12F3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C1A9655" w14:textId="057AE2FF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05FE76" w14:textId="23216415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FFEEED" w14:textId="073C4018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07DCFE4" w14:textId="5D5DE83C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59D36D8" w14:textId="57A74023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6B4DCE37" w14:textId="39569E04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ECF457" w14:textId="77777777" w:rsidR="009344C4" w:rsidRDefault="009344C4">
      <w:pPr>
        <w:spacing w:line="360" w:lineRule="auto"/>
        <w:jc w:val="both"/>
      </w:pPr>
    </w:p>
    <w:p w14:paraId="776677B5" w14:textId="0D91F051" w:rsidR="009344C4" w:rsidRDefault="00362F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Kharlamov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Netherlands;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Yelamanchi</w:t>
      </w:r>
      <w:proofErr w:type="spellEnd"/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F24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750D" w:rsidRPr="001F750D">
        <w:rPr>
          <w:rFonts w:ascii="Book Antiqua" w:eastAsia="Book Antiqua" w:hAnsi="Book Antiqua" w:cs="Book Antiqua"/>
          <w:bCs/>
          <w:color w:val="000000"/>
        </w:rPr>
        <w:t>Zhang H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377B">
        <w:rPr>
          <w:rFonts w:ascii="Book Antiqua" w:eastAsia="Book Antiqua" w:hAnsi="Book Antiqua" w:cs="Book Antiqua"/>
          <w:bCs/>
          <w:color w:val="000000"/>
        </w:rPr>
        <w:t>Filipodia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F24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44F7" w:rsidRPr="001F750D">
        <w:rPr>
          <w:rFonts w:ascii="Book Antiqua" w:eastAsia="Book Antiqua" w:hAnsi="Book Antiqua" w:cs="Book Antiqua"/>
          <w:bCs/>
          <w:color w:val="000000"/>
        </w:rPr>
        <w:t>Zhang H</w:t>
      </w:r>
    </w:p>
    <w:sectPr w:rsidR="0093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119" w14:textId="77777777" w:rsidR="000D4DA2" w:rsidRDefault="000D4DA2" w:rsidP="00362F84">
      <w:r>
        <w:separator/>
      </w:r>
    </w:p>
  </w:endnote>
  <w:endnote w:type="continuationSeparator" w:id="0">
    <w:p w14:paraId="2E40B383" w14:textId="77777777" w:rsidR="000D4DA2" w:rsidRDefault="000D4DA2" w:rsidP="00362F84">
      <w:r>
        <w:continuationSeparator/>
      </w:r>
    </w:p>
  </w:endnote>
  <w:endnote w:type="continuationNotice" w:id="1">
    <w:p w14:paraId="6ABDA084" w14:textId="77777777" w:rsidR="000D4DA2" w:rsidRDefault="000D4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17970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5E85BE45" w14:textId="1C03DCF0" w:rsidR="00362F84" w:rsidRPr="003344F7" w:rsidRDefault="00362F84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3344F7">
              <w:rPr>
                <w:rFonts w:ascii="Book Antiqua" w:hAnsi="Book Antiqua"/>
                <w:sz w:val="24"/>
              </w:rPr>
              <w:fldChar w:fldCharType="begin"/>
            </w:r>
            <w:r w:rsidRPr="003344F7">
              <w:rPr>
                <w:rFonts w:ascii="Book Antiqua" w:hAnsi="Book Antiqua"/>
                <w:sz w:val="24"/>
              </w:rPr>
              <w:instrText>PAGE</w:instrText>
            </w:r>
            <w:r w:rsidRPr="003344F7">
              <w:rPr>
                <w:rFonts w:ascii="Book Antiqua" w:hAnsi="Book Antiqua"/>
                <w:sz w:val="24"/>
              </w:rPr>
              <w:fldChar w:fldCharType="separate"/>
            </w:r>
            <w:r w:rsidRPr="003344F7">
              <w:rPr>
                <w:rFonts w:ascii="Book Antiqua" w:hAnsi="Book Antiqua"/>
                <w:sz w:val="24"/>
                <w:lang w:val="zh-CN"/>
              </w:rPr>
              <w:t>2</w:t>
            </w:r>
            <w:r w:rsidRPr="003344F7">
              <w:rPr>
                <w:rFonts w:ascii="Book Antiqua" w:hAnsi="Book Antiqua"/>
                <w:sz w:val="24"/>
              </w:rPr>
              <w:fldChar w:fldCharType="end"/>
            </w:r>
            <w:r w:rsidRPr="003344F7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3344F7">
              <w:rPr>
                <w:rFonts w:ascii="Book Antiqua" w:hAnsi="Book Antiqua"/>
                <w:sz w:val="24"/>
              </w:rPr>
              <w:fldChar w:fldCharType="begin"/>
            </w:r>
            <w:r w:rsidRPr="003344F7">
              <w:rPr>
                <w:rFonts w:ascii="Book Antiqua" w:hAnsi="Book Antiqua"/>
                <w:sz w:val="24"/>
              </w:rPr>
              <w:instrText>NUMPAGES</w:instrText>
            </w:r>
            <w:r w:rsidRPr="003344F7">
              <w:rPr>
                <w:rFonts w:ascii="Book Antiqua" w:hAnsi="Book Antiqua"/>
                <w:sz w:val="24"/>
              </w:rPr>
              <w:fldChar w:fldCharType="separate"/>
            </w:r>
            <w:r w:rsidRPr="003344F7">
              <w:rPr>
                <w:rFonts w:ascii="Book Antiqua" w:hAnsi="Book Antiqua"/>
                <w:sz w:val="24"/>
                <w:lang w:val="zh-CN"/>
              </w:rPr>
              <w:t>2</w:t>
            </w:r>
            <w:r w:rsidRPr="003344F7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3B4AFBFA" w14:textId="77777777" w:rsidR="00362F84" w:rsidRDefault="00362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7F21" w14:textId="77777777" w:rsidR="000D4DA2" w:rsidRDefault="000D4DA2" w:rsidP="00362F84">
      <w:r>
        <w:separator/>
      </w:r>
    </w:p>
  </w:footnote>
  <w:footnote w:type="continuationSeparator" w:id="0">
    <w:p w14:paraId="7FABB37B" w14:textId="77777777" w:rsidR="000D4DA2" w:rsidRDefault="000D4DA2" w:rsidP="00362F84">
      <w:r>
        <w:continuationSeparator/>
      </w:r>
    </w:p>
  </w:footnote>
  <w:footnote w:type="continuationNotice" w:id="1">
    <w:p w14:paraId="2F2088FD" w14:textId="77777777" w:rsidR="000D4DA2" w:rsidRDefault="000D4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2F8F" w14:textId="77777777" w:rsidR="00172C4F" w:rsidRDefault="00172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dhZjg4MzZjZWQ2ZTNiYzUwMWEwODU3OTNkNjZiZTAifQ=="/>
  </w:docVars>
  <w:rsids>
    <w:rsidRoot w:val="00A77B3E"/>
    <w:rsid w:val="000572BE"/>
    <w:rsid w:val="000D4DA2"/>
    <w:rsid w:val="0012719F"/>
    <w:rsid w:val="00172C4F"/>
    <w:rsid w:val="001F750D"/>
    <w:rsid w:val="0023377B"/>
    <w:rsid w:val="003344F7"/>
    <w:rsid w:val="00362F84"/>
    <w:rsid w:val="00383AFB"/>
    <w:rsid w:val="00502942"/>
    <w:rsid w:val="0057178E"/>
    <w:rsid w:val="005E46FD"/>
    <w:rsid w:val="00685E1E"/>
    <w:rsid w:val="006C358E"/>
    <w:rsid w:val="00840B6E"/>
    <w:rsid w:val="008625C7"/>
    <w:rsid w:val="00870407"/>
    <w:rsid w:val="008E18C0"/>
    <w:rsid w:val="009344C4"/>
    <w:rsid w:val="00993724"/>
    <w:rsid w:val="00A76C33"/>
    <w:rsid w:val="00A77B3E"/>
    <w:rsid w:val="00B2430C"/>
    <w:rsid w:val="00B95422"/>
    <w:rsid w:val="00BA1E37"/>
    <w:rsid w:val="00C04EA9"/>
    <w:rsid w:val="00C24B0C"/>
    <w:rsid w:val="00CA2A55"/>
    <w:rsid w:val="00CD2D37"/>
    <w:rsid w:val="00DF248B"/>
    <w:rsid w:val="00EE108B"/>
    <w:rsid w:val="00EE3830"/>
    <w:rsid w:val="00F94D46"/>
    <w:rsid w:val="06074764"/>
    <w:rsid w:val="089D4438"/>
    <w:rsid w:val="08C160AA"/>
    <w:rsid w:val="105F6F08"/>
    <w:rsid w:val="2A972756"/>
    <w:rsid w:val="379320DC"/>
    <w:rsid w:val="44CB55AC"/>
    <w:rsid w:val="4CA54934"/>
    <w:rsid w:val="631434FE"/>
    <w:rsid w:val="71C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F3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</w:style>
  <w:style w:type="paragraph" w:styleId="a3">
    <w:name w:val="header"/>
    <w:basedOn w:val="a"/>
    <w:link w:val="a4"/>
    <w:rsid w:val="0036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2F84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362F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F84"/>
    <w:rPr>
      <w:rFonts w:eastAsia="Times New Roman"/>
      <w:sz w:val="18"/>
      <w:szCs w:val="18"/>
      <w:lang w:eastAsia="en-US"/>
    </w:rPr>
  </w:style>
  <w:style w:type="paragraph" w:styleId="a7">
    <w:name w:val="Balloon Text"/>
    <w:basedOn w:val="a"/>
    <w:link w:val="a8"/>
    <w:rsid w:val="00B2430C"/>
    <w:rPr>
      <w:sz w:val="18"/>
      <w:szCs w:val="18"/>
    </w:rPr>
  </w:style>
  <w:style w:type="character" w:customStyle="1" w:styleId="a8">
    <w:name w:val="批注框文本 字符"/>
    <w:basedOn w:val="a0"/>
    <w:link w:val="a7"/>
    <w:rsid w:val="00B2430C"/>
    <w:rPr>
      <w:rFonts w:eastAsia="Times New Roman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840B6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2022-12-23T07:04:00Z</dcterms:created>
  <dcterms:modified xsi:type="dcterms:W3CDTF">2023-01-03T00:38:00Z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F835FBC97D0E4A4FAD54E73D21F6F6EC</vt:lpwstr>
  </property>
</Properties>
</file>