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F654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Name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Journal: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color w:val="000000"/>
        </w:rPr>
        <w:t>Journal</w:t>
      </w:r>
      <w:r w:rsidR="009F7692" w:rsidRPr="00E81A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color w:val="000000"/>
        </w:rPr>
        <w:t>Endoscopy</w:t>
      </w:r>
    </w:p>
    <w:p w14:paraId="30BEC5AA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Manuscript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NO: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80310</w:t>
      </w:r>
    </w:p>
    <w:p w14:paraId="21B1D9BC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Manuscript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Type: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MINIREVIEWS</w:t>
      </w:r>
    </w:p>
    <w:p w14:paraId="3EFAC602" w14:textId="77777777" w:rsidR="00A77B3E" w:rsidRPr="00E81A6D" w:rsidRDefault="00A77B3E" w:rsidP="00E81A6D">
      <w:pPr>
        <w:spacing w:line="360" w:lineRule="auto"/>
        <w:jc w:val="both"/>
      </w:pPr>
    </w:p>
    <w:p w14:paraId="358B03DC" w14:textId="1401B899" w:rsidR="00A77B3E" w:rsidRPr="00E81A6D" w:rsidRDefault="00000000" w:rsidP="00E81A6D">
      <w:pPr>
        <w:spacing w:line="360" w:lineRule="auto"/>
        <w:jc w:val="both"/>
      </w:pPr>
      <w:del w:id="0" w:author="BPG Wang,Jin-Lei" w:date="2023-02-08T16:26:00Z">
        <w:r w:rsidRPr="00E81A6D" w:rsidDel="00050E5E">
          <w:rPr>
            <w:rFonts w:ascii="Book Antiqua" w:eastAsia="Book Antiqua" w:hAnsi="Book Antiqua" w:cs="Book Antiqua"/>
            <w:b/>
            <w:color w:val="000000"/>
          </w:rPr>
          <w:delText>An</w:delText>
        </w:r>
        <w:r w:rsidR="009F7692" w:rsidRPr="00E81A6D" w:rsidDel="00050E5E">
          <w:rPr>
            <w:rFonts w:ascii="Book Antiqua" w:eastAsia="Book Antiqua" w:hAnsi="Book Antiqua" w:cs="Book Antiqua"/>
            <w:b/>
            <w:color w:val="000000"/>
          </w:rPr>
          <w:delText xml:space="preserve"> </w:delText>
        </w:r>
        <w:r w:rsidRPr="00E81A6D" w:rsidDel="00050E5E">
          <w:rPr>
            <w:rFonts w:ascii="Book Antiqua" w:eastAsia="Book Antiqua" w:hAnsi="Book Antiqua" w:cs="Book Antiqua"/>
            <w:b/>
            <w:color w:val="000000"/>
          </w:rPr>
          <w:delText>update</w:delText>
        </w:r>
        <w:r w:rsidR="009F7692" w:rsidRPr="00E81A6D" w:rsidDel="00050E5E">
          <w:rPr>
            <w:rFonts w:ascii="Book Antiqua" w:eastAsia="Book Antiqua" w:hAnsi="Book Antiqua" w:cs="Book Antiqua"/>
            <w:b/>
            <w:color w:val="000000"/>
          </w:rPr>
          <w:delText xml:space="preserve"> </w:delText>
        </w:r>
        <w:r w:rsidRPr="00E81A6D" w:rsidDel="00050E5E">
          <w:rPr>
            <w:rFonts w:ascii="Book Antiqua" w:eastAsia="Book Antiqua" w:hAnsi="Book Antiqua" w:cs="Book Antiqua"/>
            <w:b/>
            <w:color w:val="000000"/>
          </w:rPr>
          <w:delText>on</w:delText>
        </w:r>
        <w:r w:rsidR="009F7692" w:rsidRPr="00E81A6D" w:rsidDel="00050E5E">
          <w:rPr>
            <w:rFonts w:ascii="Book Antiqua" w:eastAsia="Book Antiqua" w:hAnsi="Book Antiqua" w:cs="Book Antiqua"/>
            <w:b/>
            <w:color w:val="000000"/>
          </w:rPr>
          <w:delText xml:space="preserve"> </w:delText>
        </w:r>
      </w:del>
      <w:r w:rsidR="00050E5E" w:rsidRPr="00E81A6D">
        <w:rPr>
          <w:rFonts w:ascii="Book Antiqua" w:eastAsia="Book Antiqua" w:hAnsi="Book Antiqua" w:cs="Book Antiqua"/>
          <w:b/>
          <w:color w:val="000000"/>
        </w:rPr>
        <w:t xml:space="preserve">Endoscopic </w:t>
      </w:r>
      <w:r w:rsidRPr="00E81A6D">
        <w:rPr>
          <w:rFonts w:ascii="Book Antiqua" w:eastAsia="Book Antiqua" w:hAnsi="Book Antiqua" w:cs="Book Antiqua"/>
          <w:b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tumors</w:t>
      </w:r>
      <w:ins w:id="1" w:author="BPG Wang,Jin-Lei" w:date="2023-02-08T16:26:00Z">
        <w:r w:rsidR="00050E5E">
          <w:rPr>
            <w:rFonts w:ascii="Book Antiqua" w:eastAsia="Book Antiqua" w:hAnsi="Book Antiqua" w:cs="Book Antiqua"/>
            <w:b/>
            <w:color w:val="000000"/>
          </w:rPr>
          <w:t xml:space="preserve">: </w:t>
        </w:r>
        <w:r w:rsidR="00050E5E" w:rsidRPr="00E81A6D">
          <w:rPr>
            <w:rFonts w:ascii="Book Antiqua" w:eastAsia="Book Antiqua" w:hAnsi="Book Antiqua" w:cs="Book Antiqua"/>
            <w:b/>
            <w:color w:val="000000"/>
          </w:rPr>
          <w:t>An update</w:t>
        </w:r>
      </w:ins>
    </w:p>
    <w:p w14:paraId="311FCD30" w14:textId="77777777" w:rsidR="00A77B3E" w:rsidRPr="00E81A6D" w:rsidRDefault="00A77B3E" w:rsidP="00E81A6D">
      <w:pPr>
        <w:spacing w:line="360" w:lineRule="auto"/>
        <w:jc w:val="both"/>
      </w:pPr>
    </w:p>
    <w:p w14:paraId="2C0F821B" w14:textId="77777777" w:rsidR="00A77B3E" w:rsidRPr="00E81A6D" w:rsidRDefault="00DD7DE1" w:rsidP="00E81A6D">
      <w:pPr>
        <w:spacing w:line="360" w:lineRule="auto"/>
        <w:jc w:val="both"/>
      </w:pPr>
      <w:proofErr w:type="spellStart"/>
      <w:r w:rsidRPr="00E81A6D">
        <w:rPr>
          <w:rFonts w:ascii="Book Antiqua" w:eastAsia="Book Antiqua" w:hAnsi="Book Antiqua" w:cs="Book Antiqua"/>
          <w:color w:val="000000"/>
        </w:rPr>
        <w:t>Massironi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</w:p>
    <w:p w14:paraId="69FF0D37" w14:textId="77777777" w:rsidR="00A77B3E" w:rsidRPr="00E81A6D" w:rsidRDefault="00A77B3E" w:rsidP="00E81A6D">
      <w:pPr>
        <w:spacing w:line="360" w:lineRule="auto"/>
        <w:jc w:val="both"/>
      </w:pPr>
    </w:p>
    <w:p w14:paraId="78AAD4CA" w14:textId="77777777" w:rsidR="00A77B3E" w:rsidRPr="00164D4A" w:rsidRDefault="00000000" w:rsidP="00E81A6D">
      <w:pPr>
        <w:spacing w:line="360" w:lineRule="auto"/>
        <w:jc w:val="both"/>
        <w:rPr>
          <w:lang w:val="it-IT"/>
        </w:rPr>
      </w:pPr>
      <w:r w:rsidRPr="00164D4A">
        <w:rPr>
          <w:rFonts w:ascii="Book Antiqua" w:eastAsia="Book Antiqua" w:hAnsi="Book Antiqua" w:cs="Book Antiqua"/>
          <w:color w:val="000000"/>
          <w:lang w:val="it-IT"/>
        </w:rPr>
        <w:t>Sara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Massironi,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Camilla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Gallo,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Alice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Laffusa,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Cristina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Ciuffini,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Clara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Benedetta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Conti,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Federico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Barbaro,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Ivo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Boskoski,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Emilio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Dinelli,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Pietro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Invernizzi</w:t>
      </w:r>
    </w:p>
    <w:p w14:paraId="4CB2331B" w14:textId="77777777" w:rsidR="00A77B3E" w:rsidRPr="00164D4A" w:rsidRDefault="00A77B3E" w:rsidP="00E81A6D">
      <w:pPr>
        <w:spacing w:line="360" w:lineRule="auto"/>
        <w:jc w:val="both"/>
        <w:rPr>
          <w:lang w:val="it-IT"/>
        </w:rPr>
      </w:pPr>
    </w:p>
    <w:p w14:paraId="6B5F7809" w14:textId="77777777" w:rsidR="00A77B3E" w:rsidRPr="00164D4A" w:rsidRDefault="00000000" w:rsidP="00E81A6D">
      <w:pPr>
        <w:spacing w:line="360" w:lineRule="auto"/>
        <w:jc w:val="both"/>
        <w:rPr>
          <w:lang w:val="it-IT"/>
        </w:rPr>
      </w:pP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Sara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Massironi,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Camilla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Gallo,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Pietro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Invernizzi,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Gastroenterology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San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Gerardo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dei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Tintori,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Monza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(MB)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20900,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488CDA52" w14:textId="77777777" w:rsidR="00A77B3E" w:rsidRPr="00164D4A" w:rsidRDefault="00A77B3E" w:rsidP="00E81A6D">
      <w:pPr>
        <w:spacing w:line="360" w:lineRule="auto"/>
        <w:jc w:val="both"/>
        <w:rPr>
          <w:lang w:val="it-IT"/>
        </w:rPr>
      </w:pPr>
    </w:p>
    <w:p w14:paraId="5EA048BD" w14:textId="77777777" w:rsidR="00A77B3E" w:rsidRPr="00164D4A" w:rsidRDefault="00000000" w:rsidP="00E81A6D">
      <w:pPr>
        <w:spacing w:line="360" w:lineRule="auto"/>
        <w:jc w:val="both"/>
        <w:rPr>
          <w:lang w:val="it-IT"/>
        </w:rPr>
      </w:pP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Alice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Laffusa,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Clara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Benedetta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Conti,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Marco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Emilio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Dinelli,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Interventional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Endoscopy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IRCCS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San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Gerardo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dei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Tintori,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Monza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(MB)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20900,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46136967" w14:textId="77777777" w:rsidR="00A77B3E" w:rsidRPr="00164D4A" w:rsidRDefault="00A77B3E" w:rsidP="00E81A6D">
      <w:pPr>
        <w:spacing w:line="360" w:lineRule="auto"/>
        <w:jc w:val="both"/>
        <w:rPr>
          <w:lang w:val="it-IT"/>
        </w:rPr>
      </w:pPr>
    </w:p>
    <w:p w14:paraId="71BF8016" w14:textId="7AD24F03" w:rsidR="00A77B3E" w:rsidRPr="00164D4A" w:rsidRDefault="00000000" w:rsidP="00E81A6D">
      <w:pPr>
        <w:spacing w:line="360" w:lineRule="auto"/>
        <w:jc w:val="both"/>
        <w:rPr>
          <w:rFonts w:ascii="Book Antiqua" w:hAnsi="Book Antiqua"/>
          <w:lang w:val="it-IT"/>
        </w:rPr>
      </w:pP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Cristina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Ciuffini,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Federico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Barbaro,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Ivo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Boskoski,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Digestive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Endoscopy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Unit,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Fondazione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Policlinico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Universitario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Agostino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Gemelli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IRC</w:t>
      </w:r>
      <w:r w:rsidR="00B809BC">
        <w:rPr>
          <w:rFonts w:ascii="Book Antiqua" w:eastAsia="Book Antiqua" w:hAnsi="Book Antiqua" w:cs="Book Antiqua"/>
          <w:color w:val="000000"/>
          <w:lang w:val="it-IT"/>
        </w:rPr>
        <w:t>C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Università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Cattolica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del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Sacro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Cuore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Roma,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Center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for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Endoscopic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Research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Therapeutics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and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Training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(CERTT),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Roma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00168,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5AA1CCDE" w14:textId="77777777" w:rsidR="00B83B28" w:rsidRPr="00164D4A" w:rsidRDefault="00B83B28" w:rsidP="00E81A6D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C3D4AAD" w14:textId="77777777" w:rsidR="00A77B3E" w:rsidRPr="00E81A6D" w:rsidRDefault="00000000" w:rsidP="00E81A6D">
      <w:pPr>
        <w:spacing w:line="360" w:lineRule="auto"/>
        <w:jc w:val="both"/>
        <w:rPr>
          <w:rFonts w:ascii="Book Antiqua" w:hAnsi="Book Antiqua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D7DE1" w:rsidRPr="00E81A6D">
        <w:rPr>
          <w:rFonts w:ascii="Book Antiqua" w:hAnsi="Book Antiqua"/>
        </w:rPr>
        <w:t>Massironi</w:t>
      </w:r>
      <w:proofErr w:type="spellEnd"/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conceptualization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DD7DE1"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D7DE1" w:rsidRPr="00E81A6D">
        <w:rPr>
          <w:rFonts w:ascii="Book Antiqua" w:hAnsi="Book Antiqua"/>
        </w:rPr>
        <w:t>Gallo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search,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draft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writing,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editing</w:t>
      </w:r>
      <w:r w:rsidR="00DD7DE1"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D7DE1" w:rsidRPr="00E81A6D">
        <w:rPr>
          <w:rFonts w:ascii="Book Antiqua" w:hAnsi="Book Antiqua"/>
        </w:rPr>
        <w:t>Laffusa</w:t>
      </w:r>
      <w:proofErr w:type="spellEnd"/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A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and</w:t>
      </w:r>
      <w:r w:rsidR="009F7692" w:rsidRPr="00E81A6D">
        <w:rPr>
          <w:rFonts w:ascii="Book Antiqua" w:hAnsi="Book Antiqua"/>
        </w:rPr>
        <w:t xml:space="preserve"> </w:t>
      </w:r>
      <w:proofErr w:type="spellStart"/>
      <w:r w:rsidR="00DD7DE1" w:rsidRPr="00E81A6D">
        <w:rPr>
          <w:rFonts w:ascii="Book Antiqua" w:hAnsi="Book Antiqua"/>
        </w:rPr>
        <w:t>Ciuffini</w:t>
      </w:r>
      <w:proofErr w:type="spellEnd"/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search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draft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writing</w:t>
      </w:r>
      <w:r w:rsidR="00DD7DE1"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D7DE1" w:rsidRPr="00E81A6D">
        <w:rPr>
          <w:rFonts w:ascii="Book Antiqua" w:hAnsi="Book Antiqua"/>
        </w:rPr>
        <w:t>Conti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CB</w:t>
      </w:r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and</w:t>
      </w:r>
      <w:r w:rsidR="009F7692" w:rsidRPr="00E81A6D">
        <w:rPr>
          <w:rFonts w:ascii="Book Antiqua" w:hAnsi="Book Antiqua"/>
        </w:rPr>
        <w:t xml:space="preserve"> </w:t>
      </w:r>
      <w:proofErr w:type="spellStart"/>
      <w:r w:rsidR="00DD7DE1" w:rsidRPr="00E81A6D">
        <w:rPr>
          <w:rFonts w:ascii="Book Antiqua" w:hAnsi="Book Antiqua"/>
        </w:rPr>
        <w:t>Barbaro</w:t>
      </w:r>
      <w:proofErr w:type="spellEnd"/>
      <w:r w:rsidR="009F7692" w:rsidRPr="00E81A6D">
        <w:rPr>
          <w:rFonts w:ascii="Book Antiqua" w:hAnsi="Book Antiqua"/>
        </w:rPr>
        <w:t xml:space="preserve"> </w:t>
      </w:r>
      <w:r w:rsidR="00DD7DE1" w:rsidRPr="00E81A6D">
        <w:rPr>
          <w:rFonts w:ascii="Book Antiqua" w:hAnsi="Book Antiqua"/>
        </w:rPr>
        <w:t>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expert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opinion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supervision</w:t>
      </w:r>
      <w:r w:rsidR="00B83B28"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83B28" w:rsidRPr="00E81A6D">
        <w:rPr>
          <w:rFonts w:ascii="Book Antiqua" w:hAnsi="Book Antiqua"/>
        </w:rPr>
        <w:t>Boskoski</w:t>
      </w:r>
      <w:proofErr w:type="spellEnd"/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I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contributed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B83B28"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83B28" w:rsidRPr="00E81A6D">
        <w:rPr>
          <w:rFonts w:ascii="Book Antiqua" w:hAnsi="Book Antiqua"/>
        </w:rPr>
        <w:t>Dinelli</w:t>
      </w:r>
      <w:proofErr w:type="spellEnd"/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ME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and</w:t>
      </w:r>
      <w:r w:rsidR="009F7692" w:rsidRPr="00E81A6D">
        <w:rPr>
          <w:rFonts w:ascii="Book Antiqua" w:hAnsi="Book Antiqua"/>
        </w:rPr>
        <w:t xml:space="preserve"> </w:t>
      </w:r>
      <w:proofErr w:type="spellStart"/>
      <w:r w:rsidR="00B83B28" w:rsidRPr="00E81A6D">
        <w:rPr>
          <w:rFonts w:ascii="Book Antiqua" w:hAnsi="Book Antiqua"/>
        </w:rPr>
        <w:t>Invernizzi</w:t>
      </w:r>
      <w:proofErr w:type="spellEnd"/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P</w:t>
      </w:r>
      <w:r w:rsidR="009F7692" w:rsidRPr="00E81A6D">
        <w:rPr>
          <w:rFonts w:ascii="Book Antiqua" w:hAnsi="Book Antiqua" w:hint="eastAsia"/>
          <w:lang w:eastAsia="zh-CN"/>
        </w:rPr>
        <w:t xml:space="preserve"> </w:t>
      </w:r>
      <w:r w:rsidR="00B83B28" w:rsidRPr="00E81A6D">
        <w:rPr>
          <w:rFonts w:ascii="Book Antiqua" w:hAnsi="Book Antiqua"/>
        </w:rPr>
        <w:t>contributed</w:t>
      </w:r>
      <w:r w:rsidR="009F7692" w:rsidRPr="00E81A6D">
        <w:rPr>
          <w:rFonts w:ascii="Book Antiqua" w:hAnsi="Book Antiqua"/>
        </w:rPr>
        <w:t xml:space="preserve"> </w:t>
      </w:r>
      <w:r w:rsidR="00B83B28" w:rsidRPr="00E81A6D">
        <w:rPr>
          <w:rFonts w:ascii="Book Antiqua" w:hAnsi="Book Antiqua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supervision.</w:t>
      </w:r>
    </w:p>
    <w:p w14:paraId="26668326" w14:textId="77777777" w:rsidR="00A77B3E" w:rsidRPr="00E81A6D" w:rsidRDefault="00A77B3E" w:rsidP="00E81A6D">
      <w:pPr>
        <w:spacing w:line="360" w:lineRule="auto"/>
        <w:jc w:val="both"/>
      </w:pPr>
    </w:p>
    <w:p w14:paraId="45C21A67" w14:textId="71B01F6E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Sara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Massironi</w:t>
      </w:r>
      <w:proofErr w:type="spellEnd"/>
      <w:r w:rsidRPr="00E81A6D">
        <w:rPr>
          <w:rFonts w:ascii="Book Antiqua" w:eastAsia="Book Antiqua" w:hAnsi="Book Antiqua" w:cs="Book Antiqua"/>
          <w:b/>
          <w:bCs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Gastroenterology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Unit,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Fondazione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IRCCS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Gerardo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dei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Tintori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D7DE1" w:rsidRPr="00E81A6D">
        <w:rPr>
          <w:rFonts w:ascii="Book Antiqua" w:eastAsia="Book Antiqua" w:hAnsi="Book Antiqua" w:cs="Book Antiqua"/>
          <w:color w:val="000000"/>
        </w:rPr>
        <w:t>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G.B.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Pergolesi,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Monza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(MB)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20900,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Italy.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sara.massironi@libero.it</w:t>
      </w:r>
    </w:p>
    <w:p w14:paraId="427BB3D7" w14:textId="77777777" w:rsidR="00A77B3E" w:rsidRPr="00E81A6D" w:rsidRDefault="00A77B3E" w:rsidP="00E81A6D">
      <w:pPr>
        <w:spacing w:line="360" w:lineRule="auto"/>
        <w:jc w:val="both"/>
      </w:pPr>
    </w:p>
    <w:p w14:paraId="1EAF1174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September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</w:t>
      </w:r>
    </w:p>
    <w:p w14:paraId="3D3D5A85" w14:textId="081DA776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7DE1" w:rsidRPr="00E81A6D">
        <w:rPr>
          <w:rFonts w:ascii="Book Antiqua" w:eastAsia="Book Antiqua" w:hAnsi="Book Antiqua" w:cs="Book Antiqua"/>
          <w:color w:val="000000"/>
        </w:rPr>
        <w:t>January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D7DE1" w:rsidRPr="00E81A6D">
        <w:rPr>
          <w:rFonts w:ascii="Book Antiqua" w:eastAsia="Book Antiqua" w:hAnsi="Book Antiqua" w:cs="Book Antiqua"/>
          <w:color w:val="000000"/>
        </w:rPr>
        <w:t>11,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D7DE1" w:rsidRPr="00E81A6D">
        <w:rPr>
          <w:rFonts w:ascii="Book Antiqua" w:eastAsia="Book Antiqua" w:hAnsi="Book Antiqua" w:cs="Book Antiqua"/>
          <w:color w:val="000000"/>
        </w:rPr>
        <w:t>2023</w:t>
      </w:r>
    </w:p>
    <w:p w14:paraId="75C66FD0" w14:textId="5CB2CD3A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2" w:author="BPG Wang,Jin-Lei" w:date="2023-02-08T16:26:00Z">
        <w:r w:rsidR="00050E5E" w:rsidRPr="00050E5E">
          <w:rPr>
            <w:rFonts w:ascii="Book Antiqua" w:eastAsia="Book Antiqua" w:hAnsi="Book Antiqua" w:cs="Book Antiqua"/>
            <w:color w:val="000000"/>
          </w:rPr>
          <w:t>February 8, 2023</w:t>
        </w:r>
      </w:ins>
    </w:p>
    <w:p w14:paraId="58BC740D" w14:textId="15809915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0BCE95E" w14:textId="77777777" w:rsidR="00A77B3E" w:rsidRPr="00E81A6D" w:rsidRDefault="00A77B3E" w:rsidP="00E81A6D">
      <w:pPr>
        <w:spacing w:line="360" w:lineRule="auto"/>
        <w:jc w:val="both"/>
        <w:sectPr w:rsidR="00A77B3E" w:rsidRPr="00E81A6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51A265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8D0086F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Background: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frequency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latest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epidemiologic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registries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worldwide.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divided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subtypes,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pathogeneses,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behaviors,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characteristics.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heterogeneity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challenges,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require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strategies.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Aim: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knowledge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g-NENs.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Methods: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manuscript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narrative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Results: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years,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advances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knowledge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pathogenesis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molecular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profiling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expertise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towards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innovative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aggressive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capability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radical.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applied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field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(GI)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luminal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adenocarcinomas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particular,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described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suspected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classical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 xml:space="preserve"> bloc</w:t>
      </w:r>
      <w:r w:rsidRPr="00E81A6D">
        <w:rPr>
          <w:rFonts w:ascii="Book Antiqua" w:eastAsia="Book Antiqua" w:hAnsi="Book Antiqua" w:cs="Book Antiqua"/>
          <w:color w:val="000000"/>
        </w:rPr>
        <w:t>”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Conclusion: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comprise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subtypes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distinct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offer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variety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demonstrated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Correct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evaluation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morphology,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context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choice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tailored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guarantee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definitive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treatment.</w:t>
      </w:r>
    </w:p>
    <w:p w14:paraId="4FE05B05" w14:textId="77777777" w:rsidR="00A77B3E" w:rsidRPr="00E81A6D" w:rsidRDefault="00A77B3E" w:rsidP="00E81A6D">
      <w:pPr>
        <w:spacing w:line="360" w:lineRule="auto"/>
        <w:jc w:val="both"/>
      </w:pPr>
    </w:p>
    <w:p w14:paraId="6D10C0B4" w14:textId="25CC2B1F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Stomach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94ED1" w:rsidRPr="00E81A6D">
        <w:rPr>
          <w:rFonts w:ascii="Book Antiqua" w:eastAsia="Book Antiqua" w:hAnsi="Book Antiqua" w:cs="Book Antiqua"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</w:t>
      </w:r>
      <w:r w:rsidR="00B809BC">
        <w:rPr>
          <w:rFonts w:ascii="Book Antiqua" w:eastAsia="Book Antiqua" w:hAnsi="Book Antiqua" w:cs="Book Antiqua"/>
          <w:color w:val="000000"/>
        </w:rPr>
        <w:t>o</w:t>
      </w:r>
      <w:r w:rsidRPr="00E81A6D">
        <w:rPr>
          <w:rFonts w:ascii="Book Antiqua" w:eastAsia="Book Antiqua" w:hAnsi="Book Antiqua" w:cs="Book Antiqua"/>
          <w:color w:val="000000"/>
        </w:rPr>
        <w:t>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B83B28"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B83B28" w:rsidRPr="00E81A6D">
        <w:rPr>
          <w:rFonts w:ascii="Book Antiqua" w:eastAsia="Book Antiqua" w:hAnsi="Book Antiqua" w:cs="Book Antiqua"/>
          <w:color w:val="000000"/>
        </w:rPr>
        <w:t>dis</w:t>
      </w:r>
      <w:r w:rsidRPr="00E81A6D">
        <w:rPr>
          <w:rFonts w:ascii="Book Antiqua" w:eastAsia="Book Antiqua" w:hAnsi="Book Antiqua" w:cs="Book Antiqua"/>
          <w:color w:val="000000"/>
        </w:rPr>
        <w:t>section</w:t>
      </w:r>
    </w:p>
    <w:p w14:paraId="36BDBD31" w14:textId="77777777" w:rsidR="00A77B3E" w:rsidRPr="00E81A6D" w:rsidRDefault="00A77B3E" w:rsidP="00E81A6D">
      <w:pPr>
        <w:spacing w:line="360" w:lineRule="auto"/>
        <w:jc w:val="both"/>
      </w:pPr>
    </w:p>
    <w:p w14:paraId="280FC7C2" w14:textId="46D0DF45" w:rsidR="00A77B3E" w:rsidRPr="00E81A6D" w:rsidRDefault="00000000" w:rsidP="00E81A6D">
      <w:pPr>
        <w:spacing w:line="360" w:lineRule="auto"/>
        <w:jc w:val="both"/>
      </w:pPr>
      <w:proofErr w:type="spellStart"/>
      <w:r w:rsidRPr="00E81A6D">
        <w:rPr>
          <w:rFonts w:ascii="Book Antiqua" w:eastAsia="Book Antiqua" w:hAnsi="Book Antiqua" w:cs="Book Antiqua"/>
          <w:color w:val="000000"/>
        </w:rPr>
        <w:lastRenderedPageBreak/>
        <w:t>Massironi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Gallo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Laffusa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Ciuffini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Barbaro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Boskoski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Dinelli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del w:id="3" w:author="BPG Wang,Jin-Lei" w:date="2023-02-08T16:27:00Z">
        <w:r w:rsidRPr="00E81A6D" w:rsidDel="00050E5E">
          <w:rPr>
            <w:rFonts w:ascii="Book Antiqua" w:eastAsia="Book Antiqua" w:hAnsi="Book Antiqua" w:cs="Book Antiqua"/>
            <w:color w:val="000000"/>
          </w:rPr>
          <w:delText>An</w:delText>
        </w:r>
        <w:r w:rsidR="009F7692" w:rsidRPr="00E81A6D" w:rsidDel="00050E5E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E81A6D" w:rsidDel="00050E5E">
          <w:rPr>
            <w:rFonts w:ascii="Book Antiqua" w:eastAsia="Book Antiqua" w:hAnsi="Book Antiqua" w:cs="Book Antiqua"/>
            <w:color w:val="000000"/>
          </w:rPr>
          <w:delText>update</w:delText>
        </w:r>
        <w:r w:rsidR="009F7692" w:rsidRPr="00E81A6D" w:rsidDel="00050E5E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E81A6D" w:rsidDel="00050E5E">
          <w:rPr>
            <w:rFonts w:ascii="Book Antiqua" w:eastAsia="Book Antiqua" w:hAnsi="Book Antiqua" w:cs="Book Antiqua"/>
            <w:color w:val="000000"/>
          </w:rPr>
          <w:delText>on</w:delText>
        </w:r>
        <w:r w:rsidR="009F7692" w:rsidRPr="00E81A6D" w:rsidDel="00050E5E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 w:rsidR="00050E5E" w:rsidRPr="00E81A6D">
        <w:rPr>
          <w:rFonts w:ascii="Book Antiqua" w:eastAsia="Book Antiqua" w:hAnsi="Book Antiqua" w:cs="Book Antiqua"/>
          <w:color w:val="000000"/>
        </w:rPr>
        <w:t xml:space="preserve">Endoscopic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ins w:id="4" w:author="BPG Wang,Jin-Lei" w:date="2023-02-08T16:27:00Z">
        <w:r w:rsidR="00050E5E">
          <w:rPr>
            <w:rFonts w:ascii="Book Antiqua" w:eastAsia="Book Antiqua" w:hAnsi="Book Antiqua" w:cs="Book Antiqua"/>
            <w:color w:val="000000"/>
          </w:rPr>
          <w:t xml:space="preserve">: </w:t>
        </w:r>
        <w:r w:rsidR="00050E5E" w:rsidRPr="00E81A6D">
          <w:rPr>
            <w:rFonts w:ascii="Book Antiqua" w:eastAsia="Book Antiqua" w:hAnsi="Book Antiqua" w:cs="Book Antiqua"/>
            <w:color w:val="000000"/>
          </w:rPr>
          <w:t>An update</w:t>
        </w:r>
      </w:ins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press</w:t>
      </w:r>
    </w:p>
    <w:p w14:paraId="006F37D8" w14:textId="77777777" w:rsidR="00A77B3E" w:rsidRPr="00E81A6D" w:rsidRDefault="00A77B3E" w:rsidP="00E81A6D">
      <w:pPr>
        <w:spacing w:line="360" w:lineRule="auto"/>
        <w:jc w:val="both"/>
      </w:pPr>
    </w:p>
    <w:p w14:paraId="45BE0F31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although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worldwide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epidemiological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registries.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heterogeneity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challenge,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require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strategies.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possible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progressively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improved,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available,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classical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94ED1" w:rsidRPr="00E81A6D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 xml:space="preserve"> bloc</w:t>
      </w:r>
      <w:r w:rsidR="00A94ED1" w:rsidRPr="00E81A6D">
        <w:rPr>
          <w:rFonts w:ascii="Book Antiqua" w:eastAsia="Book Antiqua" w:hAnsi="Book Antiqua" w:cs="Book Antiqua"/>
          <w:color w:val="000000"/>
        </w:rPr>
        <w:t>”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manuscript,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summarized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tumors.</w:t>
      </w:r>
    </w:p>
    <w:p w14:paraId="2759ADB6" w14:textId="77777777" w:rsidR="00A77B3E" w:rsidRPr="00E81A6D" w:rsidRDefault="00A77B3E" w:rsidP="00E81A6D">
      <w:pPr>
        <w:spacing w:line="360" w:lineRule="auto"/>
        <w:jc w:val="both"/>
      </w:pPr>
    </w:p>
    <w:p w14:paraId="3669D511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151FBEA0" w14:textId="4D26E992" w:rsidR="009F7692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heterogeneous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whose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rapidly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improved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recognition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awareness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distinct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types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Representing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approximately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794579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-2%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(GI)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malignancies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still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constitute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frequent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localization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digestive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accounting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enteric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selected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countries,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A94ED1" w:rsidRPr="00E81A6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addition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(ENETS)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grading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degree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differentiation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Ki67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index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</w:t>
      </w:r>
      <w:r w:rsidR="00A94ED1" w:rsidRPr="00E81A6D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A94ED1"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well-differentiated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G3,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poorly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divided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etiology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pathophysiology,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strategy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color w:val="000000"/>
        </w:rPr>
        <w:t>T</w:t>
      </w:r>
      <w:r w:rsidRPr="00E81A6D">
        <w:rPr>
          <w:rFonts w:ascii="Book Antiqua" w:eastAsia="Book Antiqua" w:hAnsi="Book Antiqua" w:cs="Book Antiqua"/>
          <w:color w:val="000000"/>
        </w:rPr>
        <w:t>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chronic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autoimmune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atrophic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gastritis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(CAAG);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gastrinoma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/MEN-1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syndrome;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contrast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;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related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sporadic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[3,7]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represent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majority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account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approximately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70</w:t>
      </w:r>
      <w:r w:rsidR="008E7278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-80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through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upper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appear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multiple,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fundus.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enterochromaffin-like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(ECL)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cells,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wall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(Figure</w:t>
      </w:r>
      <w:r w:rsidR="00086A4D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9B4A72">
        <w:rPr>
          <w:rFonts w:ascii="Book Antiqua" w:eastAsia="Book Antiqua" w:hAnsi="Book Antiqua" w:cs="Book Antiqua"/>
          <w:color w:val="000000"/>
        </w:rPr>
        <w:t>1</w:t>
      </w:r>
      <w:r w:rsidR="00086A4D" w:rsidRPr="00E81A6D">
        <w:rPr>
          <w:rFonts w:ascii="Book Antiqua" w:eastAsia="Book Antiqua" w:hAnsi="Book Antiqua" w:cs="Book Antiqua"/>
          <w:color w:val="000000"/>
        </w:rPr>
        <w:t>A-C</w:t>
      </w:r>
      <w:r w:rsidRPr="00E81A6D">
        <w:rPr>
          <w:rFonts w:ascii="Book Antiqua" w:eastAsia="Book Antiqua" w:hAnsi="Book Antiqua" w:cs="Book Antiqua"/>
          <w:color w:val="000000"/>
        </w:rPr>
        <w:t>);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etiopathogenesis,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known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epiphenomenon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hypergastrinemia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CAAG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[9,10]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PPI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controversial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CAAG,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reason,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variable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interval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7DE0C49B" w14:textId="00447E85" w:rsidR="009F7692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Since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conservative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7E31C3">
        <w:rPr>
          <w:rFonts w:ascii="Book Antiqua" w:eastAsia="Book Antiqua" w:hAnsi="Book Antiqua" w:cs="Book Antiqua"/>
          <w:color w:val="000000"/>
        </w:rPr>
        <w:t xml:space="preserve"> (ER)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preferred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greater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diameter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infiltrating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muscularis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propria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although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significant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superiority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terms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ENETS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recommended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determine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depth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infiltration,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echogenicity,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loco-regional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involvement,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31C3">
        <w:rPr>
          <w:rFonts w:ascii="Book Antiqua" w:eastAsia="Book Antiqua" w:hAnsi="Book Antiqua" w:cs="Book Antiqua"/>
          <w:color w:val="000000"/>
        </w:rPr>
        <w:t>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Nevertheless,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appears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45%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E31C3">
        <w:rPr>
          <w:rFonts w:ascii="Book Antiqua" w:eastAsia="Book Antiqua" w:hAnsi="Book Antiqua" w:cs="Book Antiqua"/>
          <w:color w:val="000000"/>
        </w:rPr>
        <w:t>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often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possible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until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remains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standard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determining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differentiation,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infiltration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deep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vessel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invasion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32E36F43" w14:textId="77777777" w:rsidR="009F7692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represent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proportion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accounting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-6%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them;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arise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ECL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cells,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often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multiple,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polypoid.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represent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epiphenomenon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trophic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induced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hypergastrinemia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hypergastrinemia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preexisting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gastro-entero-pancreatic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gastrinoma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Zollinger-Ellison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Syndrome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(ZES),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particularly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context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multiple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(MEN-1)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syndrome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agreement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international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regarding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timing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81A6D">
        <w:rPr>
          <w:rFonts w:ascii="Book Antiqua" w:eastAsia="Book Antiqua" w:hAnsi="Book Antiqua" w:cs="Book Antiqua"/>
          <w:color w:val="000000"/>
        </w:rPr>
        <w:t>gastrinoma</w:t>
      </w:r>
      <w:proofErr w:type="spell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A94ED1" w:rsidRPr="00E81A6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Although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approximately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-30%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stage,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relatively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benign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tumors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taken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[17,24]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definitive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removal/treatment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primary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gastrinoma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purpose,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useful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primary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duodenal/pancreatic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5A30280B" w14:textId="72B99463" w:rsidR="009F7692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account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approximately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</w:t>
      </w:r>
      <w:r w:rsidR="009F7692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-25%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sporadic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single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greater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tendency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infiltrate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metastasize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hypergastrinemia.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aggressiveness,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represents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strategy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choice,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subtotal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together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lymphadenectomy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standard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adenocarcinoma.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reasonable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alternative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selected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D30E38">
        <w:rPr>
          <w:rFonts w:ascii="Book Antiqua" w:eastAsia="Book Antiqua" w:hAnsi="Book Antiqua" w:cs="Book Antiqua"/>
          <w:color w:val="000000"/>
        </w:rPr>
        <w:t>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30E38">
        <w:rPr>
          <w:rFonts w:ascii="Book Antiqua" w:eastAsia="Book Antiqua" w:hAnsi="Book Antiqua" w:cs="Book Antiqua"/>
          <w:color w:val="000000"/>
        </w:rPr>
        <w:t>m</w:t>
      </w:r>
      <w:r w:rsidR="00D30E38" w:rsidRPr="00E81A6D">
        <w:rPr>
          <w:rFonts w:ascii="Book Antiqua" w:eastAsia="Book Antiqua" w:hAnsi="Book Antiqua" w:cs="Book Antiqua"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G1/G2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(Ki-67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5%)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(R0)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factors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disease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047D0B83" w14:textId="77777777" w:rsidR="00A77B3E" w:rsidRPr="00E81A6D" w:rsidRDefault="00000000" w:rsidP="00E81A6D">
      <w:pPr>
        <w:spacing w:line="360" w:lineRule="auto"/>
        <w:ind w:firstLineChars="100" w:firstLine="240"/>
        <w:jc w:val="both"/>
      </w:pP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described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majority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radical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traditional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(EMR)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modified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(ESD)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(EFTR),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radicality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rationale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behind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shift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towards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clear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existence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well-differentiated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already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diagnosis.</w:t>
      </w:r>
    </w:p>
    <w:p w14:paraId="4C2F4814" w14:textId="77777777" w:rsidR="00A77B3E" w:rsidRPr="00E81A6D" w:rsidRDefault="00A77B3E" w:rsidP="00E81A6D">
      <w:pPr>
        <w:spacing w:line="360" w:lineRule="auto"/>
        <w:jc w:val="both"/>
      </w:pPr>
    </w:p>
    <w:p w14:paraId="4CECF68A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t>Aim</w:t>
      </w:r>
    </w:p>
    <w:p w14:paraId="39BAECB7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narrative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describe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detail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various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latest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tips.</w:t>
      </w:r>
    </w:p>
    <w:p w14:paraId="5318077D" w14:textId="77777777" w:rsidR="00A77B3E" w:rsidRPr="00E81A6D" w:rsidRDefault="00A77B3E" w:rsidP="00E81A6D">
      <w:pPr>
        <w:spacing w:line="360" w:lineRule="auto"/>
        <w:jc w:val="both"/>
      </w:pPr>
    </w:p>
    <w:p w14:paraId="5BE42C89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Methods</w:t>
      </w:r>
    </w:p>
    <w:p w14:paraId="5B8D73B6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manuscript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narrative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research</w:t>
      </w:r>
      <w:proofErr w:type="gram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PubMed,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Medline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Embase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databases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terms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“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”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“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”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“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>”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selected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articles,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English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written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abstract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available.</w:t>
      </w:r>
    </w:p>
    <w:p w14:paraId="5C9CF531" w14:textId="77777777" w:rsidR="00A77B3E" w:rsidRPr="00E81A6D" w:rsidRDefault="00A77B3E" w:rsidP="00E81A6D">
      <w:pPr>
        <w:spacing w:line="360" w:lineRule="auto"/>
        <w:jc w:val="both"/>
      </w:pPr>
    </w:p>
    <w:p w14:paraId="0C773E1B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5965B76" w14:textId="77777777" w:rsidR="00B83B28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Excisional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biopsy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polypectomy</w:t>
      </w:r>
    </w:p>
    <w:p w14:paraId="043FACEA" w14:textId="15695257" w:rsidR="00A77B3E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Epidemiologically,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D30E38">
        <w:rPr>
          <w:rFonts w:ascii="Book Antiqua" w:eastAsia="Book Antiqua" w:hAnsi="Book Antiqua" w:cs="Book Antiqua"/>
          <w:color w:val="000000"/>
        </w:rPr>
        <w:t>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D30E38">
        <w:rPr>
          <w:rFonts w:ascii="Book Antiqua" w:eastAsia="Book Antiqua" w:hAnsi="Book Antiqua" w:cs="Book Antiqua"/>
          <w:color w:val="000000"/>
        </w:rPr>
        <w:t>m</w:t>
      </w:r>
      <w:r w:rsidR="00D30E38" w:rsidRPr="00E81A6D">
        <w:rPr>
          <w:rFonts w:ascii="Book Antiqua" w:eastAsia="Book Antiqua" w:hAnsi="Book Antiqua" w:cs="Book Antiqua"/>
          <w:color w:val="000000"/>
        </w:rPr>
        <w:t xml:space="preserve">m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diameter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common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simple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especially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excisional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biopsy,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diagnostic,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staging,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demanding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procedures,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EFTR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19D947D4" w14:textId="77777777" w:rsidR="009F7692" w:rsidRPr="00E81A6D" w:rsidRDefault="009F7692" w:rsidP="00E81A6D">
      <w:pPr>
        <w:spacing w:line="360" w:lineRule="auto"/>
        <w:jc w:val="both"/>
      </w:pPr>
    </w:p>
    <w:p w14:paraId="3FA55A0C" w14:textId="77777777" w:rsidR="009F7692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polypectomy</w:t>
      </w:r>
    </w:p>
    <w:p w14:paraId="457C4385" w14:textId="77777777" w:rsidR="00A77B3E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simple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procedure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snare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advances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sheath,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encircles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nurse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slowly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closes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until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trimmed,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capturing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1-2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normal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fluid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injection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</w:t>
      </w:r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saline),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second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normal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captured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single-layer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preferable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mechanical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cutting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power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provides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coagulation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artifacts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Potential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complications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bleeding,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applying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clips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perforation,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rare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4B3711E5" w14:textId="77777777" w:rsidR="006C6633" w:rsidRPr="00E81A6D" w:rsidRDefault="006C6633" w:rsidP="00E81A6D">
      <w:pPr>
        <w:spacing w:line="360" w:lineRule="auto"/>
        <w:jc w:val="both"/>
      </w:pPr>
    </w:p>
    <w:p w14:paraId="1AB64A19" w14:textId="77777777" w:rsidR="006C6633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Hot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polypectomy</w:t>
      </w:r>
    </w:p>
    <w:p w14:paraId="5E4554A2" w14:textId="44DCDCA3" w:rsidR="00A77B3E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similar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technique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mechanically</w:t>
      </w:r>
      <w:r w:rsidR="0018517F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applies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electrocoagulation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 xml:space="preserve"> bloc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pedunculated,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flat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actually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NENs.</w:t>
      </w:r>
    </w:p>
    <w:p w14:paraId="24CCA37E" w14:textId="77777777" w:rsidR="009F7692" w:rsidRPr="00E81A6D" w:rsidRDefault="009F7692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9A8EE0A" w14:textId="77777777" w:rsidR="009F7692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EMR</w:t>
      </w:r>
    </w:p>
    <w:p w14:paraId="40C0EA99" w14:textId="77777777" w:rsidR="00A77B3E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Traditional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EMR</w:t>
      </w:r>
      <w:r w:rsidR="006C6633" w:rsidRPr="00E81A6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solutions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injected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obtain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glycerol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saline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solution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flat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mentioned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earlier,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lower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 xml:space="preserve">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although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percentage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superficial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sometimes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provide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already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involvement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detection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43F4B7D0" w14:textId="77777777" w:rsidR="006C6633" w:rsidRPr="00E81A6D" w:rsidRDefault="006C6633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E3C844D" w14:textId="77777777" w:rsidR="00A77B3E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Anchored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EMR</w:t>
      </w:r>
      <w:r w:rsidR="006C6633" w:rsidRPr="00E81A6D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6C6633" w:rsidRPr="00E81A6D">
        <w:rPr>
          <w:rFonts w:ascii="Book Antiqua" w:hAnsi="Book Antiqua" w:cs="Book Antiqua"/>
          <w:color w:val="000000"/>
          <w:lang w:eastAsia="zh-CN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Anchored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similar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6C6633" w:rsidRPr="00E81A6D">
        <w:rPr>
          <w:rFonts w:ascii="Book Antiqua" w:eastAsia="Book Antiqua" w:hAnsi="Book Antiqua" w:cs="Book Antiqua"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places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normal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surrounding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electrocoagulation.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inserted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anchored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stably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better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guaranteeing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 xml:space="preserve">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resection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34,35]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12AC3A5E" w14:textId="77777777" w:rsidR="006C6633" w:rsidRPr="00E81A6D" w:rsidRDefault="006C6633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447EB0E" w14:textId="04889000" w:rsidR="006C6633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EMR</w:t>
      </w:r>
      <w:r w:rsidR="006C6633" w:rsidRPr="00E81A6D">
        <w:rPr>
          <w:rFonts w:ascii="Book Antiqua" w:eastAsia="Book Antiqua" w:hAnsi="Book Antiqua" w:cs="Book Antiqua"/>
          <w:b/>
          <w:bCs/>
          <w:color w:val="000000"/>
        </w:rPr>
        <w:t xml:space="preserve">: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esophageal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cardial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lesions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aspirating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transparent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ligation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DuetteTM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Multi-band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Cook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Medical,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Bloomington,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</w:t>
      </w:r>
      <w:r w:rsidR="006C6633" w:rsidRPr="00E81A6D">
        <w:rPr>
          <w:rFonts w:ascii="Book Antiqua" w:eastAsia="Book Antiqua" w:hAnsi="Book Antiqua" w:cs="Book Antiqua"/>
          <w:color w:val="000000"/>
        </w:rPr>
        <w:t>N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</w:t>
      </w:r>
      <w:r w:rsidR="006C6633" w:rsidRPr="00E81A6D">
        <w:rPr>
          <w:rFonts w:ascii="Book Antiqua" w:eastAsia="Book Antiqua" w:hAnsi="Book Antiqua" w:cs="Book Antiqua"/>
          <w:color w:val="000000"/>
        </w:rPr>
        <w:t>nited States</w:t>
      </w:r>
      <w:r w:rsidRPr="00E81A6D">
        <w:rPr>
          <w:rFonts w:ascii="Book Antiqua" w:eastAsia="Book Antiqua" w:hAnsi="Book Antiqua" w:cs="Book Antiqua"/>
          <w:color w:val="000000"/>
        </w:rPr>
        <w:t>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elastic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placed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below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band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(Figure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9B4A72">
        <w:rPr>
          <w:rFonts w:ascii="Book Antiqua" w:eastAsia="Book Antiqua" w:hAnsi="Book Antiqua" w:cs="Book Antiqua"/>
          <w:color w:val="000000"/>
        </w:rPr>
        <w:t>1</w:t>
      </w:r>
      <w:r w:rsidR="00E81A6D" w:rsidRPr="00E81A6D">
        <w:rPr>
          <w:rFonts w:ascii="Book Antiqua" w:eastAsia="Book Antiqua" w:hAnsi="Book Antiqua" w:cs="Book Antiqua"/>
          <w:color w:val="000000"/>
        </w:rPr>
        <w:t>D</w:t>
      </w:r>
      <w:r w:rsidRPr="00E81A6D">
        <w:rPr>
          <w:rFonts w:ascii="Book Antiqua" w:eastAsia="Book Antiqua" w:hAnsi="Book Antiqua" w:cs="Book Antiqua"/>
          <w:color w:val="000000"/>
        </w:rPr>
        <w:t>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DuetteTM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Multi-band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 xml:space="preserve">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piece-meal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limits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pathologist’s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capability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evaluate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lateral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margins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06118029" w14:textId="66052DDE" w:rsidR="00A77B3E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traditional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cap-band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18517F">
        <w:rPr>
          <w:rFonts w:ascii="Book Antiqua" w:eastAsia="Book Antiqua" w:hAnsi="Book Antiqua" w:cs="Book Antiqua"/>
          <w:color w:val="000000"/>
        </w:rPr>
        <w:t xml:space="preserve">and </w:t>
      </w:r>
      <w:r w:rsidRPr="00E81A6D">
        <w:rPr>
          <w:rFonts w:ascii="Book Antiqua" w:eastAsia="Book Antiqua" w:hAnsi="Book Antiqua" w:cs="Book Antiqua"/>
          <w:color w:val="000000"/>
        </w:rPr>
        <w:t>showed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similar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 xml:space="preserve">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18517F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97%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saline-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100%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technique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686E52F9" w14:textId="77777777" w:rsidR="006C6633" w:rsidRPr="00E81A6D" w:rsidRDefault="006C6633" w:rsidP="00E81A6D">
      <w:pPr>
        <w:spacing w:line="360" w:lineRule="auto"/>
        <w:jc w:val="both"/>
      </w:pPr>
    </w:p>
    <w:p w14:paraId="6B720F7E" w14:textId="51D43098" w:rsidR="00A77B3E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Under-water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EMR</w:t>
      </w:r>
      <w:r w:rsidR="006C6633" w:rsidRPr="00E81A6D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6C6633" w:rsidRPr="00E81A6D">
        <w:rPr>
          <w:rFonts w:ascii="Book Antiqua" w:hAnsi="Book Antiqua" w:cs="Book Antiqua"/>
          <w:color w:val="000000"/>
          <w:lang w:eastAsia="zh-CN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Under-water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solution,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ability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lesion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Filling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lumen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water,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lifted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complications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those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EMR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traditional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 xml:space="preserve">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colonic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lesions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described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54592417" w14:textId="77777777" w:rsidR="007E31C3" w:rsidRPr="00E81A6D" w:rsidRDefault="007E31C3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1C94A57" w14:textId="2527565A" w:rsidR="006C6633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Overall,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cost-effective,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simple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procedure.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major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limitation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often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piece-meal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especially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7E31C3">
        <w:rPr>
          <w:rFonts w:ascii="Book Antiqua" w:eastAsia="Book Antiqua" w:hAnsi="Book Antiqua" w:cs="Book Antiqua"/>
          <w:color w:val="000000"/>
        </w:rPr>
        <w:t>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m</w:t>
      </w:r>
      <w:r w:rsidR="007E31C3" w:rsidRPr="00E81A6D">
        <w:rPr>
          <w:rFonts w:ascii="Book Antiqua" w:eastAsia="Book Antiqua" w:hAnsi="Book Antiqua" w:cs="Book Antiqua"/>
          <w:color w:val="000000"/>
        </w:rPr>
        <w:t xml:space="preserve">m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diameter,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lower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radical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excision.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52</w:t>
      </w:r>
      <w:r w:rsidR="006C6633" w:rsidRPr="00E81A6D">
        <w:rPr>
          <w:rFonts w:ascii="Book Antiqua" w:eastAsia="Book Antiqua" w:hAnsi="Book Antiqua" w:cs="Book Antiqua"/>
          <w:color w:val="000000"/>
        </w:rPr>
        <w:t>%</w:t>
      </w:r>
      <w:r w:rsidRPr="00E81A6D">
        <w:rPr>
          <w:rFonts w:ascii="Book Antiqua" w:eastAsia="Book Antiqua" w:hAnsi="Book Antiqua" w:cs="Book Antiqua"/>
          <w:color w:val="000000"/>
        </w:rPr>
        <w:t>-84%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cases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44,45]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Nevertheless,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limited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evidence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piece-meal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between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10-20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six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occurred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5-year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up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Moreover,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often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amount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insufficient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accurately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define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vessel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making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histopathologic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assessment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impossible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46,47]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addition,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considered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frequently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layer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72359EEE" w14:textId="77777777" w:rsidR="00A77B3E" w:rsidRPr="00E81A6D" w:rsidRDefault="00000000" w:rsidP="00E81A6D">
      <w:pPr>
        <w:spacing w:line="360" w:lineRule="auto"/>
        <w:ind w:firstLineChars="100" w:firstLine="240"/>
        <w:jc w:val="both"/>
      </w:pP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second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procedure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difficult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fibrosis,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perforation.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Hybrid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EMR/ESD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alone,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better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</w:p>
    <w:p w14:paraId="0E1EFA90" w14:textId="77777777" w:rsidR="009F7692" w:rsidRPr="00E81A6D" w:rsidRDefault="009F7692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57F2194" w14:textId="77777777" w:rsidR="009F7692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submucosal d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issection</w:t>
      </w:r>
    </w:p>
    <w:p w14:paraId="09381E9C" w14:textId="78117D3E" w:rsidR="006C6633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developed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Japan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about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years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early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cancer,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6C6633" w:rsidRPr="00E81A6D">
        <w:rPr>
          <w:rFonts w:ascii="Book Antiqua" w:eastAsia="Book Antiqua" w:hAnsi="Book Antiqua" w:cs="Book Antiqua"/>
          <w:i/>
          <w:iCs/>
          <w:color w:val="000000"/>
        </w:rPr>
        <w:t xml:space="preserve"> bloc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regardless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underneath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increasing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resection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addition,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examination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substantial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amount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allows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determination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grading,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subsequent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decisions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47,51]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demanding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longer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procedure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times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complications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(bleeding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perforation).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consists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delineating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circumferential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excision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electrocauterization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knife,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creation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cushion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injecting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viscous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solution,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underneath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direct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visualization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46,52]</w:t>
      </w:r>
      <w:r w:rsidR="006C6633" w:rsidRPr="00E81A6D">
        <w:rPr>
          <w:rFonts w:ascii="Book Antiqua" w:eastAsia="Book Antiqua" w:hAnsi="Book Antiqua" w:cs="Book Antiqua"/>
          <w:color w:val="000000"/>
        </w:rPr>
        <w:t xml:space="preserve"> (Figure </w:t>
      </w:r>
      <w:r w:rsidR="009B4A72">
        <w:rPr>
          <w:rFonts w:ascii="Book Antiqua" w:eastAsia="Book Antiqua" w:hAnsi="Book Antiqua" w:cs="Book Antiqua"/>
          <w:color w:val="000000"/>
        </w:rPr>
        <w:t>1</w:t>
      </w:r>
      <w:r w:rsidR="00E81A6D" w:rsidRPr="00E81A6D">
        <w:rPr>
          <w:rFonts w:ascii="Book Antiqua" w:eastAsia="Book Antiqua" w:hAnsi="Book Antiqua" w:cs="Book Antiqua"/>
          <w:color w:val="000000"/>
        </w:rPr>
        <w:t>D-G</w:t>
      </w:r>
      <w:r w:rsidR="006C6633" w:rsidRPr="00E81A6D">
        <w:rPr>
          <w:rFonts w:ascii="Book Antiqua" w:eastAsia="Book Antiqua" w:hAnsi="Book Antiqua" w:cs="Book Antiqua"/>
          <w:color w:val="000000"/>
        </w:rPr>
        <w:t>)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</w:p>
    <w:p w14:paraId="48FAF31B" w14:textId="01D7E5DC" w:rsidR="006C6633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2012,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initial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about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examined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Histopathologic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examination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revealed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100%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horizontal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negative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experienced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delayed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bleeding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endoscopically,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reported.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Additional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indicated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agreed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28.9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</w:t>
      </w:r>
      <w:r w:rsidR="007E31C3">
        <w:rPr>
          <w:rFonts w:ascii="Book Antiqua" w:eastAsia="Book Antiqua" w:hAnsi="Book Antiqua" w:cs="Book Antiqua"/>
          <w:color w:val="000000"/>
        </w:rPr>
        <w:t>nths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two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occurred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successfully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(LNM),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distant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observed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patient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5E4D21A2" w14:textId="30001DD3" w:rsidR="006C6633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Two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examined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first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l</w:t>
      </w:r>
      <w:r w:rsidRPr="00E81A6D">
        <w:rPr>
          <w:rFonts w:ascii="Book Antiqua" w:eastAsia="Book Antiqua" w:hAnsi="Book Antiqua" w:cs="Book Antiqua"/>
          <w:color w:val="000000"/>
        </w:rPr>
        <w:t>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superiority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100%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negative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horizontal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whereas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positive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occurred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66.7%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subsequent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diameter)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results: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>t</w:t>
      </w:r>
      <w:r w:rsidRPr="00E81A6D">
        <w:rPr>
          <w:rFonts w:ascii="Book Antiqua" w:eastAsia="Book Antiqua" w:hAnsi="Book Antiqua" w:cs="Book Antiqua"/>
          <w:color w:val="000000"/>
        </w:rPr>
        <w:t>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(94.9%)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(83.3%),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significantly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affected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E31C3">
        <w:rPr>
          <w:rFonts w:ascii="Book Antiqua" w:eastAsia="Book Antiqua" w:hAnsi="Book Antiqua" w:cs="Book Antiqua"/>
          <w:color w:val="000000"/>
        </w:rPr>
        <w:t xml:space="preserve">who </w:t>
      </w:r>
      <w:r w:rsidRPr="00E81A6D">
        <w:rPr>
          <w:rFonts w:ascii="Book Antiqua" w:eastAsia="Book Antiqua" w:hAnsi="Book Antiqua" w:cs="Book Antiqua"/>
          <w:color w:val="000000"/>
        </w:rPr>
        <w:t>underwent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(2.6%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16.7%,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=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0.038).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explained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tissue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piece-meal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possible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Regarding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bleeding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similar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occurred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complications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successfully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endoscopically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Despite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findings,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pooled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analysis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Panzuto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aiming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determining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6C6633"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clear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superiority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terms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similar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(97.4%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92.3%,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respectively)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complication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(11.7%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5.4%,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respectively).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Nevertheless,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demonstrated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lower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recurrence.</w:t>
      </w:r>
    </w:p>
    <w:p w14:paraId="501020FD" w14:textId="5ABA5710" w:rsidR="00A77B3E" w:rsidRPr="00E81A6D" w:rsidRDefault="00000000" w:rsidP="00E81A6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Regarding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reporting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focused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finding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indication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</w:t>
      </w:r>
      <w:r w:rsidR="006C6633"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Kwon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collected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(41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pathologic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80.4%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lower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(66.7%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85.4%,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respectively),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probably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average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associated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observed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although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statistical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significance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found;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subsequently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remaining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distant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observed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period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concluded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considered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initial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layer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another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South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Korean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C6633" w:rsidRPr="00E81A6D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reported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aggressive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features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frequent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regardless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depth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authors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suggested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wedge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F1B09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considered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valid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absence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invasion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Japanese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analyzed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primary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(81)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F1B09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(63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total,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second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required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additional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because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positive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and/or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grading;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remaining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developed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occurred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16.1%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observed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authors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concluded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lymph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recommended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grading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given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recurrence-free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survival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superior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90%,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≤</w:t>
      </w:r>
      <w:r w:rsidR="006C6633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alternative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despite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risk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LNM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Conversely,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E7EA0"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7EA0" w:rsidRPr="00E81A6D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published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reporting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G1-G2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distant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median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period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concluded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G1-G2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However,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mentioned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before,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demonstrate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setting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superiority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therefore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further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needed.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Furthermore,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randomized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available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Chinese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analyzing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higher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EMR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15CE5B49" w14:textId="77777777" w:rsidR="009F7692" w:rsidRPr="00E81A6D" w:rsidRDefault="009F7692" w:rsidP="00E81A6D">
      <w:pPr>
        <w:spacing w:line="360" w:lineRule="auto"/>
        <w:jc w:val="both"/>
      </w:pPr>
    </w:p>
    <w:p w14:paraId="2890BD0A" w14:textId="77777777" w:rsidR="009F7692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EFTR</w:t>
      </w:r>
    </w:p>
    <w:p w14:paraId="53B0E0FA" w14:textId="173A745D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EFTR,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performed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application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over-the-scope-clip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(OVESCO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Tübingen,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Germany),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feasible,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tumors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EFTR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rapid,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alternative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mm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Several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investigated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EFTR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available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62</w:t>
      </w:r>
      <w:r w:rsidR="00A94ED1" w:rsidRPr="00E81A6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removed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EFTR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obtained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3-mo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up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Anyway,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further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prospective,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needed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clarify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EFTR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standardized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43B3C770" w14:textId="77777777" w:rsidR="00A77B3E" w:rsidRPr="00E81A6D" w:rsidRDefault="00000000" w:rsidP="00E81A6D">
      <w:pPr>
        <w:spacing w:line="360" w:lineRule="auto"/>
        <w:ind w:firstLineChars="100" w:firstLine="240"/>
        <w:jc w:val="both"/>
      </w:pPr>
      <w:r w:rsidRPr="00E81A6D">
        <w:rPr>
          <w:rFonts w:ascii="Book Antiqua" w:eastAsia="Book Antiqua" w:hAnsi="Book Antiqua" w:cs="Book Antiqua"/>
          <w:color w:val="000000"/>
        </w:rPr>
        <w:t>Table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summarizes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information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regarding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possible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62F6EDC0" w14:textId="77777777" w:rsidR="006C6633" w:rsidRPr="00E81A6D" w:rsidRDefault="006C6633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60BC554" w14:textId="77777777" w:rsidR="006C6633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i/>
          <w:iCs/>
          <w:color w:val="000000"/>
        </w:rPr>
        <w:t>surveillance</w:t>
      </w:r>
    </w:p>
    <w:p w14:paraId="7C9DF48A" w14:textId="27257FBA" w:rsidR="008E7EA0" w:rsidRP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validated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studies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68,69]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histology.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margins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positive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indeterminate,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3-6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macroscopic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residual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disease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detected,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second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aggressive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recommended.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Otherwise,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taking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biopsy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suggested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52BB47D8" w14:textId="6039B64B" w:rsidR="00A77B3E" w:rsidRPr="00E81A6D" w:rsidRDefault="00000000" w:rsidP="00164D4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F1B09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upper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recommended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6-12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first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three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years,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annually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thereafter;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AF1B09">
        <w:rPr>
          <w:rFonts w:ascii="Book Antiqua" w:eastAsia="Book Antiqua" w:hAnsi="Book Antiqua" w:cs="Book Antiqua"/>
          <w:color w:val="000000"/>
        </w:rPr>
        <w:t>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annually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follow-up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suggested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Italian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specific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timing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proposed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rate</w:t>
      </w:r>
      <w:r w:rsidRPr="00E81A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81A6D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E81A6D">
        <w:rPr>
          <w:rFonts w:ascii="Book Antiqua" w:eastAsia="Book Antiqua" w:hAnsi="Book Antiqua" w:cs="Book Antiqua"/>
          <w:color w:val="000000"/>
        </w:rPr>
        <w:t>.</w:t>
      </w:r>
    </w:p>
    <w:p w14:paraId="75C01117" w14:textId="77777777" w:rsidR="00A77B3E" w:rsidRPr="00E81A6D" w:rsidRDefault="00A77B3E" w:rsidP="00E81A6D">
      <w:pPr>
        <w:spacing w:line="360" w:lineRule="auto"/>
        <w:jc w:val="both"/>
      </w:pPr>
    </w:p>
    <w:p w14:paraId="645CA793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19594EF" w14:textId="248E4BB5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GNENs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subtypes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distinct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evaluation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morphology,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context,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shown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localized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simplify,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especially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&lt;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radically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excisional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biopsy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pedunculated,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snare);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(G1,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G2,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G3)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(G1),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confined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without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LNM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distant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metastases,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modified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(anchored,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under-water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might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preferred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&gt;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D30E38">
        <w:rPr>
          <w:rFonts w:ascii="Book Antiqua" w:eastAsia="Book Antiqua" w:hAnsi="Book Antiqua" w:cs="Book Antiqua"/>
          <w:color w:val="000000"/>
        </w:rPr>
        <w:t>0 mm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diameter,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randomized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yet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available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confirm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G2/G3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gNENs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should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surgery.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ultrasound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might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achieve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standardized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diagram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Further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randomized,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head-to-head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homogeneous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stratified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needed.</w:t>
      </w:r>
    </w:p>
    <w:p w14:paraId="727F6931" w14:textId="77777777" w:rsidR="00A77B3E" w:rsidRPr="00E81A6D" w:rsidRDefault="00A77B3E" w:rsidP="00E81A6D">
      <w:pPr>
        <w:spacing w:line="360" w:lineRule="auto"/>
        <w:jc w:val="both"/>
      </w:pPr>
    </w:p>
    <w:p w14:paraId="1CF36ADF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4157C068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Pietro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Sara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Massironi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members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Reference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Network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Hepatological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Diseases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(ERN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LIVER),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AMAF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Monza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ONLUS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AIRCS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unrestricted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research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funding.</w:t>
      </w:r>
    </w:p>
    <w:p w14:paraId="5E7D35FD" w14:textId="77777777" w:rsidR="00A77B3E" w:rsidRPr="00E81A6D" w:rsidRDefault="00A77B3E" w:rsidP="00E81A6D">
      <w:pPr>
        <w:spacing w:line="360" w:lineRule="auto"/>
        <w:jc w:val="both"/>
      </w:pPr>
    </w:p>
    <w:p w14:paraId="048D0D72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REFERENCES</w:t>
      </w:r>
    </w:p>
    <w:p w14:paraId="32497C6C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Dasari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Halperin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Zhou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Shih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JC.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Trends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Incidence,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Prevalence,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Survival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Outcomes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United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States.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1335-1342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28448665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10.1001/jamaoncol.2017.0589]</w:t>
      </w:r>
    </w:p>
    <w:p w14:paraId="483702F1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Das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Dasari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Epidemiology,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Incidence,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Prevalence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Global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Differences?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33719003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10.1007/s11912-021-01029-7]</w:t>
      </w:r>
    </w:p>
    <w:p w14:paraId="0178AAE0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Delle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Fave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O'Toole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Sundin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Ferolla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Ramage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Ferone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Weber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Zheng-Pei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Herder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Pascher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Vienna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Conference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participants.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ENETS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Gastroduodenal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2016;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119-124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26784901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10.1159/000443168]</w:t>
      </w:r>
    </w:p>
    <w:p w14:paraId="0D400641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Borbath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Carbonero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Bikmukhametov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Jimenez-Fonseca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Castaño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Barkmanova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Sedlackova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Kollár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Christ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Kaltsas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Kos-Kudla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Maasberg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Verslype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UF.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registry,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80-90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35472579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10.1016/j.ejca.2022.03.007]</w:t>
      </w:r>
    </w:p>
    <w:p w14:paraId="6C3CABE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Spectrum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Physicians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Pak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1330-1333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36205280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10.29271/jcpsp.2022.10.1330]</w:t>
      </w:r>
    </w:p>
    <w:p w14:paraId="6E9B9C69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Rodrigues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CMB,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Peixoto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Younes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practical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850-856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32879663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10.4251/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wjgo.v12.i</w:t>
      </w:r>
      <w:proofErr w:type="gramEnd"/>
      <w:r w:rsidRPr="00E81A6D">
        <w:rPr>
          <w:rFonts w:ascii="Book Antiqua" w:eastAsia="Book Antiqua" w:hAnsi="Book Antiqua" w:cs="Book Antiqua"/>
          <w:color w:val="000000"/>
        </w:rPr>
        <w:t>8.850]</w:t>
      </w:r>
    </w:p>
    <w:p w14:paraId="62CC687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Panzuto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Campana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Massironi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Faggiano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Rinzivillo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Lamberti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Sciola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Lahner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Manuzzi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Colao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Annibale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size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factors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1456-1460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31175013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10.1016/j.dld.2019.04.016]</w:t>
      </w:r>
    </w:p>
    <w:p w14:paraId="56D1AFD2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791-807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32879660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10.4251/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wjgo.v12.i</w:t>
      </w:r>
      <w:proofErr w:type="gramEnd"/>
      <w:r w:rsidRPr="00E81A6D">
        <w:rPr>
          <w:rFonts w:ascii="Book Antiqua" w:eastAsia="Book Antiqua" w:hAnsi="Book Antiqua" w:cs="Book Antiqua"/>
          <w:color w:val="000000"/>
        </w:rPr>
        <w:t>8.791]</w:t>
      </w:r>
    </w:p>
    <w:p w14:paraId="4552E368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Scherübl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Cadiot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Early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Visc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332-338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29177161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10.1159/000459404]</w:t>
      </w:r>
    </w:p>
    <w:p w14:paraId="17EAD7A3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Rossi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Mazzaferro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Massironi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Response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relapse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rates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long-acting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somatostatin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analogs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multifocal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type-1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meta-analysis.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140-147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32213066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10.1177/2050640619890465]</w:t>
      </w:r>
    </w:p>
    <w:p w14:paraId="275F4D4D" w14:textId="77777777" w:rsidR="00794579" w:rsidRPr="00164D4A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11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Cavalcoli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Zilli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Ciafardini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Massironi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proton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pump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inhibitors: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coincidence?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>Scand</w:t>
      </w:r>
      <w:r w:rsidR="009F7692"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9F7692"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>Gastroenterol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2015;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50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1397-1403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26059834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10.3109/00365521.2015.1054426]</w:t>
      </w:r>
    </w:p>
    <w:p w14:paraId="0E254896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64D4A">
        <w:rPr>
          <w:rFonts w:ascii="Book Antiqua" w:eastAsia="Book Antiqua" w:hAnsi="Book Antiqua" w:cs="Book Antiqua"/>
          <w:color w:val="000000"/>
          <w:lang w:val="it-IT"/>
        </w:rPr>
        <w:t>12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Miceli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E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Vanoli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Lenti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MV,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Klersy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Stefano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Luinetti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O,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Caccia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Dominioni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Pisati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Staiani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Gentile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Capuano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Arpa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Paulli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Corazza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GR,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Sabatino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A.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Natural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history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of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autoimmune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atrophic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gastritis: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prospective,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single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centre,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long-term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experience.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1172-1180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31621927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10.1111/apt.15540]</w:t>
      </w:r>
    </w:p>
    <w:p w14:paraId="475E4C2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Shah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SC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Piazuelo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AGA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Practice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Atrophic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Gastritis: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Expert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1325-1332.e7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34454714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10.1053/j.gastro.2021.06.078]</w:t>
      </w:r>
    </w:p>
    <w:p w14:paraId="079C4DB6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Putzer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Schullian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Jaschke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NEN: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Advancement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Minimally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Invasive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Rofo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192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422-430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31747704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10.1055/a-1030-4631]</w:t>
      </w:r>
    </w:p>
    <w:p w14:paraId="125DF4EB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Panzuto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Massironi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Partelli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Campana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Rinzivillo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Andreasi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Lamberti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Gastro-entero-pancreatic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rules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non-operative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141-148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32877883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10.1016/j.suronc.2020.08.015]</w:t>
      </w:r>
    </w:p>
    <w:p w14:paraId="39899EE2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O'Toole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Palazzo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Ultrasound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Assessing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Horm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2015;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88-103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26303706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10.1159/000382062]</w:t>
      </w:r>
    </w:p>
    <w:p w14:paraId="6FA110D3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Zilli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Arcidiacono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Massironi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impact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ultrasonography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lights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shadows.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6-14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29102525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10.1016/j.dld.2017.10.007]</w:t>
      </w:r>
    </w:p>
    <w:p w14:paraId="110F6EDC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18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Massironi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Zilli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Fanetti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Ciafardini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Peracchi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Intermittent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recurrent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type-1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somatostatin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analogues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chronic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autoimmune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atrophic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gastritis.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2015;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978-983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26321479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10.1016/j.dld.2015.07.155]</w:t>
      </w:r>
    </w:p>
    <w:p w14:paraId="181C994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19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Karaca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Turner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Cizginer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Forcione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Brugge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Accuracy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evaluation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722-727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20171632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10.1016/j.gie.2009.10.019]</w:t>
      </w:r>
    </w:p>
    <w:p w14:paraId="1C3225B2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Brandi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Gagel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Angeli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Bilezikian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Beck-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Peccoz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Bordi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Conte-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Devolx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Falchetti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Gheri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Libroia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Lips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Lombardi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Mannelli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Ponder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Raue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Skogseid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Tamburrano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Thakker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Thompson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Tomassetti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Tonelli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Wells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Marx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SJ.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diagnosis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2001;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5658-5671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11739416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10.1210/jcem.86.12.8070]</w:t>
      </w:r>
    </w:p>
    <w:p w14:paraId="4ADCE7C5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Rydzewska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Cichocki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Ćwikła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Foltyn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Hubalewska-Dydejczyk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Kamiński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Lewczuk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Nasierowska-Guttmejer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Nowakowska-Duława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Pilch-Kowalczyk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Sowa-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Staszczak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Kos-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Kudła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Conference;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Polish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Network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Gastroduodenal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gastrinoma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-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(recommended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Polish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Network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Endokrynol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444-458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24431117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10.5603/EP.2013.0030]</w:t>
      </w:r>
    </w:p>
    <w:p w14:paraId="17B43CB2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Kaltsas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Caplin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Davies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Ferone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Garcia-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Carbonero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Grozinsky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-Glasberg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Hörsch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Tiensuu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Janson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Kianmanesh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Kos-Kudla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Pavel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Rinke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Herder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WW;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Antibes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Conference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participants.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ENETS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Standards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Pre-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Perioperative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245-254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28253514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10.1159/000461583]</w:t>
      </w:r>
    </w:p>
    <w:p w14:paraId="7889411E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Kwon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Chung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Jee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HU,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Seo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Baik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Choi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Long-term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follow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NET.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8703-8708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24379589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wjg.v19.i</w:t>
      </w:r>
      <w:proofErr w:type="gramEnd"/>
      <w:r w:rsidRPr="00E81A6D">
        <w:rPr>
          <w:rFonts w:ascii="Book Antiqua" w:eastAsia="Book Antiqua" w:hAnsi="Book Antiqua" w:cs="Book Antiqua"/>
          <w:color w:val="000000"/>
        </w:rPr>
        <w:t>46.8703]</w:t>
      </w:r>
    </w:p>
    <w:p w14:paraId="44940E8A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Scherübl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Jensen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Cadiot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Stölzel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Klöppel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early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133-139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21860682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10.4253/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wjge.v</w:t>
      </w:r>
      <w:proofErr w:type="gramEnd"/>
      <w:r w:rsidRPr="00E81A6D">
        <w:rPr>
          <w:rFonts w:ascii="Book Antiqua" w:eastAsia="Book Antiqua" w:hAnsi="Book Antiqua" w:cs="Book Antiqua"/>
          <w:color w:val="000000"/>
        </w:rPr>
        <w:t>3.i7.133]</w:t>
      </w:r>
    </w:p>
    <w:p w14:paraId="7EFE9AAC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25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Pimentel-Nunes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-Ribeiro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Ponchon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Ceglie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Amato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Berr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Bhandari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Bialek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Conio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Haringsma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Langner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Meisner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Messmann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Morino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Neuhaus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Piessevaux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Saunders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Robaszkiewicz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Seewald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Kashin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Dumonceau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Hassan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Deprez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PH.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(ESGE)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2015;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829-854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26317585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10.1055/s-0034-1392882]</w:t>
      </w:r>
    </w:p>
    <w:p w14:paraId="0880B0D3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Massironi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Campana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Partelli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Panzuto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Rossi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Faggiano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Brighi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Falconi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Rinzivillo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Delle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Colao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Heterogeneity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Duodenal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Italian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Multi-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center</w:t>
      </w:r>
      <w:proofErr w:type="gram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Experience.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3200-3206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30054824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10.1245/s10434-018-6673-5]</w:t>
      </w:r>
    </w:p>
    <w:p w14:paraId="4C0C375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Massironi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Rossi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Somatostatin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analogues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functioning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gastroenteropancreatic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literature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recommendations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schedules.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2016;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513-523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26605828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10.3109/00365521.2015.1115117]</w:t>
      </w:r>
    </w:p>
    <w:p w14:paraId="0BB3D049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Carvão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-Ribeiro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Pimentel-Nunes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Libânio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Tract: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Focused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Practical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Gastroenterologists.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GE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Port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336-348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34604465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10.1159/000512089]</w:t>
      </w:r>
    </w:p>
    <w:p w14:paraId="0C4A4588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29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Ferlitsch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Hassan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Bhandari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Dumonceau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Paspatis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Jover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Langner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Bronzwaer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Nalankilli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Fockens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Hazzan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Gralnek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Gschwantler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Waldmann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Jeschek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Penz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Heresbach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Lemmers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Paraskeva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Pohl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Ponchon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Regula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Rutter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Burgess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Bourke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MJ.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(EMR):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(ESGE)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270-297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28212588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10.1055/s-0043-102569]</w:t>
      </w:r>
    </w:p>
    <w:p w14:paraId="185A310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Rutter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Jover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Personalizing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Characteristics.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2859-2867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31563558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10.1016/j.cgh.2019.09.025]</w:t>
      </w:r>
    </w:p>
    <w:p w14:paraId="57186D81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31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Benito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Sanz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Hernández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Garcia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Martinez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Diez-Redondo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Joao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Matias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Gonzalez-Santiago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Ibáñez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Núñez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Rodríguez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Cimavilla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Tafur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Guardiola-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Arévalo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Feito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García-Alonso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FJ;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POLIPEC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HOT-COLD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(5-9</w:t>
      </w:r>
      <w:r w:rsidRPr="00E81A6D">
        <w:rPr>
          <w:rFonts w:ascii="微软雅黑" w:eastAsia="微软雅黑" w:hAnsi="微软雅黑" w:cs="微软雅黑" w:hint="eastAsia"/>
          <w:color w:val="000000"/>
        </w:rPr>
        <w:t> </w:t>
      </w:r>
      <w:r w:rsidRPr="00E81A6D">
        <w:rPr>
          <w:rFonts w:ascii="Book Antiqua" w:eastAsia="Book Antiqua" w:hAnsi="Book Antiqua" w:cs="Book Antiqua"/>
          <w:color w:val="000000"/>
        </w:rPr>
        <w:t>mm)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randomized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35-44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33264811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10.1055/a-1327-8357]</w:t>
      </w:r>
    </w:p>
    <w:p w14:paraId="5F2DC70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Horiuchi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Ikuse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Tanaka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Indications,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outcomes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future.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372-377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30549318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10.1111/den.13314]</w:t>
      </w:r>
    </w:p>
    <w:p w14:paraId="7A393739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Ortigão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Weigt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Afifi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Libânio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polypectomy/endoscopic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resection-A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current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evidence.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938-946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34355525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10.1002/ueg2.12130]</w:t>
      </w:r>
    </w:p>
    <w:p w14:paraId="00088431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Oh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CK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Anchoring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versus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nonpedunculated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randomized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controlled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158-164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35750321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10.1055/a-1884-7849]</w:t>
      </w:r>
    </w:p>
    <w:p w14:paraId="61C3F04A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Pioche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Wallenhorst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Lepetit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Lépilliez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Rivory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Legros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Rostain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Bianchi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Charissoux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Hervieu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Moreno-Garcia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Robinson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Saurin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Ponchon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Viprey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Roche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Subtil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Jacques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anchoring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tip: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evaluation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E1496-E1502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31673623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10.1055/a-0990-9068]</w:t>
      </w:r>
    </w:p>
    <w:p w14:paraId="34E63255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Alzoubaidi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Graham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Bassett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Magee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Everson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Banks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Novelli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Jansen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Lovat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Haidry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Comparison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two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Barrett's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esophagus-related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3665-3672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30671663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10.1007/s00464-018-06655-0]</w:t>
      </w:r>
    </w:p>
    <w:p w14:paraId="7E25BA1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Soehendra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Seewald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Groth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Omar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Seitz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Weerth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Thonke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Schroeder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modified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ligator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facilitates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circumferential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Barrett's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esophagus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video).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2006;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847-852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16650552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10.1016/j.gie.2005.06.052]</w:t>
      </w:r>
    </w:p>
    <w:p w14:paraId="08622FE6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Karaca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Daglilar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Soyer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Gulluoglu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Brugge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smaller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mm: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comparison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saline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solution-assisted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snare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mucosectomy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2017;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956-962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27663715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10.1016/j.gie.2016.09.016]</w:t>
      </w:r>
    </w:p>
    <w:p w14:paraId="39D44F1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39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Nett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Binmoeller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659-673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31445689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10.1016/j.giec.2019.05.004]</w:t>
      </w:r>
    </w:p>
    <w:p w14:paraId="20EBED18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Spadaccini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Fuccio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Lamonaca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Frazzoni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Maselli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Galtieri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Craviotto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D'Amico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Hassan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Repici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EMR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meta-analysis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video).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1109-1116.e4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30862352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10.1016/j.gie.2018.10.023]</w:t>
      </w:r>
    </w:p>
    <w:p w14:paraId="15F3783B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meta-analysis.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3003-3013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32577813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10.1007/s00464-020-07745-8]</w:t>
      </w:r>
    </w:p>
    <w:p w14:paraId="38581FF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Gallo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Rossi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Cavalcoli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Barbaro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Boškoski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Invernizzi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Massironi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Current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advances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surveillance.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1123-1138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35431507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wjg.v28.i</w:t>
      </w:r>
      <w:proofErr w:type="gramEnd"/>
      <w:r w:rsidRPr="00E81A6D">
        <w:rPr>
          <w:rFonts w:ascii="Book Antiqua" w:eastAsia="Book Antiqua" w:hAnsi="Book Antiqua" w:cs="Book Antiqua"/>
          <w:color w:val="000000"/>
        </w:rPr>
        <w:t>11.1123]</w:t>
      </w:r>
    </w:p>
    <w:p w14:paraId="27CFFB5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Kono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Sakae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Okada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Underwater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polyp.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525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29624744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10.1111/den.13068]</w:t>
      </w:r>
    </w:p>
    <w:p w14:paraId="70EAD914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Shao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JT.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meta-analysis.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283-291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23083227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10.1111/codi.12069]</w:t>
      </w:r>
    </w:p>
    <w:p w14:paraId="7C96BA3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therapies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meta-analysis.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2014;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259-268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24118068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10.1111/jgh.12395]</w:t>
      </w:r>
    </w:p>
    <w:p w14:paraId="3D73BE9B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Sivandzadeh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GR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Ejtehadi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Shoaee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Aminlari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Niknam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Taghavi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Geramizadeh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Hormati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Safarpour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Bagheri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Lankarani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resection: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still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reliable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therapeutic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34030644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10.1186/s12876-021-01821-6]</w:t>
      </w:r>
    </w:p>
    <w:p w14:paraId="1C64114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Choi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conventional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2014;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2014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253860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24693280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10.1155/2014/253860]</w:t>
      </w:r>
    </w:p>
    <w:p w14:paraId="45F8C4B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Pimentel-Nunes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Libânio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Bastiaansen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Bhandari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Bisschops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Bourke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Esposito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Lemmers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Maselli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Messmann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Pech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Pioche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Weusten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BLAM,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Hooft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Deprez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-Ribeiro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superficial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(ESGE)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-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591-622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35523224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10.1055/a-1811-7025]</w:t>
      </w:r>
    </w:p>
    <w:p w14:paraId="73A0539C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49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Grozinsky</w:t>
      </w:r>
      <w:proofErr w:type="spellEnd"/>
      <w:r w:rsidRPr="00E81A6D">
        <w:rPr>
          <w:rFonts w:ascii="Book Antiqua" w:eastAsia="Book Antiqua" w:hAnsi="Book Antiqua" w:cs="Book Antiqua"/>
          <w:b/>
          <w:bCs/>
          <w:color w:val="000000"/>
        </w:rPr>
        <w:t>-Glasberg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Alexandraki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Angelousi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Chatzellis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Sougioultzis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Kaltsas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645-660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30098721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10.1016/j.ecl.2018.04.013]</w:t>
      </w:r>
    </w:p>
    <w:p w14:paraId="68B4766A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Tanaka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Hasuike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Takizawa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early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cancer.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2008;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77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23-28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18204258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10.1159/000111484]</w:t>
      </w:r>
    </w:p>
    <w:p w14:paraId="6E2FAC54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WF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Zhou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QL,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LQ.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impact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mainland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China.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ScientificWorldJournal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2012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869769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23326217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10.1100/2012/869769]</w:t>
      </w:r>
    </w:p>
    <w:p w14:paraId="35F2FAF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Mestier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Lorenzo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Cros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Hentic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Walter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Panis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Couvelard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Cadiot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Ruszniewski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laparoscopic,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transabdominal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101293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31326374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10.1016/j.beem.2019.101293]</w:t>
      </w:r>
    </w:p>
    <w:p w14:paraId="4592B7A9" w14:textId="3CEFE23D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Takeuchi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Hashimoto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Mizuno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Kobayashi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Iwafuchi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Narisawa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Aoyagi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Usefulness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carcinoid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Hepatogastroenterology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1524-1529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23933946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1D7C14" w:rsidRPr="001D7C14">
        <w:rPr>
          <w:rFonts w:ascii="Book Antiqua" w:eastAsia="Book Antiqua" w:hAnsi="Book Antiqua" w:cs="Book Antiqua"/>
          <w:color w:val="000000"/>
        </w:rPr>
        <w:t>DOI: 10.5754/hge121185</w:t>
      </w:r>
      <w:r w:rsidRPr="00E81A6D">
        <w:rPr>
          <w:rFonts w:ascii="Book Antiqua" w:eastAsia="Book Antiqua" w:hAnsi="Book Antiqua" w:cs="Book Antiqua"/>
          <w:color w:val="000000"/>
        </w:rPr>
        <w:t>]</w:t>
      </w:r>
    </w:p>
    <w:p w14:paraId="289CB7B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Panzuto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Magi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Esposito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Rinzivillo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Annibale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Comparison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Techniques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Neoplasia: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Systematic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2021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6679397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33859684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10.1155/2021/6679397]</w:t>
      </w:r>
    </w:p>
    <w:p w14:paraId="1F41DCB3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Rhee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PL,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Sohn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Kim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JJ.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Clinicopathological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features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outcome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1480-1486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29893418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10.1002/bjs.10901]</w:t>
      </w:r>
    </w:p>
    <w:p w14:paraId="3CBC8F5A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Hirasawa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Yamamoto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appropriate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tumors?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multicenter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2021;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408-417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32578248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10.1111/den.13778]</w:t>
      </w:r>
    </w:p>
    <w:p w14:paraId="28D43EB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YL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Qi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Luo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Clinicopathological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characteristics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prognosis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77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type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1416-1427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33362912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10.4251/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wjgo.v12.i</w:t>
      </w:r>
      <w:proofErr w:type="gramEnd"/>
      <w:r w:rsidRPr="00E81A6D">
        <w:rPr>
          <w:rFonts w:ascii="Book Antiqua" w:eastAsia="Book Antiqua" w:hAnsi="Book Antiqua" w:cs="Book Antiqua"/>
          <w:color w:val="000000"/>
        </w:rPr>
        <w:t>12.1416]</w:t>
      </w:r>
    </w:p>
    <w:p w14:paraId="7177F110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O'Toole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Kianmanesh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Caplin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ENETS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Consensus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Patients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Digestive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2016;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117-118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26731186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10.1159/000443169]</w:t>
      </w:r>
    </w:p>
    <w:p w14:paraId="2167DE30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59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Effectiveness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Retrospective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2016;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e3308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27082572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10.1097/MD.0000000000003308]</w:t>
      </w:r>
    </w:p>
    <w:p w14:paraId="28C3962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Beyna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Schumacher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Meining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Richter-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Schrag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Messmann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Neuhaus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Albers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Birk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Thimme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Probst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Faehndrich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Frieling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Goetz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Riecken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Caca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Colonoscopic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over-the-scope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device: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various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indications.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1280-1289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28798042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10.1136/gutjnl-2016-313677]</w:t>
      </w:r>
    </w:p>
    <w:p w14:paraId="72643147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lastRenderedPageBreak/>
        <w:t>61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Meier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Albrecht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Wiedbrauck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Schmidt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Caca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rectum.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68-72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31614372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10.1055/a-1008-9077]</w:t>
      </w:r>
    </w:p>
    <w:p w14:paraId="08C36C34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Zhong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Zhou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LQ.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Complete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closure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large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defects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after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endoloop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metallic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interrupted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suture.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329-334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23468195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10.1055/s-0032-1326214]</w:t>
      </w:r>
    </w:p>
    <w:p w14:paraId="4C1AC0A9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Zheng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Q,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Efficacy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safety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treating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muscularis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propria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layer: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single-center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1466-1473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24131359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10.3109/00365521.2013.845796]</w:t>
      </w:r>
    </w:p>
    <w:p w14:paraId="395DEEF5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64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Z,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Liu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X,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Qi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defect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closure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over-the-scope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originating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from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muscularis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propria.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2015;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3356-3362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25701060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10.1007/s00464-015-4076-2]</w:t>
      </w:r>
    </w:p>
    <w:p w14:paraId="63A5057E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65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Bauder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Riecken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Renteln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Muehleisen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Caca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single-center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series.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2015;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154-158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25380509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10.1055/s-0034-1390786]</w:t>
      </w:r>
    </w:p>
    <w:p w14:paraId="4CD0A078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Kappelle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WFW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Backes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Valk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LMG,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Vleggaar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duodenal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new,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flat-based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over-the-scope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clip.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2018;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2839-2846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29282573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10.1007/s00464-017-5989-8]</w:t>
      </w:r>
    </w:p>
    <w:p w14:paraId="7AA8F26F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Meier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Schmidt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Glaser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Meining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Walter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Wannhoff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Riecken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Caca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full-thickness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gFTRD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-system: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prospective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pilot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(RESET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trial).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2020;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853-860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31187233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10.1007/s00464-019-06839-2]</w:t>
      </w:r>
    </w:p>
    <w:p w14:paraId="3E697A2B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Pimentel-Nunes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Libânio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Marcos-Pinto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Areia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Leja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Esposito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Garrido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Kikuste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Megraud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Matysiak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-Budnik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Annibale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Dumonceau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Barros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Fléjou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Carneiro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Hooft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EJ,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E81A6D">
        <w:rPr>
          <w:rFonts w:ascii="Book Antiqua" w:eastAsia="Book Antiqua" w:hAnsi="Book Antiqua" w:cs="Book Antiqua"/>
          <w:color w:val="000000"/>
        </w:rPr>
        <w:t>-Ribeiro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lastRenderedPageBreak/>
        <w:t>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precancerous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conditions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stomach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(MAPS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II):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(ESGE),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Helicobacter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Microbiota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Study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Group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(EHMSG),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Pathology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(ESP),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Sociedade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Portuguesa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Endoscopia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Digestiva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(SPED)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update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2019;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365-388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30841008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10.1055/a-0859-1883]</w:t>
      </w:r>
    </w:p>
    <w:p w14:paraId="6F80A88C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color w:val="000000"/>
        </w:rPr>
        <w:t>69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Hirai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Matsumoto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K,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Ueyama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Fukushima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Murakami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Sasaki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Nagahara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Yao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Watanabe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G1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unique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histopathological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growth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progress.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J</w:t>
      </w:r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F7692" w:rsidRPr="00E81A6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2013;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605-609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24368937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10.4253/</w:t>
      </w:r>
      <w:proofErr w:type="gramStart"/>
      <w:r w:rsidRPr="00E81A6D">
        <w:rPr>
          <w:rFonts w:ascii="Book Antiqua" w:eastAsia="Book Antiqua" w:hAnsi="Book Antiqua" w:cs="Book Antiqua"/>
          <w:color w:val="000000"/>
        </w:rPr>
        <w:t>wjge.v</w:t>
      </w:r>
      <w:proofErr w:type="gramEnd"/>
      <w:r w:rsidRPr="00E81A6D">
        <w:rPr>
          <w:rFonts w:ascii="Book Antiqua" w:eastAsia="Book Antiqua" w:hAnsi="Book Antiqua" w:cs="Book Antiqua"/>
          <w:color w:val="000000"/>
        </w:rPr>
        <w:t>5.i12.605]</w:t>
      </w:r>
    </w:p>
    <w:p w14:paraId="35CEF666" w14:textId="77777777" w:rsidR="00794579" w:rsidRPr="00164D4A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it-IT"/>
        </w:rPr>
      </w:pPr>
      <w:r w:rsidRPr="00E81A6D">
        <w:rPr>
          <w:rFonts w:ascii="Book Antiqua" w:eastAsia="Book Antiqua" w:hAnsi="Book Antiqua" w:cs="Book Antiqua"/>
          <w:color w:val="000000"/>
        </w:rPr>
        <w:t>70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b/>
          <w:bCs/>
          <w:color w:val="000000"/>
        </w:rPr>
        <w:t>Deprez</w:t>
      </w:r>
      <w:proofErr w:type="spellEnd"/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E81A6D">
        <w:rPr>
          <w:rFonts w:ascii="Book Antiqua" w:eastAsia="Book Antiqua" w:hAnsi="Book Antiqua" w:cs="Book Antiqua"/>
          <w:color w:val="000000"/>
        </w:rPr>
        <w:t>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Moons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LMG,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O</w:t>
      </w:r>
      <w:r w:rsidRPr="00E81A6D">
        <w:rPr>
          <w:rFonts w:eastAsia="Book Antiqua"/>
          <w:color w:val="000000"/>
        </w:rPr>
        <w:t>ʼ</w:t>
      </w:r>
      <w:r w:rsidRPr="00E81A6D">
        <w:rPr>
          <w:rFonts w:ascii="Book Antiqua" w:eastAsia="Book Antiqua" w:hAnsi="Book Antiqua" w:cs="Book Antiqua"/>
          <w:color w:val="000000"/>
        </w:rPr>
        <w:t>Toole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Gincul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Seicean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Pimentel-Nunes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Fernández-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Esparrach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Polkowski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Borbath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Moreels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TG,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Nieveen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Dijkum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Blay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van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Hooft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management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subepithelial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lesions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including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Gastrointestinal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(ESGE)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Guideline.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164D4A">
        <w:rPr>
          <w:rFonts w:ascii="Book Antiqua" w:eastAsia="Book Antiqua" w:hAnsi="Book Antiqua" w:cs="Book Antiqua"/>
          <w:i/>
          <w:iCs/>
          <w:color w:val="000000"/>
          <w:lang w:val="it-IT"/>
        </w:rPr>
        <w:t>Endoscopy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2022;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54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412-429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35180797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DOI: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10.1055/a-1751-5742]</w:t>
      </w:r>
    </w:p>
    <w:p w14:paraId="5FCF847D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64D4A">
        <w:rPr>
          <w:rFonts w:ascii="Book Antiqua" w:eastAsia="Book Antiqua" w:hAnsi="Book Antiqua" w:cs="Book Antiqua"/>
          <w:color w:val="000000"/>
          <w:lang w:val="it-IT"/>
        </w:rPr>
        <w:t>71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Merola</w:t>
      </w:r>
      <w:r w:rsidR="009F7692"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b/>
          <w:bCs/>
          <w:color w:val="000000"/>
          <w:lang w:val="it-IT"/>
        </w:rPr>
        <w:t>E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Sbrozzi-Vanni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Panzuto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D'Ambra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Giulio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Pilozzi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Capurso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Lahner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Bordi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Annibale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B,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Delle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Fave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G.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Type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I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gastric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carcinoids: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prospective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study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on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endoscopic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management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and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recurrence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164D4A">
        <w:rPr>
          <w:rFonts w:ascii="Book Antiqua" w:eastAsia="Book Antiqua" w:hAnsi="Book Antiqua" w:cs="Book Antiqua"/>
          <w:color w:val="000000"/>
          <w:lang w:val="it-IT"/>
        </w:rPr>
        <w:t>rate.</w:t>
      </w:r>
      <w:r w:rsidR="009F7692" w:rsidRPr="00164D4A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E81A6D">
        <w:rPr>
          <w:rFonts w:ascii="Book Antiqua" w:eastAsia="Book Antiqua" w:hAnsi="Book Antiqua" w:cs="Book Antiqua"/>
          <w:i/>
          <w:iCs/>
          <w:color w:val="000000"/>
        </w:rPr>
        <w:t>Neuroendocrinology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2012;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E81A6D">
        <w:rPr>
          <w:rFonts w:ascii="Book Antiqua" w:eastAsia="Book Antiqua" w:hAnsi="Book Antiqua" w:cs="Book Antiqua"/>
          <w:color w:val="000000"/>
        </w:rPr>
        <w:t>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207-213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[PMID: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21811050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DOI: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10.1159/000329043]</w:t>
      </w:r>
    </w:p>
    <w:p w14:paraId="371A9CA8" w14:textId="77777777" w:rsidR="00794579" w:rsidRPr="00E81A6D" w:rsidRDefault="00794579" w:rsidP="00E81A6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794579" w:rsidRPr="00E81A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F8AC6E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8FBB1CE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Authors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declare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conflict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interest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article.</w:t>
      </w:r>
    </w:p>
    <w:p w14:paraId="1AE10E5F" w14:textId="77777777" w:rsidR="00A77B3E" w:rsidRPr="00E81A6D" w:rsidRDefault="00A77B3E" w:rsidP="00E81A6D">
      <w:pPr>
        <w:spacing w:line="360" w:lineRule="auto"/>
        <w:jc w:val="both"/>
      </w:pPr>
    </w:p>
    <w:p w14:paraId="46F10085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article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open-access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article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that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was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selected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in-house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editor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fully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peer-reviewed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external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reviewers.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distributed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accordance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with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Creative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Commons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Attribution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81A6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(CC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BY-NC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4.0)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license,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which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permits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others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to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distribute,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remix,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adapt,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build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upon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work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non-commercially,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license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their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derivative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works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different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terms,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provided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original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work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properly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cited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the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use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is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non-commercial.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See: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6ADB606" w14:textId="77777777" w:rsidR="00A77B3E" w:rsidRPr="00E81A6D" w:rsidRDefault="00A77B3E" w:rsidP="00E81A6D">
      <w:pPr>
        <w:spacing w:line="360" w:lineRule="auto"/>
        <w:jc w:val="both"/>
      </w:pPr>
    </w:p>
    <w:p w14:paraId="712CD77F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Provenance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peer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review: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Invited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article;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Externally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peer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reviewed.</w:t>
      </w:r>
    </w:p>
    <w:p w14:paraId="605422BD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Peer-review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model: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Single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blind</w:t>
      </w:r>
    </w:p>
    <w:p w14:paraId="16C59364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Corresponding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Author's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Membership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Professional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Societies: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European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Tumor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Society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(ENETS),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color w:val="000000"/>
        </w:rPr>
        <w:t>No.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699.</w:t>
      </w:r>
    </w:p>
    <w:p w14:paraId="34B417EE" w14:textId="77777777" w:rsidR="00A77B3E" w:rsidRPr="00E81A6D" w:rsidRDefault="00A77B3E" w:rsidP="00E81A6D">
      <w:pPr>
        <w:spacing w:line="360" w:lineRule="auto"/>
        <w:jc w:val="both"/>
      </w:pPr>
    </w:p>
    <w:p w14:paraId="7C06CC91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Peer-review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started: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September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25,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2022</w:t>
      </w:r>
    </w:p>
    <w:p w14:paraId="2BE2BEFA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First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decision: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January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3,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2023</w:t>
      </w:r>
    </w:p>
    <w:p w14:paraId="34C550AB" w14:textId="20EF0099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Article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in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press: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0B46D6A" w14:textId="77777777" w:rsidR="00A77B3E" w:rsidRPr="00E81A6D" w:rsidRDefault="00A77B3E" w:rsidP="00E81A6D">
      <w:pPr>
        <w:spacing w:line="360" w:lineRule="auto"/>
        <w:jc w:val="both"/>
      </w:pPr>
    </w:p>
    <w:p w14:paraId="74D6454F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Specialty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type: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Gastroenterology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color w:val="000000"/>
        </w:rPr>
        <w:t>h</w:t>
      </w:r>
      <w:r w:rsidRPr="00E81A6D">
        <w:rPr>
          <w:rFonts w:ascii="Book Antiqua" w:eastAsia="Book Antiqua" w:hAnsi="Book Antiqua" w:cs="Book Antiqua"/>
          <w:color w:val="000000"/>
        </w:rPr>
        <w:t>epatology</w:t>
      </w:r>
    </w:p>
    <w:p w14:paraId="5B2DE4AE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Country/Territory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origin: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Italy</w:t>
      </w:r>
    </w:p>
    <w:p w14:paraId="0AAAC028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b/>
          <w:color w:val="000000"/>
        </w:rPr>
        <w:t>Peer-review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report’s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scientific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quality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39A62F2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Grade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(Excellent):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0</w:t>
      </w:r>
    </w:p>
    <w:p w14:paraId="64D2C264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Grade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(Very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good):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B,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</w:t>
      </w:r>
    </w:p>
    <w:p w14:paraId="0478666D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Grade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(Good):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</w:t>
      </w:r>
    </w:p>
    <w:p w14:paraId="19FE0CE3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Grade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(Fair):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0</w:t>
      </w:r>
    </w:p>
    <w:p w14:paraId="4241172A" w14:textId="77777777" w:rsidR="00A77B3E" w:rsidRPr="00E81A6D" w:rsidRDefault="00000000" w:rsidP="00E81A6D">
      <w:pPr>
        <w:spacing w:line="360" w:lineRule="auto"/>
        <w:jc w:val="both"/>
      </w:pPr>
      <w:r w:rsidRPr="00E81A6D">
        <w:rPr>
          <w:rFonts w:ascii="Book Antiqua" w:eastAsia="Book Antiqua" w:hAnsi="Book Antiqua" w:cs="Book Antiqua"/>
          <w:color w:val="000000"/>
        </w:rPr>
        <w:t>Grade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(Poor):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0</w:t>
      </w:r>
    </w:p>
    <w:p w14:paraId="562270A9" w14:textId="77777777" w:rsidR="00A77B3E" w:rsidRPr="00E81A6D" w:rsidRDefault="00A77B3E" w:rsidP="00E81A6D">
      <w:pPr>
        <w:spacing w:line="360" w:lineRule="auto"/>
        <w:jc w:val="both"/>
      </w:pPr>
    </w:p>
    <w:p w14:paraId="79475270" w14:textId="1FC66DD9" w:rsidR="00A77B3E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E81A6D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475996" w:rsidRPr="00475996">
        <w:rPr>
          <w:rFonts w:ascii="Book Antiqua" w:eastAsia="Book Antiqua" w:hAnsi="Book Antiqua" w:cs="Book Antiqua"/>
          <w:color w:val="000000"/>
        </w:rPr>
        <w:t>Scopel</w:t>
      </w:r>
      <w:proofErr w:type="spellEnd"/>
      <w:r w:rsidR="00475996" w:rsidRPr="00475996">
        <w:rPr>
          <w:rFonts w:ascii="Book Antiqua" w:eastAsia="Book Antiqua" w:hAnsi="Book Antiqua" w:cs="Book Antiqua"/>
          <w:color w:val="000000"/>
        </w:rPr>
        <w:t xml:space="preserve"> M, Italy; Sun D, China; Yuan HJ, China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S-Editor: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bCs/>
          <w:color w:val="000000"/>
        </w:rPr>
        <w:t>Chen</w:t>
      </w:r>
      <w:r w:rsidR="009F7692" w:rsidRPr="00E81A6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bCs/>
          <w:color w:val="000000"/>
        </w:rPr>
        <w:t>YL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L-Editor: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4579" w:rsidRPr="00E81A6D">
        <w:rPr>
          <w:rFonts w:ascii="Book Antiqua" w:eastAsia="Book Antiqua" w:hAnsi="Book Antiqua" w:cs="Book Antiqua"/>
          <w:bCs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b/>
          <w:color w:val="000000"/>
        </w:rPr>
        <w:t>P-Editor: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4D4A" w:rsidRPr="00E81A6D">
        <w:rPr>
          <w:rFonts w:ascii="Book Antiqua" w:eastAsia="Book Antiqua" w:hAnsi="Book Antiqua" w:cs="Book Antiqua"/>
          <w:bCs/>
          <w:color w:val="000000"/>
        </w:rPr>
        <w:t>Chen YL</w:t>
      </w:r>
    </w:p>
    <w:p w14:paraId="0248EB66" w14:textId="6E48C8AC" w:rsidR="00164D4A" w:rsidRPr="00E81A6D" w:rsidRDefault="00164D4A" w:rsidP="00E81A6D">
      <w:pPr>
        <w:spacing w:line="360" w:lineRule="auto"/>
        <w:jc w:val="both"/>
        <w:sectPr w:rsidR="00164D4A" w:rsidRPr="00E81A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CF9C9" w14:textId="4D5B60B2" w:rsidR="00086A4D" w:rsidRPr="00B216F0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81A6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F7692" w:rsidRPr="00E81A6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64D4A">
        <w:rPr>
          <w:rFonts w:ascii="Book Antiqua" w:eastAsia="Book Antiqua" w:hAnsi="Book Antiqua" w:cs="Book Antiqua"/>
          <w:b/>
          <w:color w:val="000000"/>
        </w:rPr>
        <w:t>L</w:t>
      </w:r>
      <w:r w:rsidRPr="00E81A6D">
        <w:rPr>
          <w:rFonts w:ascii="Book Antiqua" w:eastAsia="Book Antiqua" w:hAnsi="Book Antiqua" w:cs="Book Antiqua"/>
          <w:b/>
          <w:color w:val="000000"/>
        </w:rPr>
        <w:t>egend</w:t>
      </w:r>
      <w:r w:rsidR="00621DAE">
        <w:rPr>
          <w:rFonts w:ascii="Book Antiqua" w:eastAsia="Book Antiqua" w:hAnsi="Book Antiqua" w:cs="Book Antiqua"/>
          <w:b/>
          <w:color w:val="000000"/>
        </w:rPr>
        <w:t>s</w:t>
      </w:r>
    </w:p>
    <w:p w14:paraId="6E037455" w14:textId="3EC35519" w:rsidR="00B216F0" w:rsidRPr="00E81A6D" w:rsidRDefault="00B216F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</w:rPr>
        <w:drawing>
          <wp:inline distT="0" distB="0" distL="0" distR="0" wp14:anchorId="66A475A6" wp14:editId="6061EF67">
            <wp:extent cx="4815850" cy="48036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50" cy="480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98529" w14:textId="41D2B3EB" w:rsidR="00E81A6D" w:rsidRDefault="00000000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B4A72">
        <w:rPr>
          <w:rFonts w:ascii="Book Antiqua" w:eastAsia="Book Antiqua" w:hAnsi="Book Antiqua" w:cs="Book Antiqua"/>
          <w:b/>
          <w:bCs/>
          <w:color w:val="000000"/>
        </w:rPr>
        <w:t>1</w:t>
      </w:r>
      <w:r w:rsidR="009F7692" w:rsidRPr="00E81A6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81A6D" w:rsidRPr="00E81A6D">
        <w:rPr>
          <w:rFonts w:ascii="Book Antiqua" w:eastAsia="Book Antiqua" w:hAnsi="Book Antiqua" w:cs="Book Antiqua"/>
          <w:b/>
          <w:bCs/>
          <w:color w:val="000000"/>
        </w:rPr>
        <w:t xml:space="preserve">Gastrointestinal endoscopy. </w:t>
      </w:r>
      <w:r w:rsidR="00086A4D" w:rsidRPr="00E81A6D">
        <w:rPr>
          <w:rFonts w:ascii="Book Antiqua" w:eastAsia="Book Antiqua" w:hAnsi="Book Antiqua" w:cs="Book Antiqua"/>
          <w:color w:val="000000"/>
        </w:rPr>
        <w:t xml:space="preserve">A and B: </w:t>
      </w:r>
      <w:r w:rsidRPr="00E81A6D">
        <w:rPr>
          <w:rFonts w:ascii="Book Antiqua" w:eastAsia="Book Antiqua" w:hAnsi="Book Antiqua" w:cs="Book Antiqua"/>
          <w:color w:val="000000"/>
        </w:rPr>
        <w:t>White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light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aspect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086A4D" w:rsidRPr="00E81A6D">
        <w:rPr>
          <w:rFonts w:ascii="Book Antiqua" w:eastAsia="Book Antiqua" w:hAnsi="Book Antiqua" w:cs="Book Antiqua"/>
          <w:color w:val="000000"/>
        </w:rPr>
        <w:t xml:space="preserve">; C: </w:t>
      </w:r>
      <w:r w:rsidRPr="00E81A6D">
        <w:rPr>
          <w:rFonts w:ascii="Book Antiqua" w:eastAsia="Book Antiqua" w:hAnsi="Book Antiqua" w:cs="Book Antiqua"/>
          <w:color w:val="000000"/>
        </w:rPr>
        <w:t>Chromoendoscopic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blue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light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aspect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neoplasms</w:t>
      </w:r>
      <w:r w:rsidR="00086A4D" w:rsidRPr="00E81A6D">
        <w:rPr>
          <w:rFonts w:ascii="Book Antiqua" w:eastAsia="Book Antiqua" w:hAnsi="Book Antiqua" w:cs="Book Antiqua"/>
          <w:color w:val="000000"/>
        </w:rPr>
        <w:t>; D: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Cap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band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resection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</w:t>
      </w:r>
      <w:r w:rsidR="00086A4D" w:rsidRPr="00E81A6D">
        <w:rPr>
          <w:rFonts w:ascii="Book Antiqua" w:eastAsia="Book Antiqua" w:hAnsi="Book Antiqua" w:cs="Book Antiqua"/>
          <w:color w:val="000000"/>
        </w:rPr>
        <w:t>; E-G: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Endoscopic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submucosal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dissection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of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a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gastric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neuroendocrine</w:t>
      </w:r>
      <w:r w:rsidR="009F7692" w:rsidRPr="00E81A6D">
        <w:rPr>
          <w:rFonts w:ascii="Book Antiqua" w:eastAsia="Book Antiqua" w:hAnsi="Book Antiqua" w:cs="Book Antiqua"/>
          <w:color w:val="000000"/>
        </w:rPr>
        <w:t xml:space="preserve"> </w:t>
      </w:r>
      <w:r w:rsidRPr="00E81A6D">
        <w:rPr>
          <w:rFonts w:ascii="Book Antiqua" w:eastAsia="Book Antiqua" w:hAnsi="Book Antiqua" w:cs="Book Antiqua"/>
          <w:color w:val="000000"/>
        </w:rPr>
        <w:t>neoplasm.</w:t>
      </w:r>
    </w:p>
    <w:p w14:paraId="3524CEAA" w14:textId="60192912" w:rsidR="00E81A6D" w:rsidRDefault="00E81A6D" w:rsidP="00E81A6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E81A6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E82BAA5" w14:textId="4C42FBCF" w:rsidR="00E81A6D" w:rsidRPr="00E81A6D" w:rsidRDefault="00E81A6D" w:rsidP="00E81A6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E81A6D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Table 1 Endoscopic therapeutic approaches for the different types of well-differentiated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81A6D">
        <w:rPr>
          <w:rFonts w:ascii="Book Antiqua" w:eastAsia="Book Antiqua" w:hAnsi="Book Antiqua" w:cs="Book Antiqua"/>
          <w:b/>
          <w:bCs/>
          <w:color w:val="000000"/>
        </w:rPr>
        <w:t>astric neuroendocrine neoplasms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886"/>
        <w:gridCol w:w="1886"/>
        <w:gridCol w:w="1886"/>
        <w:gridCol w:w="2024"/>
      </w:tblGrid>
      <w:tr w:rsidR="00D13CFA" w:rsidRPr="00E81A6D" w14:paraId="62219863" w14:textId="77777777" w:rsidTr="00E81A6D"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</w:tcPr>
          <w:p w14:paraId="7839FB58" w14:textId="77777777" w:rsidR="00D13CFA" w:rsidRPr="00164D4A" w:rsidRDefault="00D13CFA" w:rsidP="00E81A6D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636C6490" w14:textId="02A7CCA6" w:rsidR="00D13CFA" w:rsidRPr="00E81A6D" w:rsidRDefault="00D13CFA" w:rsidP="00164D4A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81A6D">
              <w:rPr>
                <w:rFonts w:ascii="Book Antiqua" w:hAnsi="Book Antiqua"/>
                <w:b/>
                <w:bCs/>
              </w:rPr>
              <w:t>Type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1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gNEN</w:t>
            </w:r>
            <w:r w:rsidR="009B4A72">
              <w:rPr>
                <w:rFonts w:ascii="Book Antiqua" w:hAnsi="Book Antiqua"/>
                <w:b/>
                <w:bCs/>
              </w:rPr>
              <w:t>s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(any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grade)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505AE36B" w14:textId="59E91F40" w:rsidR="00D13CFA" w:rsidRPr="00E81A6D" w:rsidRDefault="00D13CFA" w:rsidP="00164D4A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81A6D">
              <w:rPr>
                <w:rFonts w:ascii="Book Antiqua" w:hAnsi="Book Antiqua"/>
                <w:b/>
                <w:bCs/>
              </w:rPr>
              <w:t>Type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2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gNEN</w:t>
            </w:r>
            <w:r w:rsidR="009B4A72">
              <w:rPr>
                <w:rFonts w:ascii="Book Antiqua" w:hAnsi="Book Antiqua"/>
                <w:b/>
                <w:bCs/>
              </w:rPr>
              <w:t>s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(any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grade)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49D36A6B" w14:textId="58B46154" w:rsidR="00D13CFA" w:rsidRPr="00E81A6D" w:rsidRDefault="00D13CFA" w:rsidP="00164D4A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81A6D">
              <w:rPr>
                <w:rFonts w:ascii="Book Antiqua" w:hAnsi="Book Antiqua"/>
                <w:b/>
                <w:bCs/>
              </w:rPr>
              <w:t>Type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3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gNEN</w:t>
            </w:r>
            <w:r w:rsidR="009B4A72">
              <w:rPr>
                <w:rFonts w:ascii="Book Antiqua" w:hAnsi="Book Antiqua"/>
                <w:b/>
                <w:bCs/>
              </w:rPr>
              <w:t>s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(G1)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auto"/>
            </w:tcBorders>
          </w:tcPr>
          <w:p w14:paraId="4EA66FF3" w14:textId="6A68B4A6" w:rsidR="00D13CFA" w:rsidRPr="00E81A6D" w:rsidRDefault="00D13CFA" w:rsidP="00164D4A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E81A6D">
              <w:rPr>
                <w:rFonts w:ascii="Book Antiqua" w:hAnsi="Book Antiqua"/>
                <w:b/>
                <w:bCs/>
              </w:rPr>
              <w:t>Type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3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gNEN</w:t>
            </w:r>
            <w:r w:rsidR="009B4A72">
              <w:rPr>
                <w:rFonts w:ascii="Book Antiqua" w:hAnsi="Book Antiqua"/>
                <w:b/>
                <w:bCs/>
              </w:rPr>
              <w:t>s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(G2,</w:t>
            </w:r>
            <w:r w:rsidR="009F7692" w:rsidRPr="00E81A6D">
              <w:rPr>
                <w:rFonts w:ascii="Book Antiqua" w:hAnsi="Book Antiqua"/>
                <w:b/>
                <w:bCs/>
              </w:rPr>
              <w:t xml:space="preserve"> </w:t>
            </w:r>
            <w:r w:rsidRPr="00E81A6D">
              <w:rPr>
                <w:rFonts w:ascii="Book Antiqua" w:hAnsi="Book Antiqua"/>
                <w:b/>
                <w:bCs/>
              </w:rPr>
              <w:t>G3)</w:t>
            </w:r>
          </w:p>
        </w:tc>
      </w:tr>
      <w:tr w:rsidR="00D13CFA" w:rsidRPr="00E81A6D" w14:paraId="22D9ECE1" w14:textId="77777777" w:rsidTr="00E81A6D">
        <w:tc>
          <w:tcPr>
            <w:tcW w:w="1102" w:type="pct"/>
            <w:tcBorders>
              <w:top w:val="single" w:sz="4" w:space="0" w:color="auto"/>
            </w:tcBorders>
          </w:tcPr>
          <w:p w14:paraId="3DE0095F" w14:textId="77777777" w:rsidR="00D13CFA" w:rsidRPr="00E81A6D" w:rsidRDefault="00D13CFA" w:rsidP="00E81A6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Endoscopic</w:t>
            </w:r>
            <w:r w:rsidR="009F7692" w:rsidRPr="00E81A6D">
              <w:rPr>
                <w:rFonts w:ascii="Book Antiqua" w:hAnsi="Book Antiqua"/>
              </w:rPr>
              <w:t xml:space="preserve"> </w:t>
            </w:r>
            <w:r w:rsidRPr="00E81A6D">
              <w:rPr>
                <w:rFonts w:ascii="Book Antiqua" w:hAnsi="Book Antiqua"/>
              </w:rPr>
              <w:t>presentation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14:paraId="56D46192" w14:textId="24A05886" w:rsidR="009B4A72" w:rsidRPr="007B4650" w:rsidRDefault="00D13CFA" w:rsidP="00164D4A">
            <w:pPr>
              <w:spacing w:line="360" w:lineRule="auto"/>
              <w:rPr>
                <w:rFonts w:ascii="Book Antiqua" w:eastAsia="Book Antiqua" w:hAnsi="Book Antiqua" w:cstheme="minorHAnsi"/>
                <w:lang w:val="en-US"/>
              </w:rPr>
            </w:pPr>
            <w:r w:rsidRPr="00B809BC">
              <w:rPr>
                <w:rFonts w:ascii="Book Antiqua" w:eastAsia="Book Antiqua" w:hAnsi="Book Antiqua" w:cstheme="minorHAnsi"/>
              </w:rPr>
              <w:t>Small,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located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in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the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gastric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body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or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fundus,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associated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with</w:t>
            </w:r>
            <w:r w:rsidR="009F7692" w:rsidRPr="00B809BC">
              <w:rPr>
                <w:rFonts w:ascii="Book Antiqua" w:eastAsia="Book Antiqua" w:hAnsi="Book Antiqua" w:cstheme="minorHAnsi"/>
              </w:rPr>
              <w:t xml:space="preserve"> </w:t>
            </w:r>
            <w:r w:rsidRPr="00B809BC">
              <w:rPr>
                <w:rFonts w:ascii="Book Antiqua" w:eastAsia="Book Antiqua" w:hAnsi="Book Antiqua" w:cstheme="minorHAnsi"/>
              </w:rPr>
              <w:t>CAAG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14:paraId="2CAFF2A2" w14:textId="77777777" w:rsidR="00D13CFA" w:rsidRPr="00164D4A" w:rsidRDefault="00D13CFA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>Small,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multiple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lesions,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associated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with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gastrinoma</w:t>
            </w:r>
            <w:r w:rsidR="009F7692" w:rsidRPr="00B809BC">
              <w:rPr>
                <w:rFonts w:ascii="Book Antiqua" w:hAnsi="Book Antiqua"/>
              </w:rPr>
              <w:t xml:space="preserve"> </w:t>
            </w:r>
            <w:r w:rsidRPr="00B809BC">
              <w:rPr>
                <w:rFonts w:ascii="Book Antiqua" w:hAnsi="Book Antiqua"/>
              </w:rPr>
              <w:t>(MEN1)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14:paraId="74FC0D76" w14:textId="77777777" w:rsidR="00D13CFA" w:rsidRPr="00E81A6D" w:rsidRDefault="00D13CFA" w:rsidP="00164D4A">
            <w:pPr>
              <w:spacing w:line="360" w:lineRule="auto"/>
              <w:rPr>
                <w:rFonts w:ascii="Book Antiqua" w:hAnsi="Book Antiqua"/>
              </w:rPr>
            </w:pPr>
            <w:r w:rsidRPr="00E81A6D">
              <w:rPr>
                <w:rFonts w:ascii="Book Antiqua" w:eastAsia="Book Antiqua" w:hAnsi="Book Antiqua" w:cstheme="minorHAnsi"/>
              </w:rPr>
              <w:t>Larger,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infiltrative,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sporadic,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single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lesions</w:t>
            </w:r>
          </w:p>
        </w:tc>
        <w:tc>
          <w:tcPr>
            <w:tcW w:w="1027" w:type="pct"/>
            <w:tcBorders>
              <w:top w:val="single" w:sz="4" w:space="0" w:color="auto"/>
            </w:tcBorders>
          </w:tcPr>
          <w:p w14:paraId="049D5531" w14:textId="77777777" w:rsidR="00D13CFA" w:rsidRPr="00E81A6D" w:rsidRDefault="00D13CFA" w:rsidP="00164D4A">
            <w:pPr>
              <w:spacing w:line="360" w:lineRule="auto"/>
              <w:rPr>
                <w:rFonts w:ascii="Book Antiqua" w:hAnsi="Book Antiqua"/>
              </w:rPr>
            </w:pPr>
            <w:r w:rsidRPr="00E81A6D">
              <w:rPr>
                <w:rFonts w:ascii="Book Antiqua" w:eastAsia="Book Antiqua" w:hAnsi="Book Antiqua" w:cstheme="minorHAnsi"/>
              </w:rPr>
              <w:t>Larger,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infiltrative,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sporadic,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single</w:t>
            </w:r>
            <w:r w:rsidR="009F7692" w:rsidRPr="00E81A6D">
              <w:rPr>
                <w:rFonts w:ascii="Book Antiqua" w:eastAsia="Book Antiqua" w:hAnsi="Book Antiqua" w:cstheme="minorHAnsi"/>
              </w:rPr>
              <w:t xml:space="preserve"> </w:t>
            </w:r>
            <w:r w:rsidRPr="00E81A6D">
              <w:rPr>
                <w:rFonts w:ascii="Book Antiqua" w:eastAsia="Book Antiqua" w:hAnsi="Book Antiqua" w:cstheme="minorHAnsi"/>
              </w:rPr>
              <w:t>lesions</w:t>
            </w:r>
          </w:p>
        </w:tc>
      </w:tr>
      <w:tr w:rsidR="00D13CFA" w:rsidRPr="00E81A6D" w14:paraId="50A0AC49" w14:textId="77777777" w:rsidTr="00E81A6D">
        <w:tc>
          <w:tcPr>
            <w:tcW w:w="1102" w:type="pct"/>
          </w:tcPr>
          <w:p w14:paraId="1D61306F" w14:textId="77777777" w:rsidR="00D13CFA" w:rsidRPr="00E81A6D" w:rsidRDefault="00D13CFA" w:rsidP="00E81A6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Risk</w:t>
            </w:r>
            <w:r w:rsidR="009F7692" w:rsidRPr="00E81A6D">
              <w:rPr>
                <w:rFonts w:ascii="Book Antiqua" w:hAnsi="Book Antiqua"/>
              </w:rPr>
              <w:t xml:space="preserve"> </w:t>
            </w:r>
            <w:r w:rsidRPr="00E81A6D">
              <w:rPr>
                <w:rFonts w:ascii="Book Antiqua" w:hAnsi="Book Antiqua"/>
              </w:rPr>
              <w:t>of</w:t>
            </w:r>
            <w:r w:rsidR="009F7692" w:rsidRPr="00E81A6D">
              <w:rPr>
                <w:rFonts w:ascii="Book Antiqua" w:hAnsi="Book Antiqua"/>
              </w:rPr>
              <w:t xml:space="preserve"> </w:t>
            </w:r>
            <w:r w:rsidRPr="00E81A6D">
              <w:rPr>
                <w:rFonts w:ascii="Book Antiqua" w:hAnsi="Book Antiqua"/>
              </w:rPr>
              <w:t>metastases</w:t>
            </w:r>
          </w:p>
        </w:tc>
        <w:tc>
          <w:tcPr>
            <w:tcW w:w="957" w:type="pct"/>
          </w:tcPr>
          <w:p w14:paraId="348BCABF" w14:textId="3670C447" w:rsidR="009B4A72" w:rsidRPr="00E81A6D" w:rsidRDefault="00D13CFA" w:rsidP="00E81A6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&lt;</w:t>
            </w:r>
            <w:r w:rsidR="00E81A6D">
              <w:rPr>
                <w:rFonts w:ascii="Book Antiqua" w:hAnsi="Book Antiqua"/>
              </w:rPr>
              <w:t xml:space="preserve"> </w:t>
            </w:r>
            <w:r w:rsidRPr="00E81A6D">
              <w:rPr>
                <w:rFonts w:ascii="Book Antiqua" w:hAnsi="Book Antiqua"/>
              </w:rPr>
              <w:t>5%</w:t>
            </w:r>
          </w:p>
        </w:tc>
        <w:tc>
          <w:tcPr>
            <w:tcW w:w="957" w:type="pct"/>
          </w:tcPr>
          <w:p w14:paraId="71EDD29B" w14:textId="072F3E36" w:rsidR="00D13CFA" w:rsidRPr="00E81A6D" w:rsidRDefault="00D13CFA" w:rsidP="00164D4A">
            <w:pPr>
              <w:spacing w:line="360" w:lineRule="auto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10</w:t>
            </w:r>
            <w:r w:rsidR="00E81A6D">
              <w:rPr>
                <w:rFonts w:ascii="Book Antiqua" w:hAnsi="Book Antiqua"/>
              </w:rPr>
              <w:t>%</w:t>
            </w:r>
            <w:r w:rsidRPr="00E81A6D">
              <w:rPr>
                <w:rFonts w:ascii="Book Antiqua" w:hAnsi="Book Antiqua"/>
              </w:rPr>
              <w:t>-30%</w:t>
            </w:r>
          </w:p>
        </w:tc>
        <w:tc>
          <w:tcPr>
            <w:tcW w:w="957" w:type="pct"/>
          </w:tcPr>
          <w:p w14:paraId="4BB5809D" w14:textId="3A724255" w:rsidR="00D13CFA" w:rsidRPr="00E81A6D" w:rsidRDefault="00D13CFA" w:rsidP="00164D4A">
            <w:pPr>
              <w:spacing w:line="360" w:lineRule="auto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50</w:t>
            </w:r>
            <w:r w:rsidR="00E81A6D">
              <w:rPr>
                <w:rFonts w:ascii="Book Antiqua" w:hAnsi="Book Antiqua" w:hint="eastAsia"/>
                <w:lang w:eastAsia="zh-CN"/>
              </w:rPr>
              <w:t>%</w:t>
            </w:r>
            <w:r w:rsidRPr="00E81A6D">
              <w:rPr>
                <w:rFonts w:ascii="Book Antiqua" w:hAnsi="Book Antiqua"/>
              </w:rPr>
              <w:t>-90%</w:t>
            </w:r>
          </w:p>
        </w:tc>
        <w:tc>
          <w:tcPr>
            <w:tcW w:w="1027" w:type="pct"/>
          </w:tcPr>
          <w:p w14:paraId="0D13EE11" w14:textId="4C6790DE" w:rsidR="00D13CFA" w:rsidRPr="00E81A6D" w:rsidRDefault="00D13CFA" w:rsidP="00164D4A">
            <w:pPr>
              <w:spacing w:line="360" w:lineRule="auto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50</w:t>
            </w:r>
            <w:r w:rsidR="00E81A6D">
              <w:rPr>
                <w:rFonts w:ascii="Book Antiqua" w:hAnsi="Book Antiqua" w:hint="eastAsia"/>
                <w:lang w:eastAsia="zh-CN"/>
              </w:rPr>
              <w:t>%</w:t>
            </w:r>
            <w:r w:rsidRPr="00E81A6D">
              <w:rPr>
                <w:rFonts w:ascii="Book Antiqua" w:hAnsi="Book Antiqua"/>
              </w:rPr>
              <w:t>-90%</w:t>
            </w:r>
          </w:p>
        </w:tc>
      </w:tr>
      <w:tr w:rsidR="00711DC6" w:rsidRPr="00E81A6D" w14:paraId="5D163690" w14:textId="77777777" w:rsidTr="00E81A6D">
        <w:tc>
          <w:tcPr>
            <w:tcW w:w="1102" w:type="pct"/>
            <w:vMerge w:val="restart"/>
          </w:tcPr>
          <w:p w14:paraId="3EFE4982" w14:textId="77777777" w:rsidR="00711DC6" w:rsidRPr="00E81A6D" w:rsidRDefault="00711DC6" w:rsidP="00E81A6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81A6D">
              <w:rPr>
                <w:rFonts w:ascii="Book Antiqua" w:hAnsi="Book Antiqua"/>
              </w:rPr>
              <w:t>Suggested resection technique</w:t>
            </w:r>
          </w:p>
        </w:tc>
        <w:tc>
          <w:tcPr>
            <w:tcW w:w="957" w:type="pct"/>
          </w:tcPr>
          <w:p w14:paraId="79BDA23E" w14:textId="4C25BC5A" w:rsidR="009B4A72" w:rsidRPr="00164D4A" w:rsidRDefault="00711DC6" w:rsidP="00164D4A">
            <w:pPr>
              <w:spacing w:after="240"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&lt; 5 mm: endoscopic surveillance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excisional biopsy</w:t>
            </w:r>
          </w:p>
        </w:tc>
        <w:tc>
          <w:tcPr>
            <w:tcW w:w="957" w:type="pct"/>
          </w:tcPr>
          <w:p w14:paraId="7A56CEEB" w14:textId="2926CC7C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&lt; 5 mm: endoscopic surveillance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excisional biopsy</w:t>
            </w:r>
          </w:p>
        </w:tc>
        <w:tc>
          <w:tcPr>
            <w:tcW w:w="957" w:type="pct"/>
          </w:tcPr>
          <w:p w14:paraId="72D7A99D" w14:textId="0ACE6A80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&lt; 5 mm: excisional biopsy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polypectomy</w:t>
            </w:r>
          </w:p>
        </w:tc>
        <w:tc>
          <w:tcPr>
            <w:tcW w:w="1027" w:type="pct"/>
          </w:tcPr>
          <w:p w14:paraId="5692E98A" w14:textId="77777777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>Surgery (regardless of the size)</w:t>
            </w:r>
          </w:p>
        </w:tc>
      </w:tr>
      <w:tr w:rsidR="00711DC6" w:rsidRPr="00E81A6D" w14:paraId="443DFC8C" w14:textId="77777777" w:rsidTr="00E81A6D">
        <w:tc>
          <w:tcPr>
            <w:tcW w:w="1102" w:type="pct"/>
            <w:vMerge/>
          </w:tcPr>
          <w:p w14:paraId="57A54B39" w14:textId="77777777" w:rsidR="00711DC6" w:rsidRPr="00164D4A" w:rsidRDefault="00711DC6" w:rsidP="00E81A6D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957" w:type="pct"/>
          </w:tcPr>
          <w:p w14:paraId="7B43AB09" w14:textId="307E8EDC" w:rsidR="00711DC6" w:rsidRPr="00164D4A" w:rsidRDefault="00711DC6" w:rsidP="00164D4A">
            <w:pPr>
              <w:spacing w:after="240"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5-10 mm: polypectomy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EMR (traditional or modified) </w:t>
            </w:r>
            <w:r w:rsidRPr="007B4650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ESD (ESD lower risk of recurrence)</w:t>
            </w:r>
          </w:p>
        </w:tc>
        <w:tc>
          <w:tcPr>
            <w:tcW w:w="957" w:type="pct"/>
          </w:tcPr>
          <w:p w14:paraId="6E057699" w14:textId="303C34B8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5-10 mm: polypectomy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EMR (traditional or modified) </w:t>
            </w:r>
            <w:r w:rsidRPr="007B4650">
              <w:rPr>
                <w:rFonts w:ascii="Book Antiqua" w:hAnsi="Book Antiqua"/>
                <w:i/>
                <w:iCs/>
              </w:rPr>
              <w:t xml:space="preserve">vs </w:t>
            </w:r>
            <w:r w:rsidRPr="00B809BC">
              <w:rPr>
                <w:rFonts w:ascii="Book Antiqua" w:hAnsi="Book Antiqua"/>
              </w:rPr>
              <w:t>ESD (ESD lower risk of recurrence)</w:t>
            </w:r>
          </w:p>
        </w:tc>
        <w:tc>
          <w:tcPr>
            <w:tcW w:w="957" w:type="pct"/>
          </w:tcPr>
          <w:p w14:paraId="62A3AF03" w14:textId="0A9AB14F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5-10 mm: modified EMR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ESD (no randomized trials)</w:t>
            </w:r>
          </w:p>
        </w:tc>
        <w:tc>
          <w:tcPr>
            <w:tcW w:w="1027" w:type="pct"/>
          </w:tcPr>
          <w:p w14:paraId="3C7DE16E" w14:textId="77777777" w:rsidR="00711DC6" w:rsidRPr="00164D4A" w:rsidRDefault="00711DC6" w:rsidP="00E81A6D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  <w:tr w:rsidR="00711DC6" w:rsidRPr="00E81A6D" w14:paraId="1D9389CD" w14:textId="77777777" w:rsidTr="00E81A6D">
        <w:tc>
          <w:tcPr>
            <w:tcW w:w="1102" w:type="pct"/>
            <w:vMerge/>
            <w:tcBorders>
              <w:bottom w:val="single" w:sz="4" w:space="0" w:color="auto"/>
            </w:tcBorders>
          </w:tcPr>
          <w:p w14:paraId="1A9D4023" w14:textId="77777777" w:rsidR="00711DC6" w:rsidRPr="00164D4A" w:rsidRDefault="00711DC6" w:rsidP="00E81A6D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1DB230FF" w14:textId="0807DB8E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t xml:space="preserve">&gt; 10 mm: EUS (to make sure it is confined to the submucosal layer, without LNM) + </w:t>
            </w:r>
            <w:r w:rsidRPr="00B809BC">
              <w:rPr>
                <w:rFonts w:ascii="Book Antiqua" w:hAnsi="Book Antiqua"/>
              </w:rPr>
              <w:lastRenderedPageBreak/>
              <w:t xml:space="preserve">modified EMR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ESD (no randomized trials)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580E558A" w14:textId="45037214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lastRenderedPageBreak/>
              <w:t xml:space="preserve">&gt; 10 mm: EUS (to make sure it is confined to the submucosal layer, without LNM) + </w:t>
            </w:r>
            <w:r w:rsidRPr="00B809BC">
              <w:rPr>
                <w:rFonts w:ascii="Book Antiqua" w:hAnsi="Book Antiqua"/>
              </w:rPr>
              <w:lastRenderedPageBreak/>
              <w:t xml:space="preserve">modified EMR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ESD (no randomized trials)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38F48419" w14:textId="43628D4A" w:rsidR="00711DC6" w:rsidRPr="00164D4A" w:rsidRDefault="00711DC6" w:rsidP="00164D4A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B809BC">
              <w:rPr>
                <w:rFonts w:ascii="Book Antiqua" w:hAnsi="Book Antiqua"/>
              </w:rPr>
              <w:lastRenderedPageBreak/>
              <w:t xml:space="preserve">&gt; 10 mm: surgery </w:t>
            </w:r>
            <w:r w:rsidRPr="00B809BC">
              <w:rPr>
                <w:rFonts w:ascii="Book Antiqua" w:hAnsi="Book Antiqua"/>
                <w:i/>
                <w:iCs/>
              </w:rPr>
              <w:t>vs</w:t>
            </w:r>
            <w:r w:rsidRPr="00B809BC">
              <w:rPr>
                <w:rFonts w:ascii="Book Antiqua" w:hAnsi="Book Antiqua"/>
              </w:rPr>
              <w:t xml:space="preserve"> EUS + ESD (possible role of EFTR)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77C7B51" w14:textId="77777777" w:rsidR="00711DC6" w:rsidRPr="00164D4A" w:rsidRDefault="00711DC6" w:rsidP="00E81A6D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</w:tr>
    </w:tbl>
    <w:p w14:paraId="1B44D056" w14:textId="2087A97C" w:rsidR="00D13CFA" w:rsidRPr="00E81A6D" w:rsidRDefault="00E81A6D" w:rsidP="00E81A6D">
      <w:pPr>
        <w:spacing w:line="360" w:lineRule="auto"/>
        <w:jc w:val="both"/>
      </w:pPr>
      <w:r w:rsidRPr="00E81A6D">
        <w:rPr>
          <w:rFonts w:ascii="Book Antiqua" w:hAnsi="Book Antiqua" w:cstheme="minorHAnsi"/>
        </w:rPr>
        <w:t xml:space="preserve">In case of incomplete resection: hybrid </w:t>
      </w:r>
      <w:r w:rsidRPr="00E81A6D">
        <w:rPr>
          <w:rFonts w:ascii="Book Antiqua" w:hAnsi="Book Antiqua"/>
        </w:rPr>
        <w:t>endoscopic mucosal resection</w:t>
      </w:r>
      <w:r w:rsidRPr="00E81A6D">
        <w:rPr>
          <w:rFonts w:ascii="Book Antiqua" w:hAnsi="Book Antiqua" w:cstheme="minorHAnsi"/>
        </w:rPr>
        <w:t>/</w:t>
      </w:r>
      <w:r w:rsidRPr="00E81A6D">
        <w:rPr>
          <w:rFonts w:ascii="Book Antiqua" w:hAnsi="Book Antiqua"/>
        </w:rPr>
        <w:t>endoscopic submucosal</w:t>
      </w:r>
      <w:r w:rsidRPr="00E81A6D">
        <w:rPr>
          <w:rFonts w:ascii="Book Antiqua" w:hAnsi="Book Antiqua" w:cstheme="minorHAnsi"/>
        </w:rPr>
        <w:t xml:space="preserve"> </w:t>
      </w:r>
      <w:r>
        <w:rPr>
          <w:rFonts w:ascii="Book Antiqua" w:hAnsi="Book Antiqua" w:cstheme="minorHAnsi"/>
        </w:rPr>
        <w:t>(</w:t>
      </w:r>
      <w:r w:rsidRPr="00E81A6D">
        <w:rPr>
          <w:rFonts w:ascii="Book Antiqua" w:hAnsi="Book Antiqua" w:cstheme="minorHAnsi"/>
        </w:rPr>
        <w:t>ESD</w:t>
      </w:r>
      <w:r>
        <w:rPr>
          <w:rFonts w:ascii="Book Antiqua" w:hAnsi="Book Antiqua" w:cstheme="minorHAnsi"/>
        </w:rPr>
        <w:t>)</w:t>
      </w:r>
      <w:r w:rsidRPr="00E81A6D">
        <w:rPr>
          <w:rFonts w:ascii="Book Antiqua" w:hAnsi="Book Antiqua" w:cstheme="minorHAnsi"/>
        </w:rPr>
        <w:t xml:space="preserve"> or ESD.</w:t>
      </w:r>
      <w:r>
        <w:rPr>
          <w:rFonts w:ascii="Book Antiqua" w:hAnsi="Book Antiqua" w:cstheme="minorHAnsi" w:hint="eastAsia"/>
          <w:lang w:eastAsia="zh-CN"/>
        </w:rPr>
        <w:t xml:space="preserve"> </w:t>
      </w:r>
      <w:r w:rsidRPr="00E81A6D">
        <w:rPr>
          <w:rFonts w:ascii="Book Antiqua" w:eastAsia="Book Antiqua" w:hAnsi="Book Antiqua" w:cstheme="minorHAnsi"/>
        </w:rPr>
        <w:t xml:space="preserve">CAAG: </w:t>
      </w:r>
      <w:r>
        <w:rPr>
          <w:rFonts w:ascii="Book Antiqua" w:eastAsia="Book Antiqua" w:hAnsi="Book Antiqua" w:cstheme="minorHAnsi"/>
        </w:rPr>
        <w:t>C</w:t>
      </w:r>
      <w:r w:rsidRPr="00E81A6D">
        <w:rPr>
          <w:rFonts w:ascii="Book Antiqua" w:eastAsia="Book Antiqua" w:hAnsi="Book Antiqua" w:cstheme="minorHAnsi"/>
        </w:rPr>
        <w:t xml:space="preserve">hronic atrophic autoimmune gastritis; </w:t>
      </w:r>
      <w:r w:rsidRPr="00E81A6D">
        <w:rPr>
          <w:rFonts w:ascii="Book Antiqua" w:hAnsi="Book Antiqua"/>
        </w:rPr>
        <w:t xml:space="preserve">EFTR: </w:t>
      </w:r>
      <w:r w:rsidR="00711DC6">
        <w:rPr>
          <w:rFonts w:ascii="Book Antiqua" w:hAnsi="Book Antiqua"/>
        </w:rPr>
        <w:t>E</w:t>
      </w:r>
      <w:r w:rsidRPr="00E81A6D">
        <w:rPr>
          <w:rFonts w:ascii="Book Antiqua" w:hAnsi="Book Antiqua"/>
        </w:rPr>
        <w:t xml:space="preserve">ndoscopic full-thickness resection; EMR: </w:t>
      </w:r>
      <w:r w:rsidR="00711DC6">
        <w:rPr>
          <w:rFonts w:ascii="Book Antiqua" w:hAnsi="Book Antiqua"/>
        </w:rPr>
        <w:t>E</w:t>
      </w:r>
      <w:r w:rsidRPr="00E81A6D">
        <w:rPr>
          <w:rFonts w:ascii="Book Antiqua" w:hAnsi="Book Antiqua"/>
        </w:rPr>
        <w:t xml:space="preserve">ndoscopic mucosal resection; ESD: </w:t>
      </w:r>
      <w:r w:rsidR="00711DC6">
        <w:rPr>
          <w:rFonts w:ascii="Book Antiqua" w:hAnsi="Book Antiqua"/>
        </w:rPr>
        <w:t>E</w:t>
      </w:r>
      <w:r w:rsidRPr="00E81A6D">
        <w:rPr>
          <w:rFonts w:ascii="Book Antiqua" w:hAnsi="Book Antiqua"/>
        </w:rPr>
        <w:t xml:space="preserve">ndoscopic submucosal dissection; EUS: </w:t>
      </w:r>
      <w:r w:rsidR="00711DC6">
        <w:rPr>
          <w:rFonts w:ascii="Book Antiqua" w:hAnsi="Book Antiqua"/>
        </w:rPr>
        <w:t>E</w:t>
      </w:r>
      <w:r w:rsidRPr="00E81A6D">
        <w:rPr>
          <w:rFonts w:ascii="Book Antiqua" w:hAnsi="Book Antiqua"/>
        </w:rPr>
        <w:t xml:space="preserve">ndoscopic ultrasound; </w:t>
      </w:r>
      <w:proofErr w:type="spellStart"/>
      <w:r w:rsidRPr="00E81A6D">
        <w:rPr>
          <w:rFonts w:ascii="Book Antiqua" w:hAnsi="Book Antiqua" w:cstheme="minorHAnsi"/>
        </w:rPr>
        <w:t>gNEN</w:t>
      </w:r>
      <w:r w:rsidR="007D29C5">
        <w:rPr>
          <w:rFonts w:ascii="Book Antiqua" w:hAnsi="Book Antiqua" w:cstheme="minorHAnsi"/>
        </w:rPr>
        <w:t>s</w:t>
      </w:r>
      <w:proofErr w:type="spellEnd"/>
      <w:r w:rsidRPr="00E81A6D">
        <w:rPr>
          <w:rFonts w:ascii="Book Antiqua" w:hAnsi="Book Antiqua" w:cstheme="minorHAnsi"/>
        </w:rPr>
        <w:t xml:space="preserve">: </w:t>
      </w:r>
      <w:r w:rsidR="00711DC6">
        <w:rPr>
          <w:rFonts w:ascii="Book Antiqua" w:hAnsi="Book Antiqua" w:cstheme="minorHAnsi"/>
        </w:rPr>
        <w:t>G</w:t>
      </w:r>
      <w:r w:rsidRPr="00E81A6D">
        <w:rPr>
          <w:rFonts w:ascii="Book Antiqua" w:hAnsi="Book Antiqua" w:cstheme="minorHAnsi"/>
        </w:rPr>
        <w:t xml:space="preserve">astric neuroendocrine neoplasms; LNM: </w:t>
      </w:r>
      <w:r w:rsidR="00711DC6">
        <w:rPr>
          <w:rFonts w:ascii="Book Antiqua" w:hAnsi="Book Antiqua" w:cstheme="minorHAnsi"/>
        </w:rPr>
        <w:t>L</w:t>
      </w:r>
      <w:r w:rsidRPr="00E81A6D">
        <w:rPr>
          <w:rFonts w:ascii="Book Antiqua" w:hAnsi="Book Antiqua" w:cstheme="minorHAnsi"/>
        </w:rPr>
        <w:t xml:space="preserve">ymph node metastases; </w:t>
      </w:r>
      <w:r w:rsidRPr="00E81A6D">
        <w:rPr>
          <w:rFonts w:ascii="Book Antiqua" w:eastAsia="Book Antiqua" w:hAnsi="Book Antiqua" w:cstheme="minorHAnsi"/>
        </w:rPr>
        <w:t xml:space="preserve">MEN: </w:t>
      </w:r>
      <w:r w:rsidR="00711DC6">
        <w:rPr>
          <w:rFonts w:ascii="Book Antiqua" w:eastAsia="Book Antiqua" w:hAnsi="Book Antiqua" w:cstheme="minorHAnsi"/>
        </w:rPr>
        <w:t>M</w:t>
      </w:r>
      <w:r w:rsidRPr="00E81A6D">
        <w:rPr>
          <w:rFonts w:ascii="Book Antiqua" w:eastAsia="Book Antiqua" w:hAnsi="Book Antiqua" w:cstheme="minorHAnsi"/>
        </w:rPr>
        <w:t>ultiple endocrine neoplasia.</w:t>
      </w:r>
    </w:p>
    <w:sectPr w:rsidR="00D13CFA" w:rsidRPr="00E81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5FC5" w14:textId="77777777" w:rsidR="001B05D2" w:rsidRDefault="001B05D2" w:rsidP="00D13CFA">
      <w:r>
        <w:separator/>
      </w:r>
    </w:p>
  </w:endnote>
  <w:endnote w:type="continuationSeparator" w:id="0">
    <w:p w14:paraId="62814CA1" w14:textId="77777777" w:rsidR="001B05D2" w:rsidRDefault="001B05D2" w:rsidP="00D1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060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E8FEDE" w14:textId="77777777" w:rsidR="00D13CFA" w:rsidRDefault="00D13CFA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865308" w14:textId="77777777" w:rsidR="00D13CFA" w:rsidRDefault="00D13C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344F" w14:textId="77777777" w:rsidR="001B05D2" w:rsidRDefault="001B05D2" w:rsidP="00D13CFA">
      <w:r>
        <w:separator/>
      </w:r>
    </w:p>
  </w:footnote>
  <w:footnote w:type="continuationSeparator" w:id="0">
    <w:p w14:paraId="2DD06830" w14:textId="77777777" w:rsidR="001B05D2" w:rsidRDefault="001B05D2" w:rsidP="00D1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4E77"/>
    <w:multiLevelType w:val="hybridMultilevel"/>
    <w:tmpl w:val="92B6E2CE"/>
    <w:lvl w:ilvl="0" w:tplc="D5DE315A">
      <w:start w:val="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318357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4D4C"/>
    <w:rsid w:val="00050E5E"/>
    <w:rsid w:val="00086A4D"/>
    <w:rsid w:val="000C3508"/>
    <w:rsid w:val="00110078"/>
    <w:rsid w:val="00164D4A"/>
    <w:rsid w:val="0018517F"/>
    <w:rsid w:val="001B05D2"/>
    <w:rsid w:val="001D7C14"/>
    <w:rsid w:val="002D7FE5"/>
    <w:rsid w:val="003575AF"/>
    <w:rsid w:val="00475996"/>
    <w:rsid w:val="004854C5"/>
    <w:rsid w:val="004D21E5"/>
    <w:rsid w:val="004F498F"/>
    <w:rsid w:val="005E009C"/>
    <w:rsid w:val="00621DAE"/>
    <w:rsid w:val="00666DD1"/>
    <w:rsid w:val="006670D6"/>
    <w:rsid w:val="006C6633"/>
    <w:rsid w:val="00711DC6"/>
    <w:rsid w:val="00794579"/>
    <w:rsid w:val="007B4650"/>
    <w:rsid w:val="007D29C5"/>
    <w:rsid w:val="007E31C3"/>
    <w:rsid w:val="008E7278"/>
    <w:rsid w:val="008E7EA0"/>
    <w:rsid w:val="00935563"/>
    <w:rsid w:val="009B4A72"/>
    <w:rsid w:val="009F7692"/>
    <w:rsid w:val="00A77B3E"/>
    <w:rsid w:val="00A94ED1"/>
    <w:rsid w:val="00AF1B09"/>
    <w:rsid w:val="00B216F0"/>
    <w:rsid w:val="00B809BC"/>
    <w:rsid w:val="00B83B28"/>
    <w:rsid w:val="00B87641"/>
    <w:rsid w:val="00BA1FDB"/>
    <w:rsid w:val="00CA2A55"/>
    <w:rsid w:val="00CD01A5"/>
    <w:rsid w:val="00D13CFA"/>
    <w:rsid w:val="00D30E38"/>
    <w:rsid w:val="00DB7083"/>
    <w:rsid w:val="00DD7DE1"/>
    <w:rsid w:val="00E12C3B"/>
    <w:rsid w:val="00E31885"/>
    <w:rsid w:val="00E81A6D"/>
    <w:rsid w:val="00F0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69EC6"/>
  <w15:docId w15:val="{9BDC1C12-9DDA-4D44-B939-86019392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3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3C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C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CFA"/>
    <w:rPr>
      <w:sz w:val="18"/>
      <w:szCs w:val="18"/>
    </w:rPr>
  </w:style>
  <w:style w:type="table" w:styleId="a7">
    <w:name w:val="Table Grid"/>
    <w:basedOn w:val="a1"/>
    <w:uiPriority w:val="39"/>
    <w:rsid w:val="00D13CFA"/>
    <w:rPr>
      <w:rFonts w:ascii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24D4C"/>
    <w:rPr>
      <w:sz w:val="24"/>
      <w:szCs w:val="24"/>
    </w:rPr>
  </w:style>
  <w:style w:type="character" w:styleId="a9">
    <w:name w:val="annotation reference"/>
    <w:basedOn w:val="a0"/>
    <w:semiHidden/>
    <w:unhideWhenUsed/>
    <w:rsid w:val="00086A4D"/>
    <w:rPr>
      <w:sz w:val="21"/>
      <w:szCs w:val="21"/>
    </w:rPr>
  </w:style>
  <w:style w:type="paragraph" w:styleId="aa">
    <w:name w:val="annotation text"/>
    <w:basedOn w:val="a"/>
    <w:link w:val="ab"/>
    <w:unhideWhenUsed/>
    <w:rsid w:val="00086A4D"/>
  </w:style>
  <w:style w:type="character" w:customStyle="1" w:styleId="ab">
    <w:name w:val="批注文字 字符"/>
    <w:basedOn w:val="a0"/>
    <w:link w:val="aa"/>
    <w:rsid w:val="00086A4D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086A4D"/>
    <w:rPr>
      <w:b/>
      <w:bCs/>
    </w:rPr>
  </w:style>
  <w:style w:type="character" w:customStyle="1" w:styleId="ad">
    <w:name w:val="批注主题 字符"/>
    <w:basedOn w:val="ab"/>
    <w:link w:val="ac"/>
    <w:semiHidden/>
    <w:rsid w:val="00086A4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29</Pages>
  <Words>7432</Words>
  <Characters>42364</Characters>
  <Application>Microsoft Office Word</Application>
  <DocSecurity>0</DocSecurity>
  <Lines>353</Lines>
  <Paragraphs>99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31</cp:revision>
  <dcterms:created xsi:type="dcterms:W3CDTF">2023-02-03T07:55:00Z</dcterms:created>
  <dcterms:modified xsi:type="dcterms:W3CDTF">2023-02-08T08:27:00Z</dcterms:modified>
</cp:coreProperties>
</file>