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F53E" w14:textId="126257C9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B2BB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B2BB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B2BB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88B315A" w14:textId="0EBF324C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80330</w:t>
      </w:r>
    </w:p>
    <w:p w14:paraId="7EF11DC3" w14:textId="243313DF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030FBA67" w14:textId="77777777" w:rsidR="00A77B3E" w:rsidRDefault="00A77B3E">
      <w:pPr>
        <w:spacing w:line="360" w:lineRule="auto"/>
        <w:jc w:val="both"/>
      </w:pPr>
    </w:p>
    <w:p w14:paraId="0D6EBEF0" w14:textId="7930D16E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Secondary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bile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acids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biliary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epithelia: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35EC">
        <w:rPr>
          <w:rFonts w:ascii="Book Antiqua" w:eastAsia="Book Antiqua" w:hAnsi="Book Antiqua" w:cs="Book Antiqua"/>
          <w:b/>
          <w:color w:val="000000"/>
        </w:rPr>
        <w:t>T</w:t>
      </w:r>
      <w:r>
        <w:rPr>
          <w:rFonts w:ascii="Book Antiqua" w:eastAsia="Book Antiqua" w:hAnsi="Book Antiqua" w:cs="Book Antiqua"/>
          <w:b/>
          <w:color w:val="000000"/>
        </w:rPr>
        <w:t>he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good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bad</w:t>
      </w:r>
    </w:p>
    <w:p w14:paraId="6C9FB589" w14:textId="77777777" w:rsidR="00A77B3E" w:rsidRDefault="00A77B3E">
      <w:pPr>
        <w:spacing w:line="360" w:lineRule="auto"/>
        <w:jc w:val="both"/>
      </w:pPr>
    </w:p>
    <w:p w14:paraId="46042A07" w14:textId="7A6674C8" w:rsidR="00A77B3E" w:rsidRPr="008D762D" w:rsidRDefault="00CB35EC">
      <w:pPr>
        <w:spacing w:line="360" w:lineRule="auto"/>
        <w:jc w:val="both"/>
      </w:pPr>
      <w:r w:rsidRPr="008D762D">
        <w:rPr>
          <w:rFonts w:ascii="Book Antiqua" w:eastAsia="Book Antiqua" w:hAnsi="Book Antiqua" w:cs="Book Antiqua"/>
          <w:color w:val="000000"/>
        </w:rPr>
        <w:t>Lenci</w:t>
      </w:r>
      <w:r w:rsidR="00CB2BBA" w:rsidRPr="008D762D">
        <w:rPr>
          <w:rFonts w:ascii="Book Antiqua" w:eastAsia="Book Antiqua" w:hAnsi="Book Antiqua" w:cs="Book Antiqua"/>
          <w:color w:val="000000"/>
        </w:rPr>
        <w:t xml:space="preserve"> </w:t>
      </w:r>
      <w:r w:rsidRPr="008D762D">
        <w:rPr>
          <w:rFonts w:ascii="Book Antiqua" w:eastAsia="Book Antiqua" w:hAnsi="Book Antiqua" w:cs="Book Antiqua"/>
          <w:color w:val="000000"/>
        </w:rPr>
        <w:t>I</w:t>
      </w:r>
      <w:r w:rsidR="00CB2BBA" w:rsidRPr="008D762D">
        <w:rPr>
          <w:rFonts w:ascii="Book Antiqua" w:eastAsia="Book Antiqua" w:hAnsi="Book Antiqua" w:cs="Book Antiqua"/>
          <w:color w:val="000000"/>
        </w:rPr>
        <w:t xml:space="preserve"> </w:t>
      </w:r>
      <w:r w:rsidRPr="008D762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2BBA" w:rsidRPr="008D76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D762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D762D">
        <w:rPr>
          <w:rFonts w:ascii="Book Antiqua" w:eastAsia="Book Antiqua" w:hAnsi="Book Antiqua" w:cs="Book Antiqua"/>
          <w:color w:val="000000"/>
        </w:rPr>
        <w:t>.</w:t>
      </w:r>
      <w:r w:rsidR="00CB2BBA" w:rsidRPr="008D762D">
        <w:rPr>
          <w:rFonts w:ascii="Book Antiqua" w:eastAsia="Book Antiqua" w:hAnsi="Book Antiqua" w:cs="Book Antiqua"/>
          <w:color w:val="000000"/>
        </w:rPr>
        <w:t xml:space="preserve"> </w:t>
      </w:r>
      <w:r w:rsidR="00697008" w:rsidRPr="008D762D">
        <w:rPr>
          <w:rFonts w:ascii="Book Antiqua" w:eastAsia="Book Antiqua" w:hAnsi="Book Antiqua" w:cs="Book Antiqua"/>
          <w:color w:val="000000"/>
        </w:rPr>
        <w:t>Secondary</w:t>
      </w:r>
      <w:r w:rsidR="00CB2BBA" w:rsidRPr="008D762D">
        <w:rPr>
          <w:rFonts w:ascii="Book Antiqua" w:eastAsia="Book Antiqua" w:hAnsi="Book Antiqua" w:cs="Book Antiqua"/>
          <w:color w:val="000000"/>
        </w:rPr>
        <w:t xml:space="preserve"> </w:t>
      </w:r>
      <w:r w:rsidR="00697008" w:rsidRPr="008D762D">
        <w:rPr>
          <w:rFonts w:ascii="Book Antiqua" w:eastAsia="Book Antiqua" w:hAnsi="Book Antiqua" w:cs="Book Antiqua"/>
          <w:color w:val="000000"/>
        </w:rPr>
        <w:t>bile</w:t>
      </w:r>
      <w:r w:rsidR="00CB2BBA" w:rsidRPr="008D762D">
        <w:rPr>
          <w:rFonts w:ascii="Book Antiqua" w:eastAsia="Book Antiqua" w:hAnsi="Book Antiqua" w:cs="Book Antiqua"/>
          <w:color w:val="000000"/>
        </w:rPr>
        <w:t xml:space="preserve"> </w:t>
      </w:r>
      <w:r w:rsidR="00697008" w:rsidRPr="008D762D">
        <w:rPr>
          <w:rFonts w:ascii="Book Antiqua" w:eastAsia="Book Antiqua" w:hAnsi="Book Antiqua" w:cs="Book Antiqua"/>
          <w:color w:val="000000"/>
        </w:rPr>
        <w:t>acids</w:t>
      </w:r>
      <w:r w:rsidR="00CB2BBA" w:rsidRPr="008D762D">
        <w:rPr>
          <w:rFonts w:ascii="Book Antiqua" w:eastAsia="Book Antiqua" w:hAnsi="Book Antiqua" w:cs="Book Antiqua"/>
          <w:color w:val="000000"/>
        </w:rPr>
        <w:t xml:space="preserve"> </w:t>
      </w:r>
      <w:r w:rsidR="00697008" w:rsidRPr="008D762D">
        <w:rPr>
          <w:rFonts w:ascii="Book Antiqua" w:eastAsia="Book Antiqua" w:hAnsi="Book Antiqua" w:cs="Book Antiqua"/>
          <w:color w:val="000000"/>
        </w:rPr>
        <w:t>and</w:t>
      </w:r>
      <w:r w:rsidR="00CB2BBA" w:rsidRPr="008D76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97008" w:rsidRPr="008D762D">
        <w:rPr>
          <w:rFonts w:ascii="Book Antiqua" w:eastAsia="Book Antiqua" w:hAnsi="Book Antiqua" w:cs="Book Antiqua"/>
          <w:color w:val="000000"/>
        </w:rPr>
        <w:t>cholangiocytes</w:t>
      </w:r>
      <w:proofErr w:type="spellEnd"/>
    </w:p>
    <w:p w14:paraId="28CD1F8B" w14:textId="77777777" w:rsidR="00A77B3E" w:rsidRPr="008D762D" w:rsidRDefault="00A77B3E">
      <w:pPr>
        <w:spacing w:line="360" w:lineRule="auto"/>
        <w:jc w:val="both"/>
      </w:pPr>
    </w:p>
    <w:p w14:paraId="603FD888" w14:textId="00ADFFEE" w:rsidR="00A77B3E" w:rsidRPr="00697008" w:rsidRDefault="00697008">
      <w:pPr>
        <w:spacing w:line="360" w:lineRule="auto"/>
        <w:jc w:val="both"/>
        <w:rPr>
          <w:lang w:val="it-IT"/>
        </w:rPr>
      </w:pPr>
      <w:r w:rsidRPr="00697008">
        <w:rPr>
          <w:rFonts w:ascii="Book Antiqua" w:eastAsia="Book Antiqua" w:hAnsi="Book Antiqua" w:cs="Book Antiqua"/>
          <w:color w:val="000000"/>
          <w:lang w:val="it-IT"/>
        </w:rPr>
        <w:t>Ilaria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Lenci,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Martina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Milana,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Signorello,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Giuseppe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Grassi,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Leonardo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Baiocchi</w:t>
      </w:r>
    </w:p>
    <w:p w14:paraId="0C62CCB9" w14:textId="77777777" w:rsidR="00A77B3E" w:rsidRPr="00697008" w:rsidRDefault="00A77B3E">
      <w:pPr>
        <w:spacing w:line="360" w:lineRule="auto"/>
        <w:jc w:val="both"/>
        <w:rPr>
          <w:lang w:val="it-IT"/>
        </w:rPr>
      </w:pPr>
    </w:p>
    <w:p w14:paraId="45549D96" w14:textId="200AA0F3" w:rsidR="00A77B3E" w:rsidRPr="00697008" w:rsidRDefault="00697008">
      <w:pPr>
        <w:spacing w:line="360" w:lineRule="auto"/>
        <w:jc w:val="both"/>
        <w:rPr>
          <w:lang w:val="it-IT"/>
        </w:rPr>
      </w:pP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Ilaria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Lenci,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Martina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Milana,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Alessandro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Signorello,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Grassi,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Leonardo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Baiocchi,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Hepatology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Tor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Vergata,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Rome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00133,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A2E6F2A" w14:textId="77777777" w:rsidR="00A77B3E" w:rsidRPr="00697008" w:rsidRDefault="00A77B3E">
      <w:pPr>
        <w:spacing w:line="360" w:lineRule="auto"/>
        <w:jc w:val="both"/>
        <w:rPr>
          <w:lang w:val="it-IT"/>
        </w:rPr>
      </w:pPr>
    </w:p>
    <w:p w14:paraId="426B78C5" w14:textId="4429B287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CB2BBA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CB2BBA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CB35EC" w:rsidRPr="008D762D">
        <w:rPr>
          <w:rFonts w:ascii="Book Antiqua" w:eastAsia="Book Antiqua" w:hAnsi="Book Antiqua" w:cs="Book Antiqua"/>
          <w:color w:val="000000"/>
        </w:rPr>
        <w:t>Lenci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35EC">
        <w:rPr>
          <w:rFonts w:ascii="Book Antiqua" w:eastAsia="Book Antiqua" w:hAnsi="Book Antiqua" w:cs="Book Antiqua"/>
          <w:color w:val="000000"/>
          <w:szCs w:val="22"/>
        </w:rPr>
        <w:t>contributed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35EC">
        <w:rPr>
          <w:rFonts w:ascii="Book Antiqua" w:eastAsia="Book Antiqua" w:hAnsi="Book Antiqua" w:cs="Book Antiqua"/>
          <w:color w:val="000000"/>
          <w:szCs w:val="22"/>
        </w:rPr>
        <w:t>to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35EC">
        <w:rPr>
          <w:rFonts w:ascii="Book Antiqua" w:eastAsia="Book Antiqua" w:hAnsi="Book Antiqua" w:cs="Book Antiqua"/>
          <w:color w:val="000000"/>
          <w:szCs w:val="22"/>
        </w:rPr>
        <w:t>the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acquisition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data,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interpretation,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drafting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35EC">
        <w:rPr>
          <w:rFonts w:ascii="Book Antiqua" w:eastAsia="Book Antiqua" w:hAnsi="Book Antiqua" w:cs="Book Antiqua"/>
          <w:color w:val="000000"/>
          <w:szCs w:val="22"/>
        </w:rPr>
        <w:t>and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revision;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CB35EC" w:rsidRPr="008D762D">
        <w:rPr>
          <w:rFonts w:ascii="Book Antiqua" w:eastAsia="Book Antiqua" w:hAnsi="Book Antiqua" w:cs="Book Antiqua"/>
          <w:color w:val="000000"/>
        </w:rPr>
        <w:t>Milana</w:t>
      </w:r>
      <w:proofErr w:type="spellEnd"/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M,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CB35EC" w:rsidRPr="008D762D">
        <w:rPr>
          <w:rFonts w:ascii="Book Antiqua" w:eastAsia="Book Antiqua" w:hAnsi="Book Antiqua" w:cs="Book Antiqua"/>
          <w:color w:val="000000"/>
        </w:rPr>
        <w:t>Signorello</w:t>
      </w:r>
      <w:proofErr w:type="spellEnd"/>
      <w:r w:rsidR="00CB2BBA" w:rsidRPr="008D762D">
        <w:rPr>
          <w:rFonts w:ascii="Book Antiqua" w:eastAsia="Book Antiqua" w:hAnsi="Book Antiqua" w:cs="Book Antiqua"/>
          <w:color w:val="000000"/>
        </w:rPr>
        <w:t xml:space="preserve"> </w:t>
      </w:r>
      <w:r w:rsidR="00CB35EC" w:rsidRPr="008D762D">
        <w:rPr>
          <w:rFonts w:ascii="Book Antiqua" w:eastAsia="Book Antiqua" w:hAnsi="Book Antiqua" w:cs="Book Antiqua"/>
          <w:color w:val="000000"/>
        </w:rPr>
        <w:t>A</w:t>
      </w:r>
      <w:r w:rsidR="00CB2BBA" w:rsidRPr="008D762D">
        <w:rPr>
          <w:rFonts w:ascii="Book Antiqua" w:eastAsia="Book Antiqua" w:hAnsi="Book Antiqua" w:cs="Book Antiqua"/>
          <w:color w:val="000000"/>
        </w:rPr>
        <w:t xml:space="preserve"> </w:t>
      </w:r>
      <w:r w:rsidR="00CB35EC" w:rsidRPr="008D762D">
        <w:rPr>
          <w:rFonts w:ascii="Book Antiqua" w:eastAsia="Book Antiqua" w:hAnsi="Book Antiqua" w:cs="Book Antiqua"/>
          <w:color w:val="000000"/>
        </w:rPr>
        <w:t>and</w:t>
      </w:r>
      <w:r w:rsidR="00CB2BBA" w:rsidRPr="008D762D">
        <w:rPr>
          <w:rFonts w:ascii="Book Antiqua" w:eastAsia="Book Antiqua" w:hAnsi="Book Antiqua" w:cs="Book Antiqua"/>
          <w:color w:val="000000"/>
        </w:rPr>
        <w:t xml:space="preserve"> </w:t>
      </w:r>
      <w:r w:rsidR="00CB35EC" w:rsidRPr="008D762D">
        <w:rPr>
          <w:rFonts w:ascii="Book Antiqua" w:eastAsia="Book Antiqua" w:hAnsi="Book Antiqua" w:cs="Book Antiqua"/>
          <w:color w:val="000000"/>
        </w:rPr>
        <w:t>Grassi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35EC">
        <w:rPr>
          <w:rFonts w:ascii="Book Antiqua" w:eastAsia="Book Antiqua" w:hAnsi="Book Antiqua" w:cs="Book Antiqua"/>
          <w:color w:val="000000"/>
          <w:szCs w:val="22"/>
        </w:rPr>
        <w:t>contributed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35EC">
        <w:rPr>
          <w:rFonts w:ascii="Book Antiqua" w:eastAsia="Book Antiqua" w:hAnsi="Book Antiqua" w:cs="Book Antiqua"/>
          <w:color w:val="000000"/>
          <w:szCs w:val="22"/>
        </w:rPr>
        <w:t>to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35EC">
        <w:rPr>
          <w:rFonts w:ascii="Book Antiqua" w:eastAsia="Book Antiqua" w:hAnsi="Book Antiqua" w:cs="Book Antiqua"/>
          <w:color w:val="000000"/>
          <w:szCs w:val="22"/>
        </w:rPr>
        <w:t>the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acquisition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35EC">
        <w:rPr>
          <w:rFonts w:ascii="Book Antiqua" w:eastAsia="Book Antiqua" w:hAnsi="Book Antiqua" w:cs="Book Antiqua"/>
          <w:color w:val="000000"/>
          <w:szCs w:val="22"/>
        </w:rPr>
        <w:t>and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revision;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CB35EC" w:rsidRPr="008D762D">
        <w:rPr>
          <w:rFonts w:ascii="Book Antiqua" w:eastAsia="Book Antiqua" w:hAnsi="Book Antiqua" w:cs="Book Antiqua"/>
          <w:color w:val="000000"/>
        </w:rPr>
        <w:t>Baiocchi</w:t>
      </w:r>
      <w:proofErr w:type="spellEnd"/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35EC">
        <w:rPr>
          <w:rFonts w:ascii="Book Antiqua" w:eastAsia="Book Antiqua" w:hAnsi="Book Antiqua" w:cs="Book Antiqua"/>
          <w:color w:val="000000"/>
          <w:szCs w:val="22"/>
        </w:rPr>
        <w:t>contributed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35EC">
        <w:rPr>
          <w:rFonts w:ascii="Book Antiqua" w:eastAsia="Book Antiqua" w:hAnsi="Book Antiqua" w:cs="Book Antiqua"/>
          <w:color w:val="000000"/>
          <w:szCs w:val="22"/>
        </w:rPr>
        <w:t>to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35EC">
        <w:rPr>
          <w:rFonts w:ascii="Book Antiqua" w:eastAsia="Book Antiqua" w:hAnsi="Book Antiqua" w:cs="Book Antiqua"/>
          <w:color w:val="000000"/>
          <w:szCs w:val="22"/>
        </w:rPr>
        <w:t>the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proposal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conception,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correction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35EC">
        <w:rPr>
          <w:rFonts w:ascii="Book Antiqua" w:eastAsia="Book Antiqua" w:hAnsi="Book Antiqua" w:cs="Book Antiqua"/>
          <w:color w:val="000000"/>
          <w:szCs w:val="22"/>
        </w:rPr>
        <w:t>and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</w:t>
      </w:r>
      <w:r w:rsidR="00CB2B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revision.</w:t>
      </w:r>
    </w:p>
    <w:p w14:paraId="30050797" w14:textId="77777777" w:rsidR="00A77B3E" w:rsidRDefault="00A77B3E">
      <w:pPr>
        <w:spacing w:line="360" w:lineRule="auto"/>
        <w:jc w:val="both"/>
      </w:pPr>
    </w:p>
    <w:p w14:paraId="4C010685" w14:textId="567354AC" w:rsidR="00A77B3E" w:rsidRPr="00697008" w:rsidRDefault="00697008">
      <w:pPr>
        <w:spacing w:line="360" w:lineRule="auto"/>
        <w:jc w:val="both"/>
        <w:rPr>
          <w:lang w:val="it-IT"/>
        </w:rPr>
      </w:pP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Corresponding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author: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Leonardo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Baiocchi,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MD,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PhD,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Associate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b/>
          <w:bCs/>
          <w:color w:val="000000"/>
          <w:lang w:val="it-IT"/>
        </w:rPr>
        <w:t>Professor,</w:t>
      </w:r>
      <w:r w:rsidR="00CB2BB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Hepatology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Tor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Vergata,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Via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Montpellier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1,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Rome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00133,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CB2BB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7008">
        <w:rPr>
          <w:rFonts w:ascii="Book Antiqua" w:eastAsia="Book Antiqua" w:hAnsi="Book Antiqua" w:cs="Book Antiqua"/>
          <w:color w:val="000000"/>
          <w:lang w:val="it-IT"/>
        </w:rPr>
        <w:t>baiocchi@uniroma2.it</w:t>
      </w:r>
    </w:p>
    <w:p w14:paraId="5E63EDE9" w14:textId="77777777" w:rsidR="00A77B3E" w:rsidRPr="00697008" w:rsidRDefault="00A77B3E">
      <w:pPr>
        <w:spacing w:line="360" w:lineRule="auto"/>
        <w:jc w:val="both"/>
        <w:rPr>
          <w:lang w:val="it-IT"/>
        </w:rPr>
      </w:pPr>
    </w:p>
    <w:p w14:paraId="3AAAFC6E" w14:textId="37D05790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CA2DA4F" w14:textId="42A09886" w:rsidR="00A77B3E" w:rsidRPr="00D5106B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5106B" w:rsidRPr="00D5106B">
        <w:rPr>
          <w:rFonts w:ascii="Book Antiqua" w:eastAsia="Book Antiqua" w:hAnsi="Book Antiqua" w:cs="Book Antiqua"/>
          <w:color w:val="000000"/>
        </w:rPr>
        <w:t>November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D5106B" w:rsidRPr="00D5106B">
        <w:rPr>
          <w:rFonts w:ascii="Book Antiqua" w:eastAsia="Book Antiqua" w:hAnsi="Book Antiqua" w:cs="Book Antiqua"/>
          <w:color w:val="000000"/>
        </w:rPr>
        <w:t>12,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D5106B" w:rsidRPr="00D5106B">
        <w:rPr>
          <w:rFonts w:ascii="Book Antiqua" w:eastAsia="Book Antiqua" w:hAnsi="Book Antiqua" w:cs="Book Antiqua"/>
          <w:color w:val="000000"/>
        </w:rPr>
        <w:t>2022</w:t>
      </w:r>
    </w:p>
    <w:p w14:paraId="1E9DD414" w14:textId="0343E8AF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2-12-21T11:14:00Z">
        <w:r w:rsidR="00E2666F" w:rsidRPr="00E2666F">
          <w:rPr>
            <w:rFonts w:ascii="Book Antiqua" w:eastAsia="Book Antiqua" w:hAnsi="Book Antiqua" w:cs="Book Antiqua"/>
            <w:color w:val="000000"/>
          </w:rPr>
          <w:t>December 21, 2022</w:t>
        </w:r>
      </w:ins>
    </w:p>
    <w:p w14:paraId="27DDD2C4" w14:textId="3EA9504C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3EB7855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40129" w14:textId="77777777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C5D6926" w14:textId="22D1E558" w:rsidR="00A77B3E" w:rsidRPr="00CF7FEC" w:rsidRDefault="006970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tract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has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considered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several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decades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passive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system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just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leading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hepatic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intestine.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Nowadays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several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researches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demonstrated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role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epithelia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CF7FEC"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7FEC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Pr="00CF7FEC">
        <w:rPr>
          <w:rFonts w:ascii="Book Antiqua" w:eastAsia="Book Antiqua" w:hAnsi="Book Antiqua" w:cs="Book Antiqua"/>
          <w:color w:val="000000"/>
        </w:rPr>
        <w:t>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formation.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study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processes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therefore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maintains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continuous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interest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since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possible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implications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regarding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chronic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cholestatic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diseases,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such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primary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cholangitis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primary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sclerosing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cholangitis.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acids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F7FEC">
        <w:rPr>
          <w:rFonts w:ascii="Book Antiqua" w:eastAsia="Book Antiqua" w:hAnsi="Book Antiqua" w:cs="Book Antiqua"/>
          <w:color w:val="000000"/>
        </w:rPr>
        <w:t>(BAs)</w:t>
      </w:r>
      <w:r w:rsidRPr="00CF7FEC">
        <w:rPr>
          <w:rFonts w:ascii="Book Antiqua" w:eastAsia="Book Antiqua" w:hAnsi="Book Antiqua" w:cs="Book Antiqua"/>
          <w:color w:val="000000"/>
        </w:rPr>
        <w:t>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produced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liver,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most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represented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organic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molecules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bile.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physiologic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importance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F7FEC">
        <w:rPr>
          <w:rFonts w:ascii="Book Antiqua" w:eastAsia="Book Antiqua" w:hAnsi="Book Antiqua" w:cs="Book Antiqua"/>
          <w:color w:val="000000"/>
        </w:rPr>
        <w:t>BA</w:t>
      </w:r>
      <w:r w:rsidRPr="00CF7FEC">
        <w:rPr>
          <w:rFonts w:ascii="Book Antiqua" w:eastAsia="Book Antiqua" w:hAnsi="Book Antiqua" w:cs="Book Antiqua"/>
          <w:color w:val="000000"/>
        </w:rPr>
        <w:t>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initially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attributed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their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behavior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natural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detergents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but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several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studies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now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demonstrate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signaling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molecules.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minireview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effect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F7FEC">
        <w:rPr>
          <w:rFonts w:ascii="Book Antiqua" w:eastAsia="Book Antiqua" w:hAnsi="Book Antiqua" w:cs="Book Antiqua"/>
          <w:color w:val="000000"/>
        </w:rPr>
        <w:t>BA</w:t>
      </w:r>
      <w:r w:rsidRPr="00CF7FEC">
        <w:rPr>
          <w:rFonts w:ascii="Book Antiqua" w:eastAsia="Book Antiqua" w:hAnsi="Book Antiqua" w:cs="Book Antiqua"/>
          <w:color w:val="000000"/>
        </w:rPr>
        <w:t>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epithelia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reported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focusing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particular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(deriving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bacterial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manipulation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primary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molecules)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ones.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class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F7FEC">
        <w:rPr>
          <w:rFonts w:ascii="Book Antiqua" w:eastAsia="Book Antiqua" w:hAnsi="Book Antiqua" w:cs="Book Antiqua"/>
          <w:color w:val="000000"/>
        </w:rPr>
        <w:t>BA</w:t>
      </w:r>
      <w:r w:rsidRPr="00CF7FEC">
        <w:rPr>
          <w:rFonts w:ascii="Book Antiqua" w:eastAsia="Book Antiqua" w:hAnsi="Book Antiqua" w:cs="Book Antiqua"/>
          <w:color w:val="000000"/>
        </w:rPr>
        <w:t>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demonstrated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have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relevant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biological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effects,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ranging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from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toxic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therapeutic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ones.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family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7FEC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lithocholic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acid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present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most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interesting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features.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molecular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mechanisms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linking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7FEC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acid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beneficial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effects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tract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discussed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details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well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data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processes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leading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lithocholic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damage.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findings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suggest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expansion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research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field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F7FEC">
        <w:rPr>
          <w:rFonts w:ascii="Book Antiqua" w:eastAsia="Book Antiqua" w:hAnsi="Book Antiqua" w:cs="Book Antiqua"/>
          <w:color w:val="000000"/>
        </w:rPr>
        <w:t>BA</w:t>
      </w:r>
      <w:r w:rsidRPr="00CF7FEC">
        <w:rPr>
          <w:rFonts w:ascii="Book Antiqua" w:eastAsia="Book Antiqua" w:hAnsi="Book Antiqua" w:cs="Book Antiqua"/>
          <w:color w:val="000000"/>
        </w:rPr>
        <w:t>s/</w:t>
      </w:r>
      <w:proofErr w:type="spellStart"/>
      <w:r w:rsidRPr="00CF7FEC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interaction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may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increase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our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understanding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cholestatic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diseases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should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helpful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designing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more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effective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therapies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disorders.</w:t>
      </w:r>
    </w:p>
    <w:p w14:paraId="169795D2" w14:textId="77777777" w:rsidR="00A77B3E" w:rsidRDefault="00A77B3E">
      <w:pPr>
        <w:spacing w:line="360" w:lineRule="auto"/>
        <w:jc w:val="both"/>
      </w:pPr>
    </w:p>
    <w:p w14:paraId="505B69E9" w14:textId="34E9EF7F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Lithocholic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</w:p>
    <w:p w14:paraId="5DFAFA91" w14:textId="77777777" w:rsidR="00A77B3E" w:rsidRDefault="00A77B3E">
      <w:pPr>
        <w:spacing w:line="360" w:lineRule="auto"/>
        <w:jc w:val="both"/>
      </w:pPr>
    </w:p>
    <w:p w14:paraId="006B6E3D" w14:textId="05F17341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Lenci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Milana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Signorello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Grassi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Baiocchi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epithelia: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F7FEC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bad.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B2B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B2B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470BA4E" w14:textId="77777777" w:rsidR="00A77B3E" w:rsidRDefault="00A77B3E">
      <w:pPr>
        <w:spacing w:line="360" w:lineRule="auto"/>
        <w:jc w:val="both"/>
      </w:pPr>
    </w:p>
    <w:p w14:paraId="63A81941" w14:textId="4E13A3ED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F7FEC">
        <w:rPr>
          <w:rFonts w:ascii="Book Antiqua" w:eastAsia="Book Antiqua" w:hAnsi="Book Antiqua" w:cs="Book Antiqua"/>
          <w:color w:val="000000"/>
        </w:rPr>
        <w:t>(BAs)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F7FEC">
        <w:rPr>
          <w:rFonts w:ascii="Book Antiqua" w:eastAsia="Book Antiqua" w:hAnsi="Book Antiqua" w:cs="Book Antiqua"/>
          <w:color w:val="000000"/>
        </w:rPr>
        <w:t>BA</w:t>
      </w:r>
      <w:r>
        <w:rPr>
          <w:rFonts w:ascii="Book Antiqua" w:eastAsia="Book Antiqua" w:hAnsi="Book Antiqua" w:cs="Book Antiqua"/>
          <w:color w:val="000000"/>
        </w:rPr>
        <w:t>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summarizes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F7FEC">
        <w:rPr>
          <w:rFonts w:ascii="Book Antiqua" w:eastAsia="Book Antiqua" w:hAnsi="Book Antiqua" w:cs="Book Antiqua"/>
          <w:color w:val="000000"/>
        </w:rPr>
        <w:t>BA</w:t>
      </w:r>
      <w:r>
        <w:rPr>
          <w:rFonts w:ascii="Book Antiqua" w:eastAsia="Book Antiqua" w:hAnsi="Book Antiqua" w:cs="Book Antiqua"/>
          <w:color w:val="000000"/>
        </w:rPr>
        <w:t>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epithelia.</w:t>
      </w:r>
    </w:p>
    <w:p w14:paraId="4D31FFA8" w14:textId="2227461E" w:rsidR="00A77B3E" w:rsidRDefault="00CF7FE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9700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E37374C" w14:textId="0C5048B8" w:rsidR="0046593C" w:rsidRDefault="0046593C" w:rsidP="0046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delicate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apparatus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inert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EB2F4C">
        <w:rPr>
          <w:rFonts w:ascii="Book Antiqua" w:eastAsia="Book Antiqua" w:hAnsi="Book Antiqua" w:cs="Book Antiqua"/>
          <w:color w:val="000000"/>
        </w:rPr>
        <w:t>qualitative</w:t>
      </w:r>
      <w:r>
        <w:rPr>
          <w:rFonts w:ascii="Book Antiqua" w:eastAsia="Book Antiqua" w:hAnsi="Book Antiqua" w:cs="Book Antiqua"/>
          <w:color w:val="000000"/>
        </w:rPr>
        <w:t>/quantitative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(composed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deepened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</w:p>
    <w:p w14:paraId="57514329" w14:textId="0235C06F" w:rsidR="0046593C" w:rsidRDefault="0046593C" w:rsidP="00EB2F4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(BAs)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physicochemical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micelle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</w:p>
    <w:p w14:paraId="638A72F4" w14:textId="77777777" w:rsidR="0046593C" w:rsidRDefault="0046593C" w:rsidP="0046593C">
      <w:pPr>
        <w:spacing w:line="360" w:lineRule="auto"/>
        <w:jc w:val="both"/>
      </w:pPr>
    </w:p>
    <w:p w14:paraId="5168EC88" w14:textId="7A0F0605" w:rsidR="0046593C" w:rsidRPr="006A1725" w:rsidRDefault="0046593C" w:rsidP="0046593C">
      <w:pPr>
        <w:spacing w:line="360" w:lineRule="auto"/>
        <w:jc w:val="both"/>
        <w:rPr>
          <w:u w:val="single"/>
        </w:rPr>
      </w:pPr>
      <w:r w:rsidRPr="006A1725">
        <w:rPr>
          <w:rFonts w:ascii="Book Antiqua" w:eastAsia="Book Antiqua" w:hAnsi="Book Antiqua" w:cs="Book Antiqua"/>
          <w:b/>
          <w:bCs/>
          <w:color w:val="000000"/>
          <w:u w:val="single"/>
        </w:rPr>
        <w:t>SECONDARY</w:t>
      </w:r>
      <w:r w:rsidR="00CB2BB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EB2F4C" w:rsidRPr="006A1725">
        <w:rPr>
          <w:rFonts w:ascii="Book Antiqua" w:eastAsia="Book Antiqua" w:hAnsi="Book Antiqua" w:cs="Book Antiqua"/>
          <w:b/>
          <w:bCs/>
          <w:color w:val="000000"/>
          <w:u w:val="single"/>
        </w:rPr>
        <w:t>BAS</w:t>
      </w:r>
    </w:p>
    <w:p w14:paraId="4146FAD8" w14:textId="4718F43A" w:rsidR="0046593C" w:rsidRPr="006A1725" w:rsidRDefault="0046593C" w:rsidP="004659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Taurine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glycine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conjugation,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solubility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(produced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(derived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dehydroxylation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intestine)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chenodeoxycholic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(CDCA)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deoxycholic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(DCA)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lithocholic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(LCA)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(C-7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solubility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detergency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hydrophilic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hydrophobic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since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their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detergent/destabilizing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lastRenderedPageBreak/>
        <w:t>effect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cell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membranes.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Being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(primary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hydrophilic/hydrophobic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hydrophobic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monohydrate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LCA.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Sulfation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molecule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greatly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reduces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intestinal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absorption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(also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enhancing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hydrophilicity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urine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elimination)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consequent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damage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induced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LCA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enterohepatic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A1725">
        <w:rPr>
          <w:rFonts w:ascii="Book Antiqua" w:eastAsia="Book Antiqua" w:hAnsi="Book Antiqua" w:cs="Book Antiqua"/>
          <w:color w:val="000000"/>
        </w:rPr>
        <w:t>recirculation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hydrophilic/hydrophobic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(UDCA),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(two)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hydrophilic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physico</w:t>
      </w:r>
      <w:proofErr w:type="spellEnd"/>
      <w:r>
        <w:rPr>
          <w:rFonts w:ascii="Book Antiqua" w:eastAsia="Book Antiqua" w:hAnsi="Book Antiqua" w:cs="Book Antiqua"/>
          <w:color w:val="000000"/>
        </w:rPr>
        <w:t>-chemical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(3α,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7α),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(3α,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7β).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Figure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1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approximate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amount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each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individual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6A1725"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</w:p>
    <w:p w14:paraId="233CE859" w14:textId="77777777" w:rsidR="006A1725" w:rsidRDefault="006A1725" w:rsidP="0046593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B11F759" w14:textId="3814CF4D" w:rsidR="0046593C" w:rsidRPr="006A1725" w:rsidRDefault="0046593C" w:rsidP="0046593C">
      <w:pPr>
        <w:spacing w:line="360" w:lineRule="auto"/>
        <w:jc w:val="both"/>
        <w:rPr>
          <w:u w:val="single"/>
        </w:rPr>
      </w:pPr>
      <w:r w:rsidRPr="006A1725">
        <w:rPr>
          <w:rFonts w:ascii="Book Antiqua" w:eastAsia="Book Antiqua" w:hAnsi="Book Antiqua" w:cs="Book Antiqua"/>
          <w:b/>
          <w:bCs/>
          <w:color w:val="000000"/>
          <w:u w:val="single"/>
        </w:rPr>
        <w:t>BILIARY</w:t>
      </w:r>
      <w:r w:rsidR="00CB2BB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A1725">
        <w:rPr>
          <w:rFonts w:ascii="Book Antiqua" w:eastAsia="Book Antiqua" w:hAnsi="Book Antiqua" w:cs="Book Antiqua"/>
          <w:b/>
          <w:bCs/>
          <w:color w:val="000000"/>
          <w:u w:val="single"/>
        </w:rPr>
        <w:t>EPITHELIA</w:t>
      </w:r>
    </w:p>
    <w:p w14:paraId="5B4B0B17" w14:textId="34B895B1" w:rsidR="0046593C" w:rsidRDefault="0046593C" w:rsidP="0046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Together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stimulation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so-called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BA-independent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(harboring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D770F">
        <w:rPr>
          <w:rFonts w:ascii="Book Antiqua" w:eastAsia="Book Antiqua" w:hAnsi="Book Antiqua" w:cs="Book Antiqua"/>
          <w:color w:val="000000"/>
        </w:rPr>
        <w:t xml:space="preserve">Sec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(SR)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extrusion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</w:t>
      </w:r>
      <w:r w:rsidR="00A16697" w:rsidRPr="008D762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CB2BBA" w:rsidRPr="008D762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reabsorption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A16697">
        <w:rPr>
          <w:rFonts w:ascii="Book Antiqua" w:eastAsia="Book Antiqua" w:hAnsi="Book Antiqua" w:cs="Book Antiqua"/>
          <w:color w:val="000000"/>
        </w:rPr>
        <w:t>exchange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bicarbonate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</w:t>
      </w:r>
      <w:r w:rsidRPr="008D762D"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</w:rPr>
        <w:t>/HCO</w:t>
      </w:r>
      <w:r w:rsidRPr="00CD770F"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Pr="008D762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CB2BBA" w:rsidRPr="004A46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(AE</w:t>
      </w:r>
      <w:proofErr w:type="gramStart"/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bicarbonate-enriched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choleresis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A16697">
        <w:rPr>
          <w:rFonts w:ascii="Book Antiqua" w:eastAsia="Book Antiqua" w:hAnsi="Book Antiqua" w:cs="Book Antiqua"/>
          <w:color w:val="000000"/>
        </w:rPr>
        <w:t>2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schematic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neuropeptides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histamine,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</w:p>
    <w:p w14:paraId="68F55190" w14:textId="77777777" w:rsidR="0046593C" w:rsidRDefault="0046593C" w:rsidP="0046593C">
      <w:pPr>
        <w:spacing w:line="360" w:lineRule="auto"/>
        <w:jc w:val="both"/>
      </w:pPr>
    </w:p>
    <w:p w14:paraId="2646E3D8" w14:textId="65EC3931" w:rsidR="0046593C" w:rsidRPr="00A16697" w:rsidRDefault="00EB2F4C" w:rsidP="0046593C">
      <w:pPr>
        <w:spacing w:line="360" w:lineRule="auto"/>
        <w:jc w:val="both"/>
        <w:rPr>
          <w:u w:val="single"/>
        </w:rPr>
      </w:pPr>
      <w:r w:rsidRPr="00A16697">
        <w:rPr>
          <w:rFonts w:ascii="Book Antiqua" w:eastAsia="Book Antiqua" w:hAnsi="Book Antiqua" w:cs="Book Antiqua"/>
          <w:b/>
          <w:bCs/>
          <w:color w:val="000000"/>
          <w:u w:val="single"/>
        </w:rPr>
        <w:t>BAS</w:t>
      </w:r>
      <w:r w:rsidR="0046593C" w:rsidRPr="00A16697">
        <w:rPr>
          <w:rFonts w:ascii="Book Antiqua" w:eastAsia="Book Antiqua" w:hAnsi="Book Antiqua" w:cs="Book Antiqua"/>
          <w:b/>
          <w:bCs/>
          <w:color w:val="000000"/>
          <w:u w:val="single"/>
        </w:rPr>
        <w:t>/BILIARY</w:t>
      </w:r>
      <w:r w:rsidR="00CB2BB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46593C" w:rsidRPr="00A16697">
        <w:rPr>
          <w:rFonts w:ascii="Book Antiqua" w:eastAsia="Book Antiqua" w:hAnsi="Book Antiqua" w:cs="Book Antiqua"/>
          <w:b/>
          <w:bCs/>
          <w:color w:val="000000"/>
          <w:u w:val="single"/>
        </w:rPr>
        <w:t>EPITHELIA</w:t>
      </w:r>
      <w:r w:rsidR="00CB2BB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46593C" w:rsidRPr="00A16697">
        <w:rPr>
          <w:rFonts w:ascii="Book Antiqua" w:eastAsia="Book Antiqua" w:hAnsi="Book Antiqua" w:cs="Book Antiqua"/>
          <w:b/>
          <w:bCs/>
          <w:color w:val="000000"/>
          <w:u w:val="single"/>
        </w:rPr>
        <w:t>INTERACTIONS</w:t>
      </w:r>
    </w:p>
    <w:p w14:paraId="089FA9D7" w14:textId="25E0B89E" w:rsidR="0046593C" w:rsidRDefault="0046593C" w:rsidP="0046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glycine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taurine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conjugates;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unconjugated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recirculate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so-called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chole-hepatic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choleresis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passages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sodium-dependent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992EE6"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(ASBT)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ASBT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unidirectional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basolateral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ASBT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small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intestine,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actively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reabsorbing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having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major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role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maintaining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appropriate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entero-hepatic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recirculation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molecules.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Gene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disruption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transporter,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fact,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nearly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completely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abolished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intestinal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recovery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5700">
        <w:rPr>
          <w:rFonts w:ascii="Book Antiqua" w:eastAsia="Book Antiqua" w:hAnsi="Book Antiqua" w:cs="Book Antiqua"/>
          <w:color w:val="000000"/>
        </w:rPr>
        <w:t>BAs</w:t>
      </w:r>
      <w:r w:rsidRPr="004E57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570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4E5700">
        <w:rPr>
          <w:rFonts w:ascii="Book Antiqua" w:eastAsia="Book Antiqua" w:hAnsi="Book Antiqua" w:cs="Book Antiqua"/>
          <w:color w:val="000000"/>
        </w:rPr>
        <w:t>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even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if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reduced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proportion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unconjugated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protonated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absorbed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passive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uptake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4E5700">
        <w:rPr>
          <w:rFonts w:ascii="Book Antiqua" w:eastAsia="Book Antiqua" w:hAnsi="Book Antiqua" w:cs="Book Antiqua"/>
          <w:color w:val="000000"/>
        </w:rPr>
        <w:t>colon</w:t>
      </w:r>
      <w:r w:rsidRPr="004E570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4E5700"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ASBT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D770F">
        <w:rPr>
          <w:rFonts w:ascii="Book Antiqua" w:eastAsia="Book Antiqua" w:hAnsi="Book Antiqua" w:cs="Book Antiqua"/>
          <w:color w:val="000000"/>
        </w:rPr>
        <w:t>Sec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choleresis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ASBT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cholehepatic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shunt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relationship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ASBT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333D1">
        <w:rPr>
          <w:rFonts w:ascii="Book Antiqua" w:eastAsia="Book Antiqua" w:hAnsi="Book Antiqua" w:cs="Book Antiqua"/>
          <w:color w:val="000000"/>
        </w:rPr>
        <w:t>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concentration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ASBT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increment,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(PBC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</w:p>
    <w:p w14:paraId="704364CF" w14:textId="22C54002" w:rsidR="0046593C" w:rsidRDefault="0046593C" w:rsidP="000D043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Further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molecules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CB2BBA" w:rsidRPr="00CB2BBA">
        <w:rPr>
          <w:rFonts w:ascii="Book Antiqua" w:hAnsi="Book Antiqua"/>
        </w:rPr>
        <w:t>(-/-)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non-ciliated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non-ciliated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cholangiocarcinoma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polycystic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S1PR2,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taurocholic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(TCA),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dissolution.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0D0435">
        <w:rPr>
          <w:rFonts w:ascii="Book Antiqua" w:eastAsia="Book Antiqua" w:hAnsi="Book Antiqua" w:cs="Book Antiqua"/>
          <w:color w:val="000000"/>
        </w:rPr>
        <w:t>fact,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molecules.</w:t>
      </w:r>
    </w:p>
    <w:p w14:paraId="647F52E2" w14:textId="77777777" w:rsidR="0046593C" w:rsidRDefault="0046593C" w:rsidP="0046593C">
      <w:pPr>
        <w:spacing w:line="360" w:lineRule="auto"/>
        <w:jc w:val="both"/>
      </w:pPr>
    </w:p>
    <w:p w14:paraId="039B8158" w14:textId="6B02186A" w:rsidR="0046593C" w:rsidRPr="000D0435" w:rsidRDefault="0046593C" w:rsidP="0046593C">
      <w:pPr>
        <w:spacing w:line="360" w:lineRule="auto"/>
        <w:jc w:val="both"/>
        <w:rPr>
          <w:u w:val="single"/>
        </w:rPr>
      </w:pPr>
      <w:r w:rsidRPr="000D0435">
        <w:rPr>
          <w:rFonts w:ascii="Book Antiqua" w:eastAsia="Book Antiqua" w:hAnsi="Book Antiqua" w:cs="Book Antiqua"/>
          <w:b/>
          <w:bCs/>
          <w:color w:val="000000"/>
          <w:u w:val="single"/>
        </w:rPr>
        <w:t>SECONDARY</w:t>
      </w:r>
      <w:r w:rsidR="00CB2BB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EB2F4C" w:rsidRPr="000D0435">
        <w:rPr>
          <w:rFonts w:ascii="Book Antiqua" w:eastAsia="Book Antiqua" w:hAnsi="Book Antiqua" w:cs="Book Antiqua"/>
          <w:b/>
          <w:bCs/>
          <w:color w:val="000000"/>
          <w:u w:val="single"/>
        </w:rPr>
        <w:t>BAS</w:t>
      </w:r>
      <w:r w:rsidR="00CB2BB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CB2BB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CB2BB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color w:val="000000"/>
          <w:u w:val="single"/>
        </w:rPr>
        <w:t>BILIARY</w:t>
      </w:r>
      <w:r w:rsidR="00CB2BB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color w:val="000000"/>
          <w:u w:val="single"/>
        </w:rPr>
        <w:t>EPITHELIA</w:t>
      </w:r>
    </w:p>
    <w:p w14:paraId="7FBDCD41" w14:textId="409CDD38" w:rsidR="0046593C" w:rsidRDefault="0046593C" w:rsidP="0046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physicochemical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cohabit.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represented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LCA.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5CB6806A" w14:textId="77777777" w:rsidR="000D0435" w:rsidRDefault="000D0435" w:rsidP="0046593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F7830F9" w14:textId="6C7815DE" w:rsidR="0046593C" w:rsidRDefault="000D0435" w:rsidP="0046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UDCA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b/>
          <w:bCs/>
          <w:i/>
          <w:iCs/>
          <w:color w:val="000000"/>
        </w:rPr>
        <w:t>(the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b/>
          <w:bCs/>
          <w:i/>
          <w:iCs/>
          <w:color w:val="000000"/>
        </w:rPr>
        <w:t>good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b/>
          <w:bCs/>
          <w:i/>
          <w:iCs/>
          <w:color w:val="000000"/>
        </w:rPr>
        <w:t>one)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0FB8BC3" w14:textId="1292C06A" w:rsidR="0046593C" w:rsidRDefault="0046593C" w:rsidP="0046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dissolution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29,30]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is: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0D0435">
        <w:rPr>
          <w:rFonts w:ascii="Book Antiqua" w:eastAsia="Book Antiqua" w:hAnsi="Book Antiqua" w:cs="Book Antiqua"/>
          <w:color w:val="000000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non-calcified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stones</w:t>
      </w:r>
      <w:r w:rsidR="000D0435">
        <w:rPr>
          <w:rFonts w:ascii="Book Antiqua" w:eastAsia="Book Antiqua" w:hAnsi="Book Antiqua" w:cs="Book Antiqua"/>
          <w:color w:val="000000"/>
        </w:rPr>
        <w:t>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0D0435">
        <w:rPr>
          <w:rFonts w:ascii="Book Antiqua" w:eastAsia="Book Antiqua" w:hAnsi="Book Antiqua" w:cs="Book Antiqua"/>
          <w:color w:val="000000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withdrawn.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dissolution,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capabilities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</w:p>
    <w:p w14:paraId="011D40F3" w14:textId="77777777" w:rsidR="000D0435" w:rsidRDefault="000D0435" w:rsidP="000D0435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  <w:shd w:val="clear" w:color="auto" w:fill="FFFF00"/>
        </w:rPr>
      </w:pPr>
    </w:p>
    <w:p w14:paraId="3D2D805F" w14:textId="2FC25C95" w:rsidR="0046593C" w:rsidRPr="000D0435" w:rsidRDefault="0046593C" w:rsidP="000D04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UDCA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beneficial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biliary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epithelia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(general)</w:t>
      </w:r>
    </w:p>
    <w:p w14:paraId="15A28FC3" w14:textId="773657AC" w:rsidR="0046593C" w:rsidRDefault="0046593C" w:rsidP="0046593C">
      <w:pPr>
        <w:spacing w:line="360" w:lineRule="auto"/>
        <w:jc w:val="both"/>
      </w:pPr>
      <w:r w:rsidRPr="000D0435">
        <w:rPr>
          <w:rFonts w:ascii="Book Antiqua" w:eastAsia="Book Antiqua" w:hAnsi="Book Antiqua" w:cs="Book Antiqua"/>
          <w:color w:val="000000"/>
        </w:rPr>
        <w:t>Some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clinical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studies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specifically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underscored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beneficial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effects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diseases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targeting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cells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causing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impaired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secretion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0D043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cholestasis),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PBC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mg/kg/day)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33,34]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cholestasis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hydrophilicity,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cytotoxicity/hydrophobicity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immune-modulatory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antiapoptotic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demonstrated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Moreover,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regarding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PBC,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impairment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AE2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consequent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inadequate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formation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delicate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bicarbonate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film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canalicular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space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(the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so-called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bicarbonate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umbrella)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has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suggested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facilitate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damage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protonated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BAs.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setting,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seems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reconstitute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adequate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bicarbonate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secretion,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thus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mitigating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PBC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D0435">
        <w:rPr>
          <w:rFonts w:ascii="Book Antiqua" w:eastAsia="Book Antiqua" w:hAnsi="Book Antiqua" w:cs="Book Antiqua"/>
          <w:color w:val="000000"/>
        </w:rPr>
        <w:t>injury</w:t>
      </w:r>
      <w:r w:rsidRPr="000D04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D0435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reducing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endoplasmic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lastRenderedPageBreak/>
        <w:t>reticulum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stress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autophagy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acting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chaperone</w:t>
      </w:r>
      <w:r w:rsidRPr="000D0435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0D0435"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</w:p>
    <w:p w14:paraId="08419520" w14:textId="77777777" w:rsidR="000D0435" w:rsidRDefault="000D0435" w:rsidP="000D04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871D7C0" w14:textId="4EB82D71" w:rsidR="0046593C" w:rsidRPr="000D0435" w:rsidRDefault="0046593C" w:rsidP="000D04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Molecular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basis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UDCA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beneficial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26EA528" w14:textId="41AE248D" w:rsidR="0046593C" w:rsidRDefault="0046593C" w:rsidP="0046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(BDL)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tree),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(BDL)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H3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protein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cellular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nuclear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antigen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(PCNA)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D770F">
        <w:rPr>
          <w:rFonts w:ascii="Book Antiqua" w:eastAsia="Book Antiqua" w:hAnsi="Book Antiqua" w:cs="Book Antiqua"/>
          <w:color w:val="000000"/>
        </w:rPr>
        <w:t>Sec</w:t>
      </w:r>
      <w:r>
        <w:rPr>
          <w:rFonts w:ascii="Book Antiqua" w:eastAsia="Book Antiqua" w:hAnsi="Book Antiqua" w:cs="Book Antiqua"/>
          <w:color w:val="000000"/>
        </w:rPr>
        <w:t>-induced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choleresis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PKC</w:t>
      </w:r>
      <w:r w:rsidR="000D0435">
        <w:rPr>
          <w:rFonts w:ascii="Book Antiqua" w:eastAsia="Book Antiqua" w:hAnsi="Book Antiqua" w:cs="Book Antiqua"/>
          <w:color w:val="000000"/>
        </w:rPr>
        <w:t>α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ASBT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influx.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vagotomy.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vagotomy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cholinergic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counterbalance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PKCα/Ca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2+</w:t>
      </w:r>
      <w:r w:rsidR="00CB2BBA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</w:p>
    <w:p w14:paraId="4985330E" w14:textId="77777777" w:rsidR="000D0435" w:rsidRDefault="000D0435" w:rsidP="000D0435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  <w:shd w:val="clear" w:color="auto" w:fill="FFFF00"/>
        </w:rPr>
      </w:pPr>
    </w:p>
    <w:p w14:paraId="49C2E984" w14:textId="745E3441" w:rsidR="0046593C" w:rsidRPr="000D0435" w:rsidRDefault="0046593C" w:rsidP="000D04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UDCA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animal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model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human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biliary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</w:p>
    <w:p w14:paraId="55853BB4" w14:textId="4B39E92B" w:rsidR="0046593C" w:rsidRDefault="0046593C" w:rsidP="0046593C">
      <w:pPr>
        <w:spacing w:line="360" w:lineRule="auto"/>
        <w:jc w:val="both"/>
      </w:pPr>
      <w:r w:rsidRPr="000D0435">
        <w:rPr>
          <w:rFonts w:ascii="Book Antiqua" w:eastAsia="Book Antiqua" w:hAnsi="Book Antiqua" w:cs="Book Antiqua"/>
          <w:color w:val="000000"/>
        </w:rPr>
        <w:t>Further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information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regarding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epithelia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came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from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Mdr2</w:t>
      </w:r>
      <w:r w:rsidR="00CB2BBA" w:rsidRPr="00CB2BBA">
        <w:rPr>
          <w:rFonts w:ascii="Book Antiqua" w:hAnsi="Book Antiqua"/>
        </w:rPr>
        <w:t>(-/-)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mice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(PSC),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0D0435" w:rsidRPr="000D0435">
        <w:rPr>
          <w:rFonts w:ascii="Book Antiqua" w:eastAsia="Book Antiqua" w:hAnsi="Book Antiqua" w:cs="Book Antiqua"/>
          <w:color w:val="000000"/>
        </w:rPr>
        <w:t>Mdr2</w:t>
      </w:r>
      <w:r w:rsidR="00CB2BBA" w:rsidRPr="00CB2BBA">
        <w:rPr>
          <w:rFonts w:ascii="Book Antiqua" w:hAnsi="Book Antiqua"/>
        </w:rPr>
        <w:t>(-/-)</w:t>
      </w:r>
      <w:r w:rsidR="00CB2BBA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</w:p>
    <w:p w14:paraId="44349D11" w14:textId="77777777" w:rsidR="000D0435" w:rsidRDefault="000D0435" w:rsidP="0046593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3503E8E" w14:textId="6FC7FFEE" w:rsidR="0046593C" w:rsidRDefault="000D0435" w:rsidP="0046593C">
      <w:pPr>
        <w:spacing w:line="360" w:lineRule="auto"/>
        <w:jc w:val="both"/>
      </w:pP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LCA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b/>
          <w:bCs/>
          <w:i/>
          <w:iCs/>
          <w:color w:val="000000"/>
        </w:rPr>
        <w:t>(the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b/>
          <w:bCs/>
          <w:i/>
          <w:iCs/>
          <w:color w:val="000000"/>
        </w:rPr>
        <w:t>bad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b/>
          <w:bCs/>
          <w:i/>
          <w:iCs/>
          <w:color w:val="000000"/>
        </w:rPr>
        <w:t>one)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87CC971" w14:textId="62ACDF54" w:rsidR="0046593C" w:rsidRDefault="0046593C" w:rsidP="0046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monohydrate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hydrophobicity,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insoluble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micellar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(concentration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micelles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saline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physico</w:t>
      </w:r>
      <w:proofErr w:type="spellEnd"/>
      <w:r>
        <w:rPr>
          <w:rFonts w:ascii="Book Antiqua" w:eastAsia="Book Antiqua" w:hAnsi="Book Antiqua" w:cs="Book Antiqua"/>
          <w:color w:val="000000"/>
        </w:rPr>
        <w:t>-chemical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injurious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experiments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45,46]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</w:p>
    <w:p w14:paraId="1648D7A2" w14:textId="77777777" w:rsidR="0046593C" w:rsidRDefault="0046593C" w:rsidP="0046593C">
      <w:pPr>
        <w:spacing w:line="360" w:lineRule="auto"/>
        <w:jc w:val="both"/>
      </w:pPr>
    </w:p>
    <w:p w14:paraId="038524B1" w14:textId="6C4D0530" w:rsidR="0046593C" w:rsidRPr="000D0435" w:rsidRDefault="0046593C" w:rsidP="000D04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mechanisms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LCA-induced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cholestasis</w:t>
      </w:r>
    </w:p>
    <w:p w14:paraId="25DD4EAD" w14:textId="7A811439" w:rsidR="0046593C" w:rsidRDefault="0046593C" w:rsidP="0046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LCA-induced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as: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0D0435">
        <w:rPr>
          <w:rFonts w:ascii="Book Antiqua" w:eastAsia="Book Antiqua" w:hAnsi="Book Antiqua" w:cs="Book Antiqua"/>
          <w:color w:val="000000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(both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independent)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0D0435">
        <w:rPr>
          <w:rFonts w:ascii="Book Antiqua" w:eastAsia="Book Antiqua" w:hAnsi="Book Antiqua" w:cs="Book Antiqua"/>
          <w:color w:val="000000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export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0D0435">
        <w:rPr>
          <w:rFonts w:ascii="Book Antiqua" w:eastAsia="Book Antiqua" w:hAnsi="Book Antiqua" w:cs="Book Antiqua"/>
          <w:color w:val="000000"/>
        </w:rPr>
        <w:t>(3</w:t>
      </w:r>
      <w:r>
        <w:rPr>
          <w:rFonts w:ascii="Book Antiqua" w:eastAsia="Book Antiqua" w:hAnsi="Book Antiqua" w:cs="Book Antiqua"/>
          <w:color w:val="000000"/>
        </w:rPr>
        <w:t>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fluidity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 w:rsidR="000D0435">
        <w:rPr>
          <w:rFonts w:ascii="Book Antiqua" w:eastAsia="Book Antiqua" w:hAnsi="Book Antiqua" w:cs="Book Antiqua"/>
          <w:color w:val="000000"/>
          <w:szCs w:val="30"/>
        </w:rPr>
        <w:t>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0D0435">
        <w:rPr>
          <w:rFonts w:ascii="Book Antiqua" w:eastAsia="Book Antiqua" w:hAnsi="Book Antiqua" w:cs="Book Antiqua"/>
          <w:color w:val="000000"/>
        </w:rPr>
        <w:t>(4</w:t>
      </w:r>
      <w:r>
        <w:rPr>
          <w:rFonts w:ascii="Book Antiqua" w:eastAsia="Book Antiqua" w:hAnsi="Book Antiqua" w:cs="Book Antiqua"/>
          <w:color w:val="000000"/>
        </w:rPr>
        <w:t>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canalicular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</w:p>
    <w:p w14:paraId="3D3D7490" w14:textId="77777777" w:rsidR="000D0435" w:rsidRDefault="000D0435" w:rsidP="000D0435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  <w:shd w:val="clear" w:color="auto" w:fill="FFFF00"/>
        </w:rPr>
      </w:pPr>
    </w:p>
    <w:p w14:paraId="36201B6A" w14:textId="4C35CE0A" w:rsidR="0046593C" w:rsidRPr="000D0435" w:rsidRDefault="0046593C" w:rsidP="000D04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LCA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biliary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435">
        <w:rPr>
          <w:rFonts w:ascii="Book Antiqua" w:eastAsia="Book Antiqua" w:hAnsi="Book Antiqua" w:cs="Book Antiqua"/>
          <w:b/>
          <w:bCs/>
          <w:i/>
          <w:iCs/>
          <w:color w:val="000000"/>
        </w:rPr>
        <w:t>epithelia</w:t>
      </w:r>
    </w:p>
    <w:p w14:paraId="08C87FD0" w14:textId="769FA1A8" w:rsidR="0046593C" w:rsidRDefault="0046593C" w:rsidP="0046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albino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features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periductal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LCA-related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picture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CB2B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(taurine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conjugated)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D770F">
        <w:rPr>
          <w:rFonts w:ascii="Book Antiqua" w:eastAsia="Book Antiqua" w:hAnsi="Book Antiqua" w:cs="Book Antiqua"/>
          <w:color w:val="000000"/>
        </w:rPr>
        <w:t>Sec</w:t>
      </w:r>
      <w:r>
        <w:rPr>
          <w:rFonts w:ascii="Book Antiqua" w:eastAsia="Book Antiqua" w:hAnsi="Book Antiqua" w:cs="Book Antiqua"/>
          <w:color w:val="000000"/>
        </w:rPr>
        <w:t>-stimulated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output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CB2B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experiments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(1%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1-4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(similarly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TCA)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ASBT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(PKCα/Ca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2+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trafficking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LCA,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2+</w:t>
      </w:r>
      <w:r w:rsidR="00CB2BBA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flux,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cholestasis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EDBFAEC" w14:textId="77777777" w:rsidR="0046593C" w:rsidRDefault="0046593C" w:rsidP="0046593C">
      <w:pPr>
        <w:spacing w:line="360" w:lineRule="auto"/>
        <w:jc w:val="both"/>
      </w:pPr>
    </w:p>
    <w:p w14:paraId="2835F798" w14:textId="50135A81" w:rsidR="0046593C" w:rsidRDefault="0046593C" w:rsidP="0046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secondary</w:t>
      </w:r>
      <w:r w:rsidR="00CB2B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B2F4C">
        <w:rPr>
          <w:rFonts w:ascii="Book Antiqua" w:eastAsia="Book Antiqua" w:hAnsi="Book Antiqua" w:cs="Book Antiqua"/>
          <w:b/>
          <w:bCs/>
          <w:i/>
          <w:iCs/>
          <w:color w:val="000000"/>
        </w:rPr>
        <w:t>BAs</w:t>
      </w:r>
    </w:p>
    <w:p w14:paraId="39683D1D" w14:textId="0B6BE8A7" w:rsidR="0046593C" w:rsidRDefault="00CB2BBA" w:rsidP="0046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regard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secondary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BAs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play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biliary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physio-pathology,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DCA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only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possibly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reaching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significant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concentrations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(10</w:t>
      </w:r>
      <w:r w:rsidR="000D0435">
        <w:rPr>
          <w:rFonts w:ascii="Book Antiqua" w:eastAsia="Book Antiqua" w:hAnsi="Book Antiqua" w:cs="Book Antiqua"/>
          <w:color w:val="000000"/>
        </w:rPr>
        <w:t>%-</w:t>
      </w:r>
      <w:r w:rsidR="0046593C">
        <w:rPr>
          <w:rFonts w:ascii="Book Antiqua" w:eastAsia="Book Antiqua" w:hAnsi="Book Antiqua" w:cs="Book Antiqua"/>
          <w:color w:val="000000"/>
        </w:rPr>
        <w:t>35%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total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BAs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pool)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6593C">
        <w:rPr>
          <w:rFonts w:ascii="Book Antiqua" w:eastAsia="Book Antiqua" w:hAnsi="Book Antiqua" w:cs="Book Antiqua"/>
          <w:color w:val="000000"/>
        </w:rPr>
        <w:t>bile</w:t>
      </w:r>
      <w:r w:rsidR="0046593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6593C"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 w:rsidR="0046593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DCA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toxicity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well-established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since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early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1990s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and,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feeding,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enhanced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comparison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LCA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due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increased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reabsorption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6593C">
        <w:rPr>
          <w:rFonts w:ascii="Book Antiqua" w:eastAsia="Book Antiqua" w:hAnsi="Book Antiqua" w:cs="Book Antiqua"/>
          <w:color w:val="000000"/>
        </w:rPr>
        <w:t>enrichment</w:t>
      </w:r>
      <w:r w:rsidR="0046593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6593C"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 w:rsidR="0046593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Despite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concerning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biliary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epithelia,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raised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interest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showing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suppression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gallbladder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growth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DCA,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possibly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due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interference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miR-92b-3</w:t>
      </w:r>
      <w:proofErr w:type="gramStart"/>
      <w:r w:rsidR="0046593C">
        <w:rPr>
          <w:rFonts w:ascii="Book Antiqua" w:eastAsia="Book Antiqua" w:hAnsi="Book Antiqua" w:cs="Book Antiqua"/>
          <w:color w:val="000000"/>
        </w:rPr>
        <w:t>p</w:t>
      </w:r>
      <w:r w:rsidR="0046593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6593C">
        <w:rPr>
          <w:rFonts w:ascii="Book Antiqua" w:eastAsia="Book Antiqua" w:hAnsi="Book Antiqua" w:cs="Book Antiqua"/>
          <w:color w:val="000000"/>
          <w:szCs w:val="30"/>
          <w:vertAlign w:val="superscript"/>
        </w:rPr>
        <w:t>60]</w:t>
      </w:r>
      <w:r w:rsidR="0046593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593C" w:rsidRPr="000D0435">
        <w:rPr>
          <w:rFonts w:ascii="Book Antiqua" w:eastAsia="Book Antiqua" w:hAnsi="Book Antiqua" w:cs="Book Antiqua"/>
          <w:color w:val="000000"/>
        </w:rPr>
        <w:t>miR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fact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would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responsible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PI3K/AKT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enhanced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several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also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represents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target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anticancer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6593C" w:rsidRPr="000D0435">
        <w:rPr>
          <w:rFonts w:ascii="Book Antiqua" w:eastAsia="Book Antiqua" w:hAnsi="Book Antiqua" w:cs="Book Antiqua"/>
          <w:color w:val="000000"/>
        </w:rPr>
        <w:t>treatment</w:t>
      </w:r>
      <w:r w:rsidR="0046593C" w:rsidRPr="000D04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6593C" w:rsidRPr="000D0435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46593C" w:rsidRPr="000D043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Several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secondary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BAs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found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different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6593C" w:rsidRPr="000D0435">
        <w:rPr>
          <w:rFonts w:ascii="Book Antiqua" w:eastAsia="Book Antiqua" w:hAnsi="Book Antiqua" w:cs="Book Antiqua"/>
          <w:color w:val="000000"/>
        </w:rPr>
        <w:t>species</w:t>
      </w:r>
      <w:r w:rsidR="0046593C" w:rsidRPr="000D04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6593C" w:rsidRPr="000D0435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46593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instance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rodents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main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represented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primary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992EE6" w:rsidRPr="000D0435">
        <w:rPr>
          <w:rFonts w:ascii="Book Antiqua" w:eastAsia="Book Antiqua" w:hAnsi="Book Antiqua" w:cs="Book Antiqua"/>
          <w:color w:val="000000"/>
        </w:rPr>
        <w:t>BA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β-muricholic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(β-MCA;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3α,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6β,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7</w:t>
      </w:r>
      <w:proofErr w:type="gramStart"/>
      <w:r w:rsidR="0046593C" w:rsidRPr="000D0435">
        <w:rPr>
          <w:rFonts w:ascii="Book Antiqua" w:eastAsia="Book Antiqua" w:hAnsi="Book Antiqua" w:cs="Book Antiqua"/>
          <w:color w:val="000000"/>
        </w:rPr>
        <w:t>β)</w:t>
      </w:r>
      <w:r w:rsidR="0046593C" w:rsidRPr="000D04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6593C" w:rsidRPr="000D0435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="0046593C" w:rsidRPr="000D043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Bacterial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manipulation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β-MCA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give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origin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different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secondary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BAs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including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HDCA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0D0435">
        <w:rPr>
          <w:rFonts w:ascii="Book Antiqua" w:eastAsia="Book Antiqua" w:hAnsi="Book Antiqua" w:cs="Book Antiqua"/>
          <w:color w:val="000000"/>
        </w:rPr>
        <w:t>(</w:t>
      </w:r>
      <w:r w:rsidR="0046593C" w:rsidRPr="000D0435">
        <w:rPr>
          <w:rFonts w:ascii="Book Antiqua" w:eastAsia="Book Antiqua" w:hAnsi="Book Antiqua" w:cs="Book Antiqua"/>
          <w:color w:val="000000"/>
        </w:rPr>
        <w:t>3α,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6</w:t>
      </w:r>
      <w:proofErr w:type="gramStart"/>
      <w:r w:rsidR="0046593C" w:rsidRPr="000D0435">
        <w:rPr>
          <w:rFonts w:ascii="Book Antiqua" w:eastAsia="Book Antiqua" w:hAnsi="Book Antiqua" w:cs="Book Antiqua"/>
          <w:color w:val="000000"/>
        </w:rPr>
        <w:t>α)</w:t>
      </w:r>
      <w:r w:rsidR="0046593C" w:rsidRPr="000D04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6593C" w:rsidRPr="000D0435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46593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HDCA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strongest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regulator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992EE6" w:rsidRPr="000D0435">
        <w:rPr>
          <w:rFonts w:ascii="Book Antiqua" w:eastAsia="Book Antiqua" w:hAnsi="Book Antiqua" w:cs="Book Antiqua"/>
          <w:color w:val="000000"/>
        </w:rPr>
        <w:t>BA</w:t>
      </w:r>
      <w:r w:rsidR="0046593C" w:rsidRPr="000D0435">
        <w:rPr>
          <w:rFonts w:ascii="Book Antiqua" w:eastAsia="Book Antiqua" w:hAnsi="Book Antiqua" w:cs="Book Antiqua"/>
          <w:color w:val="000000"/>
        </w:rPr>
        <w:t>-sensitive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channel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(BASIC)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normally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expressed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brain,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593C" w:rsidRPr="000D0435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only,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within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6593C" w:rsidRPr="000D0435">
        <w:rPr>
          <w:rFonts w:ascii="Book Antiqua" w:eastAsia="Book Antiqua" w:hAnsi="Book Antiqua" w:cs="Book Antiqua"/>
          <w:color w:val="000000"/>
        </w:rPr>
        <w:t>liver</w:t>
      </w:r>
      <w:r w:rsidR="0046593C" w:rsidRPr="00582D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6593C" w:rsidRPr="00582DC5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46593C" w:rsidRPr="000D043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While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exact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physiologic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593C" w:rsidRPr="000D0435">
        <w:rPr>
          <w:rFonts w:ascii="Book Antiqua" w:eastAsia="Book Antiqua" w:hAnsi="Book Antiqua" w:cs="Book Antiqua"/>
          <w:color w:val="000000"/>
        </w:rPr>
        <w:t>cholangiocyte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BASIC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established,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evidences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demonstrate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enhanced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channel,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increased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trans-epithelial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transport,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exposure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6593C" w:rsidRPr="000D0435">
        <w:rPr>
          <w:rFonts w:ascii="Book Antiqua" w:eastAsia="Book Antiqua" w:hAnsi="Book Antiqua" w:cs="Book Antiqua"/>
          <w:color w:val="000000"/>
        </w:rPr>
        <w:t>HDCA</w:t>
      </w:r>
      <w:r w:rsidR="0046593C" w:rsidRPr="00582D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6593C" w:rsidRPr="00582DC5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46593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suggests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BASIC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further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possible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regulator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biliary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secretion.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summarizes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main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findings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regarding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secondary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 w:rsidRPr="000D0435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BAs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biliary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6593C">
        <w:rPr>
          <w:rFonts w:ascii="Book Antiqua" w:eastAsia="Book Antiqua" w:hAnsi="Book Antiqua" w:cs="Book Antiqua"/>
          <w:color w:val="000000"/>
        </w:rPr>
        <w:t>epithelia.</w:t>
      </w:r>
    </w:p>
    <w:p w14:paraId="6EFD5288" w14:textId="77777777" w:rsidR="0046593C" w:rsidRDefault="0046593C" w:rsidP="0046593C">
      <w:pPr>
        <w:spacing w:line="360" w:lineRule="auto"/>
        <w:jc w:val="both"/>
      </w:pPr>
    </w:p>
    <w:p w14:paraId="57B9AD8F" w14:textId="19B0DDD8" w:rsidR="0046593C" w:rsidRPr="00EB2F4C" w:rsidRDefault="00EB2F4C">
      <w:pPr>
        <w:spacing w:line="360" w:lineRule="auto"/>
        <w:jc w:val="both"/>
        <w:rPr>
          <w:rFonts w:ascii="Book Antiqua" w:hAnsi="Book Antiqua"/>
          <w:b/>
          <w:bCs/>
          <w:u w:val="single"/>
          <w:lang w:eastAsia="zh-CN"/>
        </w:rPr>
      </w:pPr>
      <w:r w:rsidRPr="00EB2F4C">
        <w:rPr>
          <w:rFonts w:ascii="Book Antiqua" w:hAnsi="Book Antiqua"/>
          <w:b/>
          <w:bCs/>
          <w:u w:val="single"/>
          <w:lang w:eastAsia="zh-CN"/>
        </w:rPr>
        <w:t>CONCLUSION</w:t>
      </w:r>
    </w:p>
    <w:p w14:paraId="1229A6BA" w14:textId="0B0FB07C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physico</w:t>
      </w:r>
      <w:proofErr w:type="spellEnd"/>
      <w:r>
        <w:rPr>
          <w:rFonts w:ascii="Book Antiqua" w:eastAsia="Book Antiqua" w:hAnsi="Book Antiqua" w:cs="Book Antiqua"/>
          <w:color w:val="000000"/>
        </w:rPr>
        <w:t>-chemical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detergent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hydrophilic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hydrophobic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BAs,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reported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questionable,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recapitulate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(probably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(generally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condition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intestinal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environment</w:t>
      </w:r>
      <w:r>
        <w:rPr>
          <w:rFonts w:ascii="Book Antiqua" w:eastAsia="Book Antiqua" w:hAnsi="Book Antiqua" w:cs="Book Antiqua"/>
          <w:color w:val="000000"/>
        </w:rPr>
        <w:t>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</w:rPr>
        <w:t>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beliefs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detoxification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Pr="00CF7FEC">
        <w:rPr>
          <w:rFonts w:ascii="Book Antiqua" w:eastAsia="Book Antiqua" w:hAnsi="Book Antiqua" w:cs="Book Antiqua"/>
          <w:color w:val="000000"/>
        </w:rPr>
        <w:t>BAs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</w:p>
    <w:p w14:paraId="1965387C" w14:textId="77777777" w:rsidR="00A77B3E" w:rsidRDefault="00A77B3E">
      <w:pPr>
        <w:spacing w:line="360" w:lineRule="auto"/>
        <w:jc w:val="both"/>
      </w:pPr>
    </w:p>
    <w:p w14:paraId="7115FC99" w14:textId="52D93DC5" w:rsidR="00A77B3E" w:rsidRDefault="0069700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C4575D7" w14:textId="0A8F6C38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Healey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JE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Jr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="008D762D" w:rsidRPr="00CB2BBA">
        <w:rPr>
          <w:rFonts w:ascii="Book Antiqua" w:hAnsi="Book Antiqua"/>
        </w:rPr>
        <w:t>Schroy</w:t>
      </w:r>
      <w:proofErr w:type="spellEnd"/>
      <w:r w:rsidR="008D762D"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PC.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Anatomy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ducts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within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liver;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prevailing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pattern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branchings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major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variations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ducts.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AMA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1953;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66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599-616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13039731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10.1001/archsurg.1953.01260030616008]</w:t>
      </w:r>
    </w:p>
    <w:p w14:paraId="7FC67292" w14:textId="688832E5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lastRenderedPageBreak/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Boyer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JL</w:t>
      </w:r>
      <w:r w:rsidRPr="00CB2BB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secretion.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Compr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Physiol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3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1035-1078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23897680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10.1002/cphy.c120027]</w:t>
      </w:r>
    </w:p>
    <w:p w14:paraId="7B265774" w14:textId="0D38128A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Carey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MC</w:t>
      </w:r>
      <w:r w:rsidRPr="00CB2BB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tables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calculating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saturation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native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1978;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19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945-955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731129]</w:t>
      </w:r>
    </w:p>
    <w:p w14:paraId="08F5E61E" w14:textId="0510599E" w:rsidR="00CB2BBA" w:rsidRPr="008D762D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it-IT"/>
        </w:rPr>
      </w:pPr>
      <w:r w:rsidRPr="00CB2BBA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Hylemon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PB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Pandak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Gil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regulatory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molecules.</w:t>
      </w:r>
      <w:r>
        <w:rPr>
          <w:rStyle w:val="apple-converted-space"/>
          <w:rFonts w:ascii="Book Antiqua" w:hAnsi="Book Antiqua"/>
        </w:rPr>
        <w:t xml:space="preserve"> </w:t>
      </w:r>
      <w:r w:rsidRPr="008D762D">
        <w:rPr>
          <w:rFonts w:ascii="Book Antiqua" w:hAnsi="Book Antiqua"/>
          <w:i/>
          <w:iCs/>
          <w:lang w:val="it-IT"/>
        </w:rPr>
        <w:t>J Lipid Res</w:t>
      </w:r>
      <w:r w:rsidRPr="008D762D">
        <w:rPr>
          <w:rStyle w:val="apple-converted-space"/>
          <w:rFonts w:ascii="Book Antiqua" w:hAnsi="Book Antiqua"/>
          <w:lang w:val="it-IT"/>
        </w:rPr>
        <w:t xml:space="preserve"> </w:t>
      </w:r>
      <w:r w:rsidRPr="008D762D">
        <w:rPr>
          <w:rFonts w:ascii="Book Antiqua" w:hAnsi="Book Antiqua"/>
          <w:lang w:val="it-IT"/>
        </w:rPr>
        <w:t>2009;</w:t>
      </w:r>
      <w:r w:rsidRPr="008D762D">
        <w:rPr>
          <w:rStyle w:val="apple-converted-space"/>
          <w:rFonts w:ascii="Book Antiqua" w:hAnsi="Book Antiqua"/>
          <w:lang w:val="it-IT"/>
        </w:rPr>
        <w:t xml:space="preserve"> </w:t>
      </w:r>
      <w:r w:rsidRPr="008D762D">
        <w:rPr>
          <w:rFonts w:ascii="Book Antiqua" w:hAnsi="Book Antiqua"/>
          <w:b/>
          <w:bCs/>
          <w:lang w:val="it-IT"/>
        </w:rPr>
        <w:t>50</w:t>
      </w:r>
      <w:r w:rsidRPr="008D762D">
        <w:rPr>
          <w:rFonts w:ascii="Book Antiqua" w:hAnsi="Book Antiqua"/>
          <w:lang w:val="it-IT"/>
        </w:rPr>
        <w:t>: 1509-1520 [PMID: 19346331 DOI: 10.1194/jlr.R900007-JLR200]</w:t>
      </w:r>
    </w:p>
    <w:p w14:paraId="5C89D2CE" w14:textId="326748B7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D762D">
        <w:rPr>
          <w:rFonts w:ascii="Book Antiqua" w:hAnsi="Book Antiqua"/>
          <w:lang w:val="it-IT"/>
        </w:rPr>
        <w:t>5</w:t>
      </w:r>
      <w:r w:rsidRPr="008D762D">
        <w:rPr>
          <w:rStyle w:val="apple-converted-space"/>
          <w:rFonts w:ascii="Book Antiqua" w:hAnsi="Book Antiqua"/>
          <w:lang w:val="it-IT"/>
        </w:rPr>
        <w:t xml:space="preserve"> </w:t>
      </w:r>
      <w:r w:rsidRPr="008D762D">
        <w:rPr>
          <w:rFonts w:ascii="Book Antiqua" w:hAnsi="Book Antiqua"/>
          <w:b/>
          <w:bCs/>
          <w:lang w:val="it-IT"/>
        </w:rPr>
        <w:t>Di Ciaula A</w:t>
      </w:r>
      <w:r w:rsidRPr="008D762D">
        <w:rPr>
          <w:rFonts w:ascii="Book Antiqua" w:hAnsi="Book Antiqua"/>
          <w:lang w:val="it-IT"/>
        </w:rPr>
        <w:t>, Garruti G, Lunardi Baccetto R, Molina-Molina E, Bonfrate L, Wang DQ, Portincasa P. Bile Acid Physiology.</w:t>
      </w:r>
      <w:r w:rsidRPr="008D762D">
        <w:rPr>
          <w:rStyle w:val="apple-converted-space"/>
          <w:rFonts w:ascii="Book Antiqua" w:hAnsi="Book Antiqua"/>
          <w:lang w:val="it-IT"/>
        </w:rPr>
        <w:t xml:space="preserve"> </w:t>
      </w:r>
      <w:r w:rsidRPr="00CB2BBA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16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s4-s14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29080336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10.5604/01.3001.0010.5493]</w:t>
      </w:r>
    </w:p>
    <w:p w14:paraId="2E6914BC" w14:textId="71A277A2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Hofmann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AF</w:t>
      </w:r>
      <w:r w:rsidRPr="00CB2BB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continuing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importance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Intern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1999;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159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2647-2658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10597755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10.1001/archinte.159.22.2647]</w:t>
      </w:r>
    </w:p>
    <w:p w14:paraId="104D395B" w14:textId="69CF8D51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Perez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MJ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Briz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Bile-acid-induced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protection.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15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1677-1689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19360911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10.3748/wjg.15.1677]</w:t>
      </w:r>
    </w:p>
    <w:p w14:paraId="7D9E0F5A" w14:textId="2E8D63B0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Heuman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DM</w:t>
      </w:r>
      <w:r w:rsidRPr="00CB2BB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Quantitative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estimation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hydrophilic-hydrophobic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balance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mixed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salt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solutions.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1989;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30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719-730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2760545]</w:t>
      </w:r>
    </w:p>
    <w:p w14:paraId="33BFF1D9" w14:textId="1C1699A9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Alnouti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Y</w:t>
      </w:r>
      <w:r w:rsidRPr="00CB2BB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sulfation: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elimination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detoxification.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Toxicol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108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225-246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19131563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10.1093/</w:t>
      </w:r>
      <w:proofErr w:type="spellStart"/>
      <w:r w:rsidRPr="00CB2BBA">
        <w:rPr>
          <w:rFonts w:ascii="Book Antiqua" w:hAnsi="Book Antiqua"/>
        </w:rPr>
        <w:t>toxsci</w:t>
      </w:r>
      <w:proofErr w:type="spellEnd"/>
      <w:r w:rsidRPr="00CB2BBA">
        <w:rPr>
          <w:rFonts w:ascii="Book Antiqua" w:hAnsi="Book Antiqua"/>
        </w:rPr>
        <w:t>/kfn268]</w:t>
      </w:r>
    </w:p>
    <w:p w14:paraId="65ADD8F0" w14:textId="2F9000BF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Tabibian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JH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Masyuk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AI,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Masyuk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TV,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O'Hara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LaRusso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NF.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Physiology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cholangiocytes</w:t>
      </w:r>
      <w:proofErr w:type="spellEnd"/>
      <w:r w:rsidRPr="00CB2BBA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Compr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Physiol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3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541-565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23720296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10.1002/cphy.c120019]</w:t>
      </w:r>
    </w:p>
    <w:p w14:paraId="5968577D" w14:textId="4AD6361D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Marzioni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M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Glaser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Phinizy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LeSage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Alpini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heterogeneity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cholangiocytes</w:t>
      </w:r>
      <w:proofErr w:type="spellEnd"/>
      <w:r w:rsidRPr="00CB2BBA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2002;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22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227-240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12360417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10.1055/s-2002-34501]</w:t>
      </w:r>
    </w:p>
    <w:p w14:paraId="12F12A42" w14:textId="2ECC2233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Alpini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G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Phinizy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Glaser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Benedetti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Marucci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LeSage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secretin-stimulated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cultured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cholangiocytes</w:t>
      </w:r>
      <w:proofErr w:type="spellEnd"/>
      <w:r w:rsidRPr="00CB2BBA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Physiol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2003;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284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G1066-G1073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12540366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10.1152/ajpgi.00260.2002]</w:t>
      </w:r>
    </w:p>
    <w:p w14:paraId="48EEE345" w14:textId="16CEEA50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lastRenderedPageBreak/>
        <w:t>13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Franchitto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A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Onori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Renzi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Carpino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Mancinelli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Alvaro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Gaudio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Recent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advances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regulating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proliferation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significance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pathophysiology.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25332971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10.3978/j.issn.2305-5839.2012.10.03]</w:t>
      </w:r>
    </w:p>
    <w:p w14:paraId="0F9197E0" w14:textId="2424A17F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Hofmann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AF</w:t>
      </w:r>
      <w:r w:rsidRPr="00CB2BB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concepts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secretion.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1989;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34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16S-20S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2689114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10.1007/BF01536657]</w:t>
      </w:r>
    </w:p>
    <w:p w14:paraId="5F7C1CA1" w14:textId="7AF1890A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Lazaridis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KN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Pham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Tietz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Marinelli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deGroen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Levine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Dawson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LaRusso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NF.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absorb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apical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domain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ileal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sodium-dependent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transporter.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Invest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1997;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100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2714-2721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9389734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10.1172/JCI119816]</w:t>
      </w:r>
    </w:p>
    <w:p w14:paraId="3763256E" w14:textId="1888B6C3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Dawson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PA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Haywood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Craddock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Wilson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Tietjen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Kluckman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Maeda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Parks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deletion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ileal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transporter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eliminates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enterohepatic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cycling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mice.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Chem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2003;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278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33920-33927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12819193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10.1074/jbc.M306370200]</w:t>
      </w:r>
    </w:p>
    <w:p w14:paraId="719FB7BD" w14:textId="339D7294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Dawson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PA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Karpen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SJ.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transport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56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1085-1099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25210150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10.1194/</w:t>
      </w:r>
      <w:proofErr w:type="gramStart"/>
      <w:r w:rsidRPr="00CB2BBA">
        <w:rPr>
          <w:rFonts w:ascii="Book Antiqua" w:hAnsi="Book Antiqua"/>
        </w:rPr>
        <w:t>jlr.R</w:t>
      </w:r>
      <w:proofErr w:type="gramEnd"/>
      <w:r w:rsidRPr="00CB2BBA">
        <w:rPr>
          <w:rFonts w:ascii="Book Antiqua" w:hAnsi="Book Antiqua"/>
        </w:rPr>
        <w:t>054114]</w:t>
      </w:r>
    </w:p>
    <w:p w14:paraId="1758B224" w14:textId="33BDF142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Alpini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G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Glaser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Baiocchi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Lesage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Secretin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apical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Na+-dependent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transporter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cholehepatic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shunting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2005;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41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1037-1045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15834929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10.1002/hep.20653]</w:t>
      </w:r>
    </w:p>
    <w:p w14:paraId="40B6D8E2" w14:textId="798D7395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Alpini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G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Glaser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Alvaro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Ueno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Marzioni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Baiocchi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Stati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Barbaro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Phinizy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Mauldin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Lesage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depletion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repletion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regulate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phosphatidylinositol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3-kinase-dependent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2002;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123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1226-1237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12360484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10.1053/gast.2002.36055]</w:t>
      </w:r>
    </w:p>
    <w:p w14:paraId="41AB2CB8" w14:textId="22B5FC16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Duan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S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diseases: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bench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bed.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Pharmacother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152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113154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35653887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10.1016/j.biopha.2022.113154]</w:t>
      </w:r>
    </w:p>
    <w:p w14:paraId="5EDF67C8" w14:textId="6F0F0896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lastRenderedPageBreak/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Jiang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L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Farnesoid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X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(FXR):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Structures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ligands.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Comput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Struct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Biotechnol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19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2148-2159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33995909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10.1016/j.csbj.2021.04.029]</w:t>
      </w:r>
    </w:p>
    <w:p w14:paraId="3B9D54CC" w14:textId="1F956BAE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22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Keitel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V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Häussinger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TGR5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tree.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29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45-47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21691103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10.1159/000324127]</w:t>
      </w:r>
    </w:p>
    <w:p w14:paraId="1DCAFA97" w14:textId="7C821469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Pols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TW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Noriega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LG,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Nomura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Auwerx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Schoonjans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membrane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TGR5: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valuable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target.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29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37-44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21691102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10.1159/000324126]</w:t>
      </w:r>
    </w:p>
    <w:p w14:paraId="0EFC3C97" w14:textId="578A4930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Masyuk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AI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BQ,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Radtke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BN,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Gajdos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GB,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Splinter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Masyuk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TV,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Gradilone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LaRusso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NF.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Ciliary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subcellular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localization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TGR5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determines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signaling.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Physiol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304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G1013-G1024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23578785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10.1152/ajpgi.00383.2012]</w:t>
      </w:r>
    </w:p>
    <w:p w14:paraId="7DAD1623" w14:textId="046B99EC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Deutschmann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K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Reich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Klindt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Dröge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Spomer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Häussinger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Keitel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receptors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tree: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TGR5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physiology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Biochim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Biophys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Basis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1864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1319-1325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28844960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10.1016/j.bbadis.2017.08.021]</w:t>
      </w:r>
    </w:p>
    <w:p w14:paraId="74374023" w14:textId="647B540E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D762D">
        <w:rPr>
          <w:rFonts w:ascii="Book Antiqua" w:hAnsi="Book Antiqua"/>
          <w:lang w:val="it-IT"/>
        </w:rPr>
        <w:t>26</w:t>
      </w:r>
      <w:r w:rsidRPr="008D762D">
        <w:rPr>
          <w:rStyle w:val="apple-converted-space"/>
          <w:rFonts w:ascii="Book Antiqua" w:hAnsi="Book Antiqua"/>
          <w:lang w:val="it-IT"/>
        </w:rPr>
        <w:t xml:space="preserve"> </w:t>
      </w:r>
      <w:r w:rsidRPr="008D762D">
        <w:rPr>
          <w:rFonts w:ascii="Book Antiqua" w:hAnsi="Book Antiqua"/>
          <w:b/>
          <w:bCs/>
          <w:lang w:val="it-IT"/>
        </w:rPr>
        <w:t>Masyuk AI</w:t>
      </w:r>
      <w:r w:rsidRPr="008D762D">
        <w:rPr>
          <w:rFonts w:ascii="Book Antiqua" w:hAnsi="Book Antiqua"/>
          <w:lang w:val="it-IT"/>
        </w:rPr>
        <w:t xml:space="preserve">, Masyuk TV, Trussoni CE, Pirius NE, LaRusso NF. </w:t>
      </w:r>
      <w:r w:rsidRPr="00CB2BBA">
        <w:rPr>
          <w:rFonts w:ascii="Book Antiqua" w:hAnsi="Book Antiqua"/>
        </w:rPr>
        <w:t>Autophagy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cystogenesis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depletion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ciliogenic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proteins.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75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1110-1122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34942041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10.1002/hep.32298]</w:t>
      </w:r>
    </w:p>
    <w:p w14:paraId="06A46F7C" w14:textId="75A719EC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Y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Aoki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Peng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Qiang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Gurley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EC,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Lai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Nagahashi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Takabe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Pandak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Hylemon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sphingosine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1-phosphate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bile-acid-induced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proliferation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cholestasis-induced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mice.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65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2005-2018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28120434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10.1002/hep.29076]</w:t>
      </w:r>
    </w:p>
    <w:p w14:paraId="6D55A9C2" w14:textId="148978C1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Hofmann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AF</w:t>
      </w:r>
      <w:r w:rsidRPr="00CB2BB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Pharmacology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enterohepatic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drug.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Suppl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1994;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204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1-15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7824870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10.3109/00365529409103618]</w:t>
      </w:r>
    </w:p>
    <w:p w14:paraId="0A5E5CC9" w14:textId="20EB648C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Bachrach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WH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Hofmann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AF.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cholelithiasis.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part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1982;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27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737-761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7094795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10.1007/BF01393771]</w:t>
      </w:r>
    </w:p>
    <w:p w14:paraId="611A2E4F" w14:textId="2A71F85B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lastRenderedPageBreak/>
        <w:t>30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Bachrach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WH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Hofmann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AF.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cholelithiasis.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Part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II.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1982;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27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833-856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7049627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10.1007/BF01391378]</w:t>
      </w:r>
    </w:p>
    <w:p w14:paraId="446F7BBE" w14:textId="4F0140CB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Leuschner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U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Leuschner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Sieratzki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Kurtz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Hübner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dissolution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active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two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follow-up.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proofErr w:type="gramStart"/>
      <w:r w:rsidRPr="00CB2BBA">
        <w:rPr>
          <w:rFonts w:ascii="Book Antiqua" w:hAnsi="Book Antiqua"/>
        </w:rPr>
        <w:t>study</w:t>
      </w:r>
      <w:proofErr w:type="gramEnd"/>
      <w:r w:rsidRPr="00CB2BBA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1985;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30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642-649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4006646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10.1007/BF01308413]</w:t>
      </w:r>
    </w:p>
    <w:p w14:paraId="03EB0936" w14:textId="584AC500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Trauner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M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Graziadei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IW.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article: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applications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diseases.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1999;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13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979-996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10468672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10.1046/j.1365-2036.</w:t>
      </w:r>
      <w:proofErr w:type="gramStart"/>
      <w:r w:rsidRPr="00CB2BBA">
        <w:rPr>
          <w:rFonts w:ascii="Book Antiqua" w:hAnsi="Book Antiqua"/>
        </w:rPr>
        <w:t>1999.00596.x</w:t>
      </w:r>
      <w:proofErr w:type="gramEnd"/>
      <w:r w:rsidRPr="00CB2BBA">
        <w:rPr>
          <w:rFonts w:ascii="Book Antiqua" w:hAnsi="Book Antiqua"/>
        </w:rPr>
        <w:t>]</w:t>
      </w:r>
    </w:p>
    <w:p w14:paraId="6ACD0048" w14:textId="0AB92178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Lindor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KD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Bowlus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Boyer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Levy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Mayo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2018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Guidance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Diseases.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69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394-419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30070375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10.1002/hep.30145]</w:t>
      </w:r>
    </w:p>
    <w:p w14:paraId="5590B5AD" w14:textId="4BFA31AA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34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European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Association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for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the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Study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the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Liver.</w:t>
      </w:r>
      <w:r w:rsidRPr="008D762D">
        <w:rPr>
          <w:rFonts w:ascii="Book Antiqua" w:hAnsi="Book Antiqua"/>
        </w:rPr>
        <w:t xml:space="preserve"> Electronic address: easloffice@easloffice.eu; </w:t>
      </w:r>
      <w:r w:rsidRPr="00CB2BBA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Liver.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EASL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Guidelines: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cholangitis.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67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145-172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28427765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10.1016/j.jhep.2017.03.022]</w:t>
      </w:r>
    </w:p>
    <w:p w14:paraId="2B96A0DD" w14:textId="501E8159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35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Paumgartner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G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Beuers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U.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revisited.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2002;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36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525-531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12198643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10.1053/jhep.2002.36088]</w:t>
      </w:r>
    </w:p>
    <w:p w14:paraId="4CA61128" w14:textId="574D8D55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36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Úriz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M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Sáez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Prieto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Medina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Banales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conjugated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taurine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promote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secretin-stimulated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hydrocholeresis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normal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One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6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e28717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22194894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10.1371/journal.pone.0028717]</w:t>
      </w:r>
    </w:p>
    <w:p w14:paraId="19ED0154" w14:textId="25E050C8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37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Sasaki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M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Nakanuma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Deregulated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Autophagy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Cholangitis.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35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210-216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28249264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10.1159/000450913]</w:t>
      </w:r>
    </w:p>
    <w:p w14:paraId="3458A62B" w14:textId="04C74AAB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38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Poo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JL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Feldmann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Erlinger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Braillon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Gaudin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Dumont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Lebrec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limits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histologic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portal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hypertension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duct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ligation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1992;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102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1752-1759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1568585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10.1016/0016-5085(92)91739-q]</w:t>
      </w:r>
    </w:p>
    <w:p w14:paraId="47EB915E" w14:textId="00159383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lastRenderedPageBreak/>
        <w:t>39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Alpini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G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Baiocchi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Glaser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Ueno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Marzioni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Phinizy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Angelico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Lesage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Ursodeoxycholate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tauroursodeoxycholate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inhibit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BDL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PKC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alpha.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2002;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35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1041-1052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11981754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10.1053/jhep.2002.32712]</w:t>
      </w:r>
    </w:p>
    <w:p w14:paraId="3334A382" w14:textId="24AD0AEB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40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LeSagE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G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Alvaro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Benedetti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Glaser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Marucci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Baiocchi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Eisel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Caligiuri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Phinizy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Rodgers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Alpini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Cholinergic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modulates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growth,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apoptosis,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duct-ligated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1999;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117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191-199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10381927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10.1016/s0016-5085(99)70567-6]</w:t>
      </w:r>
    </w:p>
    <w:p w14:paraId="05717C56" w14:textId="1ACD2423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41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Marzioni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M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Benedetti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Ueno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Fava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Venter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Reichenbach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Mancino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Summers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Alpini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Glaser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Ca2+-dependent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cytoprotective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tauroursodeoxycholic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epithelium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cholestasis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ducts.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Pathol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168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398-409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16436655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10.2353/ajpath.2006.050126]</w:t>
      </w:r>
    </w:p>
    <w:p w14:paraId="6DBB9501" w14:textId="10DD17C3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42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Karlsen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TH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Folseraas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Thorburn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Vesterhus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67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1298-1323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28802875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10.1016/j.jhep.2017.07.022]</w:t>
      </w:r>
    </w:p>
    <w:p w14:paraId="5050362E" w14:textId="0EB01794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43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Meng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F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Kennedy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Hargrove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Demieville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Madeka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Karstens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Chappell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Alpini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Sybenga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Invernizzi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Bernuzzi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DeMorrow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Ursodeoxycholate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inhibits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mast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reverses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Mdr2(-/-)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cholangitis.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Lab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Invest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98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1465-1477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30143751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10.1038/s41374-018-0101-0]</w:t>
      </w:r>
    </w:p>
    <w:p w14:paraId="303B756D" w14:textId="12CED875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44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Hofmann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AF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Roda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Physicochemical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properties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properties: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overview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problem.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1984;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25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1477-1489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6397555]</w:t>
      </w:r>
    </w:p>
    <w:p w14:paraId="7414B3F5" w14:textId="3CE87A28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45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Javitt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NB</w:t>
      </w:r>
      <w:r w:rsidRPr="00CB2BB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Cholestasis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taurolithocholate</w:t>
      </w:r>
      <w:proofErr w:type="spellEnd"/>
      <w:r w:rsidRPr="00CB2BBA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Nature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1966;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210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1262-1263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5967804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10.1038/2101262a0]</w:t>
      </w:r>
    </w:p>
    <w:p w14:paraId="5948A448" w14:textId="11F12F13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46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Fisher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MM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Magnusson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Miyai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mammals.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acid-induced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intrahepatic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cholestasis.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Lab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Invest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1971;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25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88-91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5555699]</w:t>
      </w:r>
    </w:p>
    <w:p w14:paraId="52D335BF" w14:textId="0B1171F5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lastRenderedPageBreak/>
        <w:t>47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Fischer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S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Beuers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Spengler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Zwiebel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Koebe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HG.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end-stage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Chim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Acta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1996;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251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173-186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8862472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10.1016/0009-8981(96)06305-x]</w:t>
      </w:r>
    </w:p>
    <w:p w14:paraId="0BC1C731" w14:textId="740A6EEC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48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King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JE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Schoenfield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LJ.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Cholestasis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sodium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taurolithocholate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isolated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hamster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liver.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Invest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1971;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50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2305-2312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5096514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10.1172/JCI106728]</w:t>
      </w:r>
    </w:p>
    <w:p w14:paraId="24035E5F" w14:textId="694A742A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49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Crocenzi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FA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Mottino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Sánchez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Pozzi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Pellegrino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Rodríguez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Garay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Milkiewicz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Vore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Coleman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Roma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MG.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localisation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transport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canalicular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Bsep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taurolithocholate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cholestasis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2003;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52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1170-1177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12865277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10.1136/gut.52.8.1170]</w:t>
      </w:r>
    </w:p>
    <w:p w14:paraId="30482580" w14:textId="4B13B53C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50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Vu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DD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Tuchweber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Raymond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Yousef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IM.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Tight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junction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permeability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membrane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fluidity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lithocholate</w:t>
      </w:r>
      <w:proofErr w:type="spellEnd"/>
      <w:r w:rsidRPr="00CB2BBA">
        <w:rPr>
          <w:rFonts w:ascii="Book Antiqua" w:hAnsi="Book Antiqua"/>
        </w:rPr>
        <w:t>-induced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cholestasis.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Pathol</w:t>
      </w:r>
      <w:r w:rsidRPr="00CB2BBA">
        <w:rPr>
          <w:rFonts w:ascii="Book Antiqua" w:hAnsi="Book Antiqua"/>
        </w:rPr>
        <w:t>1992;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57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47-61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1397192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10.1016/0014-4800(92)90048-g]</w:t>
      </w:r>
    </w:p>
    <w:p w14:paraId="5AD361CF" w14:textId="5D9A770A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51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Watanabe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N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Kagawa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Kojima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Takashimizu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Nagata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Nishizaki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Mine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Taurolithocholate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impairs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canalicular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motility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canalicular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isolated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hepatocyte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couplets.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12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5320-5325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16981261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10.3748/</w:t>
      </w:r>
      <w:proofErr w:type="gramStart"/>
      <w:r w:rsidRPr="00CB2BBA">
        <w:rPr>
          <w:rFonts w:ascii="Book Antiqua" w:hAnsi="Book Antiqua"/>
        </w:rPr>
        <w:t>wjg.v12.i</w:t>
      </w:r>
      <w:proofErr w:type="gramEnd"/>
      <w:r w:rsidRPr="00CB2BBA">
        <w:rPr>
          <w:rFonts w:ascii="Book Antiqua" w:hAnsi="Book Antiqua"/>
        </w:rPr>
        <w:t>33.5320]</w:t>
      </w:r>
    </w:p>
    <w:p w14:paraId="7A5C38E2" w14:textId="590DEA08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52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Fickert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P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Fuchsbichler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Wagner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Zollner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Krause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Zatloukal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Jaeschke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Denk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Trauner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Lithocholic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segmental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duct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obstruction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destructive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mice.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Pathol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168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410-422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16436656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10.2353/ajpath.2006.050404]</w:t>
      </w:r>
    </w:p>
    <w:p w14:paraId="3EFF2B84" w14:textId="46A59CDC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53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Woolbright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BL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Farhood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Fickert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Trauner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Jaeschke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Lithocholic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direct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hepato-toxicity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neutrophil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mice.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Toxicol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Lett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228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56-66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24742700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10.1016/j.toxlet.2014.04.001]</w:t>
      </w:r>
    </w:p>
    <w:p w14:paraId="5E3532B4" w14:textId="02164D97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54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Alpini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G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Glaser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Robertson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Phinizy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Rodgers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Caligiuri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LeSage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stimulate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proliferative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secretory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events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but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not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cholangiocytes</w:t>
      </w:r>
      <w:proofErr w:type="spellEnd"/>
      <w:r w:rsidRPr="00CB2BBA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Physiol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1997;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273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G518-G529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9277433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10.1152/ajpgi.1997.273.</w:t>
      </w:r>
      <w:proofErr w:type="gramStart"/>
      <w:r w:rsidRPr="00CB2BBA">
        <w:rPr>
          <w:rFonts w:ascii="Book Antiqua" w:hAnsi="Book Antiqua"/>
        </w:rPr>
        <w:t>2.G</w:t>
      </w:r>
      <w:proofErr w:type="gramEnd"/>
      <w:r w:rsidRPr="00CB2BBA">
        <w:rPr>
          <w:rFonts w:ascii="Book Antiqua" w:hAnsi="Book Antiqua"/>
        </w:rPr>
        <w:t>518]</w:t>
      </w:r>
    </w:p>
    <w:p w14:paraId="39E715BB" w14:textId="77B20440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55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Alpini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G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Glaser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Ueno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Rodgers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Phinizy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Baiocchi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Holcomb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Caligiuri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LeSage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GD.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proliferation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lastRenderedPageBreak/>
        <w:t>secretion: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acid-regulated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ductal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secretion.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1999;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116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179-186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9869616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10.1016/s0016-5085(99)70242-8]</w:t>
      </w:r>
    </w:p>
    <w:p w14:paraId="713987D0" w14:textId="67A663EC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56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Alpini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G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Ueno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Glaser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Marzioni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Phinizy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Lesage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proliferative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activity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apical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transporter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both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cholangiocytes</w:t>
      </w:r>
      <w:proofErr w:type="spellEnd"/>
      <w:r w:rsidRPr="00CB2BBA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2001;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34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868-876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11679956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10.1053/jhep.2001.28884]</w:t>
      </w:r>
    </w:p>
    <w:p w14:paraId="471C3172" w14:textId="77FDAABD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57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Boucherie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S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Koukoui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Nicolas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Combettes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inhibit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gap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junction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permeability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hepatocyte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couplets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normal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cholangiocytes</w:t>
      </w:r>
      <w:proofErr w:type="spellEnd"/>
      <w:r w:rsidRPr="00CB2BBA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2005;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42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244-251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15664251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10.1016/j.jhep.2004.10.013]</w:t>
      </w:r>
    </w:p>
    <w:p w14:paraId="1FA1B80F" w14:textId="2EBAD6EF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58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Gustafsson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U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Sahlin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Einarsson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level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deoxycholic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not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promote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formation.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Gastroenterol</w:t>
      </w:r>
      <w:r w:rsidRPr="00CB2BBA">
        <w:rPr>
          <w:rFonts w:ascii="Book Antiqua" w:hAnsi="Book Antiqua"/>
        </w:rPr>
        <w:t>2003;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9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1576-1579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12854167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10.3748/</w:t>
      </w:r>
      <w:proofErr w:type="gramStart"/>
      <w:r w:rsidRPr="00CB2BBA">
        <w:rPr>
          <w:rFonts w:ascii="Book Antiqua" w:hAnsi="Book Antiqua"/>
        </w:rPr>
        <w:t>wjg.v</w:t>
      </w:r>
      <w:proofErr w:type="gramEnd"/>
      <w:r w:rsidRPr="00CB2BBA">
        <w:rPr>
          <w:rFonts w:ascii="Book Antiqua" w:hAnsi="Book Antiqua"/>
        </w:rPr>
        <w:t>9.i7.1576]</w:t>
      </w:r>
    </w:p>
    <w:p w14:paraId="1A1EE288" w14:textId="4B3F629E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59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Delzenne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NM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Calderon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Taper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Roberfroid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MB.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hepatotoxicity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deoxycholic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lithocholic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rat: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vivo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vitro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studies.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Toxicol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Lett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1992;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61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291-304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1641875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10.1016/0378-4274(92)90156-e]</w:t>
      </w:r>
    </w:p>
    <w:p w14:paraId="2DE52F09" w14:textId="5A4D6959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60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Lin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R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Zhan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Deoxycholic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modulates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proofErr w:type="gramStart"/>
      <w:r w:rsidRPr="00CB2BBA">
        <w:rPr>
          <w:rFonts w:ascii="Book Antiqua" w:hAnsi="Book Antiqua"/>
        </w:rPr>
        <w:t>N(</w:t>
      </w:r>
      <w:proofErr w:type="gramEnd"/>
      <w:r w:rsidRPr="00CB2BBA">
        <w:rPr>
          <w:rFonts w:ascii="Book Antiqua" w:hAnsi="Book Antiqua"/>
        </w:rPr>
        <w:t>6)-</w:t>
      </w:r>
      <w:proofErr w:type="spellStart"/>
      <w:r w:rsidRPr="00CB2BBA">
        <w:rPr>
          <w:rFonts w:ascii="Book Antiqua" w:hAnsi="Book Antiqua"/>
        </w:rPr>
        <w:t>methyladenosine</w:t>
      </w:r>
      <w:proofErr w:type="spellEnd"/>
      <w:r w:rsidRPr="00CB2BBA">
        <w:rPr>
          <w:rFonts w:ascii="Book Antiqua" w:hAnsi="Book Antiqua"/>
        </w:rPr>
        <w:t>-dependent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microRNA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maturation.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Oncogene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39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4983-5000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32514152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10.1038/s41388-020-1349-6]</w:t>
      </w:r>
    </w:p>
    <w:p w14:paraId="4C4A2584" w14:textId="71DF5849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61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Mayer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IA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Arteaga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CL.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PI3K/AKT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Target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Annu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67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11-28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26473415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10.1146/annurev-med-062913-051343]</w:t>
      </w:r>
    </w:p>
    <w:p w14:paraId="538E0A19" w14:textId="2DA6B3C8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62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Reiter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S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Dunkel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Dawid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Hofmann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LC-MS/MS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Profiling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Various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Animal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Tissues.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Agric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Food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Chem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69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10572-10580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34490775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10.1021/acs.jafc.1c03433]</w:t>
      </w:r>
    </w:p>
    <w:p w14:paraId="0B26566C" w14:textId="1E50F215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63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Aguiar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Vallim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TQ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Tarling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Edwards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PA.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Pleiotropic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roles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metabolism.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Metab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17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657-669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23602448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10.1016/j.cmet.2013.03.013]</w:t>
      </w:r>
    </w:p>
    <w:p w14:paraId="58CE31F1" w14:textId="4E858B27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lastRenderedPageBreak/>
        <w:t>64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Xiang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J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Bai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intestine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enterohepatic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circulation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FXR.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Microbes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13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1949095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34313539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10.1080/19490976.2021.1949095]</w:t>
      </w:r>
    </w:p>
    <w:p w14:paraId="795EDA0A" w14:textId="76B3D867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65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Wiemuth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D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Sahin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Lefèvre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Wasmuth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HE,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Gründer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Strong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acid-sensitive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channel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(BASIC)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Channels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(Austin)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7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38-42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23064163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10.4161/chan.22406]</w:t>
      </w:r>
    </w:p>
    <w:p w14:paraId="46DFBCA0" w14:textId="1F680D32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66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Wiegreffe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S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Löhrer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Wirtz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Wiemuth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acid-sensitive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channel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(BASIC)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mediates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acid-dependent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currents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duct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cells.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Pflugers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Arch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473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1841-1850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34549327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10.1007/s00424-021-02622-2]</w:t>
      </w:r>
    </w:p>
    <w:p w14:paraId="10541DDF" w14:textId="4685FB22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67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Nevens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F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Andreone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Mazzella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Strasser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SI,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Bowlus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Invernizzi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Drenth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Pockros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Regula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Beuers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Trauner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DE,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Floreani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Hohenester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Luketic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Shiffman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Erpecum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Vargas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Vincent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Kowdley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KV,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Hooshmand</w:t>
      </w:r>
      <w:proofErr w:type="spellEnd"/>
      <w:r w:rsidRPr="00CB2BBA">
        <w:rPr>
          <w:rFonts w:ascii="Book Antiqua" w:hAnsi="Book Antiqua"/>
        </w:rPr>
        <w:t>-Rad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Marmon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Sheeron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Pencek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MacConell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Pruzanski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Shapiro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D;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POISE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Obeticholic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Cholangitis.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B2BBA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375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631-643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27532829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10.1056/NEJMoa1509840]</w:t>
      </w:r>
    </w:p>
    <w:p w14:paraId="060A9C07" w14:textId="63B5D9BA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68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  <w:b/>
          <w:bCs/>
        </w:rPr>
        <w:t>Fickert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P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Zollner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Fuchsbichler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Stumptner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Weiglein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Lammert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Tsybrovskyy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Zatloukal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Denk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Trauner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aggravates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infarcts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duct-ligated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Mdr2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knockout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disruption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CB2BBA">
        <w:rPr>
          <w:rFonts w:ascii="Book Antiqua" w:hAnsi="Book Antiqua"/>
        </w:rPr>
        <w:t>cholangioles</w:t>
      </w:r>
      <w:proofErr w:type="spellEnd"/>
      <w:r w:rsidRPr="00CB2BBA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2002;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123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1238-1251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12360485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10.1053/gast.2002.35948]</w:t>
      </w:r>
    </w:p>
    <w:p w14:paraId="60106BDE" w14:textId="7461A385" w:rsidR="00CB2BBA" w:rsidRPr="00CB2BBA" w:rsidRDefault="00CB2BBA" w:rsidP="00CB2BB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B2BBA">
        <w:rPr>
          <w:rFonts w:ascii="Book Antiqua" w:hAnsi="Book Antiqua"/>
        </w:rPr>
        <w:t>69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Sheng</w:t>
      </w:r>
      <w:r>
        <w:rPr>
          <w:rFonts w:ascii="Book Antiqua" w:hAnsi="Book Antiqua"/>
          <w:b/>
          <w:bCs/>
        </w:rPr>
        <w:t xml:space="preserve"> </w:t>
      </w:r>
      <w:r w:rsidRPr="00CB2BBA">
        <w:rPr>
          <w:rFonts w:ascii="Book Antiqua" w:hAnsi="Book Antiqua"/>
          <w:b/>
          <w:bCs/>
        </w:rPr>
        <w:t>W</w:t>
      </w:r>
      <w:r w:rsidRPr="00CB2BB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Ji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Lithocholic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Axis.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B2BBA">
        <w:rPr>
          <w:rFonts w:ascii="Book Antiqua" w:hAnsi="Book Antiqua"/>
          <w:i/>
          <w:iCs/>
        </w:rPr>
        <w:t>Pharmacol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CB2BBA">
        <w:rPr>
          <w:rFonts w:ascii="Book Antiqua" w:hAnsi="Book Antiqua"/>
          <w:b/>
          <w:bCs/>
        </w:rPr>
        <w:t>13</w:t>
      </w:r>
      <w:r w:rsidRPr="00CB2BB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910493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35873546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B2BBA">
        <w:rPr>
          <w:rFonts w:ascii="Book Antiqua" w:hAnsi="Book Antiqua"/>
        </w:rPr>
        <w:t>10.3389/fphar.2022.910493]</w:t>
      </w:r>
    </w:p>
    <w:p w14:paraId="35227C53" w14:textId="5FF1833A" w:rsidR="00A77B3E" w:rsidRDefault="00CB2BB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69700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70843F0" w14:textId="504C2517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7318"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7318" w:rsidRPr="00E17318">
        <w:rPr>
          <w:rFonts w:ascii="Book Antiqua" w:eastAsia="Book Antiqua" w:hAnsi="Book Antiqua" w:cs="Book Antiqua"/>
          <w:color w:val="000000"/>
        </w:rPr>
        <w:t xml:space="preserve"> </w:t>
      </w:r>
      <w:r w:rsidR="00E17318">
        <w:rPr>
          <w:rFonts w:ascii="Book Antiqua" w:eastAsia="Book Antiqua" w:hAnsi="Book Antiqua" w:cs="Book Antiqua"/>
          <w:color w:val="000000"/>
        </w:rPr>
        <w:t>declare no c</w:t>
      </w:r>
      <w:r w:rsidR="00E17318" w:rsidRPr="00E17318">
        <w:rPr>
          <w:rFonts w:ascii="Book Antiqua" w:eastAsia="Book Antiqua" w:hAnsi="Book Antiqua" w:cs="Book Antiqua"/>
          <w:color w:val="000000"/>
        </w:rPr>
        <w:t>onflict-of-interest</w:t>
      </w:r>
      <w:r w:rsidR="00E17318">
        <w:rPr>
          <w:rFonts w:ascii="Book Antiqua" w:eastAsia="Book Antiqua" w:hAnsi="Book Antiqua" w:cs="Book Antiqua"/>
          <w:color w:val="000000"/>
        </w:rPr>
        <w:t>.</w:t>
      </w:r>
    </w:p>
    <w:p w14:paraId="6323021C" w14:textId="77777777" w:rsidR="00A77B3E" w:rsidRDefault="00A77B3E">
      <w:pPr>
        <w:spacing w:line="360" w:lineRule="auto"/>
        <w:jc w:val="both"/>
      </w:pPr>
    </w:p>
    <w:p w14:paraId="5114E7A7" w14:textId="4ADABA81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A07D8B2" w14:textId="77777777" w:rsidR="00A77B3E" w:rsidRDefault="00A77B3E">
      <w:pPr>
        <w:spacing w:line="360" w:lineRule="auto"/>
        <w:jc w:val="both"/>
      </w:pPr>
    </w:p>
    <w:p w14:paraId="0A10F524" w14:textId="634BB052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7991CB3" w14:textId="039BDA28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7EEE8D3" w14:textId="77777777" w:rsidR="00A77B3E" w:rsidRDefault="00A77B3E">
      <w:pPr>
        <w:spacing w:line="360" w:lineRule="auto"/>
        <w:jc w:val="both"/>
      </w:pPr>
    </w:p>
    <w:p w14:paraId="0366D2C7" w14:textId="5D6D65C3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AB0D3E4" w14:textId="161D099E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CBDA321" w14:textId="75852A3C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227DF89" w14:textId="77777777" w:rsidR="00A77B3E" w:rsidRDefault="00A77B3E">
      <w:pPr>
        <w:spacing w:line="360" w:lineRule="auto"/>
        <w:jc w:val="both"/>
      </w:pPr>
    </w:p>
    <w:p w14:paraId="2EB76D9A" w14:textId="3A25700B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E17318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4DF476D3" w14:textId="4F48688F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367F5A3D" w14:textId="32754B4B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EB5AAFA" w14:textId="5347CA24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A6D2A57" w14:textId="2D993792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8FE0633" w14:textId="2F987D65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440AE05" w14:textId="6AC71D72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060A0FA" w14:textId="7FC74670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60C6246" w14:textId="77777777" w:rsidR="00A77B3E" w:rsidRDefault="00A77B3E">
      <w:pPr>
        <w:spacing w:line="360" w:lineRule="auto"/>
        <w:jc w:val="both"/>
      </w:pPr>
    </w:p>
    <w:p w14:paraId="3422EDE6" w14:textId="28CA15E4" w:rsidR="00A77B3E" w:rsidRDefault="00697008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Sanal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7318" w:rsidRPr="00E17318">
        <w:rPr>
          <w:rFonts w:ascii="Book Antiqua" w:eastAsia="Book Antiqua" w:hAnsi="Book Antiqua" w:cs="Book Antiqua"/>
          <w:bCs/>
          <w:color w:val="000000"/>
        </w:rPr>
        <w:t>Zhang H</w:t>
      </w:r>
      <w:r w:rsidR="00E173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7318" w:rsidRPr="00E17318">
        <w:rPr>
          <w:rFonts w:ascii="Book Antiqua" w:eastAsia="Book Antiqua" w:hAnsi="Book Antiqua" w:cs="Book Antiqua"/>
          <w:bCs/>
          <w:color w:val="000000"/>
        </w:rPr>
        <w:t>A</w:t>
      </w:r>
      <w:r w:rsidR="00E173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55D2C" w:rsidRPr="00B55D2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55D2C" w:rsidRPr="00E17318">
        <w:rPr>
          <w:rFonts w:ascii="Book Antiqua" w:eastAsia="Book Antiqua" w:hAnsi="Book Antiqua" w:cs="Book Antiqua"/>
          <w:bCs/>
          <w:color w:val="000000"/>
        </w:rPr>
        <w:t>Zhang H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B0D5B8F" w14:textId="0B9037E8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B2B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58DD128" w14:textId="2C1E04A5" w:rsidR="000E67EE" w:rsidRDefault="003B64B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16A50A2E" wp14:editId="68DCA8FE">
            <wp:extent cx="3346711" cy="2228093"/>
            <wp:effectExtent l="0" t="0" r="635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711" cy="222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EC0D3" w14:textId="14066CEF" w:rsidR="00A77B3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relative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amount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individual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bile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acids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bile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depicted.</w:t>
      </w:r>
      <w:r w:rsidR="000E67E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conjugation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glicine</w:t>
      </w:r>
      <w:proofErr w:type="spellEnd"/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taurine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3460A12C" w14:textId="35B4CD76" w:rsidR="000E67EE" w:rsidRDefault="000E67E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1519A14F" w14:textId="3752EE88" w:rsidR="003B64B1" w:rsidRDefault="003B64B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lastRenderedPageBreak/>
        <w:drawing>
          <wp:inline distT="0" distB="0" distL="0" distR="0" wp14:anchorId="0395B299" wp14:editId="642CAC5E">
            <wp:extent cx="3962408" cy="229210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8" cy="229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3B19" w14:textId="743AF6C4" w:rsidR="00EB2F4C" w:rsidRPr="000E67EE" w:rsidRDefault="00697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step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step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representation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secretin-induced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biliary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secretion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depicted.</w:t>
      </w:r>
      <w:r w:rsidR="00CB2B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E67EE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Secretin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D770F">
        <w:rPr>
          <w:rFonts w:ascii="Book Antiqua" w:eastAsia="Book Antiqua" w:hAnsi="Book Antiqua" w:cs="Book Antiqua"/>
          <w:color w:val="000000"/>
        </w:rPr>
        <w:t xml:space="preserve"> and 3</w:t>
      </w:r>
      <w:r w:rsidR="000E67EE">
        <w:rPr>
          <w:rFonts w:ascii="Book Antiqua" w:eastAsia="Book Antiqua" w:hAnsi="Book Antiqua" w:cs="Book Antiqua"/>
          <w:color w:val="000000"/>
        </w:rPr>
        <w:t>: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D770F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ncreased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</w:t>
      </w:r>
      <w:r w:rsidR="00CD770F">
        <w:rPr>
          <w:rFonts w:ascii="Book Antiqua" w:eastAsia="Book Antiqua" w:hAnsi="Book Antiqua" w:cs="Book Antiqua"/>
          <w:color w:val="000000"/>
        </w:rPr>
        <w:t xml:space="preserve"> s</w:t>
      </w:r>
      <w:r>
        <w:rPr>
          <w:rFonts w:ascii="Book Antiqua" w:eastAsia="Book Antiqua" w:hAnsi="Book Antiqua" w:cs="Book Antiqua"/>
          <w:color w:val="000000"/>
        </w:rPr>
        <w:t>timulate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p-PKA;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E67EE">
        <w:rPr>
          <w:rFonts w:ascii="Book Antiqua" w:eastAsia="Book Antiqua" w:hAnsi="Book Antiqua" w:cs="Book Antiqua"/>
          <w:color w:val="000000"/>
        </w:rPr>
        <w:t>: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 w:rsidR="00CD770F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ystic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opened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Cl-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efflux;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E67EE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chloride-bicarbonate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(AE2)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reuptake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Cl-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releases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HCO</w:t>
      </w:r>
      <w:r w:rsidR="00CD770F" w:rsidRPr="00CD770F"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CD770F" w:rsidRPr="00CD770F">
        <w:rPr>
          <w:rFonts w:ascii="Book Antiqua" w:eastAsia="Book Antiqua" w:hAnsi="Book Antiqua" w:cs="Book Antiqua"/>
          <w:color w:val="000000"/>
        </w:rPr>
        <w:t>-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(osmotically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recalling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water)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canalicular</w:t>
      </w:r>
      <w:r w:rsidR="00CB2B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space.</w:t>
      </w:r>
      <w:r w:rsidR="00CD770F">
        <w:rPr>
          <w:rFonts w:ascii="Book Antiqua" w:eastAsia="Book Antiqua" w:hAnsi="Book Antiqua" w:cs="Book Antiqua"/>
          <w:color w:val="000000"/>
        </w:rPr>
        <w:t xml:space="preserve"> CFTR: Cystic fibrosis transmembrane regulator; Sec: Secretin; SR: Secretin</w:t>
      </w:r>
      <w:r w:rsidR="00CD770F" w:rsidRPr="00CD770F">
        <w:rPr>
          <w:rFonts w:ascii="Book Antiqua" w:eastAsia="Book Antiqua" w:hAnsi="Book Antiqua" w:cs="Book Antiqua"/>
          <w:color w:val="000000"/>
        </w:rPr>
        <w:t xml:space="preserve"> </w:t>
      </w:r>
      <w:r w:rsidR="00CD770F">
        <w:rPr>
          <w:rFonts w:ascii="Book Antiqua" w:eastAsia="Book Antiqua" w:hAnsi="Book Antiqua" w:cs="Book Antiqua"/>
          <w:color w:val="000000"/>
        </w:rPr>
        <w:t>receptor.</w:t>
      </w:r>
    </w:p>
    <w:p w14:paraId="52B94A0B" w14:textId="77777777" w:rsidR="0054519E" w:rsidRPr="0054519E" w:rsidRDefault="00EB2F4C" w:rsidP="0054519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="0054519E" w:rsidRPr="0054519E">
        <w:rPr>
          <w:rFonts w:ascii="Book Antiqua" w:hAnsi="Book Antiqua"/>
          <w:b/>
          <w:bCs/>
          <w:color w:val="000000"/>
        </w:rPr>
        <w:lastRenderedPageBreak/>
        <w:t xml:space="preserve">Table 1 Some </w:t>
      </w:r>
      <w:proofErr w:type="spellStart"/>
      <w:r w:rsidR="0054519E" w:rsidRPr="0054519E">
        <w:rPr>
          <w:rFonts w:ascii="Book Antiqua" w:hAnsi="Book Antiqua"/>
          <w:b/>
          <w:bCs/>
          <w:color w:val="000000"/>
        </w:rPr>
        <w:t>physico</w:t>
      </w:r>
      <w:proofErr w:type="spellEnd"/>
      <w:r w:rsidR="0054519E" w:rsidRPr="0054519E">
        <w:rPr>
          <w:rFonts w:ascii="Book Antiqua" w:hAnsi="Book Antiqua"/>
          <w:b/>
          <w:bCs/>
          <w:color w:val="000000"/>
        </w:rPr>
        <w:t>-chemical features of the most relevant primary and secondary bile acids in human bile</w:t>
      </w:r>
    </w:p>
    <w:tbl>
      <w:tblPr>
        <w:tblStyle w:val="a4"/>
        <w:tblW w:w="9638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1539"/>
        <w:gridCol w:w="1529"/>
        <w:gridCol w:w="2018"/>
        <w:gridCol w:w="2102"/>
      </w:tblGrid>
      <w:tr w:rsidR="0054519E" w:rsidRPr="0054519E" w14:paraId="151AF98C" w14:textId="77777777" w:rsidTr="00984B83"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14:paraId="295A637C" w14:textId="77777777" w:rsidR="0054519E" w:rsidRPr="008D762D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0BA75D93" w14:textId="77777777" w:rsidR="0054519E" w:rsidRPr="008D762D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B418F8">
              <w:rPr>
                <w:rFonts w:ascii="Book Antiqua" w:hAnsi="Book Antiqua"/>
                <w:b/>
                <w:bCs/>
              </w:rPr>
              <w:t>Hydroxil groups number and position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2EBD757E" w14:textId="2A4EE8BB" w:rsidR="0054519E" w:rsidRPr="008D762D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B418F8">
              <w:rPr>
                <w:rFonts w:ascii="Book Antiqua" w:hAnsi="Book Antiqua"/>
                <w:b/>
                <w:bCs/>
              </w:rPr>
              <w:t>Solubility in water (protonated form, µM)</w:t>
            </w:r>
            <w:r w:rsidRPr="00B418F8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3551393E" w14:textId="1B70A792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vertAlign w:val="superscript"/>
              </w:rPr>
            </w:pPr>
            <w:r w:rsidRPr="0054519E">
              <w:rPr>
                <w:rFonts w:ascii="Book Antiqua" w:hAnsi="Book Antiqua"/>
                <w:b/>
                <w:bCs/>
              </w:rPr>
              <w:t>Critical micellar concentration (sodium salt, mM)</w:t>
            </w:r>
            <w:r w:rsidRPr="0054519E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141F7011" w14:textId="602BBF7D" w:rsidR="0054519E" w:rsidRPr="0054519E" w:rsidRDefault="0054519E" w:rsidP="001C2C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vertAlign w:val="superscript"/>
              </w:rPr>
            </w:pPr>
            <w:r w:rsidRPr="0054519E">
              <w:rPr>
                <w:rFonts w:ascii="Book Antiqua" w:hAnsi="Book Antiqua"/>
                <w:b/>
                <w:bCs/>
              </w:rPr>
              <w:t>Hydrophobicity index</w:t>
            </w:r>
            <w:r w:rsidR="001C2C08">
              <w:rPr>
                <w:rFonts w:ascii="Book Antiqua" w:hAnsi="Book Antiqua"/>
                <w:b/>
                <w:bCs/>
              </w:rPr>
              <w:t xml:space="preserve"> </w:t>
            </w:r>
            <w:r w:rsidRPr="0054519E">
              <w:rPr>
                <w:rFonts w:ascii="Book Antiqua" w:hAnsi="Book Antiqua"/>
                <w:b/>
                <w:bCs/>
              </w:rPr>
              <w:t>(taurine conjugated)</w:t>
            </w:r>
            <w:r w:rsidRPr="0054519E">
              <w:rPr>
                <w:rFonts w:ascii="Book Antiqua" w:hAnsi="Book Antiqua"/>
                <w:b/>
                <w:bCs/>
                <w:vertAlign w:val="superscript"/>
              </w:rPr>
              <w:t>2</w:t>
            </w:r>
          </w:p>
        </w:tc>
      </w:tr>
      <w:tr w:rsidR="0054519E" w:rsidRPr="0054519E" w14:paraId="2AA233F2" w14:textId="77777777" w:rsidTr="00984B83">
        <w:tc>
          <w:tcPr>
            <w:tcW w:w="2450" w:type="dxa"/>
            <w:tcBorders>
              <w:top w:val="single" w:sz="4" w:space="0" w:color="auto"/>
            </w:tcBorders>
          </w:tcPr>
          <w:p w14:paraId="46E41A45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Primary bile acids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37D09B90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58ECBCA0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0D0D33C0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4E86F642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4519E" w:rsidRPr="0054519E" w14:paraId="2B0975DE" w14:textId="77777777" w:rsidTr="00984B83">
        <w:tc>
          <w:tcPr>
            <w:tcW w:w="2450" w:type="dxa"/>
          </w:tcPr>
          <w:p w14:paraId="2BAF88F5" w14:textId="77777777" w:rsidR="0054519E" w:rsidRPr="0054519E" w:rsidRDefault="0054519E" w:rsidP="004F7CF1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Cholic acid</w:t>
            </w:r>
          </w:p>
        </w:tc>
        <w:tc>
          <w:tcPr>
            <w:tcW w:w="1539" w:type="dxa"/>
          </w:tcPr>
          <w:p w14:paraId="3052EFF9" w14:textId="380BB931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>(</w:t>
            </w:r>
            <w:r w:rsidRPr="0054519E">
              <w:rPr>
                <w:rFonts w:ascii="Book Antiqua" w:hAnsi="Book Antiqua"/>
              </w:rPr>
              <w:t>3</w:t>
            </w:r>
            <w:r w:rsidRPr="0054519E">
              <w:rPr>
                <w:rFonts w:ascii="Book Antiqua" w:hAnsi="Book Antiqua"/>
              </w:rPr>
              <w:sym w:font="Symbol" w:char="F061"/>
            </w:r>
            <w:r w:rsidRPr="0054519E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54519E">
              <w:rPr>
                <w:rFonts w:ascii="Book Antiqua" w:hAnsi="Book Antiqua"/>
              </w:rPr>
              <w:t>7</w:t>
            </w:r>
            <w:r w:rsidRPr="0054519E">
              <w:rPr>
                <w:rFonts w:ascii="Book Antiqua" w:hAnsi="Book Antiqua"/>
              </w:rPr>
              <w:sym w:font="Symbol" w:char="F061"/>
            </w:r>
            <w:r w:rsidRPr="0054519E">
              <w:rPr>
                <w:rFonts w:ascii="Book Antiqua" w:hAnsi="Book Antiqua"/>
              </w:rPr>
              <w:t>, 12</w:t>
            </w:r>
            <w:r w:rsidRPr="0054519E">
              <w:rPr>
                <w:rFonts w:ascii="Book Antiqua" w:hAnsi="Book Antiqua"/>
              </w:rPr>
              <w:sym w:font="Symbol" w:char="F061"/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1529" w:type="dxa"/>
          </w:tcPr>
          <w:p w14:paraId="78CD0024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273</w:t>
            </w:r>
          </w:p>
        </w:tc>
        <w:tc>
          <w:tcPr>
            <w:tcW w:w="2018" w:type="dxa"/>
          </w:tcPr>
          <w:p w14:paraId="6B8B595D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13</w:t>
            </w:r>
          </w:p>
        </w:tc>
        <w:tc>
          <w:tcPr>
            <w:tcW w:w="2102" w:type="dxa"/>
          </w:tcPr>
          <w:p w14:paraId="5BF04164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0</w:t>
            </w:r>
          </w:p>
        </w:tc>
      </w:tr>
      <w:tr w:rsidR="0054519E" w:rsidRPr="0054519E" w14:paraId="413BB70E" w14:textId="77777777" w:rsidTr="00984B83">
        <w:tc>
          <w:tcPr>
            <w:tcW w:w="2450" w:type="dxa"/>
          </w:tcPr>
          <w:p w14:paraId="24FB85A4" w14:textId="77777777" w:rsidR="0054519E" w:rsidRPr="0054519E" w:rsidRDefault="0054519E" w:rsidP="004F7CF1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Chenodeoxycholic acid</w:t>
            </w:r>
          </w:p>
        </w:tc>
        <w:tc>
          <w:tcPr>
            <w:tcW w:w="1539" w:type="dxa"/>
          </w:tcPr>
          <w:p w14:paraId="76825ABD" w14:textId="326798F4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2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</w:t>
            </w:r>
            <w:r w:rsidRPr="0054519E">
              <w:rPr>
                <w:rFonts w:ascii="Book Antiqua" w:hAnsi="Book Antiqua"/>
              </w:rPr>
              <w:t>3</w:t>
            </w:r>
            <w:r w:rsidRPr="0054519E">
              <w:rPr>
                <w:rFonts w:ascii="Book Antiqua" w:hAnsi="Book Antiqua"/>
              </w:rPr>
              <w:sym w:font="Symbol" w:char="F061"/>
            </w:r>
            <w:r w:rsidRPr="0054519E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54519E">
              <w:rPr>
                <w:rFonts w:ascii="Book Antiqua" w:hAnsi="Book Antiqua"/>
              </w:rPr>
              <w:t>7</w:t>
            </w:r>
            <w:r w:rsidRPr="0054519E">
              <w:rPr>
                <w:rFonts w:ascii="Book Antiqua" w:hAnsi="Book Antiqua"/>
              </w:rPr>
              <w:sym w:font="Symbol" w:char="F061"/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1529" w:type="dxa"/>
          </w:tcPr>
          <w:p w14:paraId="01DFEB17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27</w:t>
            </w:r>
          </w:p>
        </w:tc>
        <w:tc>
          <w:tcPr>
            <w:tcW w:w="2018" w:type="dxa"/>
          </w:tcPr>
          <w:p w14:paraId="064A9086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9</w:t>
            </w:r>
          </w:p>
        </w:tc>
        <w:tc>
          <w:tcPr>
            <w:tcW w:w="2102" w:type="dxa"/>
          </w:tcPr>
          <w:p w14:paraId="75971CE0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0.46</w:t>
            </w:r>
          </w:p>
        </w:tc>
      </w:tr>
      <w:tr w:rsidR="0054519E" w:rsidRPr="0054519E" w14:paraId="77896F98" w14:textId="77777777" w:rsidTr="00984B83">
        <w:tc>
          <w:tcPr>
            <w:tcW w:w="2450" w:type="dxa"/>
          </w:tcPr>
          <w:p w14:paraId="2AEA65AF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Secondary bile acids</w:t>
            </w:r>
          </w:p>
        </w:tc>
        <w:tc>
          <w:tcPr>
            <w:tcW w:w="1539" w:type="dxa"/>
          </w:tcPr>
          <w:p w14:paraId="7D4BBCFE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29" w:type="dxa"/>
          </w:tcPr>
          <w:p w14:paraId="5D9E54FB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18" w:type="dxa"/>
          </w:tcPr>
          <w:p w14:paraId="1E2F1301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2" w:type="dxa"/>
          </w:tcPr>
          <w:p w14:paraId="0EF8BD78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4519E" w:rsidRPr="0054519E" w14:paraId="0D3CE61C" w14:textId="77777777" w:rsidTr="00984B83">
        <w:tc>
          <w:tcPr>
            <w:tcW w:w="2450" w:type="dxa"/>
          </w:tcPr>
          <w:p w14:paraId="6E8B139A" w14:textId="77777777" w:rsidR="0054519E" w:rsidRPr="0054519E" w:rsidRDefault="0054519E" w:rsidP="004F7CF1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Deoxycholic acid</w:t>
            </w:r>
          </w:p>
        </w:tc>
        <w:tc>
          <w:tcPr>
            <w:tcW w:w="1539" w:type="dxa"/>
          </w:tcPr>
          <w:p w14:paraId="731A63B1" w14:textId="22E4B72A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2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</w:t>
            </w:r>
            <w:r w:rsidRPr="0054519E">
              <w:rPr>
                <w:rFonts w:ascii="Book Antiqua" w:hAnsi="Book Antiqua"/>
              </w:rPr>
              <w:t>3</w:t>
            </w:r>
            <w:r w:rsidRPr="0054519E">
              <w:rPr>
                <w:rFonts w:ascii="Book Antiqua" w:hAnsi="Book Antiqua"/>
              </w:rPr>
              <w:sym w:font="Symbol" w:char="F061"/>
            </w:r>
            <w:r w:rsidRPr="0054519E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54519E">
              <w:rPr>
                <w:rFonts w:ascii="Book Antiqua" w:hAnsi="Book Antiqua"/>
              </w:rPr>
              <w:t>12</w:t>
            </w:r>
            <w:r w:rsidRPr="0054519E">
              <w:rPr>
                <w:rFonts w:ascii="Book Antiqua" w:hAnsi="Book Antiqua"/>
              </w:rPr>
              <w:sym w:font="Symbol" w:char="F061"/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1529" w:type="dxa"/>
          </w:tcPr>
          <w:p w14:paraId="566F7D21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28</w:t>
            </w:r>
          </w:p>
        </w:tc>
        <w:tc>
          <w:tcPr>
            <w:tcW w:w="2018" w:type="dxa"/>
          </w:tcPr>
          <w:p w14:paraId="0E20302F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10</w:t>
            </w:r>
          </w:p>
        </w:tc>
        <w:tc>
          <w:tcPr>
            <w:tcW w:w="2102" w:type="dxa"/>
          </w:tcPr>
          <w:p w14:paraId="03E542B6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0.59</w:t>
            </w:r>
          </w:p>
        </w:tc>
      </w:tr>
      <w:tr w:rsidR="0054519E" w:rsidRPr="0054519E" w14:paraId="22B75216" w14:textId="77777777" w:rsidTr="00984B83">
        <w:tc>
          <w:tcPr>
            <w:tcW w:w="2450" w:type="dxa"/>
          </w:tcPr>
          <w:p w14:paraId="7454772B" w14:textId="77777777" w:rsidR="0054519E" w:rsidRPr="0054519E" w:rsidRDefault="0054519E" w:rsidP="004F7CF1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Lithocholic acid</w:t>
            </w:r>
          </w:p>
        </w:tc>
        <w:tc>
          <w:tcPr>
            <w:tcW w:w="1539" w:type="dxa"/>
          </w:tcPr>
          <w:p w14:paraId="4B4C5925" w14:textId="07A78D6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1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</w:t>
            </w:r>
            <w:r w:rsidRPr="0054519E">
              <w:rPr>
                <w:rFonts w:ascii="Book Antiqua" w:hAnsi="Book Antiqua"/>
              </w:rPr>
              <w:t>3</w:t>
            </w:r>
            <w:r w:rsidRPr="0054519E">
              <w:rPr>
                <w:rFonts w:ascii="Book Antiqua" w:hAnsi="Book Antiqua"/>
              </w:rPr>
              <w:sym w:font="Symbol" w:char="F061"/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1529" w:type="dxa"/>
          </w:tcPr>
          <w:p w14:paraId="4B04C73E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0.05</w:t>
            </w:r>
          </w:p>
        </w:tc>
        <w:tc>
          <w:tcPr>
            <w:tcW w:w="2018" w:type="dxa"/>
          </w:tcPr>
          <w:p w14:paraId="115C7775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0.9</w:t>
            </w:r>
          </w:p>
        </w:tc>
        <w:tc>
          <w:tcPr>
            <w:tcW w:w="2102" w:type="dxa"/>
          </w:tcPr>
          <w:p w14:paraId="235F867E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1</w:t>
            </w:r>
          </w:p>
        </w:tc>
      </w:tr>
      <w:tr w:rsidR="0054519E" w:rsidRPr="00C87A85" w14:paraId="357A07CD" w14:textId="77777777" w:rsidTr="00984B83">
        <w:tc>
          <w:tcPr>
            <w:tcW w:w="2450" w:type="dxa"/>
          </w:tcPr>
          <w:p w14:paraId="6DD4E650" w14:textId="77777777" w:rsidR="0054519E" w:rsidRPr="0054519E" w:rsidRDefault="0054519E" w:rsidP="004F7CF1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Ursodeoxycolic acid</w:t>
            </w:r>
          </w:p>
        </w:tc>
        <w:tc>
          <w:tcPr>
            <w:tcW w:w="1539" w:type="dxa"/>
          </w:tcPr>
          <w:p w14:paraId="2B119413" w14:textId="586EECD1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2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</w:t>
            </w:r>
            <w:r w:rsidRPr="0054519E">
              <w:rPr>
                <w:rFonts w:ascii="Book Antiqua" w:hAnsi="Book Antiqua"/>
              </w:rPr>
              <w:t>3</w:t>
            </w:r>
            <w:r w:rsidRPr="0054519E">
              <w:rPr>
                <w:rFonts w:ascii="Book Antiqua" w:hAnsi="Book Antiqua"/>
              </w:rPr>
              <w:sym w:font="Symbol" w:char="F061"/>
            </w:r>
            <w:r w:rsidRPr="0054519E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54519E">
              <w:rPr>
                <w:rFonts w:ascii="Book Antiqua" w:hAnsi="Book Antiqua"/>
              </w:rPr>
              <w:t>7</w:t>
            </w:r>
            <w:r w:rsidRPr="0054519E">
              <w:rPr>
                <w:rFonts w:ascii="Book Antiqua" w:hAnsi="Book Antiqua"/>
              </w:rPr>
              <w:sym w:font="Symbol" w:char="F062"/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1529" w:type="dxa"/>
          </w:tcPr>
          <w:p w14:paraId="5C6A68E1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0.9</w:t>
            </w:r>
          </w:p>
        </w:tc>
        <w:tc>
          <w:tcPr>
            <w:tcW w:w="2018" w:type="dxa"/>
          </w:tcPr>
          <w:p w14:paraId="7946609E" w14:textId="77777777" w:rsidR="0054519E" w:rsidRPr="0054519E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19</w:t>
            </w:r>
          </w:p>
        </w:tc>
        <w:tc>
          <w:tcPr>
            <w:tcW w:w="2102" w:type="dxa"/>
          </w:tcPr>
          <w:p w14:paraId="1BF58849" w14:textId="77777777" w:rsidR="0054519E" w:rsidRPr="00C87A85" w:rsidRDefault="0054519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-0.47</w:t>
            </w:r>
          </w:p>
        </w:tc>
      </w:tr>
    </w:tbl>
    <w:p w14:paraId="5AB93A92" w14:textId="79C6BB00" w:rsidR="0054519E" w:rsidRDefault="0054519E" w:rsidP="0054519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vertAlign w:val="superscript"/>
        </w:rPr>
        <w:t>1</w:t>
      </w:r>
      <w:r w:rsidRPr="00C87A85">
        <w:rPr>
          <w:rFonts w:ascii="Book Antiqua" w:hAnsi="Book Antiqua"/>
          <w:color w:val="000000"/>
        </w:rPr>
        <w:t xml:space="preserve">Values assessed in water as reported by </w:t>
      </w:r>
      <w:r w:rsidRPr="0054519E">
        <w:rPr>
          <w:rFonts w:ascii="Book Antiqua" w:hAnsi="Book Antiqua"/>
          <w:color w:val="000000"/>
        </w:rPr>
        <w:t xml:space="preserve">Hofmann </w:t>
      </w:r>
      <w:r w:rsidRPr="0054519E">
        <w:rPr>
          <w:rFonts w:ascii="Book Antiqua" w:hAnsi="Book Antiqua"/>
          <w:i/>
          <w:iCs/>
          <w:color w:val="000000"/>
        </w:rPr>
        <w:t xml:space="preserve">et </w:t>
      </w:r>
      <w:proofErr w:type="gramStart"/>
      <w:r w:rsidRPr="0054519E">
        <w:rPr>
          <w:rFonts w:ascii="Book Antiqua" w:hAnsi="Book Antiqua"/>
          <w:i/>
          <w:iCs/>
          <w:color w:val="000000"/>
        </w:rPr>
        <w:t>al</w:t>
      </w:r>
      <w:r w:rsidRPr="0054519E">
        <w:rPr>
          <w:rFonts w:ascii="Book Antiqua" w:hAnsi="Book Antiqua"/>
          <w:color w:val="000000"/>
          <w:vertAlign w:val="superscript"/>
        </w:rPr>
        <w:t>[</w:t>
      </w:r>
      <w:proofErr w:type="gramEnd"/>
      <w:r w:rsidRPr="0054519E">
        <w:rPr>
          <w:rFonts w:ascii="Book Antiqua" w:hAnsi="Book Antiqua"/>
          <w:color w:val="000000"/>
          <w:vertAlign w:val="superscript"/>
        </w:rPr>
        <w:t>44]</w:t>
      </w:r>
      <w:r>
        <w:rPr>
          <w:rFonts w:ascii="Book Antiqua" w:hAnsi="Book Antiqua"/>
          <w:color w:val="000000"/>
        </w:rPr>
        <w:t>.</w:t>
      </w:r>
      <w:r w:rsidRPr="00C87A85">
        <w:rPr>
          <w:rFonts w:ascii="Book Antiqua" w:hAnsi="Book Antiqua"/>
          <w:color w:val="000000"/>
        </w:rPr>
        <w:t xml:space="preserve"> </w:t>
      </w:r>
    </w:p>
    <w:p w14:paraId="258A0E8E" w14:textId="1BD86C59" w:rsidR="0054519E" w:rsidRPr="00C87A85" w:rsidRDefault="0054519E" w:rsidP="0054519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vertAlign w:val="superscript"/>
        </w:rPr>
        <w:t>2</w:t>
      </w:r>
      <w:r w:rsidRPr="00C87A85">
        <w:rPr>
          <w:rFonts w:ascii="Book Antiqua" w:hAnsi="Book Antiqua"/>
          <w:color w:val="000000"/>
        </w:rPr>
        <w:t xml:space="preserve">Cholic acid and Lithocholic acid were assumed to have (by definition) a value of 0 and 1 </w:t>
      </w:r>
      <w:proofErr w:type="gramStart"/>
      <w:r w:rsidRPr="00C87A85">
        <w:rPr>
          <w:rFonts w:ascii="Book Antiqua" w:hAnsi="Book Antiqua"/>
          <w:color w:val="000000"/>
        </w:rPr>
        <w:t>respectively</w:t>
      </w:r>
      <w:r>
        <w:rPr>
          <w:rFonts w:ascii="Book Antiqua" w:hAnsi="Book Antiqua"/>
          <w:color w:val="000000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vertAlign w:val="superscript"/>
        </w:rPr>
        <w:t>8]</w:t>
      </w:r>
      <w:r w:rsidRPr="00C87A85">
        <w:rPr>
          <w:rFonts w:ascii="Book Antiqua" w:hAnsi="Book Antiqua"/>
          <w:color w:val="000000"/>
        </w:rPr>
        <w:t>.</w:t>
      </w:r>
    </w:p>
    <w:p w14:paraId="596A2439" w14:textId="277248D9" w:rsidR="0054519E" w:rsidRPr="00F64E3E" w:rsidRDefault="0054519E" w:rsidP="0054519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color w:val="000000"/>
        </w:rPr>
        <w:br w:type="page"/>
      </w:r>
      <w:r w:rsidRPr="00F64E3E">
        <w:rPr>
          <w:rFonts w:ascii="Book Antiqua" w:hAnsi="Book Antiqua"/>
          <w:b/>
          <w:bCs/>
          <w:color w:val="000000"/>
        </w:rPr>
        <w:lastRenderedPageBreak/>
        <w:t>Table 2 Main findings regarding secondary bile acids and biliary epithelia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01"/>
        <w:gridCol w:w="2062"/>
        <w:gridCol w:w="2126"/>
        <w:gridCol w:w="916"/>
      </w:tblGrid>
      <w:tr w:rsidR="00F64E3E" w:rsidRPr="00F64E3E" w14:paraId="7A41CB14" w14:textId="77777777" w:rsidTr="002F56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1BB152" w14:textId="77777777" w:rsidR="00F64E3E" w:rsidRPr="00F64E3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64E3E">
              <w:rPr>
                <w:rFonts w:ascii="Book Antiqua" w:hAnsi="Book Antiqua"/>
                <w:b/>
                <w:bCs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6E5B80" w14:textId="77777777" w:rsidR="00F64E3E" w:rsidRPr="00F64E3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64E3E">
              <w:rPr>
                <w:rFonts w:ascii="Book Antiqua" w:hAnsi="Book Antiqua"/>
                <w:b/>
                <w:bCs/>
              </w:rPr>
              <w:t>Administration route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B906A1" w14:textId="77777777" w:rsidR="00F64E3E" w:rsidRPr="00F64E3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64E3E">
              <w:rPr>
                <w:rFonts w:ascii="Book Antiqua" w:hAnsi="Book Antiqua"/>
                <w:b/>
                <w:bCs/>
              </w:rPr>
              <w:t>Main results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40331E" w14:textId="77777777" w:rsidR="00F64E3E" w:rsidRPr="00F64E3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64E3E">
              <w:rPr>
                <w:rFonts w:ascii="Book Antiqua" w:hAnsi="Book Antiqua"/>
                <w:b/>
                <w:bCs/>
              </w:rPr>
              <w:t>Main molecular, immunologic findings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F5DD91" w14:textId="01626688" w:rsidR="00F64E3E" w:rsidRPr="00F64E3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64E3E">
              <w:rPr>
                <w:rFonts w:ascii="Book Antiqua" w:hAnsi="Book Antiqua"/>
                <w:b/>
                <w:bCs/>
              </w:rPr>
              <w:t>Ref.</w:t>
            </w:r>
          </w:p>
        </w:tc>
      </w:tr>
      <w:tr w:rsidR="00F64E3E" w:rsidRPr="0054519E" w14:paraId="50A51BDF" w14:textId="77777777" w:rsidTr="002F56B4">
        <w:tc>
          <w:tcPr>
            <w:tcW w:w="0" w:type="auto"/>
            <w:tcBorders>
              <w:top w:val="single" w:sz="4" w:space="0" w:color="auto"/>
            </w:tcBorders>
          </w:tcPr>
          <w:p w14:paraId="5918017A" w14:textId="7554DC38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4519E">
              <w:rPr>
                <w:rFonts w:ascii="Book Antiqua" w:hAnsi="Book Antiqua"/>
              </w:rPr>
              <w:t>Ursodeoxycholic</w:t>
            </w:r>
            <w:proofErr w:type="spellEnd"/>
            <w:r w:rsidRPr="0054519E">
              <w:rPr>
                <w:rFonts w:ascii="Book Antiqua" w:hAnsi="Book Antiqua"/>
              </w:rPr>
              <w:t xml:space="preserve"> acid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FD8682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1DCCE6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4A3259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7A7347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F64E3E" w:rsidRPr="0054519E" w14:paraId="2160653F" w14:textId="77777777" w:rsidTr="002F56B4">
        <w:tc>
          <w:tcPr>
            <w:tcW w:w="0" w:type="auto"/>
          </w:tcPr>
          <w:p w14:paraId="55E82C69" w14:textId="77777777" w:rsidR="00F64E3E" w:rsidRPr="0054519E" w:rsidRDefault="00F64E3E" w:rsidP="00036106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BDL rat</w:t>
            </w:r>
          </w:p>
        </w:tc>
        <w:tc>
          <w:tcPr>
            <w:tcW w:w="0" w:type="auto"/>
          </w:tcPr>
          <w:p w14:paraId="642B4EB0" w14:textId="2B2F89DC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Feeding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4519E">
              <w:rPr>
                <w:rFonts w:ascii="Book Antiqua" w:hAnsi="Book Antiqua"/>
              </w:rPr>
              <w:t>(both the unconjugated and taurine-conjugated form)</w:t>
            </w:r>
          </w:p>
        </w:tc>
        <w:tc>
          <w:tcPr>
            <w:tcW w:w="0" w:type="auto"/>
          </w:tcPr>
          <w:p w14:paraId="1FE04424" w14:textId="7AF9DA4D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Decreased biliary proliferation and secretion.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4519E">
              <w:rPr>
                <w:rFonts w:ascii="Book Antiqua" w:hAnsi="Book Antiqua"/>
              </w:rPr>
              <w:t>No apoptosis</w:t>
            </w:r>
          </w:p>
        </w:tc>
        <w:tc>
          <w:tcPr>
            <w:tcW w:w="0" w:type="auto"/>
          </w:tcPr>
          <w:p w14:paraId="0A4590C6" w14:textId="760DB73C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Decreased H3-histone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54519E">
              <w:rPr>
                <w:rFonts w:ascii="Book Antiqua" w:hAnsi="Book Antiqua"/>
              </w:rPr>
              <w:t>PCNA,</w:t>
            </w:r>
            <w:r>
              <w:rPr>
                <w:rFonts w:ascii="Book Antiqua" w:hAnsi="Book Antiqua"/>
              </w:rPr>
              <w:t xml:space="preserve"> </w:t>
            </w:r>
            <w:r w:rsidRPr="0054519E">
              <w:rPr>
                <w:rFonts w:ascii="Book Antiqua" w:hAnsi="Book Antiqua"/>
              </w:rPr>
              <w:t>SR and ASBT expression</w:t>
            </w:r>
            <w:r>
              <w:rPr>
                <w:rFonts w:ascii="Book Antiqua" w:hAnsi="Book Antiqua"/>
              </w:rPr>
              <w:t>.</w:t>
            </w:r>
            <w:r w:rsidRPr="0054519E">
              <w:rPr>
                <w:rFonts w:ascii="Book Antiqua" w:hAnsi="Book Antiqua"/>
              </w:rPr>
              <w:t xml:space="preserve"> No apoptosis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54519E">
              <w:rPr>
                <w:rFonts w:ascii="Book Antiqua" w:hAnsi="Book Antiqua"/>
              </w:rPr>
              <w:t>Increased PKC α expression</w:t>
            </w:r>
          </w:p>
        </w:tc>
        <w:tc>
          <w:tcPr>
            <w:tcW w:w="0" w:type="auto"/>
          </w:tcPr>
          <w:p w14:paraId="29CFBBB2" w14:textId="31A48D5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Pr="0054519E">
              <w:rPr>
                <w:rFonts w:ascii="Book Antiqua" w:hAnsi="Book Antiqua"/>
              </w:rPr>
              <w:t>38,39</w:t>
            </w:r>
            <w:r>
              <w:rPr>
                <w:rFonts w:ascii="Book Antiqua" w:hAnsi="Book Antiqua"/>
              </w:rPr>
              <w:t>]</w:t>
            </w:r>
          </w:p>
        </w:tc>
      </w:tr>
      <w:tr w:rsidR="00F64E3E" w:rsidRPr="0054519E" w14:paraId="0FFE13C7" w14:textId="77777777" w:rsidTr="002F56B4">
        <w:tc>
          <w:tcPr>
            <w:tcW w:w="0" w:type="auto"/>
          </w:tcPr>
          <w:p w14:paraId="727F531E" w14:textId="1EA92085" w:rsidR="00F64E3E" w:rsidRPr="0054519E" w:rsidRDefault="00F64E3E" w:rsidP="00036106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BDL</w:t>
            </w:r>
            <w:r>
              <w:rPr>
                <w:rFonts w:ascii="Book Antiqua" w:hAnsi="Book Antiqua"/>
              </w:rPr>
              <w:t xml:space="preserve"> </w:t>
            </w:r>
            <w:r w:rsidRPr="0054519E">
              <w:rPr>
                <w:rFonts w:ascii="Book Antiqua" w:hAnsi="Book Antiqua"/>
              </w:rPr>
              <w:t>+</w:t>
            </w:r>
            <w:r>
              <w:rPr>
                <w:rFonts w:ascii="Book Antiqua" w:hAnsi="Book Antiqua"/>
              </w:rPr>
              <w:t xml:space="preserve"> </w:t>
            </w:r>
            <w:r w:rsidRPr="0054519E">
              <w:rPr>
                <w:rFonts w:ascii="Book Antiqua" w:hAnsi="Book Antiqua"/>
              </w:rPr>
              <w:t>vagotomy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4519E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</w:tcPr>
          <w:p w14:paraId="59F5A2AD" w14:textId="0C67ABBD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Feeding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4519E">
              <w:rPr>
                <w:rFonts w:ascii="Book Antiqua" w:hAnsi="Book Antiqua"/>
              </w:rPr>
              <w:t>(both unconjugated and taurine-conjugated form)</w:t>
            </w:r>
          </w:p>
        </w:tc>
        <w:tc>
          <w:tcPr>
            <w:tcW w:w="0" w:type="auto"/>
          </w:tcPr>
          <w:p w14:paraId="3F6EBA16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Reversal of duct loss and apoptosis induced by vagotomy</w:t>
            </w:r>
          </w:p>
        </w:tc>
        <w:tc>
          <w:tcPr>
            <w:tcW w:w="0" w:type="auto"/>
          </w:tcPr>
          <w:p w14:paraId="15E5C5C5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PKCα/Ca</w:t>
            </w:r>
            <w:r w:rsidRPr="00F64E3E">
              <w:rPr>
                <w:rFonts w:ascii="Book Antiqua" w:hAnsi="Book Antiqua"/>
                <w:vertAlign w:val="superscript"/>
              </w:rPr>
              <w:t>2+</w:t>
            </w:r>
            <w:r w:rsidRPr="0054519E">
              <w:rPr>
                <w:rFonts w:ascii="Book Antiqua" w:hAnsi="Book Antiqua"/>
              </w:rPr>
              <w:t xml:space="preserve"> dependent</w:t>
            </w:r>
            <w:r w:rsidRPr="0054519E">
              <w:rPr>
                <w:rFonts w:ascii="Book Antiqua" w:hAnsi="Book Antiqua"/>
                <w:color w:val="000000"/>
              </w:rPr>
              <w:t xml:space="preserve"> </w:t>
            </w:r>
            <w:r w:rsidRPr="0054519E">
              <w:rPr>
                <w:rFonts w:ascii="Book Antiqua" w:hAnsi="Book Antiqua"/>
              </w:rPr>
              <w:t>mechanism</w:t>
            </w:r>
          </w:p>
        </w:tc>
        <w:tc>
          <w:tcPr>
            <w:tcW w:w="0" w:type="auto"/>
          </w:tcPr>
          <w:p w14:paraId="2AE0DFFF" w14:textId="73861E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Pr="0054519E">
              <w:rPr>
                <w:rFonts w:ascii="Book Antiqua" w:hAnsi="Book Antiqua"/>
              </w:rPr>
              <w:t>41</w:t>
            </w:r>
            <w:r>
              <w:rPr>
                <w:rFonts w:ascii="Book Antiqua" w:hAnsi="Book Antiqua"/>
              </w:rPr>
              <w:t>]</w:t>
            </w:r>
          </w:p>
        </w:tc>
      </w:tr>
      <w:tr w:rsidR="00F64E3E" w:rsidRPr="0054519E" w14:paraId="734F89FE" w14:textId="77777777" w:rsidTr="002F56B4">
        <w:tc>
          <w:tcPr>
            <w:tcW w:w="0" w:type="auto"/>
          </w:tcPr>
          <w:p w14:paraId="1BD2913A" w14:textId="3DBB04A2" w:rsidR="00F64E3E" w:rsidRPr="0054519E" w:rsidRDefault="00F64E3E" w:rsidP="00036106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Mdr2</w:t>
            </w:r>
            <w:r>
              <w:rPr>
                <w:rFonts w:ascii="Book Antiqua" w:hAnsi="Book Antiqua"/>
              </w:rPr>
              <w:t>(-</w:t>
            </w:r>
            <w:r w:rsidRPr="00F64E3E">
              <w:rPr>
                <w:rFonts w:ascii="Book Antiqua" w:hAnsi="Book Antiqua"/>
              </w:rPr>
              <w:t>/</w:t>
            </w:r>
            <w:r>
              <w:rPr>
                <w:rFonts w:ascii="Book Antiqua" w:hAnsi="Book Antiqua"/>
              </w:rPr>
              <w:t>-)</w:t>
            </w:r>
            <w:r w:rsidRPr="0054519E">
              <w:rPr>
                <w:rFonts w:ascii="Book Antiqua" w:hAnsi="Book Antiqua"/>
              </w:rPr>
              <w:t xml:space="preserve"> mice</w:t>
            </w:r>
          </w:p>
        </w:tc>
        <w:tc>
          <w:tcPr>
            <w:tcW w:w="0" w:type="auto"/>
          </w:tcPr>
          <w:p w14:paraId="781A2DCA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Feeding</w:t>
            </w:r>
          </w:p>
        </w:tc>
        <w:tc>
          <w:tcPr>
            <w:tcW w:w="0" w:type="auto"/>
          </w:tcPr>
          <w:p w14:paraId="1F5BA8C7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Decreased proliferation, inflammation and fibrosis</w:t>
            </w:r>
          </w:p>
        </w:tc>
        <w:tc>
          <w:tcPr>
            <w:tcW w:w="0" w:type="auto"/>
          </w:tcPr>
          <w:p w14:paraId="1A66A0A7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Inhibition of mast cells activity</w:t>
            </w:r>
          </w:p>
        </w:tc>
        <w:tc>
          <w:tcPr>
            <w:tcW w:w="0" w:type="auto"/>
          </w:tcPr>
          <w:p w14:paraId="6E2DEFA5" w14:textId="202C480F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Pr="0054519E">
              <w:rPr>
                <w:rFonts w:ascii="Book Antiqua" w:hAnsi="Book Antiqua"/>
              </w:rPr>
              <w:t>43</w:t>
            </w:r>
            <w:r>
              <w:rPr>
                <w:rFonts w:ascii="Book Antiqua" w:hAnsi="Book Antiqua"/>
              </w:rPr>
              <w:t>]</w:t>
            </w:r>
          </w:p>
        </w:tc>
      </w:tr>
      <w:tr w:rsidR="00F64E3E" w:rsidRPr="0054519E" w14:paraId="4DC4EBA4" w14:textId="77777777" w:rsidTr="002F56B4">
        <w:tc>
          <w:tcPr>
            <w:tcW w:w="0" w:type="auto"/>
          </w:tcPr>
          <w:p w14:paraId="2646BE9B" w14:textId="543127A0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4519E">
              <w:rPr>
                <w:rFonts w:ascii="Book Antiqua" w:hAnsi="Book Antiqua"/>
              </w:rPr>
              <w:t>Lithocolic</w:t>
            </w:r>
            <w:proofErr w:type="spellEnd"/>
            <w:r w:rsidRPr="0054519E">
              <w:rPr>
                <w:rFonts w:ascii="Book Antiqua" w:hAnsi="Book Antiqua"/>
              </w:rPr>
              <w:t xml:space="preserve"> acid</w:t>
            </w:r>
          </w:p>
        </w:tc>
        <w:tc>
          <w:tcPr>
            <w:tcW w:w="0" w:type="auto"/>
          </w:tcPr>
          <w:p w14:paraId="030B125C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ACC02ED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F991E15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023F043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F64E3E" w:rsidRPr="0054519E" w14:paraId="4E6DD0BB" w14:textId="77777777" w:rsidTr="002F56B4">
        <w:tc>
          <w:tcPr>
            <w:tcW w:w="0" w:type="auto"/>
          </w:tcPr>
          <w:p w14:paraId="0A8F3077" w14:textId="77777777" w:rsidR="00F64E3E" w:rsidRPr="0054519E" w:rsidRDefault="00F64E3E" w:rsidP="00036106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Mouse</w:t>
            </w:r>
          </w:p>
        </w:tc>
        <w:tc>
          <w:tcPr>
            <w:tcW w:w="0" w:type="auto"/>
          </w:tcPr>
          <w:p w14:paraId="32430692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Feeding</w:t>
            </w:r>
          </w:p>
        </w:tc>
        <w:tc>
          <w:tcPr>
            <w:tcW w:w="0" w:type="auto"/>
          </w:tcPr>
          <w:p w14:paraId="505FD180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 xml:space="preserve">Destructive cholangitis, bile duct stenosis, </w:t>
            </w:r>
            <w:proofErr w:type="spellStart"/>
            <w:r w:rsidRPr="0054519E">
              <w:rPr>
                <w:rFonts w:ascii="Book Antiqua" w:hAnsi="Book Antiqua"/>
              </w:rPr>
              <w:t>bilary</w:t>
            </w:r>
            <w:proofErr w:type="spellEnd"/>
            <w:r w:rsidRPr="0054519E">
              <w:rPr>
                <w:rFonts w:ascii="Book Antiqua" w:hAnsi="Book Antiqua"/>
              </w:rPr>
              <w:t xml:space="preserve"> infarcts </w:t>
            </w:r>
          </w:p>
        </w:tc>
        <w:tc>
          <w:tcPr>
            <w:tcW w:w="0" w:type="auto"/>
          </w:tcPr>
          <w:p w14:paraId="06F4F9C3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 xml:space="preserve">Damage related to direct toxic effect and not to neutrophil infiltration </w:t>
            </w:r>
          </w:p>
        </w:tc>
        <w:tc>
          <w:tcPr>
            <w:tcW w:w="0" w:type="auto"/>
          </w:tcPr>
          <w:p w14:paraId="7F1E74A5" w14:textId="589B4C89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Pr="0054519E">
              <w:rPr>
                <w:rFonts w:ascii="Book Antiqua" w:hAnsi="Book Antiqua"/>
              </w:rPr>
              <w:t>52,53</w:t>
            </w:r>
            <w:r>
              <w:rPr>
                <w:rFonts w:ascii="Book Antiqua" w:hAnsi="Book Antiqua"/>
              </w:rPr>
              <w:t>]</w:t>
            </w:r>
          </w:p>
        </w:tc>
      </w:tr>
      <w:tr w:rsidR="00F64E3E" w:rsidRPr="0054519E" w14:paraId="0753AB85" w14:textId="77777777" w:rsidTr="002F56B4">
        <w:tc>
          <w:tcPr>
            <w:tcW w:w="0" w:type="auto"/>
          </w:tcPr>
          <w:p w14:paraId="3A026607" w14:textId="70EFF6B1" w:rsidR="00F64E3E" w:rsidRPr="0054519E" w:rsidRDefault="00F64E3E" w:rsidP="00036106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F64E3E">
              <w:rPr>
                <w:rFonts w:ascii="Book Antiqua" w:hAnsi="Book Antiqua"/>
                <w:i/>
                <w:iCs/>
              </w:rPr>
              <w:lastRenderedPageBreak/>
              <w:t>In vivo</w:t>
            </w:r>
            <w:r w:rsidRPr="0054519E">
              <w:rPr>
                <w:rFonts w:ascii="Book Antiqua" w:hAnsi="Book Antiqua"/>
              </w:rPr>
              <w:t xml:space="preserve"> rat and isolated </w:t>
            </w:r>
            <w:proofErr w:type="spellStart"/>
            <w:r w:rsidRPr="0054519E">
              <w:rPr>
                <w:rFonts w:ascii="Book Antiqua" w:hAnsi="Book Antiqua"/>
              </w:rPr>
              <w:t>cholagiocytes</w:t>
            </w:r>
            <w:proofErr w:type="spellEnd"/>
          </w:p>
        </w:tc>
        <w:tc>
          <w:tcPr>
            <w:tcW w:w="0" w:type="auto"/>
          </w:tcPr>
          <w:p w14:paraId="6ADB0101" w14:textId="7FA82713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Feeding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4519E"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</w:rPr>
              <w:t>c</w:t>
            </w:r>
            <w:r w:rsidRPr="0054519E">
              <w:rPr>
                <w:rFonts w:ascii="Book Antiqua" w:hAnsi="Book Antiqua"/>
              </w:rPr>
              <w:t>holic acid or Lithocholic acid both taurine conjugated)</w:t>
            </w:r>
          </w:p>
        </w:tc>
        <w:tc>
          <w:tcPr>
            <w:tcW w:w="0" w:type="auto"/>
          </w:tcPr>
          <w:p w14:paraId="6EC26E35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Similar effect in increasing proliferation and secretion</w:t>
            </w:r>
          </w:p>
        </w:tc>
        <w:tc>
          <w:tcPr>
            <w:tcW w:w="0" w:type="auto"/>
          </w:tcPr>
          <w:p w14:paraId="340AE835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 xml:space="preserve">Effect restricted to large </w:t>
            </w:r>
            <w:proofErr w:type="spellStart"/>
            <w:r w:rsidRPr="0054519E">
              <w:rPr>
                <w:rFonts w:ascii="Book Antiqua" w:hAnsi="Book Antiqua"/>
              </w:rPr>
              <w:t>cholangiocytes</w:t>
            </w:r>
            <w:proofErr w:type="spellEnd"/>
          </w:p>
        </w:tc>
        <w:tc>
          <w:tcPr>
            <w:tcW w:w="0" w:type="auto"/>
          </w:tcPr>
          <w:p w14:paraId="217B03F6" w14:textId="6105F42F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Pr="0054519E">
              <w:rPr>
                <w:rFonts w:ascii="Book Antiqua" w:hAnsi="Book Antiqua"/>
              </w:rPr>
              <w:t>54,55</w:t>
            </w:r>
            <w:r>
              <w:rPr>
                <w:rFonts w:ascii="Book Antiqua" w:hAnsi="Book Antiqua"/>
              </w:rPr>
              <w:t>]</w:t>
            </w:r>
          </w:p>
        </w:tc>
      </w:tr>
      <w:tr w:rsidR="00F64E3E" w:rsidRPr="0054519E" w14:paraId="7AF9AC70" w14:textId="77777777" w:rsidTr="002F56B4">
        <w:tc>
          <w:tcPr>
            <w:tcW w:w="0" w:type="auto"/>
          </w:tcPr>
          <w:p w14:paraId="6E939CC0" w14:textId="528911AF" w:rsidR="00F64E3E" w:rsidRPr="0054519E" w:rsidRDefault="00F64E3E" w:rsidP="00EF5A7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F56B4">
              <w:rPr>
                <w:rFonts w:ascii="Book Antiqua" w:hAnsi="Book Antiqua"/>
                <w:i/>
                <w:iCs/>
              </w:rPr>
              <w:t>In vivo</w:t>
            </w:r>
            <w:r w:rsidRPr="0054519E">
              <w:rPr>
                <w:rFonts w:ascii="Book Antiqua" w:hAnsi="Book Antiqua"/>
              </w:rPr>
              <w:t xml:space="preserve"> rat and isolated </w:t>
            </w:r>
            <w:proofErr w:type="spellStart"/>
            <w:r w:rsidRPr="0054519E">
              <w:rPr>
                <w:rFonts w:ascii="Book Antiqua" w:hAnsi="Book Antiqua"/>
              </w:rPr>
              <w:t>cholagiocytes</w:t>
            </w:r>
            <w:proofErr w:type="spellEnd"/>
          </w:p>
        </w:tc>
        <w:tc>
          <w:tcPr>
            <w:tcW w:w="0" w:type="auto"/>
          </w:tcPr>
          <w:p w14:paraId="5D73C663" w14:textId="3DE8D91A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Feeding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4519E"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</w:rPr>
              <w:t>c</w:t>
            </w:r>
            <w:r w:rsidRPr="0054519E">
              <w:rPr>
                <w:rFonts w:ascii="Book Antiqua" w:hAnsi="Book Antiqua"/>
              </w:rPr>
              <w:t>holic acid or Lithocholic acid both taurine conjugated)</w:t>
            </w:r>
          </w:p>
        </w:tc>
        <w:tc>
          <w:tcPr>
            <w:tcW w:w="0" w:type="auto"/>
          </w:tcPr>
          <w:p w14:paraId="3D8EB3E8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4519E">
              <w:rPr>
                <w:rFonts w:ascii="Book Antiqua" w:hAnsi="Book Antiqua"/>
              </w:rPr>
              <w:t>Cholangiocytes</w:t>
            </w:r>
            <w:proofErr w:type="spellEnd"/>
            <w:r w:rsidRPr="0054519E">
              <w:rPr>
                <w:rFonts w:ascii="Book Antiqua" w:hAnsi="Book Antiqua"/>
              </w:rPr>
              <w:t xml:space="preserve"> proliferation </w:t>
            </w:r>
          </w:p>
        </w:tc>
        <w:tc>
          <w:tcPr>
            <w:tcW w:w="0" w:type="auto"/>
          </w:tcPr>
          <w:p w14:paraId="2698B35C" w14:textId="543B7519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Dependent by PKA-mediated ASBT expression</w:t>
            </w:r>
          </w:p>
        </w:tc>
        <w:tc>
          <w:tcPr>
            <w:tcW w:w="0" w:type="auto"/>
          </w:tcPr>
          <w:p w14:paraId="4B258F5C" w14:textId="07C40023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Pr="0054519E">
              <w:rPr>
                <w:rFonts w:ascii="Book Antiqua" w:hAnsi="Book Antiqua"/>
              </w:rPr>
              <w:t>56</w:t>
            </w:r>
            <w:r>
              <w:rPr>
                <w:rFonts w:ascii="Book Antiqua" w:hAnsi="Book Antiqua"/>
              </w:rPr>
              <w:t>]</w:t>
            </w:r>
          </w:p>
        </w:tc>
      </w:tr>
      <w:tr w:rsidR="00F64E3E" w:rsidRPr="00C87A85" w14:paraId="4305CC8A" w14:textId="77777777" w:rsidTr="002F56B4">
        <w:tc>
          <w:tcPr>
            <w:tcW w:w="0" w:type="auto"/>
          </w:tcPr>
          <w:p w14:paraId="3E0D7594" w14:textId="45E46DC5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Deoxycholic acid</w:t>
            </w:r>
          </w:p>
        </w:tc>
        <w:tc>
          <w:tcPr>
            <w:tcW w:w="0" w:type="auto"/>
          </w:tcPr>
          <w:p w14:paraId="2564866F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C8617BC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F493EBE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7F8E8C0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F64E3E" w:rsidRPr="00C87A85" w14:paraId="7379E81C" w14:textId="77777777" w:rsidTr="002F56B4">
        <w:tc>
          <w:tcPr>
            <w:tcW w:w="0" w:type="auto"/>
          </w:tcPr>
          <w:p w14:paraId="14226E1E" w14:textId="77777777" w:rsidR="00F64E3E" w:rsidRPr="0054519E" w:rsidRDefault="00F64E3E" w:rsidP="00EF5A7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Human gallbladder cancer (specimens and cell lines)</w:t>
            </w:r>
          </w:p>
        </w:tc>
        <w:tc>
          <w:tcPr>
            <w:tcW w:w="0" w:type="auto"/>
          </w:tcPr>
          <w:p w14:paraId="07E73EEE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4E3E">
              <w:rPr>
                <w:rFonts w:ascii="Book Antiqua" w:hAnsi="Book Antiqua"/>
                <w:i/>
                <w:iCs/>
              </w:rPr>
              <w:t>In vitro</w:t>
            </w:r>
            <w:r w:rsidRPr="0054519E">
              <w:rPr>
                <w:rFonts w:ascii="Book Antiqua" w:hAnsi="Book Antiqua"/>
              </w:rPr>
              <w:t xml:space="preserve"> exposure</w:t>
            </w:r>
          </w:p>
        </w:tc>
        <w:tc>
          <w:tcPr>
            <w:tcW w:w="0" w:type="auto"/>
          </w:tcPr>
          <w:p w14:paraId="4D65F59F" w14:textId="77777777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Increased concentration associated with inhibition of tumor growth</w:t>
            </w:r>
          </w:p>
        </w:tc>
        <w:tc>
          <w:tcPr>
            <w:tcW w:w="0" w:type="auto"/>
          </w:tcPr>
          <w:p w14:paraId="1C681F25" w14:textId="55AE7BCA" w:rsidR="00F64E3E" w:rsidRPr="0054519E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4519E">
              <w:rPr>
                <w:rFonts w:ascii="Book Antiqua" w:hAnsi="Book Antiqua"/>
              </w:rPr>
              <w:t>Reduced miR-92b-3p inhibits PI3K/AKT activity</w:t>
            </w:r>
          </w:p>
        </w:tc>
        <w:tc>
          <w:tcPr>
            <w:tcW w:w="0" w:type="auto"/>
          </w:tcPr>
          <w:p w14:paraId="617F80B7" w14:textId="6560CAE1" w:rsidR="00F64E3E" w:rsidRPr="00C87A85" w:rsidRDefault="00F64E3E" w:rsidP="007A1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Pr="0054519E">
              <w:rPr>
                <w:rFonts w:ascii="Book Antiqua" w:hAnsi="Book Antiqua"/>
              </w:rPr>
              <w:t>60</w:t>
            </w:r>
            <w:r>
              <w:rPr>
                <w:rFonts w:ascii="Book Antiqua" w:hAnsi="Book Antiqua"/>
              </w:rPr>
              <w:t>]</w:t>
            </w:r>
          </w:p>
        </w:tc>
      </w:tr>
    </w:tbl>
    <w:p w14:paraId="2AE1C44A" w14:textId="300F8A17" w:rsidR="00A77B3E" w:rsidRPr="0096034C" w:rsidRDefault="0054519E" w:rsidP="0096034C">
      <w:pPr>
        <w:adjustRightInd w:val="0"/>
        <w:snapToGrid w:val="0"/>
        <w:spacing w:line="360" w:lineRule="auto"/>
        <w:jc w:val="both"/>
        <w:rPr>
          <w:rFonts w:ascii="Book Antiqua" w:hAnsi="Book Antiqua"/>
          <w:highlight w:val="yellow"/>
        </w:rPr>
      </w:pPr>
      <w:r w:rsidRPr="00C87A85">
        <w:rPr>
          <w:rFonts w:ascii="Book Antiqua" w:hAnsi="Book Antiqua"/>
          <w:color w:val="000000"/>
        </w:rPr>
        <w:t>ASBT</w:t>
      </w:r>
      <w:r w:rsidR="0096034C">
        <w:rPr>
          <w:rFonts w:ascii="Book Antiqua" w:hAnsi="Book Antiqua"/>
          <w:color w:val="000000"/>
        </w:rPr>
        <w:t>: A</w:t>
      </w:r>
      <w:r w:rsidRPr="00C87A85">
        <w:rPr>
          <w:rFonts w:ascii="Book Antiqua" w:hAnsi="Book Antiqua"/>
          <w:color w:val="000000"/>
        </w:rPr>
        <w:t>pical sodium bile acids transporter; BDL</w:t>
      </w:r>
      <w:r w:rsidR="0096034C">
        <w:rPr>
          <w:rFonts w:ascii="Book Antiqua" w:hAnsi="Book Antiqua"/>
          <w:color w:val="000000"/>
        </w:rPr>
        <w:t>:</w:t>
      </w:r>
      <w:r w:rsidRPr="00C87A85">
        <w:rPr>
          <w:rFonts w:ascii="Book Antiqua" w:hAnsi="Book Antiqua"/>
          <w:color w:val="000000"/>
        </w:rPr>
        <w:t xml:space="preserve"> </w:t>
      </w:r>
      <w:r w:rsidR="0096034C">
        <w:rPr>
          <w:rFonts w:ascii="Book Antiqua" w:hAnsi="Book Antiqua"/>
          <w:color w:val="000000"/>
        </w:rPr>
        <w:t>B</w:t>
      </w:r>
      <w:r w:rsidRPr="00C87A85">
        <w:rPr>
          <w:rFonts w:ascii="Book Antiqua" w:hAnsi="Book Antiqua"/>
          <w:color w:val="000000"/>
        </w:rPr>
        <w:t>ile duct ligated; PCNA</w:t>
      </w:r>
      <w:r w:rsidR="0096034C">
        <w:rPr>
          <w:rFonts w:ascii="Book Antiqua" w:hAnsi="Book Antiqua"/>
          <w:color w:val="000000"/>
        </w:rPr>
        <w:t>: P</w:t>
      </w:r>
      <w:r w:rsidRPr="00C87A85">
        <w:rPr>
          <w:rFonts w:ascii="Book Antiqua" w:hAnsi="Book Antiqua"/>
          <w:color w:val="000000"/>
        </w:rPr>
        <w:t>rotein cellular nuclear antigen; SR</w:t>
      </w:r>
      <w:r w:rsidR="0096034C">
        <w:rPr>
          <w:rFonts w:ascii="Book Antiqua" w:hAnsi="Book Antiqua"/>
          <w:color w:val="000000"/>
        </w:rPr>
        <w:t>:</w:t>
      </w:r>
      <w:r w:rsidRPr="00C87A85">
        <w:rPr>
          <w:rFonts w:ascii="Book Antiqua" w:hAnsi="Book Antiqua"/>
          <w:color w:val="000000"/>
        </w:rPr>
        <w:t xml:space="preserve"> </w:t>
      </w:r>
      <w:r w:rsidR="0096034C">
        <w:rPr>
          <w:rFonts w:ascii="Book Antiqua" w:hAnsi="Book Antiqua"/>
          <w:color w:val="000000"/>
        </w:rPr>
        <w:t>S</w:t>
      </w:r>
      <w:r w:rsidRPr="00C87A85">
        <w:rPr>
          <w:rFonts w:ascii="Book Antiqua" w:hAnsi="Book Antiqua"/>
          <w:color w:val="000000"/>
        </w:rPr>
        <w:t>ecretin receptor.</w:t>
      </w:r>
    </w:p>
    <w:sectPr w:rsidR="00A77B3E" w:rsidRPr="0096034C" w:rsidSect="0078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671F" w14:textId="77777777" w:rsidR="00066277" w:rsidRDefault="00066277" w:rsidP="00FD34F7">
      <w:r>
        <w:separator/>
      </w:r>
    </w:p>
  </w:endnote>
  <w:endnote w:type="continuationSeparator" w:id="0">
    <w:p w14:paraId="28E12A10" w14:textId="77777777" w:rsidR="00066277" w:rsidRDefault="00066277" w:rsidP="00FD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5013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C9280F" w14:textId="44CE108C" w:rsidR="00FD34F7" w:rsidRDefault="00FD34F7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46721A" w14:textId="77777777" w:rsidR="00FD34F7" w:rsidRDefault="00FD34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323C" w14:textId="77777777" w:rsidR="00066277" w:rsidRDefault="00066277" w:rsidP="00FD34F7">
      <w:r>
        <w:separator/>
      </w:r>
    </w:p>
  </w:footnote>
  <w:footnote w:type="continuationSeparator" w:id="0">
    <w:p w14:paraId="2EDF7EDD" w14:textId="77777777" w:rsidR="00066277" w:rsidRDefault="00066277" w:rsidP="00FD34F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6106"/>
    <w:rsid w:val="00066277"/>
    <w:rsid w:val="000D0435"/>
    <w:rsid w:val="000E67EE"/>
    <w:rsid w:val="001C2C08"/>
    <w:rsid w:val="002F56B4"/>
    <w:rsid w:val="003B64B1"/>
    <w:rsid w:val="00413884"/>
    <w:rsid w:val="00444D9D"/>
    <w:rsid w:val="0046593C"/>
    <w:rsid w:val="004A46BE"/>
    <w:rsid w:val="004E5700"/>
    <w:rsid w:val="004F7CF1"/>
    <w:rsid w:val="0054519E"/>
    <w:rsid w:val="00582DC5"/>
    <w:rsid w:val="00697008"/>
    <w:rsid w:val="006A0BC7"/>
    <w:rsid w:val="006A1725"/>
    <w:rsid w:val="006B22A8"/>
    <w:rsid w:val="0078626A"/>
    <w:rsid w:val="008D542B"/>
    <w:rsid w:val="008D762D"/>
    <w:rsid w:val="0096034C"/>
    <w:rsid w:val="00984B83"/>
    <w:rsid w:val="00992EE6"/>
    <w:rsid w:val="00A16697"/>
    <w:rsid w:val="00A77B3E"/>
    <w:rsid w:val="00B418F8"/>
    <w:rsid w:val="00B54E3F"/>
    <w:rsid w:val="00B55D2C"/>
    <w:rsid w:val="00C16C86"/>
    <w:rsid w:val="00C270D5"/>
    <w:rsid w:val="00C333D1"/>
    <w:rsid w:val="00CA2A55"/>
    <w:rsid w:val="00CB2BBA"/>
    <w:rsid w:val="00CB35EC"/>
    <w:rsid w:val="00CD770F"/>
    <w:rsid w:val="00CF6947"/>
    <w:rsid w:val="00CF7FEC"/>
    <w:rsid w:val="00D5106B"/>
    <w:rsid w:val="00E12CFC"/>
    <w:rsid w:val="00E17318"/>
    <w:rsid w:val="00E2666F"/>
    <w:rsid w:val="00EB2F4C"/>
    <w:rsid w:val="00EF5A77"/>
    <w:rsid w:val="00F64E3E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0DD86"/>
  <w15:docId w15:val="{96E49AFB-53A1-4053-A3DD-F945B4C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6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BB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CB2BBA"/>
  </w:style>
  <w:style w:type="table" w:styleId="a4">
    <w:name w:val="Table Grid"/>
    <w:basedOn w:val="a1"/>
    <w:uiPriority w:val="59"/>
    <w:rsid w:val="0054519E"/>
    <w:rPr>
      <w:rFonts w:asciiTheme="minorHAnsi" w:hAnsiTheme="minorHAnsi" w:cstheme="minorBidi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D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D34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34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34F7"/>
    <w:rPr>
      <w:sz w:val="18"/>
      <w:szCs w:val="18"/>
    </w:rPr>
  </w:style>
  <w:style w:type="paragraph" w:styleId="a9">
    <w:name w:val="Balloon Text"/>
    <w:basedOn w:val="a"/>
    <w:link w:val="aa"/>
    <w:rsid w:val="00B418F8"/>
    <w:rPr>
      <w:sz w:val="18"/>
      <w:szCs w:val="18"/>
    </w:rPr>
  </w:style>
  <w:style w:type="character" w:customStyle="1" w:styleId="aa">
    <w:name w:val="批注框文本 字符"/>
    <w:basedOn w:val="a0"/>
    <w:link w:val="a9"/>
    <w:rsid w:val="00B418F8"/>
    <w:rPr>
      <w:sz w:val="18"/>
      <w:szCs w:val="18"/>
    </w:rPr>
  </w:style>
  <w:style w:type="paragraph" w:styleId="ab">
    <w:name w:val="Revision"/>
    <w:hidden/>
    <w:uiPriority w:val="99"/>
    <w:semiHidden/>
    <w:rsid w:val="00E266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6495</Words>
  <Characters>37028</Characters>
  <Application>Microsoft Office Word</Application>
  <DocSecurity>0</DocSecurity>
  <Lines>308</Lines>
  <Paragraphs>86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Baiocchi</dc:creator>
  <cp:lastModifiedBy>BPG Wang,Jin-Lei</cp:lastModifiedBy>
  <cp:revision>11</cp:revision>
  <dcterms:created xsi:type="dcterms:W3CDTF">2022-12-10T16:30:00Z</dcterms:created>
  <dcterms:modified xsi:type="dcterms:W3CDTF">2022-12-21T03:14:00Z</dcterms:modified>
</cp:coreProperties>
</file>