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4C52"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Name of Journal: </w:t>
      </w:r>
      <w:r w:rsidRPr="007D5638">
        <w:rPr>
          <w:rFonts w:ascii="Book Antiqua" w:eastAsia="Book Antiqua" w:hAnsi="Book Antiqua" w:cs="Book Antiqua"/>
          <w:i/>
          <w:color w:val="000000"/>
        </w:rPr>
        <w:t>World Journal of Critical Care Medicine</w:t>
      </w:r>
    </w:p>
    <w:p w14:paraId="2B7BC7D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Manuscript NO: </w:t>
      </w:r>
      <w:r w:rsidRPr="007D5638">
        <w:rPr>
          <w:rFonts w:ascii="Book Antiqua" w:eastAsia="Book Antiqua" w:hAnsi="Book Antiqua" w:cs="Book Antiqua"/>
          <w:color w:val="000000"/>
        </w:rPr>
        <w:t>80349</w:t>
      </w:r>
    </w:p>
    <w:p w14:paraId="46AF8702"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Manuscript Type: </w:t>
      </w:r>
      <w:r w:rsidRPr="007D5638">
        <w:rPr>
          <w:rFonts w:ascii="Book Antiqua" w:eastAsia="Book Antiqua" w:hAnsi="Book Antiqua" w:cs="Book Antiqua"/>
          <w:color w:val="000000"/>
        </w:rPr>
        <w:t>CASE REPORT</w:t>
      </w:r>
    </w:p>
    <w:p w14:paraId="56DB3F20" w14:textId="77777777" w:rsidR="00A77B3E" w:rsidRPr="007D5638" w:rsidRDefault="00A77B3E" w:rsidP="007D5638">
      <w:pPr>
        <w:spacing w:line="360" w:lineRule="auto"/>
        <w:jc w:val="both"/>
        <w:rPr>
          <w:rFonts w:ascii="Book Antiqua" w:hAnsi="Book Antiqua"/>
        </w:rPr>
      </w:pPr>
    </w:p>
    <w:p w14:paraId="3411A1F1" w14:textId="77777777" w:rsidR="00A77B3E" w:rsidRPr="007D5638" w:rsidRDefault="008533DB" w:rsidP="007D5638">
      <w:pPr>
        <w:spacing w:line="360" w:lineRule="auto"/>
        <w:jc w:val="both"/>
        <w:rPr>
          <w:rFonts w:ascii="Book Antiqua" w:hAnsi="Book Antiqua"/>
          <w:lang w:eastAsia="zh-CN"/>
        </w:rPr>
      </w:pPr>
      <w:r w:rsidRPr="007D5638">
        <w:rPr>
          <w:rFonts w:ascii="Book Antiqua" w:eastAsia="Book Antiqua" w:hAnsi="Book Antiqua" w:cs="Book Antiqua"/>
          <w:b/>
          <w:color w:val="000000"/>
        </w:rPr>
        <w:t>Vasopressin</w:t>
      </w:r>
      <w:r w:rsidR="007D5638" w:rsidRPr="007D5638">
        <w:rPr>
          <w:rFonts w:ascii="Book Antiqua" w:eastAsia="Book Antiqua" w:hAnsi="Book Antiqua" w:cs="Book Antiqua"/>
          <w:b/>
          <w:color w:val="000000"/>
        </w:rPr>
        <w:t>-induced hyponatremia in an adult normotensive trauma patient</w:t>
      </w:r>
      <w:r w:rsidR="007D5638">
        <w:rPr>
          <w:rFonts w:ascii="Book Antiqua" w:hAnsi="Book Antiqua" w:cs="Book Antiqua" w:hint="eastAsia"/>
          <w:b/>
          <w:color w:val="000000"/>
          <w:lang w:eastAsia="zh-CN"/>
        </w:rPr>
        <w:t>: A case report</w:t>
      </w:r>
    </w:p>
    <w:p w14:paraId="237E62EF" w14:textId="77777777" w:rsidR="00A77B3E" w:rsidRPr="007D5638" w:rsidRDefault="00A77B3E" w:rsidP="007D5638">
      <w:pPr>
        <w:spacing w:line="360" w:lineRule="auto"/>
        <w:jc w:val="both"/>
        <w:rPr>
          <w:rFonts w:ascii="Book Antiqua" w:hAnsi="Book Antiqua"/>
        </w:rPr>
      </w:pPr>
    </w:p>
    <w:p w14:paraId="42A63022" w14:textId="73CD8753" w:rsidR="00A77B3E" w:rsidRPr="007D5638" w:rsidRDefault="007D5638" w:rsidP="007D5638">
      <w:pPr>
        <w:spacing w:line="360" w:lineRule="auto"/>
        <w:jc w:val="both"/>
        <w:rPr>
          <w:rFonts w:ascii="Book Antiqua" w:hAnsi="Book Antiqua"/>
        </w:rPr>
      </w:pPr>
      <w:r w:rsidRPr="007D5638">
        <w:rPr>
          <w:rFonts w:ascii="Book Antiqua" w:eastAsia="Book Antiqua" w:hAnsi="Book Antiqua" w:cs="Book Antiqua"/>
          <w:color w:val="000000"/>
        </w:rPr>
        <w:t>Lathiya</w:t>
      </w:r>
      <w:r>
        <w:rPr>
          <w:rFonts w:ascii="Book Antiqua" w:hAnsi="Book Antiqua" w:cs="Book Antiqua" w:hint="eastAsia"/>
          <w:color w:val="000000"/>
          <w:lang w:eastAsia="zh-CN"/>
        </w:rPr>
        <w:t xml:space="preserve"> MK</w:t>
      </w:r>
      <w:r w:rsidR="008533DB" w:rsidRPr="007D5638">
        <w:rPr>
          <w:rFonts w:ascii="Book Antiqua" w:eastAsia="Book Antiqua" w:hAnsi="Book Antiqua" w:cs="Book Antiqua"/>
          <w:color w:val="000000"/>
        </w:rPr>
        <w:t xml:space="preserve"> </w:t>
      </w:r>
      <w:r w:rsidR="008533DB" w:rsidRPr="007D5638">
        <w:rPr>
          <w:rFonts w:ascii="Book Antiqua" w:eastAsia="Book Antiqua" w:hAnsi="Book Antiqua" w:cs="Book Antiqua"/>
          <w:i/>
          <w:iCs/>
          <w:color w:val="000000"/>
        </w:rPr>
        <w:t>et al</w:t>
      </w:r>
      <w:r w:rsidR="008533DB" w:rsidRPr="007D5638">
        <w:rPr>
          <w:rFonts w:ascii="Book Antiqua" w:eastAsia="Book Antiqua" w:hAnsi="Book Antiqua" w:cs="Book Antiqua"/>
          <w:color w:val="000000"/>
        </w:rPr>
        <w:t>. Vasopressin-</w:t>
      </w:r>
      <w:r w:rsidR="002C352A">
        <w:rPr>
          <w:rFonts w:ascii="Book Antiqua" w:hAnsi="Book Antiqua" w:cs="Book Antiqua" w:hint="eastAsia"/>
          <w:color w:val="000000"/>
          <w:lang w:eastAsia="zh-CN"/>
        </w:rPr>
        <w:t>i</w:t>
      </w:r>
      <w:r w:rsidR="008533DB" w:rsidRPr="007D5638">
        <w:rPr>
          <w:rFonts w:ascii="Book Antiqua" w:eastAsia="Book Antiqua" w:hAnsi="Book Antiqua" w:cs="Book Antiqua"/>
          <w:color w:val="000000"/>
        </w:rPr>
        <w:t xml:space="preserve">nduced </w:t>
      </w:r>
      <w:r w:rsidRPr="007D5638">
        <w:rPr>
          <w:rFonts w:ascii="Book Antiqua" w:eastAsia="Book Antiqua" w:hAnsi="Book Antiqua" w:cs="Book Antiqua"/>
          <w:color w:val="000000"/>
        </w:rPr>
        <w:t>hyponatremia in an adult normotensive trauma patient</w:t>
      </w:r>
    </w:p>
    <w:p w14:paraId="7C9162DD" w14:textId="77777777" w:rsidR="00A77B3E" w:rsidRPr="007D5638" w:rsidRDefault="00A77B3E" w:rsidP="007D5638">
      <w:pPr>
        <w:spacing w:line="360" w:lineRule="auto"/>
        <w:jc w:val="both"/>
        <w:rPr>
          <w:rFonts w:ascii="Book Antiqua" w:hAnsi="Book Antiqua"/>
        </w:rPr>
      </w:pPr>
    </w:p>
    <w:p w14:paraId="708AA24E"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Maulik K Lathiya, Emily Pepperl, Daniel Schaefer, Hussam Al-Sharif, Adel Zurob, Susan M Cullinan, Antonios Charokopos</w:t>
      </w:r>
    </w:p>
    <w:p w14:paraId="11818B71" w14:textId="77777777" w:rsidR="00A77B3E" w:rsidRPr="007D5638" w:rsidRDefault="00A77B3E" w:rsidP="007D5638">
      <w:pPr>
        <w:spacing w:line="360" w:lineRule="auto"/>
        <w:jc w:val="both"/>
        <w:rPr>
          <w:rFonts w:ascii="Book Antiqua" w:hAnsi="Book Antiqua"/>
        </w:rPr>
      </w:pPr>
    </w:p>
    <w:p w14:paraId="31CF2054"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Maulik K Lathiya, </w:t>
      </w:r>
      <w:r w:rsidR="00AE4723" w:rsidRPr="007D5638">
        <w:rPr>
          <w:rFonts w:ascii="Book Antiqua" w:eastAsia="Book Antiqua" w:hAnsi="Book Antiqua" w:cs="Book Antiqua"/>
          <w:b/>
          <w:bCs/>
          <w:color w:val="000000"/>
        </w:rPr>
        <w:t xml:space="preserve">Emily Pepperl, Susan M Cullinan, </w:t>
      </w:r>
      <w:r w:rsidR="007D5638" w:rsidRPr="007D5638">
        <w:rPr>
          <w:rFonts w:ascii="Book Antiqua" w:eastAsia="Book Antiqua" w:hAnsi="Book Antiqua" w:cs="Book Antiqua"/>
          <w:bCs/>
          <w:color w:val="000000"/>
        </w:rPr>
        <w:t>Department</w:t>
      </w:r>
      <w:r w:rsidR="007D5638" w:rsidRPr="007D5638">
        <w:rPr>
          <w:rFonts w:ascii="Book Antiqua" w:hAnsi="Book Antiqua" w:cs="Book Antiqua" w:hint="eastAsia"/>
          <w:bCs/>
          <w:color w:val="000000"/>
          <w:lang w:eastAsia="zh-CN"/>
        </w:rPr>
        <w:t xml:space="preserve"> of </w:t>
      </w:r>
      <w:r w:rsidRPr="007D5638">
        <w:rPr>
          <w:rFonts w:ascii="Book Antiqua" w:eastAsia="Book Antiqua" w:hAnsi="Book Antiqua" w:cs="Book Antiqua"/>
          <w:color w:val="000000"/>
        </w:rPr>
        <w:t>Emergency Medicine</w:t>
      </w:r>
      <w:r w:rsidR="00AE4723">
        <w:rPr>
          <w:rFonts w:ascii="Book Antiqua" w:eastAsia="Book Antiqua" w:hAnsi="Book Antiqua" w:cs="Book Antiqua"/>
          <w:color w:val="000000"/>
        </w:rPr>
        <w:t>,</w:t>
      </w:r>
      <w:r w:rsidRPr="007D5638">
        <w:rPr>
          <w:rFonts w:ascii="Book Antiqua" w:eastAsia="Book Antiqua" w:hAnsi="Book Antiqua" w:cs="Book Antiqua"/>
          <w:color w:val="000000"/>
        </w:rPr>
        <w:t xml:space="preserve"> Mayo Clinic Health System</w:t>
      </w:r>
      <w:r w:rsidR="00AE4723">
        <w:rPr>
          <w:rFonts w:ascii="Book Antiqua" w:eastAsia="Book Antiqua" w:hAnsi="Book Antiqua" w:cs="Book Antiqua"/>
          <w:color w:val="000000"/>
        </w:rPr>
        <w:t>,</w:t>
      </w:r>
      <w:r w:rsidRPr="007D5638">
        <w:rPr>
          <w:rFonts w:ascii="Book Antiqua" w:eastAsia="Book Antiqua" w:hAnsi="Book Antiqua" w:cs="Book Antiqua"/>
          <w:color w:val="000000"/>
        </w:rPr>
        <w:t xml:space="preserve"> Eau Claire, W</w:t>
      </w:r>
      <w:r w:rsidR="00F73A0C">
        <w:rPr>
          <w:rFonts w:ascii="Book Antiqua" w:hAnsi="Book Antiqua" w:cs="Book Antiqua" w:hint="eastAsia"/>
          <w:color w:val="000000"/>
          <w:lang w:eastAsia="zh-CN"/>
        </w:rPr>
        <w:t>I</w:t>
      </w:r>
      <w:r w:rsidRPr="007D5638">
        <w:rPr>
          <w:rFonts w:ascii="Book Antiqua" w:eastAsia="Book Antiqua" w:hAnsi="Book Antiqua" w:cs="Book Antiqua"/>
          <w:color w:val="000000"/>
        </w:rPr>
        <w:t xml:space="preserve"> 54703, United States</w:t>
      </w:r>
    </w:p>
    <w:p w14:paraId="72180BC8" w14:textId="77777777" w:rsidR="00A77B3E" w:rsidRPr="007D5638" w:rsidRDefault="00A77B3E" w:rsidP="007D5638">
      <w:pPr>
        <w:spacing w:line="360" w:lineRule="auto"/>
        <w:jc w:val="both"/>
        <w:rPr>
          <w:rFonts w:ascii="Book Antiqua" w:hAnsi="Book Antiqua"/>
        </w:rPr>
      </w:pPr>
    </w:p>
    <w:p w14:paraId="1F88EC9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Daniel Schaefer, Hussam Al-Sharif, Adel Zurob, Antonios Charokopos, </w:t>
      </w:r>
      <w:r w:rsidR="00AE4723" w:rsidRPr="007D5638">
        <w:rPr>
          <w:rFonts w:ascii="Book Antiqua" w:eastAsia="Book Antiqua" w:hAnsi="Book Antiqua" w:cs="Book Antiqua"/>
          <w:bCs/>
          <w:color w:val="000000"/>
        </w:rPr>
        <w:t>Department</w:t>
      </w:r>
      <w:r w:rsidR="00AE4723" w:rsidRPr="007D5638">
        <w:rPr>
          <w:rFonts w:ascii="Book Antiqua" w:hAnsi="Book Antiqua" w:cs="Book Antiqua" w:hint="eastAsia"/>
          <w:bCs/>
          <w:color w:val="000000"/>
          <w:lang w:eastAsia="zh-CN"/>
        </w:rPr>
        <w:t xml:space="preserve"> of </w:t>
      </w:r>
      <w:r w:rsidRPr="007D5638">
        <w:rPr>
          <w:rFonts w:ascii="Book Antiqua" w:eastAsia="Book Antiqua" w:hAnsi="Book Antiqua" w:cs="Book Antiqua"/>
          <w:color w:val="000000"/>
        </w:rPr>
        <w:t xml:space="preserve">Pulmonary </w:t>
      </w:r>
      <w:r w:rsidR="00AE4723">
        <w:rPr>
          <w:rFonts w:ascii="Book Antiqua" w:hAnsi="Book Antiqua" w:cs="Book Antiqua" w:hint="eastAsia"/>
          <w:color w:val="000000"/>
          <w:lang w:eastAsia="zh-CN"/>
        </w:rPr>
        <w:t>and</w:t>
      </w:r>
      <w:r w:rsidRPr="007D5638">
        <w:rPr>
          <w:rFonts w:ascii="Book Antiqua" w:eastAsia="Book Antiqua" w:hAnsi="Book Antiqua" w:cs="Book Antiqua"/>
          <w:color w:val="000000"/>
        </w:rPr>
        <w:t xml:space="preserve"> Critical Care Medicine, Mayo Clinic Health System, Eau Claire, W</w:t>
      </w:r>
      <w:r w:rsidR="00F73A0C">
        <w:rPr>
          <w:rFonts w:ascii="Book Antiqua" w:hAnsi="Book Antiqua" w:cs="Book Antiqua" w:hint="eastAsia"/>
          <w:color w:val="000000"/>
          <w:lang w:eastAsia="zh-CN"/>
        </w:rPr>
        <w:t>I</w:t>
      </w:r>
      <w:r w:rsidRPr="007D5638">
        <w:rPr>
          <w:rFonts w:ascii="Book Antiqua" w:eastAsia="Book Antiqua" w:hAnsi="Book Antiqua" w:cs="Book Antiqua"/>
          <w:color w:val="000000"/>
        </w:rPr>
        <w:t xml:space="preserve"> 54703, United States</w:t>
      </w:r>
    </w:p>
    <w:p w14:paraId="62EA5811" w14:textId="77777777" w:rsidR="00A77B3E" w:rsidRPr="007D5638" w:rsidRDefault="00A77B3E" w:rsidP="007D5638">
      <w:pPr>
        <w:spacing w:line="360" w:lineRule="auto"/>
        <w:jc w:val="both"/>
        <w:rPr>
          <w:rFonts w:ascii="Book Antiqua" w:hAnsi="Book Antiqua"/>
        </w:rPr>
      </w:pPr>
    </w:p>
    <w:p w14:paraId="491FA878" w14:textId="5C57FB61" w:rsidR="00A77B3E" w:rsidRDefault="008533DB" w:rsidP="007D5638">
      <w:pPr>
        <w:spacing w:line="360" w:lineRule="auto"/>
        <w:jc w:val="both"/>
        <w:rPr>
          <w:rFonts w:ascii="Book Antiqua" w:hAnsi="Book Antiqua" w:cs="Book Antiqua"/>
          <w:bCs/>
          <w:color w:val="000000"/>
          <w:lang w:eastAsia="zh-CN"/>
        </w:rPr>
      </w:pPr>
      <w:r w:rsidRPr="007D5638">
        <w:rPr>
          <w:rFonts w:ascii="Book Antiqua" w:eastAsia="Book Antiqua" w:hAnsi="Book Antiqua" w:cs="Book Antiqua"/>
          <w:b/>
          <w:bCs/>
          <w:color w:val="000000"/>
        </w:rPr>
        <w:t xml:space="preserve">Author contributions: </w:t>
      </w:r>
      <w:r w:rsidR="00D43328" w:rsidRPr="0012588A">
        <w:rPr>
          <w:rFonts w:ascii="Book Antiqua" w:eastAsia="Book Antiqua" w:hAnsi="Book Antiqua" w:cs="Book Antiqua"/>
          <w:bCs/>
          <w:color w:val="000000"/>
        </w:rPr>
        <w:t>Lathiya MK, Schaefer D, Cullinan SM</w:t>
      </w:r>
      <w:r w:rsidR="0012588A">
        <w:rPr>
          <w:rFonts w:ascii="Book Antiqua" w:hAnsi="Book Antiqua" w:cs="Book Antiqua" w:hint="eastAsia"/>
          <w:bCs/>
          <w:color w:val="000000"/>
          <w:lang w:eastAsia="zh-CN"/>
        </w:rPr>
        <w:t xml:space="preserve"> and</w:t>
      </w:r>
      <w:r w:rsidR="00D43328" w:rsidRPr="0012588A">
        <w:rPr>
          <w:rFonts w:ascii="Book Antiqua" w:eastAsia="Book Antiqua" w:hAnsi="Book Antiqua" w:cs="Book Antiqua"/>
          <w:bCs/>
          <w:color w:val="000000"/>
        </w:rPr>
        <w:t xml:space="preserve"> Charokopos A designed and conceptualized the research</w:t>
      </w:r>
      <w:r w:rsidR="0012588A">
        <w:rPr>
          <w:rFonts w:ascii="Book Antiqua" w:eastAsia="Book Antiqua" w:hAnsi="Book Antiqua" w:cs="Book Antiqua"/>
          <w:bCs/>
          <w:color w:val="000000"/>
        </w:rPr>
        <w:t xml:space="preserve">; </w:t>
      </w:r>
      <w:r w:rsidR="00D43328" w:rsidRPr="0012588A">
        <w:rPr>
          <w:rFonts w:ascii="Book Antiqua" w:eastAsia="Book Antiqua" w:hAnsi="Book Antiqua" w:cs="Book Antiqua"/>
          <w:bCs/>
          <w:color w:val="000000"/>
        </w:rPr>
        <w:t>Lathiya MK</w:t>
      </w:r>
      <w:r w:rsidR="0012588A">
        <w:rPr>
          <w:rFonts w:ascii="Book Antiqua" w:hAnsi="Book Antiqua" w:cs="Book Antiqua" w:hint="eastAsia"/>
          <w:bCs/>
          <w:color w:val="000000"/>
          <w:lang w:eastAsia="zh-CN"/>
        </w:rPr>
        <w:t xml:space="preserve"> and</w:t>
      </w:r>
      <w:r w:rsidR="00D43328" w:rsidRPr="0012588A">
        <w:rPr>
          <w:rFonts w:ascii="Book Antiqua" w:eastAsia="Book Antiqua" w:hAnsi="Book Antiqua" w:cs="Book Antiqua"/>
          <w:bCs/>
          <w:color w:val="000000"/>
        </w:rPr>
        <w:t xml:space="preserve"> Pepperl E performed the research</w:t>
      </w:r>
      <w:r w:rsidR="0012588A">
        <w:rPr>
          <w:rFonts w:ascii="Book Antiqua" w:eastAsia="Book Antiqua" w:hAnsi="Book Antiqua" w:cs="Book Antiqua"/>
          <w:bCs/>
          <w:color w:val="000000"/>
        </w:rPr>
        <w:t xml:space="preserve">; </w:t>
      </w:r>
      <w:r w:rsidR="00D43328" w:rsidRPr="0012588A">
        <w:rPr>
          <w:rFonts w:ascii="Book Antiqua" w:eastAsia="Book Antiqua" w:hAnsi="Book Antiqua" w:cs="Book Antiqua"/>
          <w:bCs/>
          <w:color w:val="000000"/>
        </w:rPr>
        <w:t>Lathiya MK, Al-Sharif H, Zurob A, Cullinan SM</w:t>
      </w:r>
      <w:r w:rsidR="0012588A">
        <w:rPr>
          <w:rFonts w:ascii="Book Antiqua" w:hAnsi="Book Antiqua" w:cs="Book Antiqua" w:hint="eastAsia"/>
          <w:bCs/>
          <w:color w:val="000000"/>
          <w:lang w:eastAsia="zh-CN"/>
        </w:rPr>
        <w:t xml:space="preserve"> and</w:t>
      </w:r>
      <w:r w:rsidR="00D43328" w:rsidRPr="0012588A">
        <w:rPr>
          <w:rFonts w:ascii="Book Antiqua" w:eastAsia="Book Antiqua" w:hAnsi="Book Antiqua" w:cs="Book Antiqua"/>
          <w:bCs/>
          <w:color w:val="000000"/>
        </w:rPr>
        <w:t xml:space="preserve"> Charokopos A wrote the paper and assisted with graphics</w:t>
      </w:r>
      <w:r w:rsidR="0012588A">
        <w:rPr>
          <w:rFonts w:ascii="Book Antiqua" w:eastAsia="Book Antiqua" w:hAnsi="Book Antiqua" w:cs="Book Antiqua"/>
          <w:bCs/>
          <w:color w:val="000000"/>
        </w:rPr>
        <w:t xml:space="preserve">; </w:t>
      </w:r>
      <w:r w:rsidR="00D43328" w:rsidRPr="0012588A">
        <w:rPr>
          <w:rFonts w:ascii="Book Antiqua" w:eastAsia="Book Antiqua" w:hAnsi="Book Antiqua" w:cs="Book Antiqua"/>
          <w:bCs/>
          <w:color w:val="000000"/>
        </w:rPr>
        <w:t>Lathiya MK and Charokopos A revised the paper</w:t>
      </w:r>
      <w:r w:rsidR="0012588A">
        <w:rPr>
          <w:rFonts w:ascii="Book Antiqua" w:hAnsi="Book Antiqua" w:cs="Book Antiqua" w:hint="eastAsia"/>
          <w:bCs/>
          <w:color w:val="000000"/>
          <w:lang w:eastAsia="zh-CN"/>
        </w:rPr>
        <w:t>.</w:t>
      </w:r>
      <w:r w:rsidR="0012588A">
        <w:rPr>
          <w:rFonts w:ascii="Book Antiqua" w:eastAsia="Book Antiqua" w:hAnsi="Book Antiqua" w:cs="Book Antiqua"/>
          <w:bCs/>
          <w:color w:val="000000"/>
        </w:rPr>
        <w:t xml:space="preserve"> </w:t>
      </w:r>
    </w:p>
    <w:p w14:paraId="3653A0B0" w14:textId="77777777" w:rsidR="0012588A" w:rsidRPr="0012588A" w:rsidRDefault="0012588A" w:rsidP="007D5638">
      <w:pPr>
        <w:spacing w:line="360" w:lineRule="auto"/>
        <w:jc w:val="both"/>
        <w:rPr>
          <w:rFonts w:ascii="Book Antiqua" w:hAnsi="Book Antiqua"/>
          <w:lang w:eastAsia="zh-CN"/>
        </w:rPr>
      </w:pPr>
    </w:p>
    <w:p w14:paraId="5E8ED424" w14:textId="7211D821"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Corresponding author: </w:t>
      </w:r>
      <w:r w:rsidR="00EB1443">
        <w:rPr>
          <w:rFonts w:ascii="Book Antiqua" w:eastAsia="Book Antiqua" w:hAnsi="Book Antiqua" w:cs="Book Antiqua"/>
          <w:b/>
          <w:bCs/>
          <w:color w:val="000000"/>
        </w:rPr>
        <w:t>Antonios Charokopos</w:t>
      </w:r>
      <w:r w:rsidR="0012588A">
        <w:rPr>
          <w:rFonts w:ascii="Book Antiqua" w:hAnsi="Book Antiqua" w:cs="Book Antiqua" w:hint="eastAsia"/>
          <w:b/>
          <w:bCs/>
          <w:color w:val="000000"/>
          <w:lang w:eastAsia="zh-CN"/>
        </w:rPr>
        <w:t>,</w:t>
      </w:r>
      <w:r w:rsidR="00EB1443">
        <w:rPr>
          <w:rFonts w:ascii="Book Antiqua" w:eastAsia="Book Antiqua" w:hAnsi="Book Antiqua" w:cs="Book Antiqua"/>
          <w:b/>
          <w:bCs/>
          <w:color w:val="000000"/>
        </w:rPr>
        <w:t xml:space="preserve"> MD</w:t>
      </w:r>
      <w:r w:rsidR="0012588A">
        <w:rPr>
          <w:rFonts w:ascii="Book Antiqua" w:hAnsi="Book Antiqua" w:cs="Book Antiqua" w:hint="eastAsia"/>
          <w:b/>
          <w:bCs/>
          <w:color w:val="000000"/>
          <w:lang w:eastAsia="zh-CN"/>
        </w:rPr>
        <w:t>,</w:t>
      </w:r>
      <w:r w:rsidR="00EB1443">
        <w:rPr>
          <w:rFonts w:ascii="Book Antiqua" w:eastAsia="Book Antiqua" w:hAnsi="Book Antiqua" w:cs="Book Antiqua"/>
          <w:b/>
          <w:bCs/>
          <w:color w:val="000000"/>
        </w:rPr>
        <w:t xml:space="preserve"> </w:t>
      </w:r>
      <w:r w:rsidR="008C3C6F" w:rsidRPr="007D5638">
        <w:rPr>
          <w:rFonts w:ascii="Book Antiqua" w:eastAsia="Book Antiqua" w:hAnsi="Book Antiqua" w:cs="Book Antiqua"/>
          <w:bCs/>
          <w:color w:val="000000"/>
        </w:rPr>
        <w:t>Department</w:t>
      </w:r>
      <w:r w:rsidR="008C3C6F" w:rsidRPr="007D5638">
        <w:rPr>
          <w:rFonts w:ascii="Book Antiqua" w:hAnsi="Book Antiqua" w:cs="Book Antiqua" w:hint="eastAsia"/>
          <w:bCs/>
          <w:color w:val="000000"/>
          <w:lang w:eastAsia="zh-CN"/>
        </w:rPr>
        <w:t xml:space="preserve"> of </w:t>
      </w:r>
      <w:r w:rsidR="00EB1443">
        <w:rPr>
          <w:rFonts w:ascii="Book Antiqua" w:eastAsia="Book Antiqua" w:hAnsi="Book Antiqua" w:cs="Book Antiqua"/>
          <w:color w:val="000000"/>
        </w:rPr>
        <w:t>Pulmonary and Critical Care</w:t>
      </w:r>
      <w:r w:rsidR="00EB1443" w:rsidRPr="007D5638">
        <w:rPr>
          <w:rFonts w:ascii="Book Antiqua" w:eastAsia="Book Antiqua" w:hAnsi="Book Antiqua" w:cs="Book Antiqua"/>
          <w:color w:val="000000"/>
        </w:rPr>
        <w:t xml:space="preserve"> </w:t>
      </w:r>
      <w:r w:rsidRPr="007D5638">
        <w:rPr>
          <w:rFonts w:ascii="Book Antiqua" w:eastAsia="Book Antiqua" w:hAnsi="Book Antiqua" w:cs="Book Antiqua"/>
          <w:color w:val="000000"/>
        </w:rPr>
        <w:t>Medicine</w:t>
      </w:r>
      <w:r w:rsidR="00AE4723">
        <w:rPr>
          <w:rFonts w:ascii="Book Antiqua" w:eastAsia="Book Antiqua" w:hAnsi="Book Antiqua" w:cs="Book Antiqua"/>
          <w:color w:val="000000"/>
        </w:rPr>
        <w:t>,</w:t>
      </w:r>
      <w:r w:rsidRPr="007D5638">
        <w:rPr>
          <w:rFonts w:ascii="Book Antiqua" w:eastAsia="Book Antiqua" w:hAnsi="Book Antiqua" w:cs="Book Antiqua"/>
          <w:color w:val="000000"/>
        </w:rPr>
        <w:t xml:space="preserve"> Mayo Clinic Health System</w:t>
      </w:r>
      <w:r w:rsidR="00AE4723">
        <w:rPr>
          <w:rFonts w:ascii="Book Antiqua" w:eastAsia="Book Antiqua" w:hAnsi="Book Antiqua" w:cs="Book Antiqua"/>
          <w:color w:val="000000"/>
        </w:rPr>
        <w:t>,</w:t>
      </w:r>
      <w:r w:rsidRPr="007D5638">
        <w:rPr>
          <w:rFonts w:ascii="Book Antiqua" w:eastAsia="Book Antiqua" w:hAnsi="Book Antiqua" w:cs="Book Antiqua"/>
          <w:color w:val="000000"/>
        </w:rPr>
        <w:t xml:space="preserve"> 1221 Whipple St</w:t>
      </w:r>
      <w:r w:rsidR="008C3C6F">
        <w:rPr>
          <w:rFonts w:ascii="Book Antiqua" w:hAnsi="Book Antiqua" w:cs="Book Antiqua" w:hint="eastAsia"/>
          <w:color w:val="000000"/>
          <w:lang w:eastAsia="zh-CN"/>
        </w:rPr>
        <w:t>reet</w:t>
      </w:r>
      <w:r w:rsidRPr="007D5638">
        <w:rPr>
          <w:rFonts w:ascii="Book Antiqua" w:eastAsia="Book Antiqua" w:hAnsi="Book Antiqua" w:cs="Book Antiqua"/>
          <w:color w:val="000000"/>
        </w:rPr>
        <w:t>, Eau Claire, W</w:t>
      </w:r>
      <w:r w:rsidR="008C3C6F">
        <w:rPr>
          <w:rFonts w:ascii="Book Antiqua" w:hAnsi="Book Antiqua" w:cs="Book Antiqua" w:hint="eastAsia"/>
          <w:color w:val="000000"/>
          <w:lang w:eastAsia="zh-CN"/>
        </w:rPr>
        <w:t>I</w:t>
      </w:r>
      <w:r w:rsidRPr="007D5638">
        <w:rPr>
          <w:rFonts w:ascii="Book Antiqua" w:eastAsia="Book Antiqua" w:hAnsi="Book Antiqua" w:cs="Book Antiqua"/>
          <w:color w:val="000000"/>
        </w:rPr>
        <w:t xml:space="preserve"> 54703, United States.</w:t>
      </w:r>
      <w:r w:rsidR="004D5ABD">
        <w:rPr>
          <w:rFonts w:ascii="Book Antiqua" w:eastAsia="Book Antiqua" w:hAnsi="Book Antiqua" w:cs="Book Antiqua"/>
          <w:color w:val="000000"/>
        </w:rPr>
        <w:t xml:space="preserve"> </w:t>
      </w:r>
      <w:r w:rsidR="00EB1443">
        <w:rPr>
          <w:rFonts w:ascii="Book Antiqua" w:eastAsia="Book Antiqua" w:hAnsi="Book Antiqua" w:cs="Book Antiqua"/>
          <w:color w:val="000000"/>
        </w:rPr>
        <w:t>charokopos.antonios@mayo.edu</w:t>
      </w:r>
    </w:p>
    <w:p w14:paraId="286D4D09" w14:textId="77777777" w:rsidR="00A77B3E" w:rsidRPr="007D5638" w:rsidRDefault="00A77B3E" w:rsidP="007D5638">
      <w:pPr>
        <w:spacing w:line="360" w:lineRule="auto"/>
        <w:jc w:val="both"/>
        <w:rPr>
          <w:rFonts w:ascii="Book Antiqua" w:hAnsi="Book Antiqua"/>
        </w:rPr>
      </w:pPr>
    </w:p>
    <w:p w14:paraId="04311197"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Received: </w:t>
      </w:r>
      <w:r w:rsidRPr="007D5638">
        <w:rPr>
          <w:rFonts w:ascii="Book Antiqua" w:eastAsia="Book Antiqua" w:hAnsi="Book Antiqua" w:cs="Book Antiqua"/>
          <w:color w:val="000000"/>
        </w:rPr>
        <w:t>September 24, 2022</w:t>
      </w:r>
    </w:p>
    <w:p w14:paraId="697C6D9F" w14:textId="77777777" w:rsidR="00A77B3E" w:rsidRPr="006B1FE4" w:rsidRDefault="008533DB" w:rsidP="007D5638">
      <w:pPr>
        <w:spacing w:line="360" w:lineRule="auto"/>
        <w:jc w:val="both"/>
        <w:rPr>
          <w:rFonts w:ascii="Book Antiqua" w:hAnsi="Book Antiqua"/>
          <w:lang w:eastAsia="zh-CN"/>
        </w:rPr>
      </w:pPr>
      <w:r w:rsidRPr="007D5638">
        <w:rPr>
          <w:rFonts w:ascii="Book Antiqua" w:eastAsia="Book Antiqua" w:hAnsi="Book Antiqua" w:cs="Book Antiqua"/>
          <w:b/>
          <w:bCs/>
          <w:color w:val="000000"/>
        </w:rPr>
        <w:lastRenderedPageBreak/>
        <w:t xml:space="preserve">Revised: </w:t>
      </w:r>
      <w:r w:rsidR="006B1FE4" w:rsidRPr="006B1FE4">
        <w:rPr>
          <w:rFonts w:ascii="Book Antiqua" w:eastAsia="Book Antiqua" w:hAnsi="Book Antiqua" w:cs="Book Antiqua"/>
          <w:bCs/>
          <w:color w:val="000000"/>
        </w:rPr>
        <w:t>November</w:t>
      </w:r>
      <w:r w:rsidR="006B1FE4" w:rsidRPr="006B1FE4">
        <w:rPr>
          <w:rFonts w:ascii="Book Antiqua" w:hAnsi="Book Antiqua" w:cs="Book Antiqua" w:hint="eastAsia"/>
          <w:bCs/>
          <w:color w:val="000000"/>
          <w:lang w:eastAsia="zh-CN"/>
        </w:rPr>
        <w:t xml:space="preserve"> 3, 2022</w:t>
      </w:r>
    </w:p>
    <w:p w14:paraId="65866D90" w14:textId="542E08E9"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Accepted: </w:t>
      </w:r>
      <w:ins w:id="0" w:author="Li Ma" w:date="2022-11-23T06:27:00Z">
        <w:r w:rsidR="002106F5" w:rsidRPr="002106F5">
          <w:rPr>
            <w:rFonts w:ascii="Book Antiqua" w:eastAsia="Book Antiqua" w:hAnsi="Book Antiqua" w:cs="Book Antiqua"/>
            <w:color w:val="000000"/>
            <w:rPrChange w:id="1" w:author="Li Ma" w:date="2022-11-23T06:27:00Z">
              <w:rPr>
                <w:rFonts w:ascii="Book Antiqua" w:eastAsia="Book Antiqua" w:hAnsi="Book Antiqua" w:cs="Book Antiqua"/>
                <w:b/>
                <w:bCs/>
                <w:color w:val="000000"/>
              </w:rPr>
            </w:rPrChange>
          </w:rPr>
          <w:t>November 23, 2022</w:t>
        </w:r>
      </w:ins>
    </w:p>
    <w:p w14:paraId="7126105D" w14:textId="17D41E1D"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Published online: </w:t>
      </w:r>
    </w:p>
    <w:p w14:paraId="5C4EC4EE" w14:textId="77777777" w:rsidR="00A77B3E" w:rsidRDefault="00A77B3E" w:rsidP="007D5638">
      <w:pPr>
        <w:spacing w:line="360" w:lineRule="auto"/>
        <w:jc w:val="both"/>
        <w:rPr>
          <w:rFonts w:ascii="Book Antiqua" w:hAnsi="Book Antiqua"/>
          <w:lang w:eastAsia="zh-CN"/>
        </w:rPr>
      </w:pPr>
    </w:p>
    <w:p w14:paraId="54E5D61F" w14:textId="77777777" w:rsidR="006B1FE4" w:rsidRDefault="006B1FE4" w:rsidP="007D5638">
      <w:pPr>
        <w:spacing w:line="360" w:lineRule="auto"/>
        <w:jc w:val="both"/>
        <w:rPr>
          <w:rFonts w:ascii="Book Antiqua" w:hAnsi="Book Antiqua"/>
          <w:lang w:eastAsia="zh-CN"/>
        </w:rPr>
      </w:pPr>
    </w:p>
    <w:p w14:paraId="1054402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Abstract</w:t>
      </w:r>
    </w:p>
    <w:p w14:paraId="0B2EBAD1"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BACKGROUND</w:t>
      </w:r>
    </w:p>
    <w:p w14:paraId="1AC1ADC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Arginine vasopressin is a neuropeptide produced in the hypothalamus and released by the posterior pituitary gland. In addition to maintaining plasma osmolarity, under hypovolemic or hypotensive conditions, it helps maintain plasma volume through renal water reabsorption and increases systemic vascular tone. Its synthetic analogues are widely used in the intensive care unit as a continuous infusion, in addition to hospital floors as an intravenous or intranasal dose. A limited number of cases of hyponatremia in patients with septic or hemorrhagic shock have been reported previously with vasopressin. We report for the first time a normotensive patient who developed vasopressin-induced hyponatremia.</w:t>
      </w:r>
    </w:p>
    <w:p w14:paraId="1335956D" w14:textId="77777777" w:rsidR="00A77B3E" w:rsidRPr="007D5638" w:rsidRDefault="00A77B3E" w:rsidP="007D5638">
      <w:pPr>
        <w:spacing w:line="360" w:lineRule="auto"/>
        <w:jc w:val="both"/>
        <w:rPr>
          <w:rFonts w:ascii="Book Antiqua" w:hAnsi="Book Antiqua"/>
        </w:rPr>
      </w:pPr>
    </w:p>
    <w:p w14:paraId="09B2250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CASE SUMMARY</w:t>
      </w:r>
    </w:p>
    <w:p w14:paraId="1244553E" w14:textId="7D553A43"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A 39-year-old man fell off a forklift and sustained an axial load injury to his cranium. He had no history of previous trauma. Examination was normal except for motor and sensory deficits. The Imagine test showed endplate fracture at C7 and acute traumatic disc at C7 with cortical degeneration. He underwent cervical discectomy and fusion, laminectomy, and posterior instrumented fusion. After</w:t>
      </w:r>
      <w:r w:rsidR="00D43328">
        <w:rPr>
          <w:rFonts w:ascii="Book Antiqua" w:eastAsia="Book Antiqua" w:hAnsi="Book Antiqua" w:cs="Book Antiqua"/>
          <w:color w:val="000000"/>
        </w:rPr>
        <w:t xml:space="preserve"> </w:t>
      </w:r>
      <w:r w:rsidR="00E71386">
        <w:rPr>
          <w:rFonts w:ascii="Book Antiqua" w:eastAsia="Book Antiqua" w:hAnsi="Book Antiqua" w:cs="Book Antiqua"/>
          <w:color w:val="000000"/>
        </w:rPr>
        <w:t>intensive care un</w:t>
      </w:r>
      <w:r w:rsidR="00143AF5">
        <w:rPr>
          <w:rFonts w:ascii="Book Antiqua" w:eastAsia="Book Antiqua" w:hAnsi="Book Antiqua" w:cs="Book Antiqua"/>
          <w:color w:val="000000"/>
        </w:rPr>
        <w:t>it</w:t>
      </w:r>
      <w:r w:rsidR="00E71386">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admission post-surgery, he developed hyponatremia of 121-124 mEq/L post phenylephrine and vasopressin infusion to maintain blood pressure maintenance. He was evaluated for syndrome of inappropriate se</w:t>
      </w:r>
      <w:r w:rsidR="00E71386">
        <w:rPr>
          <w:rFonts w:ascii="Book Antiqua" w:eastAsia="Book Antiqua" w:hAnsi="Book Antiqua" w:cs="Book Antiqua"/>
          <w:color w:val="000000"/>
        </w:rPr>
        <w:t>cretion of antidiuretic hormone</w:t>
      </w:r>
      <w:r w:rsidRPr="007D5638">
        <w:rPr>
          <w:rFonts w:ascii="Book Antiqua" w:eastAsia="Book Antiqua" w:hAnsi="Book Antiqua" w:cs="Book Antiqua"/>
          <w:color w:val="000000"/>
        </w:rPr>
        <w:t xml:space="preserve">, hypothyroid, adrenal-induced, or diuretic-induced hyponatremia. At the end of extensive evaluation for the underlying cause of hyponatremia, vasopressin was discontinued. He was also put on fluid restriction, given exogenous desmopressin, and a </w:t>
      </w:r>
      <w:r w:rsidR="005C5245" w:rsidRPr="005C5245">
        <w:rPr>
          <w:rFonts w:ascii="Book Antiqua" w:eastAsia="Book Antiqua" w:hAnsi="Book Antiqua" w:cs="Book Antiqua"/>
          <w:color w:val="000000"/>
        </w:rPr>
        <w:t>dextrose 5% in water</w:t>
      </w:r>
      <w:r w:rsidR="005C5245">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 xml:space="preserve">infusion to </w:t>
      </w:r>
      <w:r w:rsidRPr="007D5638">
        <w:rPr>
          <w:rFonts w:ascii="Book Antiqua" w:eastAsia="Book Antiqua" w:hAnsi="Book Antiqua" w:cs="Book Antiqua"/>
          <w:color w:val="000000"/>
        </w:rPr>
        <w:lastRenderedPageBreak/>
        <w:t>prevent osmotic demyelination syndrome caused by sodium overcorrection</w:t>
      </w:r>
      <w:r w:rsidR="00E71386">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which improved his sodium level to 135</w:t>
      </w:r>
      <w:r w:rsidR="006B1FE4">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 xml:space="preserve">mmol/L. </w:t>
      </w:r>
    </w:p>
    <w:p w14:paraId="6286E61E" w14:textId="77777777" w:rsidR="00A77B3E" w:rsidRPr="007D5638" w:rsidRDefault="00A77B3E" w:rsidP="007D5638">
      <w:pPr>
        <w:spacing w:line="360" w:lineRule="auto"/>
        <w:jc w:val="both"/>
        <w:rPr>
          <w:rFonts w:ascii="Book Antiqua" w:hAnsi="Book Antiqua"/>
        </w:rPr>
      </w:pPr>
    </w:p>
    <w:p w14:paraId="6C36E862"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CONCLUSION</w:t>
      </w:r>
    </w:p>
    <w:p w14:paraId="117DEF7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The presentation of vasopressin-induced hyponatremia is uncommon in normotensive patients, and the most difficult aspect of this condition is determining the underlying cause of hyponatremia. Our case illustrates that, considering the vast differential diagnosis of hyponatremia in hospitalized patients, both hospitalists and intensivists should be aware of this serious complication of vasopressin therapy.</w:t>
      </w:r>
    </w:p>
    <w:p w14:paraId="275959DD" w14:textId="77777777" w:rsidR="00A77B3E" w:rsidRPr="007D5638" w:rsidRDefault="00A77B3E" w:rsidP="007D5638">
      <w:pPr>
        <w:spacing w:line="360" w:lineRule="auto"/>
        <w:jc w:val="both"/>
        <w:rPr>
          <w:rFonts w:ascii="Book Antiqua" w:hAnsi="Book Antiqua"/>
        </w:rPr>
      </w:pPr>
    </w:p>
    <w:p w14:paraId="29D949C1" w14:textId="77777777" w:rsidR="00A77B3E" w:rsidRPr="006B1FE4" w:rsidRDefault="008533DB" w:rsidP="007D5638">
      <w:pPr>
        <w:spacing w:line="360" w:lineRule="auto"/>
        <w:jc w:val="both"/>
        <w:rPr>
          <w:rFonts w:ascii="Book Antiqua" w:hAnsi="Book Antiqua"/>
          <w:lang w:eastAsia="zh-CN"/>
        </w:rPr>
      </w:pPr>
      <w:r w:rsidRPr="007D5638">
        <w:rPr>
          <w:rFonts w:ascii="Book Antiqua" w:eastAsia="Book Antiqua" w:hAnsi="Book Antiqua" w:cs="Book Antiqua"/>
          <w:b/>
          <w:bCs/>
          <w:color w:val="000000"/>
        </w:rPr>
        <w:t xml:space="preserve">Key Words: </w:t>
      </w:r>
      <w:r w:rsidRPr="007D5638">
        <w:rPr>
          <w:rFonts w:ascii="Book Antiqua" w:eastAsia="Book Antiqua" w:hAnsi="Book Antiqua" w:cs="Book Antiqua"/>
          <w:color w:val="000000"/>
        </w:rPr>
        <w:t>Hyponatremia; Vasopressin; Normotensive</w:t>
      </w:r>
      <w:r w:rsidR="006B1FE4">
        <w:rPr>
          <w:rFonts w:ascii="Book Antiqua" w:hAnsi="Book Antiqua" w:cs="Book Antiqua" w:hint="eastAsia"/>
          <w:color w:val="000000"/>
          <w:lang w:eastAsia="zh-CN"/>
        </w:rPr>
        <w:t>; T</w:t>
      </w:r>
      <w:r w:rsidR="006B1FE4" w:rsidRPr="007D5638">
        <w:rPr>
          <w:rFonts w:ascii="Book Antiqua" w:eastAsia="Book Antiqua" w:hAnsi="Book Antiqua" w:cs="Book Antiqua"/>
          <w:color w:val="000000"/>
        </w:rPr>
        <w:t>herapy</w:t>
      </w:r>
      <w:r w:rsidR="006B1FE4">
        <w:rPr>
          <w:rFonts w:ascii="Book Antiqua" w:hAnsi="Book Antiqua" w:cs="Book Antiqua" w:hint="eastAsia"/>
          <w:color w:val="000000"/>
          <w:lang w:eastAsia="zh-CN"/>
        </w:rPr>
        <w:t>; Case report</w:t>
      </w:r>
    </w:p>
    <w:p w14:paraId="0FEF3C1F" w14:textId="77777777" w:rsidR="00A77B3E" w:rsidRPr="007D5638" w:rsidRDefault="00A77B3E" w:rsidP="007D5638">
      <w:pPr>
        <w:spacing w:line="360" w:lineRule="auto"/>
        <w:jc w:val="both"/>
        <w:rPr>
          <w:rFonts w:ascii="Book Antiqua" w:hAnsi="Book Antiqua"/>
        </w:rPr>
      </w:pPr>
    </w:p>
    <w:p w14:paraId="67E21DEB"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 xml:space="preserve">Lathiya MK, Pepperl E, Schaefer D, Al-Sharif H, Zurob A, Cullinan SM, Charokopos A. </w:t>
      </w:r>
      <w:r w:rsidR="004A765C" w:rsidRPr="004A765C">
        <w:rPr>
          <w:rFonts w:ascii="Book Antiqua" w:eastAsia="Book Antiqua" w:hAnsi="Book Antiqua" w:cs="Book Antiqua"/>
          <w:color w:val="000000"/>
        </w:rPr>
        <w:t>Vasopressin-induced hyponatremia in an adult normotensive trauma patient: A case report</w:t>
      </w:r>
      <w:r w:rsidRPr="007D5638">
        <w:rPr>
          <w:rFonts w:ascii="Book Antiqua" w:eastAsia="Book Antiqua" w:hAnsi="Book Antiqua" w:cs="Book Antiqua"/>
          <w:color w:val="000000"/>
        </w:rPr>
        <w:t xml:space="preserve">. </w:t>
      </w:r>
      <w:r w:rsidRPr="007D5638">
        <w:rPr>
          <w:rFonts w:ascii="Book Antiqua" w:eastAsia="Book Antiqua" w:hAnsi="Book Antiqua" w:cs="Book Antiqua"/>
          <w:i/>
          <w:iCs/>
          <w:color w:val="000000"/>
        </w:rPr>
        <w:t>World J Crit Care Med</w:t>
      </w:r>
      <w:r w:rsidRPr="007D5638">
        <w:rPr>
          <w:rFonts w:ascii="Book Antiqua" w:eastAsia="Book Antiqua" w:hAnsi="Book Antiqua" w:cs="Book Antiqua"/>
          <w:color w:val="000000"/>
        </w:rPr>
        <w:t xml:space="preserve"> 2022; In press</w:t>
      </w:r>
    </w:p>
    <w:p w14:paraId="68A2A419" w14:textId="77777777" w:rsidR="00A77B3E" w:rsidRPr="007D5638" w:rsidRDefault="00A77B3E" w:rsidP="007D5638">
      <w:pPr>
        <w:spacing w:line="360" w:lineRule="auto"/>
        <w:jc w:val="both"/>
        <w:rPr>
          <w:rFonts w:ascii="Book Antiqua" w:hAnsi="Book Antiqua"/>
        </w:rPr>
      </w:pPr>
    </w:p>
    <w:p w14:paraId="427E4A38" w14:textId="27B4B0B8"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Core Tip: </w:t>
      </w:r>
      <w:r w:rsidRPr="007D5638">
        <w:rPr>
          <w:rFonts w:ascii="Book Antiqua" w:eastAsia="Book Antiqua" w:hAnsi="Book Antiqua" w:cs="Book Antiqua"/>
          <w:color w:val="000000"/>
        </w:rPr>
        <w:t>While hyponatremia can have many causes, vasopressin-induced hyponatremia in normotensive patients is unusual. Since the</w:t>
      </w:r>
      <w:r w:rsidR="00323DBA">
        <w:rPr>
          <w:rFonts w:ascii="Book Antiqua" w:eastAsia="Book Antiqua" w:hAnsi="Book Antiqua" w:cs="Book Antiqua"/>
          <w:color w:val="000000"/>
        </w:rPr>
        <w:t xml:space="preserve"> </w:t>
      </w:r>
      <w:r w:rsidR="00E71386">
        <w:rPr>
          <w:rFonts w:ascii="Book Antiqua" w:eastAsia="Book Antiqua" w:hAnsi="Book Antiqua" w:cs="Book Antiqua"/>
          <w:color w:val="000000"/>
        </w:rPr>
        <w:t>coronavirus dis</w:t>
      </w:r>
      <w:r w:rsidR="00323DBA">
        <w:rPr>
          <w:rFonts w:ascii="Book Antiqua" w:eastAsia="Book Antiqua" w:hAnsi="Book Antiqua" w:cs="Book Antiqua"/>
          <w:color w:val="000000"/>
        </w:rPr>
        <w:t xml:space="preserve">ease </w:t>
      </w:r>
      <w:r w:rsidR="00E71386">
        <w:rPr>
          <w:rFonts w:ascii="Book Antiqua" w:hAnsi="Book Antiqua" w:cs="Book Antiqua" w:hint="eastAsia"/>
          <w:color w:val="000000"/>
          <w:lang w:eastAsia="zh-CN"/>
        </w:rPr>
        <w:t>20</w:t>
      </w:r>
      <w:r w:rsidR="00323DBA">
        <w:rPr>
          <w:rFonts w:ascii="Book Antiqua" w:eastAsia="Book Antiqua" w:hAnsi="Book Antiqua" w:cs="Book Antiqua"/>
          <w:color w:val="000000"/>
        </w:rPr>
        <w:t xml:space="preserve">19 </w:t>
      </w:r>
      <w:r w:rsidRPr="007D5638">
        <w:rPr>
          <w:rFonts w:ascii="Book Antiqua" w:eastAsia="Book Antiqua" w:hAnsi="Book Antiqua" w:cs="Book Antiqua"/>
          <w:color w:val="000000"/>
        </w:rPr>
        <w:t xml:space="preserve">pandemic, vasopressin use has increased in intensive care units across the country, and vasopressin-induced hyponatremia is likely underrated. We have intervened by </w:t>
      </w:r>
      <w:r w:rsidR="006570ED" w:rsidRPr="006570ED">
        <w:rPr>
          <w:rFonts w:ascii="Book Antiqua" w:eastAsia="Book Antiqua" w:hAnsi="Book Antiqua" w:cs="Book Antiqua"/>
          <w:color w:val="000000"/>
        </w:rPr>
        <w:t>discontinuing vasopressin, which led to rapid overcorrection of the sodium, and thus required temporary exogenous desmopressin and a dextrose 5% in water infusion</w:t>
      </w:r>
      <w:r w:rsidRPr="007D5638">
        <w:rPr>
          <w:rFonts w:ascii="Book Antiqua" w:eastAsia="Book Antiqua" w:hAnsi="Book Antiqua" w:cs="Book Antiqua"/>
          <w:color w:val="000000"/>
        </w:rPr>
        <w:t>. Through his care, the patient's serum sodium returned to normal and he made a full recovery. This makes our case unique.</w:t>
      </w:r>
    </w:p>
    <w:p w14:paraId="01F218D8" w14:textId="77777777" w:rsidR="00A77B3E" w:rsidRPr="007D5638" w:rsidRDefault="00A77B3E" w:rsidP="007D5638">
      <w:pPr>
        <w:spacing w:line="360" w:lineRule="auto"/>
        <w:jc w:val="both"/>
        <w:rPr>
          <w:rFonts w:ascii="Book Antiqua" w:hAnsi="Book Antiqua"/>
        </w:rPr>
      </w:pPr>
    </w:p>
    <w:p w14:paraId="3FAFC96C"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INTRODUCTION</w:t>
      </w:r>
    </w:p>
    <w:p w14:paraId="55CEFB7E" w14:textId="606A3BC2"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 xml:space="preserve">Under normal conditions, the major physiological role of vasopressin (also known as antidiuretic hormone) is the maintenance of serum osmolarity </w:t>
      </w:r>
      <w:r w:rsidRPr="007D5638">
        <w:rPr>
          <w:rFonts w:ascii="Book Antiqua" w:eastAsia="Book Antiqua" w:hAnsi="Book Antiqua" w:cs="Book Antiqua"/>
          <w:i/>
          <w:iCs/>
          <w:color w:val="000000"/>
        </w:rPr>
        <w:t>via</w:t>
      </w:r>
      <w:r w:rsidRPr="007D5638">
        <w:rPr>
          <w:rFonts w:ascii="Book Antiqua" w:eastAsia="Book Antiqua" w:hAnsi="Book Antiqua" w:cs="Book Antiqua"/>
          <w:color w:val="000000"/>
        </w:rPr>
        <w:t xml:space="preserve"> the regulation of water balance, through the activation of aquaporin channels in the renal collecting duct. Vasopressin is also an important endogenously released stress hormone, particularly </w:t>
      </w:r>
      <w:r w:rsidRPr="007D5638">
        <w:rPr>
          <w:rFonts w:ascii="Book Antiqua" w:eastAsia="Book Antiqua" w:hAnsi="Book Antiqua" w:cs="Book Antiqua"/>
          <w:color w:val="000000"/>
        </w:rPr>
        <w:lastRenderedPageBreak/>
        <w:t xml:space="preserve">during shock; it exerts vasoconstrictive properties </w:t>
      </w:r>
      <w:r w:rsidRPr="007D5638">
        <w:rPr>
          <w:rFonts w:ascii="Book Antiqua" w:eastAsia="Book Antiqua" w:hAnsi="Book Antiqua" w:cs="Book Antiqua"/>
          <w:i/>
          <w:iCs/>
          <w:color w:val="000000"/>
        </w:rPr>
        <w:t>via</w:t>
      </w:r>
      <w:r w:rsidRPr="007D5638">
        <w:rPr>
          <w:rFonts w:ascii="Book Antiqua" w:eastAsia="Book Antiqua" w:hAnsi="Book Antiqua" w:cs="Book Antiqua"/>
          <w:color w:val="000000"/>
        </w:rPr>
        <w:t xml:space="preserve"> arginine vasopressin receptor 1A receptors. Consequently, this hormone has been used clinically as a vasoconstrictive, norepinephrine-sparing agent in the treatment of septic shock and other forms of hypotension</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1]</w:t>
      </w:r>
      <w:r w:rsidRPr="007D5638">
        <w:rPr>
          <w:rFonts w:ascii="Book Antiqua" w:eastAsia="Book Antiqua" w:hAnsi="Book Antiqua" w:cs="Book Antiqua"/>
          <w:color w:val="000000"/>
        </w:rPr>
        <w:t>. Furthermore, it is utilized in the treatment central diabetes insipidus, von Willebrand disease, Hemophilia A, and nocturnal enuresis. However, vasopressin therapy carries a number of serious potential side effects, including cardiac and gastrointestinal complications, anaphylaxis, cutaneous gangrene, and venous thrombosis</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2]</w:t>
      </w:r>
      <w:r w:rsidRPr="007D5638">
        <w:rPr>
          <w:rFonts w:ascii="Book Antiqua" w:eastAsia="Book Antiqua" w:hAnsi="Book Antiqua" w:cs="Book Antiqua"/>
          <w:color w:val="000000"/>
        </w:rPr>
        <w:t>. Vasopressin-induced hyponatremia is a rare adverse effect that has only recently been identified in patients suffering from vasodilatory shock</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3]</w:t>
      </w:r>
      <w:r w:rsidRPr="007D5638">
        <w:rPr>
          <w:rFonts w:ascii="Book Antiqua" w:eastAsia="Book Antiqua" w:hAnsi="Book Antiqua" w:cs="Book Antiqua"/>
          <w:color w:val="000000"/>
        </w:rPr>
        <w:t>. Hyponatremia is mechanistically justified based on vasopressin’s mechanism of action. In this article, we will discuss a case of clinically significant vasopressin-induced hyponatremia in a normotensive patient in the Mayo Clinic Health System Intensive Care Unit (ICU).</w:t>
      </w:r>
    </w:p>
    <w:p w14:paraId="0092F7A7" w14:textId="77777777" w:rsidR="00A77B3E" w:rsidRPr="007D5638" w:rsidRDefault="00A77B3E" w:rsidP="007D5638">
      <w:pPr>
        <w:spacing w:line="360" w:lineRule="auto"/>
        <w:jc w:val="both"/>
        <w:rPr>
          <w:rFonts w:ascii="Book Antiqua" w:hAnsi="Book Antiqua"/>
        </w:rPr>
      </w:pPr>
    </w:p>
    <w:p w14:paraId="21338435"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CASE PRESENTATION</w:t>
      </w:r>
    </w:p>
    <w:p w14:paraId="5063A41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Chief complaints</w:t>
      </w:r>
    </w:p>
    <w:p w14:paraId="199C0774"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We present a case of successfully treated vasopressin induced hyponatremia in normotensive patient</w:t>
      </w:r>
      <w:r w:rsidRPr="007D5638">
        <w:rPr>
          <w:rFonts w:ascii="Book Antiqua" w:eastAsia="Book Antiqua" w:hAnsi="Book Antiqua" w:cs="Book Antiqua"/>
          <w:b/>
          <w:bCs/>
          <w:color w:val="000000"/>
        </w:rPr>
        <w:t>.</w:t>
      </w:r>
    </w:p>
    <w:p w14:paraId="11D6A231" w14:textId="77777777" w:rsidR="00A77B3E" w:rsidRPr="007D5638" w:rsidRDefault="00A77B3E" w:rsidP="007D5638">
      <w:pPr>
        <w:spacing w:line="360" w:lineRule="auto"/>
        <w:jc w:val="both"/>
        <w:rPr>
          <w:rFonts w:ascii="Book Antiqua" w:hAnsi="Book Antiqua"/>
        </w:rPr>
      </w:pPr>
    </w:p>
    <w:p w14:paraId="7218FC5A"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History of present illness</w:t>
      </w:r>
    </w:p>
    <w:p w14:paraId="4395FEA2" w14:textId="06F137AF"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 xml:space="preserve">A 39-year-old previously healthy male presented as a high acuity trauma after falling off a forklift, sustaining an axial load injury on his cranium. He was evaluated in the </w:t>
      </w:r>
      <w:r w:rsidR="004D5ABD" w:rsidRPr="004D5ABD">
        <w:rPr>
          <w:rFonts w:ascii="Book Antiqua" w:eastAsia="Book Antiqua" w:hAnsi="Book Antiqua" w:cs="Book Antiqua"/>
          <w:color w:val="000000"/>
        </w:rPr>
        <w:t>emergency department</w:t>
      </w:r>
      <w:r w:rsidRPr="007D5638">
        <w:rPr>
          <w:rFonts w:ascii="Book Antiqua" w:eastAsia="Book Antiqua" w:hAnsi="Book Antiqua" w:cs="Book Antiqua"/>
          <w:color w:val="000000"/>
        </w:rPr>
        <w:t xml:space="preserve"> and workup was negative for neurologic findings. His initial vital signs </w:t>
      </w:r>
      <w:r w:rsidRPr="007D5638">
        <w:rPr>
          <w:rStyle w:val="red-underline"/>
          <w:rFonts w:ascii="Book Antiqua" w:eastAsia="Book Antiqua" w:hAnsi="Book Antiqua" w:cs="Book Antiqua"/>
          <w:color w:val="000000"/>
        </w:rPr>
        <w:t xml:space="preserve">in the emergency department </w:t>
      </w:r>
      <w:r w:rsidRPr="007D5638">
        <w:rPr>
          <w:rFonts w:ascii="Book Antiqua" w:eastAsia="Book Antiqua" w:hAnsi="Book Antiqua" w:cs="Book Antiqua"/>
          <w:color w:val="000000"/>
        </w:rPr>
        <w:t xml:space="preserve">were normal and the patient had a </w:t>
      </w:r>
      <w:r w:rsidR="004D5ABD">
        <w:rPr>
          <w:rFonts w:ascii="Book Antiqua" w:eastAsia="Book Antiqua" w:hAnsi="Book Antiqua" w:cs="Book Antiqua"/>
          <w:color w:val="000000"/>
        </w:rPr>
        <w:t>Glasgow Coma Scale</w:t>
      </w:r>
      <w:r w:rsidRPr="007D5638">
        <w:rPr>
          <w:rFonts w:ascii="Book Antiqua" w:eastAsia="Book Antiqua" w:hAnsi="Book Antiqua" w:cs="Book Antiqua"/>
          <w:color w:val="000000"/>
        </w:rPr>
        <w:t xml:space="preserve"> of 15. He was protecting his airway and had bilaterally clear lung sounds without chest wall trauma. He was noted to have a scalp laceration with no active bleeding.</w:t>
      </w:r>
    </w:p>
    <w:p w14:paraId="6C566317" w14:textId="77777777" w:rsidR="00A77B3E" w:rsidRPr="007D5638" w:rsidRDefault="00A77B3E" w:rsidP="007D5638">
      <w:pPr>
        <w:spacing w:line="360" w:lineRule="auto"/>
        <w:jc w:val="both"/>
        <w:rPr>
          <w:rFonts w:ascii="Book Antiqua" w:hAnsi="Book Antiqua"/>
        </w:rPr>
      </w:pPr>
    </w:p>
    <w:p w14:paraId="49246C2E"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History of past illness</w:t>
      </w:r>
    </w:p>
    <w:p w14:paraId="1557003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He has no known prior history of trauma and illness.</w:t>
      </w:r>
    </w:p>
    <w:p w14:paraId="45B13B11" w14:textId="77777777" w:rsidR="00A77B3E" w:rsidRPr="007D5638" w:rsidRDefault="00A77B3E" w:rsidP="007D5638">
      <w:pPr>
        <w:spacing w:line="360" w:lineRule="auto"/>
        <w:jc w:val="both"/>
        <w:rPr>
          <w:rFonts w:ascii="Book Antiqua" w:hAnsi="Book Antiqua"/>
        </w:rPr>
      </w:pPr>
    </w:p>
    <w:p w14:paraId="3B33CE46"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Personal and family history</w:t>
      </w:r>
    </w:p>
    <w:p w14:paraId="4D7D17C4" w14:textId="6EF1E979" w:rsidR="00A77B3E" w:rsidRPr="004D5ABD" w:rsidRDefault="008533DB" w:rsidP="007D5638">
      <w:pPr>
        <w:spacing w:line="360" w:lineRule="auto"/>
        <w:jc w:val="both"/>
        <w:rPr>
          <w:rFonts w:ascii="Book Antiqua" w:hAnsi="Book Antiqua"/>
          <w:lang w:eastAsia="zh-CN"/>
        </w:rPr>
      </w:pPr>
      <w:r w:rsidRPr="007D5638">
        <w:rPr>
          <w:rFonts w:ascii="Book Antiqua" w:eastAsia="Book Antiqua" w:hAnsi="Book Antiqua" w:cs="Book Antiqua"/>
          <w:color w:val="000000"/>
        </w:rPr>
        <w:lastRenderedPageBreak/>
        <w:t>He has no known prior personal and family history.</w:t>
      </w:r>
    </w:p>
    <w:p w14:paraId="530586DB" w14:textId="77777777" w:rsidR="00A77B3E" w:rsidRPr="007D5638" w:rsidRDefault="00A77B3E" w:rsidP="007D5638">
      <w:pPr>
        <w:spacing w:line="360" w:lineRule="auto"/>
        <w:jc w:val="both"/>
        <w:rPr>
          <w:rFonts w:ascii="Book Antiqua" w:hAnsi="Book Antiqua"/>
        </w:rPr>
      </w:pPr>
    </w:p>
    <w:p w14:paraId="1613526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Physical examination</w:t>
      </w:r>
    </w:p>
    <w:p w14:paraId="7E4E1BC0" w14:textId="1C023415"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The patient had a loss of sensation below the level of the nipples, loss of motor function of his lower extremities, and no rectal tone. In terms of upper extremity motor function, he had good power and grip strength in right hand b</w:t>
      </w:r>
      <w:r w:rsidR="004D5ABD">
        <w:rPr>
          <w:rFonts w:ascii="Book Antiqua" w:eastAsia="Book Antiqua" w:hAnsi="Book Antiqua" w:cs="Book Antiqua"/>
          <w:color w:val="000000"/>
        </w:rPr>
        <w:t xml:space="preserve">ut decreased on the left hand. </w:t>
      </w:r>
      <w:r w:rsidRPr="007D5638">
        <w:rPr>
          <w:rFonts w:ascii="Book Antiqua" w:eastAsia="Book Antiqua" w:hAnsi="Book Antiqua" w:cs="Book Antiqua"/>
          <w:color w:val="000000"/>
        </w:rPr>
        <w:t>No thoracic or lumbar spine step-off nor back trauma stigmata were noted.</w:t>
      </w:r>
    </w:p>
    <w:p w14:paraId="158B9422" w14:textId="77777777" w:rsidR="00A77B3E" w:rsidRPr="007D5638" w:rsidRDefault="00A77B3E" w:rsidP="007D5638">
      <w:pPr>
        <w:spacing w:line="360" w:lineRule="auto"/>
        <w:jc w:val="both"/>
        <w:rPr>
          <w:rFonts w:ascii="Book Antiqua" w:hAnsi="Book Antiqua"/>
        </w:rPr>
      </w:pPr>
    </w:p>
    <w:p w14:paraId="26BE87B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Laboratory examinations</w:t>
      </w:r>
    </w:p>
    <w:p w14:paraId="766A17A7" w14:textId="60A720D0"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 xml:space="preserve">To rule out hyperglycemia-induced hyponatremia, we measured serum glucose and calculated corrected sodium. In order to rule out pseudohyponatremia, we measured serum protein and lipid profiles. We also performed a complete blood count and measured urinary osmolarity, plasma osmolarity, random urine sodium level, serum cortisol level, serum </w:t>
      </w:r>
      <w:r w:rsidR="004D5ABD">
        <w:rPr>
          <w:rFonts w:ascii="Book Antiqua" w:eastAsia="Book Antiqua" w:hAnsi="Book Antiqua" w:cs="Book Antiqua"/>
          <w:color w:val="000000"/>
        </w:rPr>
        <w:t>adrenocorticotropic hormone</w:t>
      </w:r>
      <w:r w:rsidRPr="007D5638">
        <w:rPr>
          <w:rFonts w:ascii="Book Antiqua" w:eastAsia="Book Antiqua" w:hAnsi="Book Antiqua" w:cs="Book Antiqua"/>
          <w:color w:val="000000"/>
        </w:rPr>
        <w:t xml:space="preserve"> level, and serum </w:t>
      </w:r>
      <w:r w:rsidR="004D5ABD" w:rsidRPr="004D5ABD">
        <w:rPr>
          <w:rFonts w:ascii="Book Antiqua" w:eastAsia="Book Antiqua" w:hAnsi="Book Antiqua" w:cs="Book Antiqua"/>
          <w:color w:val="000000"/>
        </w:rPr>
        <w:t>thyroid-stimulating hormone</w:t>
      </w:r>
      <w:r w:rsidRPr="007D5638">
        <w:rPr>
          <w:rFonts w:ascii="Book Antiqua" w:eastAsia="Book Antiqua" w:hAnsi="Book Antiqua" w:cs="Book Antiqua"/>
          <w:color w:val="000000"/>
        </w:rPr>
        <w:t xml:space="preserve"> level to rule out differential diagnosis of hypoosmotic hyponatremia. </w:t>
      </w:r>
    </w:p>
    <w:p w14:paraId="5F1A5222" w14:textId="77777777" w:rsidR="00A77B3E" w:rsidRPr="007D5638" w:rsidRDefault="00A77B3E" w:rsidP="007D5638">
      <w:pPr>
        <w:spacing w:line="360" w:lineRule="auto"/>
        <w:jc w:val="both"/>
        <w:rPr>
          <w:rFonts w:ascii="Book Antiqua" w:hAnsi="Book Antiqua"/>
        </w:rPr>
      </w:pPr>
    </w:p>
    <w:p w14:paraId="0FCDD4EC"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Imaging examinations</w:t>
      </w:r>
    </w:p>
    <w:p w14:paraId="666E0ACB" w14:textId="1B6DAAB8"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 xml:space="preserve">On imaging in the </w:t>
      </w:r>
      <w:r w:rsidR="004D5ABD" w:rsidRPr="004D5ABD">
        <w:rPr>
          <w:rFonts w:ascii="Book Antiqua" w:eastAsia="Book Antiqua" w:hAnsi="Book Antiqua" w:cs="Book Antiqua"/>
          <w:color w:val="000000"/>
        </w:rPr>
        <w:t>emergency department</w:t>
      </w:r>
      <w:r w:rsidRPr="007D5638">
        <w:rPr>
          <w:rFonts w:ascii="Book Antiqua" w:eastAsia="Book Antiqua" w:hAnsi="Book Antiqua" w:cs="Book Antiqua"/>
          <w:color w:val="000000"/>
        </w:rPr>
        <w:t xml:space="preserve">, a </w:t>
      </w:r>
      <w:r w:rsidR="004D5ABD" w:rsidRPr="007D5638">
        <w:rPr>
          <w:rFonts w:ascii="Book Antiqua" w:eastAsia="Book Antiqua" w:hAnsi="Book Antiqua" w:cs="Book Antiqua"/>
          <w:color w:val="000000"/>
        </w:rPr>
        <w:t>focused</w:t>
      </w:r>
      <w:r w:rsidR="004D5ABD" w:rsidRPr="007D5638">
        <w:rPr>
          <w:rFonts w:ascii="Book Antiqua" w:eastAsia="Book Antiqua" w:hAnsi="Book Antiqua" w:cs="Book Antiqua"/>
          <w:color w:val="000000"/>
          <w:shd w:val="clear" w:color="auto" w:fill="FFFFFF"/>
        </w:rPr>
        <w:t xml:space="preserve"> assessment with sonography in trauma</w:t>
      </w:r>
      <w:r w:rsidR="004D5ABD" w:rsidRPr="007D5638">
        <w:rPr>
          <w:rFonts w:ascii="Book Antiqua" w:eastAsia="Book Antiqua" w:hAnsi="Book Antiqua" w:cs="Book Antiqua"/>
          <w:color w:val="000000"/>
        </w:rPr>
        <w:t xml:space="preserve"> e</w:t>
      </w:r>
      <w:r w:rsidRPr="007D5638">
        <w:rPr>
          <w:rFonts w:ascii="Book Antiqua" w:eastAsia="Book Antiqua" w:hAnsi="Book Antiqua" w:cs="Book Antiqua"/>
          <w:color w:val="000000"/>
        </w:rPr>
        <w:t>xam was done and was negative. A computerized tomography (CT) scan of the head was negative for acute intracranial processes, as well as negative CT scans of the thoracic and lumbar spines.</w:t>
      </w:r>
      <w:r w:rsidR="004D5ABD">
        <w:rPr>
          <w:rFonts w:ascii="Book Antiqua" w:eastAsia="Book Antiqua" w:hAnsi="Book Antiqua" w:cs="Book Antiqua"/>
          <w:color w:val="000000"/>
        </w:rPr>
        <w:t xml:space="preserve"> </w:t>
      </w:r>
      <w:r w:rsidRPr="007D5638">
        <w:rPr>
          <w:rFonts w:ascii="Book Antiqua" w:eastAsia="Book Antiqua" w:hAnsi="Book Antiqua" w:cs="Book Antiqua"/>
          <w:color w:val="000000"/>
        </w:rPr>
        <w:t>CT scan of the cervical spine revealed a superior endplate fracture at C7</w:t>
      </w:r>
      <w:r w:rsidRPr="007D5638">
        <w:rPr>
          <w:rStyle w:val="red-underline"/>
          <w:rFonts w:ascii="Book Antiqua" w:eastAsia="Book Antiqua" w:hAnsi="Book Antiqua" w:cs="Book Antiqua"/>
          <w:color w:val="000000"/>
        </w:rPr>
        <w:t>,</w:t>
      </w:r>
      <w:r w:rsidRPr="007D5638">
        <w:rPr>
          <w:rFonts w:ascii="Book Antiqua" w:eastAsia="Book Antiqua" w:hAnsi="Book Antiqua" w:cs="Book Antiqua"/>
          <w:color w:val="000000"/>
        </w:rPr>
        <w:t xml:space="preserve"> and an </w:t>
      </w:r>
      <w:r w:rsidR="004D5ABD">
        <w:rPr>
          <w:rFonts w:ascii="Book Antiqua" w:hAnsi="Book Antiqua" w:cs="Book Antiqua" w:hint="eastAsia"/>
          <w:color w:val="000000"/>
          <w:lang w:eastAsia="zh-CN"/>
        </w:rPr>
        <w:t>m</w:t>
      </w:r>
      <w:r w:rsidR="004D5ABD" w:rsidRPr="004D5ABD">
        <w:rPr>
          <w:rFonts w:ascii="Book Antiqua" w:eastAsia="Book Antiqua" w:hAnsi="Book Antiqua" w:cs="Book Antiqua"/>
          <w:color w:val="000000"/>
        </w:rPr>
        <w:t>agnetic resonance imaging</w:t>
      </w:r>
      <w:r w:rsidRPr="007D5638">
        <w:rPr>
          <w:rFonts w:ascii="Book Antiqua" w:eastAsia="Book Antiqua" w:hAnsi="Book Antiqua" w:cs="Book Antiqua"/>
          <w:color w:val="000000"/>
        </w:rPr>
        <w:t xml:space="preserve"> revealed what appeared to be an acute traumatic disc at the C7 Level with cortical degeneration. Subsequent CT angiogram of the neck revealed no acute vascular injuries. </w:t>
      </w:r>
    </w:p>
    <w:p w14:paraId="26A0FC44" w14:textId="77777777" w:rsidR="00A77B3E" w:rsidRPr="007D5638" w:rsidRDefault="00A77B3E" w:rsidP="007D5638">
      <w:pPr>
        <w:spacing w:line="360" w:lineRule="auto"/>
        <w:jc w:val="both"/>
        <w:rPr>
          <w:rFonts w:ascii="Book Antiqua" w:hAnsi="Book Antiqua"/>
        </w:rPr>
      </w:pPr>
    </w:p>
    <w:p w14:paraId="08FA9379"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FINAL DIAGNOSIS</w:t>
      </w:r>
    </w:p>
    <w:p w14:paraId="0FF84979" w14:textId="66A5E87B" w:rsidR="00A77B3E" w:rsidRPr="005C5245" w:rsidRDefault="008533DB" w:rsidP="007D5638">
      <w:pPr>
        <w:spacing w:line="360" w:lineRule="auto"/>
        <w:jc w:val="both"/>
        <w:rPr>
          <w:rFonts w:ascii="Book Antiqua" w:hAnsi="Book Antiqua"/>
          <w:lang w:eastAsia="zh-CN"/>
        </w:rPr>
      </w:pPr>
      <w:r w:rsidRPr="007D5638">
        <w:rPr>
          <w:rFonts w:ascii="Book Antiqua" w:eastAsia="Book Antiqua" w:hAnsi="Book Antiqua" w:cs="Book Antiqua"/>
          <w:color w:val="000000"/>
        </w:rPr>
        <w:t>The definitive diagnosis in the case described is vasopressin-induced hyponatremia in a normotensive state.</w:t>
      </w:r>
    </w:p>
    <w:p w14:paraId="4327697E" w14:textId="77777777" w:rsidR="00A77B3E" w:rsidRPr="007D5638" w:rsidRDefault="00A77B3E" w:rsidP="007D5638">
      <w:pPr>
        <w:spacing w:line="360" w:lineRule="auto"/>
        <w:jc w:val="both"/>
        <w:rPr>
          <w:rFonts w:ascii="Book Antiqua" w:hAnsi="Book Antiqua"/>
        </w:rPr>
      </w:pPr>
    </w:p>
    <w:p w14:paraId="5A06EC00"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TREATMENT</w:t>
      </w:r>
    </w:p>
    <w:p w14:paraId="5698A50C" w14:textId="2A7AABEF"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lastRenderedPageBreak/>
        <w:t xml:space="preserve">The patient was taken to the </w:t>
      </w:r>
      <w:r w:rsidR="005C5245">
        <w:rPr>
          <w:rFonts w:ascii="Book Antiqua" w:hAnsi="Book Antiqua" w:cs="Book Antiqua" w:hint="eastAsia"/>
          <w:color w:val="000000"/>
          <w:lang w:eastAsia="zh-CN"/>
        </w:rPr>
        <w:t>odd ratio</w:t>
      </w:r>
      <w:r w:rsidRPr="007D5638">
        <w:rPr>
          <w:rFonts w:ascii="Book Antiqua" w:eastAsia="Book Antiqua" w:hAnsi="Book Antiqua" w:cs="Book Antiqua"/>
          <w:color w:val="000000"/>
        </w:rPr>
        <w:t xml:space="preserve"> where he underwent C6-C7anterior cervical discectomy and fusion, C6-C7 Laminectomy, and C4-T2 posterior instrumented fusion, as well as closure of the patient’s scalp laceration. </w:t>
      </w:r>
    </w:p>
    <w:p w14:paraId="3900B086" w14:textId="0F159055" w:rsidR="00A77B3E" w:rsidRPr="007D5638" w:rsidRDefault="008533DB" w:rsidP="005C5245">
      <w:pPr>
        <w:spacing w:line="360" w:lineRule="auto"/>
        <w:ind w:firstLineChars="200" w:firstLine="480"/>
        <w:jc w:val="both"/>
        <w:rPr>
          <w:rFonts w:ascii="Book Antiqua" w:hAnsi="Book Antiqua"/>
        </w:rPr>
      </w:pPr>
      <w:r w:rsidRPr="007D5638">
        <w:rPr>
          <w:rFonts w:ascii="Book Antiqua" w:eastAsia="Book Antiqua" w:hAnsi="Book Antiqua" w:cs="Book Antiqua"/>
          <w:color w:val="000000"/>
        </w:rPr>
        <w:t xml:space="preserve">He admitted to the critical care unit on phenylephrine postoperatively for maintenance of a </w:t>
      </w:r>
      <w:r w:rsidR="005C5245">
        <w:rPr>
          <w:rFonts w:ascii="Book Antiqua" w:hAnsi="Book Antiqua" w:cs="Book Antiqua" w:hint="eastAsia"/>
          <w:color w:val="000000"/>
          <w:lang w:eastAsia="zh-CN"/>
        </w:rPr>
        <w:t>m</w:t>
      </w:r>
      <w:r w:rsidR="005C5245" w:rsidRPr="007D5638">
        <w:rPr>
          <w:rFonts w:ascii="Book Antiqua" w:eastAsia="Book Antiqua" w:hAnsi="Book Antiqua" w:cs="Book Antiqua"/>
          <w:color w:val="000000"/>
        </w:rPr>
        <w:t xml:space="preserve">ean arterial pressure </w:t>
      </w:r>
      <w:r w:rsidRPr="007D5638">
        <w:rPr>
          <w:rFonts w:ascii="Book Antiqua" w:eastAsia="Book Antiqua" w:hAnsi="Book Antiqua" w:cs="Book Antiqua"/>
          <w:color w:val="000000"/>
        </w:rPr>
        <w:t>(</w:t>
      </w:r>
      <w:r w:rsidR="005C5245" w:rsidRPr="007D5638">
        <w:rPr>
          <w:rFonts w:ascii="Book Antiqua" w:eastAsia="Book Antiqua" w:hAnsi="Book Antiqua" w:cs="Book Antiqua"/>
          <w:color w:val="000000"/>
        </w:rPr>
        <w:t>MAP</w:t>
      </w:r>
      <w:r w:rsidRPr="007D5638">
        <w:rPr>
          <w:rFonts w:ascii="Book Antiqua" w:eastAsia="Book Antiqua" w:hAnsi="Book Antiqua" w:cs="Book Antiqua"/>
          <w:color w:val="000000"/>
        </w:rPr>
        <w:t>) greater than 85mmHg. On day 2 and day 3 of ICU care, infusion of vasopressin was initiated with the addition of phenylephrine intermittently to maintain MAP goals of 80-85</w:t>
      </w:r>
      <w:r w:rsidR="005C5245">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mmHg to a</w:t>
      </w:r>
      <w:r w:rsidR="005C5245">
        <w:rPr>
          <w:rFonts w:ascii="Book Antiqua" w:eastAsia="Book Antiqua" w:hAnsi="Book Antiqua" w:cs="Book Antiqua"/>
          <w:color w:val="000000"/>
        </w:rPr>
        <w:t>ugment cord perfusion for 7 d</w:t>
      </w:r>
      <w:r w:rsidRPr="007D5638">
        <w:rPr>
          <w:rFonts w:ascii="Book Antiqua" w:eastAsia="Book Antiqua" w:hAnsi="Book Antiqua" w:cs="Book Antiqua"/>
          <w:color w:val="000000"/>
        </w:rPr>
        <w:t xml:space="preserve"> from the time of his injury. His sodium level on ICU day 3 was 131 mmol/L. On day 4, he had an episode of hypoxemia and cough with a chest x-ray that revealed perihilar infiltrates concerning for possible volume overload.</w:t>
      </w:r>
      <w:r w:rsidR="004D5ABD">
        <w:rPr>
          <w:rFonts w:ascii="Book Antiqua" w:eastAsia="Book Antiqua" w:hAnsi="Book Antiqua" w:cs="Book Antiqua"/>
          <w:color w:val="000000"/>
        </w:rPr>
        <w:t xml:space="preserve"> </w:t>
      </w:r>
      <w:r w:rsidR="00323DBA">
        <w:rPr>
          <w:rFonts w:ascii="Book Antiqua" w:eastAsia="Book Antiqua" w:hAnsi="Book Antiqua" w:cs="Book Antiqua"/>
          <w:color w:val="000000"/>
        </w:rPr>
        <w:t>Furosemide</w:t>
      </w:r>
      <w:r w:rsidR="00323DBA" w:rsidRPr="007D5638">
        <w:rPr>
          <w:rFonts w:ascii="Book Antiqua" w:eastAsia="Book Antiqua" w:hAnsi="Book Antiqua" w:cs="Book Antiqua"/>
          <w:color w:val="000000"/>
        </w:rPr>
        <w:t xml:space="preserve"> </w:t>
      </w:r>
      <w:r w:rsidRPr="007D5638">
        <w:rPr>
          <w:rFonts w:ascii="Book Antiqua" w:eastAsia="Book Antiqua" w:hAnsi="Book Antiqua" w:cs="Book Antiqua"/>
          <w:color w:val="000000"/>
        </w:rPr>
        <w:t>was given and arterial blood gas showed minimal hypoxemia with normal pCO</w:t>
      </w:r>
      <w:r w:rsidRPr="005C5245">
        <w:rPr>
          <w:rFonts w:ascii="Book Antiqua" w:eastAsia="Book Antiqua" w:hAnsi="Book Antiqua" w:cs="Book Antiqua"/>
          <w:color w:val="000000"/>
          <w:vertAlign w:val="subscript"/>
        </w:rPr>
        <w:t>2</w:t>
      </w:r>
      <w:r w:rsidRPr="007D5638">
        <w:rPr>
          <w:rFonts w:ascii="Book Antiqua" w:eastAsia="Book Antiqua" w:hAnsi="Book Antiqua" w:cs="Book Antiqua"/>
          <w:color w:val="000000"/>
        </w:rPr>
        <w:t xml:space="preserve"> and was managed on a high-flow nasal cannula. However, we encountered new onset hyponatremia with sodium levels 121</w:t>
      </w:r>
      <w:r w:rsidR="00E725E5">
        <w:rPr>
          <w:rFonts w:ascii="Book Antiqua" w:hAnsi="Book Antiqua" w:cs="Book Antiqua" w:hint="eastAsia"/>
          <w:color w:val="000000"/>
          <w:lang w:eastAsia="zh-CN"/>
        </w:rPr>
        <w:t>-</w:t>
      </w:r>
      <w:r w:rsidRPr="007D5638">
        <w:rPr>
          <w:rFonts w:ascii="Book Antiqua" w:eastAsia="Book Antiqua" w:hAnsi="Book Antiqua" w:cs="Book Antiqua"/>
          <w:color w:val="000000"/>
        </w:rPr>
        <w:t xml:space="preserve">124 mmol/L and noted high urine osmolarity and high urine sodium. He was evaluated for </w:t>
      </w:r>
      <w:r w:rsidR="005C5245" w:rsidRPr="007D5638">
        <w:rPr>
          <w:rFonts w:ascii="Book Antiqua" w:eastAsia="Book Antiqua" w:hAnsi="Book Antiqua" w:cs="Book Antiqua"/>
          <w:color w:val="000000"/>
          <w:shd w:val="clear" w:color="auto" w:fill="FFFFFF"/>
        </w:rPr>
        <w:t>syndrome of inappropriate secretion of </w:t>
      </w:r>
      <w:r w:rsidR="005C5245" w:rsidRPr="007D5638">
        <w:rPr>
          <w:rStyle w:val="jpfdse"/>
          <w:rFonts w:ascii="Book Antiqua" w:eastAsia="Book Antiqua" w:hAnsi="Book Antiqua" w:cs="Book Antiqua"/>
          <w:color w:val="000000"/>
          <w:shd w:val="clear" w:color="auto" w:fill="FFFFFF"/>
        </w:rPr>
        <w:t>antidiuretic hormone</w:t>
      </w:r>
      <w:r w:rsidR="005C5245" w:rsidRPr="007D5638">
        <w:rPr>
          <w:rFonts w:ascii="Book Antiqua" w:eastAsia="Book Antiqua" w:hAnsi="Book Antiqua" w:cs="Book Antiqua"/>
          <w:color w:val="000000"/>
        </w:rPr>
        <w:t xml:space="preserve"> </w:t>
      </w:r>
      <w:r w:rsidRPr="007D5638">
        <w:rPr>
          <w:rFonts w:ascii="Book Antiqua" w:eastAsia="Book Antiqua" w:hAnsi="Book Antiqua" w:cs="Book Antiqua"/>
          <w:color w:val="000000"/>
        </w:rPr>
        <w:t>(</w:t>
      </w:r>
      <w:r w:rsidR="005C5245" w:rsidRPr="007D5638">
        <w:rPr>
          <w:rFonts w:ascii="Book Antiqua" w:eastAsia="Book Antiqua" w:hAnsi="Book Antiqua" w:cs="Book Antiqua"/>
          <w:color w:val="000000"/>
        </w:rPr>
        <w:t>SIADH</w:t>
      </w:r>
      <w:r w:rsidRPr="007D5638">
        <w:rPr>
          <w:rStyle w:val="jpfdse"/>
          <w:rFonts w:ascii="Book Antiqua" w:eastAsia="Book Antiqua" w:hAnsi="Book Antiqua" w:cs="Book Antiqua"/>
          <w:color w:val="000000"/>
          <w:shd w:val="clear" w:color="auto" w:fill="FFFFFF"/>
        </w:rPr>
        <w:t>)</w:t>
      </w:r>
      <w:r w:rsidRPr="007D5638">
        <w:rPr>
          <w:rFonts w:ascii="Book Antiqua" w:eastAsia="Book Antiqua" w:hAnsi="Book Antiqua" w:cs="Book Antiqua"/>
          <w:color w:val="000000"/>
        </w:rPr>
        <w:t>, hypothyroid, adrenal-induced, or diuretic-induced hyponatremia. He was placed on fluid restriction without much improvement, so subsequently the vasopressin infusion was discontinued. After discontinuation of vasopressin, over ICU days 4 and 5, subsequent sodium levels at 6 h, 12 h, and 18 h were 124, 134, and 141 mmol/L respectively (</w:t>
      </w:r>
      <w:r w:rsidRPr="00E725E5">
        <w:rPr>
          <w:rFonts w:ascii="Book Antiqua" w:eastAsia="Book Antiqua" w:hAnsi="Book Antiqua" w:cs="Book Antiqua"/>
          <w:iCs/>
          <w:color w:val="000000"/>
        </w:rPr>
        <w:t>Figure 1</w:t>
      </w:r>
      <w:r w:rsidRPr="007D5638">
        <w:rPr>
          <w:rFonts w:ascii="Book Antiqua" w:eastAsia="Book Antiqua" w:hAnsi="Book Antiqua" w:cs="Book Antiqua"/>
          <w:color w:val="000000"/>
        </w:rPr>
        <w:t xml:space="preserve">). Additionally, on day 5, Nephrology was consulted to manage the over-correction of hyponatremia to reduce the risk of osmotic demyelination syndrome, and he was started on exogenous desmopressin (DDAVP) and dextrose 5% in water (D5W) instead of hypertonic solution, as hypertonic solution is only used in cases of seizure or acute neurological signs and symptoms. Phenylephrine was continued to maintain MAP. On ICU day 6, the patient’s sodium stabilized at 135 mmol/L overnight with DDAVP and free water was discontinued. On day 7, overnight sodium level was noted to stabilize between 135-138 mmol/L. A tertiary survey was performed and no occult injuries were identified. The patient was started on aggressive physical therapy and occupational therapy, and attempts were made to wean off phenylephrine as per Neurosurgery for spinal cord perfusion purposes. He was able to wean off vasopressors but due to orthostatic hypotension symptoms, the patient was started on a low dose of </w:t>
      </w:r>
      <w:r w:rsidRPr="007D5638">
        <w:rPr>
          <w:rFonts w:ascii="Book Antiqua" w:eastAsia="Book Antiqua" w:hAnsi="Book Antiqua" w:cs="Book Antiqua"/>
          <w:color w:val="000000"/>
        </w:rPr>
        <w:lastRenderedPageBreak/>
        <w:t xml:space="preserve">midodrine with subsequent improvement. On day 8, the patient was transferred for inpatient spinal cord rehabilitation, where </w:t>
      </w:r>
      <w:r w:rsidRPr="007D5638">
        <w:rPr>
          <w:rStyle w:val="blue-underline"/>
          <w:rFonts w:ascii="Book Antiqua" w:eastAsia="Book Antiqua" w:hAnsi="Book Antiqua" w:cs="Book Antiqua"/>
          <w:color w:val="000000"/>
        </w:rPr>
        <w:t xml:space="preserve">he continued to demonstrate strength, functional improvement, and coordination of left upper extremity, as well as static and dynamic sitting balance and sensation to light touch and pressure in the lower extremity. </w:t>
      </w:r>
    </w:p>
    <w:p w14:paraId="6A80E57C" w14:textId="77777777" w:rsidR="00A77B3E" w:rsidRPr="007D5638" w:rsidRDefault="00A77B3E" w:rsidP="007D5638">
      <w:pPr>
        <w:spacing w:line="360" w:lineRule="auto"/>
        <w:jc w:val="both"/>
        <w:rPr>
          <w:rFonts w:ascii="Book Antiqua" w:hAnsi="Book Antiqua"/>
        </w:rPr>
      </w:pPr>
    </w:p>
    <w:p w14:paraId="6DF0B9F5"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OUTCOME AND FOLLOW-UP</w:t>
      </w:r>
    </w:p>
    <w:p w14:paraId="471AEC22" w14:textId="17260F3D" w:rsidR="00A77B3E" w:rsidRPr="007D5638" w:rsidRDefault="008533DB" w:rsidP="007D5638">
      <w:pPr>
        <w:spacing w:line="360" w:lineRule="auto"/>
        <w:jc w:val="both"/>
        <w:rPr>
          <w:rFonts w:ascii="Book Antiqua" w:hAnsi="Book Antiqua"/>
        </w:rPr>
      </w:pPr>
      <w:r w:rsidRPr="007D5638">
        <w:rPr>
          <w:rStyle w:val="MsoCommentReference0"/>
          <w:rFonts w:ascii="Book Antiqua" w:eastAsia="Book Antiqua" w:hAnsi="Book Antiqua" w:cs="Book Antiqua"/>
          <w:color w:val="000000"/>
        </w:rPr>
        <w:t xml:space="preserve">On 3 </w:t>
      </w:r>
      <w:r w:rsidR="008A061F" w:rsidRPr="007D5638">
        <w:rPr>
          <w:rStyle w:val="MsoCommentReference0"/>
          <w:rFonts w:ascii="Book Antiqua" w:eastAsia="Book Antiqua" w:hAnsi="Book Antiqua" w:cs="Book Antiqua"/>
          <w:color w:val="000000"/>
        </w:rPr>
        <w:t>mo</w:t>
      </w:r>
      <w:r w:rsidR="005C5245">
        <w:rPr>
          <w:rStyle w:val="MsoCommentReference0"/>
          <w:rFonts w:ascii="Book Antiqua" w:hAnsi="Book Antiqua" w:cs="Book Antiqua" w:hint="eastAsia"/>
          <w:color w:val="000000"/>
          <w:lang w:eastAsia="zh-CN"/>
        </w:rPr>
        <w:t xml:space="preserve"> </w:t>
      </w:r>
      <w:r w:rsidRPr="007D5638">
        <w:rPr>
          <w:rStyle w:val="MsoCommentReference0"/>
          <w:rFonts w:ascii="Book Antiqua" w:eastAsia="Book Antiqua" w:hAnsi="Book Antiqua" w:cs="Book Antiqua"/>
          <w:color w:val="000000"/>
        </w:rPr>
        <w:t xml:space="preserve">postop follow up, he showed improvement as he was upgraded from </w:t>
      </w:r>
      <w:r w:rsidR="00FB0ABB" w:rsidRPr="007D5638">
        <w:rPr>
          <w:rStyle w:val="MsoCommentReference0"/>
          <w:rFonts w:ascii="Book Antiqua" w:eastAsia="Book Antiqua" w:hAnsi="Book Antiqua" w:cs="Book Antiqua"/>
          <w:color w:val="000000"/>
        </w:rPr>
        <w:t xml:space="preserve">American Spinal injury Association Impairment Scale Score </w:t>
      </w:r>
      <w:r w:rsidRPr="007D5638">
        <w:rPr>
          <w:rStyle w:val="MsoCommentReference0"/>
          <w:rFonts w:ascii="Book Antiqua" w:eastAsia="Book Antiqua" w:hAnsi="Book Antiqua" w:cs="Book Antiqua"/>
          <w:color w:val="000000"/>
        </w:rPr>
        <w:t>(</w:t>
      </w:r>
      <w:r w:rsidR="00FB0ABB" w:rsidRPr="007D5638">
        <w:rPr>
          <w:rStyle w:val="MsoCommentReference0"/>
          <w:rFonts w:ascii="Book Antiqua" w:eastAsia="Book Antiqua" w:hAnsi="Book Antiqua" w:cs="Book Antiqua"/>
          <w:color w:val="000000"/>
        </w:rPr>
        <w:t>ASIA B</w:t>
      </w:r>
      <w:r w:rsidRPr="007D5638">
        <w:rPr>
          <w:rStyle w:val="MsoCommentReference0"/>
          <w:rFonts w:ascii="Book Antiqua" w:eastAsia="Book Antiqua" w:hAnsi="Book Antiqua" w:cs="Book Antiqua"/>
          <w:color w:val="000000"/>
        </w:rPr>
        <w:t>) to an ASIA C.</w:t>
      </w:r>
      <w:r w:rsidR="004D5ABD">
        <w:rPr>
          <w:rStyle w:val="MsoCommentReference0"/>
          <w:rFonts w:ascii="Book Antiqua" w:eastAsia="Book Antiqua" w:hAnsi="Book Antiqua" w:cs="Book Antiqua"/>
          <w:color w:val="000000"/>
        </w:rPr>
        <w:t xml:space="preserve"> </w:t>
      </w:r>
    </w:p>
    <w:p w14:paraId="6EE19F34" w14:textId="77777777" w:rsidR="00A77B3E" w:rsidRPr="007D5638" w:rsidRDefault="00A77B3E" w:rsidP="007D5638">
      <w:pPr>
        <w:spacing w:line="360" w:lineRule="auto"/>
        <w:jc w:val="both"/>
        <w:rPr>
          <w:rFonts w:ascii="Book Antiqua" w:hAnsi="Book Antiqua"/>
        </w:rPr>
      </w:pPr>
    </w:p>
    <w:p w14:paraId="60A57956"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DISCUSSION</w:t>
      </w:r>
    </w:p>
    <w:p w14:paraId="472CC45D" w14:textId="6F289344"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Vasopressin is critical for maintaining normal body osmolality and plasma volume in response to several pathways of stimuli, including osmotic and nonosmotic triggers</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4-6]</w:t>
      </w:r>
      <w:r w:rsidRPr="00CE193C">
        <w:rPr>
          <w:rFonts w:ascii="Book Antiqua" w:eastAsia="Book Antiqua" w:hAnsi="Book Antiqua" w:cs="Book Antiqua"/>
          <w:bCs/>
          <w:color w:val="000000"/>
        </w:rPr>
        <w:t>.</w:t>
      </w:r>
      <w:r w:rsidR="004D5ABD">
        <w:rPr>
          <w:rFonts w:ascii="Book Antiqua" w:eastAsia="Book Antiqua" w:hAnsi="Book Antiqua" w:cs="Book Antiqua"/>
          <w:color w:val="000000"/>
        </w:rPr>
        <w:t xml:space="preserve"> </w:t>
      </w:r>
      <w:r w:rsidRPr="007D5638">
        <w:rPr>
          <w:rFonts w:ascii="Book Antiqua" w:eastAsia="Book Antiqua" w:hAnsi="Book Antiqua" w:cs="Book Antiqua"/>
          <w:color w:val="000000"/>
        </w:rPr>
        <w:t>Its mechanism of action begins with a cyclic adenosine monophosphate</w:t>
      </w:r>
      <w:r w:rsidR="00FB0ABB">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signaling cascade in the renal system and culminates with the insertion of aquaporin 2 channels into the apical membrane of the renal collecting duct. The resulting accumulation of these water channels leads to the reabsorption of water into the bloodstream</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7-10]</w:t>
      </w:r>
      <w:r w:rsidRPr="00CE193C">
        <w:rPr>
          <w:rFonts w:ascii="Book Antiqua" w:eastAsia="Book Antiqua" w:hAnsi="Book Antiqua" w:cs="Book Antiqua"/>
          <w:bCs/>
          <w:color w:val="000000"/>
        </w:rPr>
        <w:t>.</w:t>
      </w:r>
      <w:r w:rsidRPr="007D5638">
        <w:rPr>
          <w:rFonts w:ascii="Book Antiqua" w:eastAsia="Book Antiqua" w:hAnsi="Book Antiqua" w:cs="Book Antiqua"/>
          <w:color w:val="000000"/>
        </w:rPr>
        <w:t xml:space="preserve"> This hormone also serves numerous related functions both when delivered endogenously and exogenously. For instance, in clinical settings, the vasoconstrictive effects of vasopressin correct depleted blood volume in patients facing vasodilatory shock</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11]</w:t>
      </w:r>
      <w:r w:rsidRPr="00CE193C">
        <w:rPr>
          <w:rFonts w:ascii="Book Antiqua" w:eastAsia="Book Antiqua" w:hAnsi="Book Antiqua" w:cs="Book Antiqua"/>
          <w:bCs/>
          <w:color w:val="000000"/>
        </w:rPr>
        <w:t>.</w:t>
      </w:r>
      <w:r w:rsidRPr="007D5638">
        <w:rPr>
          <w:rFonts w:ascii="Book Antiqua" w:eastAsia="Book Antiqua" w:hAnsi="Book Antiqua" w:cs="Book Antiqua"/>
          <w:color w:val="000000"/>
        </w:rPr>
        <w:t xml:space="preserve"> In the case of this patient, the use of general anesthesia during and following a surgery to address an acute spinal cord injury required external maintenance of </w:t>
      </w:r>
      <w:r w:rsidR="00FB0ABB">
        <w:rPr>
          <w:rFonts w:ascii="Book Antiqua" w:eastAsia="Book Antiqua" w:hAnsi="Book Antiqua" w:cs="Book Antiqua"/>
          <w:color w:val="000000"/>
        </w:rPr>
        <w:t>MAP</w:t>
      </w:r>
      <w:r w:rsidRPr="007D5638">
        <w:rPr>
          <w:rFonts w:ascii="Book Antiqua" w:eastAsia="Book Antiqua" w:hAnsi="Book Antiqua" w:cs="Book Antiqua"/>
          <w:color w:val="000000"/>
        </w:rPr>
        <w:t xml:space="preserve"> for a stated period of seven days. Initially, phenylephrine, an α1-adrenergic receptor, was infused at a maximum dose for these purposes; vasopressin administration began concurrently with phenylephrine to continually reach goal MAPs of &gt;</w:t>
      </w:r>
      <w:r w:rsidR="0014463A">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85 mmHg. Prior to the initiation of vasopressin, basic metabolic panels revealed that sodium levels were within normal limits, defined in this report as 135-145 mmol/L. After vasopressin support, the significant drop in the patient’s sodium level down to 121 mmol/L indicated a state of hyponatremia, and lead to a significant risk for neurologic complications</w:t>
      </w:r>
      <w:r w:rsidR="0014463A" w:rsidRPr="007D5638">
        <w:rPr>
          <w:rFonts w:ascii="Book Antiqua" w:eastAsia="Book Antiqua" w:hAnsi="Book Antiqua" w:cs="Book Antiqua"/>
          <w:color w:val="000000"/>
        </w:rPr>
        <w:t xml:space="preserve"> (</w:t>
      </w:r>
      <w:r w:rsidR="0014463A" w:rsidRPr="0014463A">
        <w:rPr>
          <w:rFonts w:ascii="Book Antiqua" w:eastAsia="Book Antiqua" w:hAnsi="Book Antiqua" w:cs="Book Antiqua"/>
          <w:iCs/>
          <w:color w:val="000000"/>
        </w:rPr>
        <w:t>Figure 1</w:t>
      </w:r>
      <w:r w:rsidR="0014463A" w:rsidRPr="007D5638">
        <w:rPr>
          <w:rFonts w:ascii="Book Antiqua" w:eastAsia="Book Antiqua" w:hAnsi="Book Antiqua" w:cs="Book Antiqua"/>
          <w:color w:val="000000"/>
        </w:rPr>
        <w:t>)</w:t>
      </w:r>
      <w:r w:rsidRPr="007D5638">
        <w:rPr>
          <w:rFonts w:ascii="Book Antiqua" w:eastAsia="Book Antiqua" w:hAnsi="Book Antiqua" w:cs="Book Antiqua"/>
          <w:color w:val="000000"/>
        </w:rPr>
        <w:t>.</w:t>
      </w:r>
    </w:p>
    <w:p w14:paraId="192DCDB0" w14:textId="33BC144A" w:rsidR="00A77B3E" w:rsidRPr="00CE193C" w:rsidRDefault="008533DB" w:rsidP="0014463A">
      <w:pPr>
        <w:spacing w:line="360" w:lineRule="auto"/>
        <w:ind w:firstLineChars="200" w:firstLine="480"/>
        <w:jc w:val="both"/>
        <w:rPr>
          <w:rFonts w:ascii="Book Antiqua" w:hAnsi="Book Antiqua"/>
        </w:rPr>
      </w:pPr>
      <w:r w:rsidRPr="007D5638">
        <w:rPr>
          <w:rFonts w:ascii="Book Antiqua" w:eastAsia="Book Antiqua" w:hAnsi="Book Antiqua" w:cs="Book Antiqua"/>
          <w:color w:val="000000"/>
        </w:rPr>
        <w:t xml:space="preserve">While hyponatremia is a relatively common affliction of hospitalized patients, the ramifications of unrecognized or untreated cases can be devastating for patient outcomes. </w:t>
      </w:r>
      <w:r w:rsidRPr="007D5638">
        <w:rPr>
          <w:rFonts w:ascii="Book Antiqua" w:eastAsia="Book Antiqua" w:hAnsi="Book Antiqua" w:cs="Book Antiqua"/>
          <w:color w:val="000000"/>
        </w:rPr>
        <w:lastRenderedPageBreak/>
        <w:t>With a decrease in serum sodium, the corresponding increase in intracellular osmolality can result in excess entrance of w</w:t>
      </w:r>
      <w:r w:rsidRPr="00CE193C">
        <w:rPr>
          <w:rFonts w:ascii="Book Antiqua" w:eastAsia="Book Antiqua" w:hAnsi="Book Antiqua" w:cs="Book Antiqua"/>
          <w:color w:val="000000"/>
        </w:rPr>
        <w:t>ater into the cells</w:t>
      </w:r>
      <w:r w:rsidR="004A765C" w:rsidRPr="00CE193C">
        <w:rPr>
          <w:rFonts w:ascii="Book Antiqua" w:eastAsia="Book Antiqua" w:hAnsi="Book Antiqua" w:cs="Book Antiqua"/>
          <w:color w:val="000000"/>
          <w:vertAlign w:val="superscript"/>
        </w:rPr>
        <w:t>[</w:t>
      </w:r>
      <w:r w:rsidR="0014463A" w:rsidRPr="00CE193C">
        <w:rPr>
          <w:rFonts w:ascii="Book Antiqua" w:eastAsia="Book Antiqua" w:hAnsi="Book Antiqua" w:cs="Book Antiqua"/>
          <w:color w:val="000000"/>
          <w:vertAlign w:val="superscript"/>
        </w:rPr>
        <w:t>12,</w:t>
      </w:r>
      <w:r w:rsidRPr="00CE193C">
        <w:rPr>
          <w:rFonts w:ascii="Book Antiqua" w:eastAsia="Book Antiqua" w:hAnsi="Book Antiqua" w:cs="Book Antiqua"/>
          <w:color w:val="000000"/>
          <w:vertAlign w:val="superscript"/>
        </w:rPr>
        <w:t>13]</w:t>
      </w:r>
      <w:r w:rsidRPr="00CE193C">
        <w:rPr>
          <w:rFonts w:ascii="Book Antiqua" w:eastAsia="Book Antiqua" w:hAnsi="Book Antiqua" w:cs="Book Antiqua"/>
          <w:bCs/>
          <w:color w:val="000000"/>
        </w:rPr>
        <w:t>.</w:t>
      </w:r>
      <w:r w:rsidRPr="00CE193C">
        <w:rPr>
          <w:rFonts w:ascii="Book Antiqua" w:eastAsia="Book Antiqua" w:hAnsi="Book Antiqua" w:cs="Book Antiqua"/>
          <w:color w:val="000000"/>
        </w:rPr>
        <w:t xml:space="preserve"> This swelling of cells may engender several effects specifically secondary to brain edema, ranging from those as mild as headaches, lethargy, and nausea to ones as extreme as comas, seizures, and even eventual death</w:t>
      </w:r>
      <w:r w:rsidRPr="00CE193C">
        <w:rPr>
          <w:rFonts w:ascii="Book Antiqua" w:eastAsia="Book Antiqua" w:hAnsi="Book Antiqua" w:cs="Book Antiqua"/>
          <w:color w:val="000000"/>
          <w:vertAlign w:val="superscript"/>
        </w:rPr>
        <w:t>[14]</w:t>
      </w:r>
      <w:r w:rsidRPr="00CE193C">
        <w:rPr>
          <w:rFonts w:ascii="Book Antiqua" w:eastAsia="Book Antiqua" w:hAnsi="Book Antiqua" w:cs="Book Antiqua"/>
          <w:bCs/>
          <w:color w:val="000000"/>
        </w:rPr>
        <w:t>.</w:t>
      </w:r>
      <w:r w:rsidR="004D5ABD" w:rsidRPr="00CE193C">
        <w:rPr>
          <w:rFonts w:ascii="Book Antiqua" w:eastAsia="Book Antiqua" w:hAnsi="Book Antiqua" w:cs="Book Antiqua"/>
          <w:bCs/>
          <w:color w:val="000000"/>
        </w:rPr>
        <w:t xml:space="preserve"> </w:t>
      </w:r>
      <w:r w:rsidRPr="00CE193C">
        <w:rPr>
          <w:rFonts w:ascii="Book Antiqua" w:eastAsia="Book Antiqua" w:hAnsi="Book Antiqua" w:cs="Book Antiqua"/>
          <w:color w:val="000000"/>
        </w:rPr>
        <w:t xml:space="preserve">Fortunately, hyponatremia can be carefully corrected </w:t>
      </w:r>
      <w:r w:rsidRPr="00CE193C">
        <w:rPr>
          <w:rFonts w:ascii="Book Antiqua" w:eastAsia="Book Antiqua" w:hAnsi="Book Antiqua" w:cs="Book Antiqua"/>
          <w:i/>
          <w:iCs/>
          <w:color w:val="000000"/>
        </w:rPr>
        <w:t>via</w:t>
      </w:r>
      <w:r w:rsidRPr="00CE193C">
        <w:rPr>
          <w:rFonts w:ascii="Book Antiqua" w:eastAsia="Book Antiqua" w:hAnsi="Book Antiqua" w:cs="Book Antiqua"/>
          <w:color w:val="000000"/>
        </w:rPr>
        <w:t xml:space="preserve"> multiple treatments that encourage slow re-establishment of the standard osmotic gradient. Rapid overcorrection can become quickly dangerous to the patient, as brain cell dehydration leads to osmotic demyelination and numerous neurological defects</w:t>
      </w:r>
      <w:r w:rsidRPr="00CE193C">
        <w:rPr>
          <w:rFonts w:ascii="Book Antiqua" w:eastAsia="Book Antiqua" w:hAnsi="Book Antiqua" w:cs="Book Antiqua"/>
          <w:color w:val="000000"/>
          <w:vertAlign w:val="superscript"/>
        </w:rPr>
        <w:t>[13,15]</w:t>
      </w:r>
      <w:r w:rsidRPr="00CE193C">
        <w:rPr>
          <w:rFonts w:ascii="Book Antiqua" w:eastAsia="Book Antiqua" w:hAnsi="Book Antiqua" w:cs="Book Antiqua"/>
          <w:bCs/>
          <w:color w:val="000000"/>
        </w:rPr>
        <w:t>.</w:t>
      </w:r>
      <w:r w:rsidRPr="00CE193C">
        <w:rPr>
          <w:rFonts w:ascii="Book Antiqua" w:eastAsia="Book Antiqua" w:hAnsi="Book Antiqua" w:cs="Book Antiqua"/>
          <w:color w:val="000000"/>
        </w:rPr>
        <w:t xml:space="preserve"> The preferred intervention in correcting hyponatremia depends largely on the cause of this electrolyte imbalance, namely whether it can be described as isotonic, hypertonic, or hypotonic</w:t>
      </w:r>
      <w:r w:rsidRPr="00CE193C">
        <w:rPr>
          <w:rFonts w:ascii="Book Antiqua" w:eastAsia="Book Antiqua" w:hAnsi="Book Antiqua" w:cs="Book Antiqua"/>
          <w:color w:val="000000"/>
          <w:vertAlign w:val="superscript"/>
        </w:rPr>
        <w:t>[13]</w:t>
      </w:r>
      <w:r w:rsidRPr="00CE193C">
        <w:rPr>
          <w:rFonts w:ascii="Book Antiqua" w:eastAsia="Book Antiqua" w:hAnsi="Book Antiqua" w:cs="Book Antiqua"/>
          <w:bCs/>
          <w:color w:val="000000"/>
        </w:rPr>
        <w:t>.</w:t>
      </w:r>
    </w:p>
    <w:p w14:paraId="4DE56AE0" w14:textId="5448E33A" w:rsidR="00A77B3E" w:rsidRPr="007D5638" w:rsidRDefault="008533DB" w:rsidP="0014463A">
      <w:pPr>
        <w:spacing w:line="360" w:lineRule="auto"/>
        <w:ind w:firstLineChars="200" w:firstLine="480"/>
        <w:jc w:val="both"/>
        <w:rPr>
          <w:rFonts w:ascii="Book Antiqua" w:hAnsi="Book Antiqua"/>
        </w:rPr>
      </w:pPr>
      <w:r w:rsidRPr="007D5638">
        <w:rPr>
          <w:rFonts w:ascii="Book Antiqua" w:eastAsia="Book Antiqua" w:hAnsi="Book Antiqua" w:cs="Book Antiqua"/>
          <w:color w:val="000000"/>
        </w:rPr>
        <w:t>The investigation of the etiology of hyponatremia in this patient required a systematic approach to eliminating all possible causes of hyponatremia in a stable, normotensive, post-surgical trauma patient. First, it should be noted that blood glucose was within the normal range, noted as 110 mg/dL during the onset of hyponatremia, which concluded that hyperglycemia was not present. Neither hyperlipidemia nor hyperproteinemia were suspected as the serum was not lipemic, the patient did not exhibit jaundice, or have a history of plasma cell dyscrasia. These inquiries, along with a measured serum osmolality of 268 mOsm/kg, outside of defined normal limits of 276-306 mOsm/kg, suggested hypotonic hyponatremia. His euvolemic status and elevated urine sodium level, on the other hand, made hypovolemic hyponatremia less likely, and there was no other obvious cause of SIADH. However, while encephalic trauma can cause transient changes in water-electrolyte balance, this patient's initial serum electrolytes levels, including sodium, potassium, bicarbonate, and chloride, were normal, and his urine output was also normal</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16]</w:t>
      </w:r>
      <w:r w:rsidRPr="007D5638">
        <w:rPr>
          <w:rFonts w:ascii="Book Antiqua" w:eastAsia="Book Antiqua" w:hAnsi="Book Antiqua" w:cs="Book Antiqua"/>
          <w:color w:val="000000"/>
        </w:rPr>
        <w:t xml:space="preserve">. His urine output and lack of primary </w:t>
      </w:r>
      <w:r w:rsidR="0014463A" w:rsidRPr="0014463A">
        <w:rPr>
          <w:rFonts w:ascii="Book Antiqua" w:eastAsia="Book Antiqua" w:hAnsi="Book Antiqua" w:cs="Book Antiqua"/>
          <w:color w:val="000000"/>
        </w:rPr>
        <w:t>central nervous injury</w:t>
      </w:r>
      <w:r w:rsidRPr="007D5638">
        <w:rPr>
          <w:rFonts w:ascii="Book Antiqua" w:eastAsia="Book Antiqua" w:hAnsi="Book Antiqua" w:cs="Book Antiqua"/>
          <w:color w:val="000000"/>
        </w:rPr>
        <w:t xml:space="preserve"> made cerebral salt wasting less likely. We became concerned for hyponatremia secondary to the recent vasopressin infusion</w:t>
      </w:r>
      <w:r w:rsidRPr="007D5638">
        <w:rPr>
          <w:rFonts w:ascii="Book Antiqua" w:eastAsia="Book Antiqua" w:hAnsi="Book Antiqua" w:cs="Book Antiqua"/>
          <w:color w:val="000000"/>
          <w:vertAlign w:val="superscript"/>
        </w:rPr>
        <w:t>[13]</w:t>
      </w:r>
      <w:r w:rsidRPr="00CE193C">
        <w:rPr>
          <w:rFonts w:ascii="Book Antiqua" w:eastAsia="Book Antiqua" w:hAnsi="Book Antiqua" w:cs="Book Antiqua"/>
          <w:bCs/>
          <w:color w:val="000000"/>
        </w:rPr>
        <w:t>.</w:t>
      </w:r>
      <w:r w:rsidRPr="007D5638">
        <w:rPr>
          <w:rFonts w:ascii="Book Antiqua" w:eastAsia="Book Antiqua" w:hAnsi="Book Antiqua" w:cs="Book Antiqua"/>
          <w:color w:val="000000"/>
        </w:rPr>
        <w:t xml:space="preserve"> In a combined diagnostic and therapeutic approach, cessation of vasopressin led to prompt improvements in serum sodium. The hyponatremia corrected too rapidly, reaching a high sodium level of 141 mmol/L. After DDAVP and D5W, this overcorrection was reversed and stabilization of sodium levels within the normal range ensued. These observed changes in sodium levels, both upon </w:t>
      </w:r>
      <w:r w:rsidRPr="007D5638">
        <w:rPr>
          <w:rFonts w:ascii="Book Antiqua" w:eastAsia="Book Antiqua" w:hAnsi="Book Antiqua" w:cs="Book Antiqua"/>
          <w:color w:val="000000"/>
        </w:rPr>
        <w:lastRenderedPageBreak/>
        <w:t>beginning and stopping vasopressin, heightened suspicions of vasopressin-induced hyponatremia.</w:t>
      </w:r>
    </w:p>
    <w:p w14:paraId="0091A1FD" w14:textId="42C9858F" w:rsidR="00A77B3E" w:rsidRPr="00CE193C" w:rsidRDefault="008533DB" w:rsidP="0014463A">
      <w:pPr>
        <w:spacing w:line="360" w:lineRule="auto"/>
        <w:ind w:firstLineChars="200" w:firstLine="480"/>
        <w:jc w:val="both"/>
        <w:rPr>
          <w:rFonts w:ascii="Book Antiqua" w:hAnsi="Book Antiqua"/>
        </w:rPr>
      </w:pPr>
      <w:r w:rsidRPr="007D5638">
        <w:rPr>
          <w:rFonts w:ascii="Book Antiqua" w:eastAsia="Book Antiqua" w:hAnsi="Book Antiqua" w:cs="Book Antiqua"/>
          <w:color w:val="000000"/>
        </w:rPr>
        <w:t>Both in the intensive care setting and otherwise, the finding of vasopressin-induced hyponatremia, is still emerging and rare. A few previous studies have detailed cases of hyponatremia secondary to vasopressin administration in the treatment of specific conditions. For example, a 2015 study reviews the cases of two young adult ICU patients treated with vasopressin for septic shock; both patients developed hyponatremia following initiation of the medication, but quickly rebounded from hyponatremia following discontinuation of vasopressin. The aforementioned study also mentions the role of catecholamines, corticosteroids, and endotoxins in counteracting the potentially detrimental effects of vasopressin in shock patients</w:t>
      </w:r>
      <w:r w:rsidRPr="007D5638">
        <w:rPr>
          <w:rFonts w:ascii="Book Antiqua" w:eastAsia="Book Antiqua" w:hAnsi="Book Antiqua" w:cs="Book Antiqua"/>
          <w:color w:val="000000"/>
          <w:vertAlign w:val="superscript"/>
        </w:rPr>
        <w:t>[3]</w:t>
      </w:r>
      <w:r w:rsidRPr="007D5638">
        <w:rPr>
          <w:rFonts w:ascii="Book Antiqua" w:eastAsia="Book Antiqua" w:hAnsi="Book Antiqua" w:cs="Book Antiqua"/>
          <w:b/>
          <w:bCs/>
          <w:color w:val="000000"/>
        </w:rPr>
        <w:t>.</w:t>
      </w:r>
      <w:r w:rsidR="004D5ABD">
        <w:rPr>
          <w:rFonts w:ascii="Book Antiqua" w:eastAsia="Book Antiqua" w:hAnsi="Book Antiqua" w:cs="Book Antiqua"/>
          <w:color w:val="000000"/>
        </w:rPr>
        <w:t xml:space="preserve"> </w:t>
      </w:r>
      <w:r w:rsidRPr="007D5638">
        <w:rPr>
          <w:rFonts w:ascii="Book Antiqua" w:eastAsia="Book Antiqua" w:hAnsi="Book Antiqua" w:cs="Book Antiqua"/>
          <w:color w:val="000000"/>
        </w:rPr>
        <w:t xml:space="preserve">Another study in 1984 compared the utility of intravenous somatostatin and vasopressin in cirrhotic patients with variceal bleeding; researchers discovered that a complication common only to the vasopressin group was </w:t>
      </w:r>
      <w:r w:rsidRPr="00CE193C">
        <w:rPr>
          <w:rFonts w:ascii="Book Antiqua" w:eastAsia="Book Antiqua" w:hAnsi="Book Antiqua" w:cs="Book Antiqua"/>
          <w:color w:val="000000"/>
        </w:rPr>
        <w:t>hyponatremia</w:t>
      </w:r>
      <w:r w:rsidRPr="00CE193C">
        <w:rPr>
          <w:rFonts w:ascii="Book Antiqua" w:eastAsia="Book Antiqua" w:hAnsi="Book Antiqua" w:cs="Book Antiqua"/>
          <w:color w:val="000000"/>
          <w:vertAlign w:val="superscript"/>
        </w:rPr>
        <w:t>[17]</w:t>
      </w:r>
      <w:r w:rsidRPr="00CE193C">
        <w:rPr>
          <w:rFonts w:ascii="Book Antiqua" w:eastAsia="Book Antiqua" w:hAnsi="Book Antiqua" w:cs="Book Antiqua"/>
          <w:bCs/>
          <w:color w:val="000000"/>
        </w:rPr>
        <w:t>.</w:t>
      </w:r>
      <w:r w:rsidR="004D5ABD" w:rsidRPr="00CE193C">
        <w:rPr>
          <w:rFonts w:ascii="Book Antiqua" w:eastAsia="Book Antiqua" w:hAnsi="Book Antiqua" w:cs="Book Antiqua"/>
          <w:color w:val="000000"/>
        </w:rPr>
        <w:t xml:space="preserve"> </w:t>
      </w:r>
      <w:r w:rsidRPr="00CE193C">
        <w:rPr>
          <w:rFonts w:ascii="Book Antiqua" w:eastAsia="Book Antiqua" w:hAnsi="Book Antiqua" w:cs="Book Antiqua"/>
          <w:color w:val="000000"/>
        </w:rPr>
        <w:t>Similarly, a 1995 case report follows a post-caesarean section patient that received intravenous vasopressin to control esophageal and gastric varices. This serum sodium of this patient dropped significantly following vasopressin infusion but rebounded quickly following discontinuation of the medication</w:t>
      </w:r>
      <w:r w:rsidRPr="00CE193C">
        <w:rPr>
          <w:rFonts w:ascii="Book Antiqua" w:eastAsia="Book Antiqua" w:hAnsi="Book Antiqua" w:cs="Book Antiqua"/>
          <w:color w:val="000000"/>
          <w:vertAlign w:val="superscript"/>
        </w:rPr>
        <w:t>[18]</w:t>
      </w:r>
      <w:r w:rsidRPr="00CE193C">
        <w:rPr>
          <w:rFonts w:ascii="Book Antiqua" w:eastAsia="Book Antiqua" w:hAnsi="Book Antiqua" w:cs="Book Antiqua"/>
          <w:bCs/>
          <w:color w:val="000000"/>
        </w:rPr>
        <w:t>.</w:t>
      </w:r>
      <w:r w:rsidRPr="00CE193C">
        <w:rPr>
          <w:rFonts w:ascii="Book Antiqua" w:eastAsia="Book Antiqua" w:hAnsi="Book Antiqua" w:cs="Book Antiqua"/>
          <w:color w:val="000000"/>
        </w:rPr>
        <w:t xml:space="preserve"> </w:t>
      </w:r>
    </w:p>
    <w:p w14:paraId="1443622D" w14:textId="30E986A5" w:rsidR="00A77B3E" w:rsidRPr="007D5638" w:rsidRDefault="008533DB" w:rsidP="0014463A">
      <w:pPr>
        <w:spacing w:line="360" w:lineRule="auto"/>
        <w:ind w:firstLineChars="200" w:firstLine="480"/>
        <w:jc w:val="both"/>
        <w:rPr>
          <w:rFonts w:ascii="Book Antiqua" w:hAnsi="Book Antiqua"/>
        </w:rPr>
      </w:pPr>
      <w:r w:rsidRPr="007D5638">
        <w:rPr>
          <w:rFonts w:ascii="Book Antiqua" w:eastAsia="Book Antiqua" w:hAnsi="Book Antiqua" w:cs="Book Antiqua"/>
          <w:color w:val="000000"/>
        </w:rPr>
        <w:t>Following his axial loading injury, this trauma patient exhibited periods of hyponatremia while recovering in critical care. While the etiology of this deficiency was initially unknown, the vasopressin infusion’s mechanism of action was thought-provoking. Similar inductions of hyponatremia by vasopressors have been documented in patients suffering from septic shock, as well as in patients undergoing treatment for variceal hemorrhage; however, these consequences have not been examined in a stable, normotensive, adult patie</w:t>
      </w:r>
      <w:r w:rsidRPr="00CE193C">
        <w:rPr>
          <w:rFonts w:ascii="Book Antiqua" w:eastAsia="Book Antiqua" w:hAnsi="Book Antiqua" w:cs="Book Antiqua"/>
          <w:color w:val="000000"/>
        </w:rPr>
        <w:t>nt</w:t>
      </w:r>
      <w:r w:rsidR="0014463A" w:rsidRPr="00CE193C">
        <w:rPr>
          <w:rFonts w:ascii="Book Antiqua" w:eastAsia="Book Antiqua" w:hAnsi="Book Antiqua" w:cs="Book Antiqua"/>
          <w:color w:val="000000"/>
          <w:vertAlign w:val="superscript"/>
        </w:rPr>
        <w:t>[3,17,</w:t>
      </w:r>
      <w:r w:rsidRPr="00CE193C">
        <w:rPr>
          <w:rFonts w:ascii="Book Antiqua" w:eastAsia="Book Antiqua" w:hAnsi="Book Antiqua" w:cs="Book Antiqua"/>
          <w:color w:val="000000"/>
          <w:vertAlign w:val="superscript"/>
        </w:rPr>
        <w:t>18]</w:t>
      </w:r>
      <w:r w:rsidRPr="00CE193C">
        <w:rPr>
          <w:rFonts w:ascii="Book Antiqua" w:eastAsia="Book Antiqua" w:hAnsi="Book Antiqua" w:cs="Book Antiqua"/>
          <w:bCs/>
          <w:color w:val="000000"/>
        </w:rPr>
        <w:t xml:space="preserve">. </w:t>
      </w:r>
      <w:r w:rsidRPr="00CE193C">
        <w:rPr>
          <w:rFonts w:ascii="Book Antiqua" w:eastAsia="Book Antiqua" w:hAnsi="Book Antiqua" w:cs="Book Antiqua"/>
          <w:color w:val="000000"/>
        </w:rPr>
        <w:t xml:space="preserve">Our study diverges from past literature through the patient presentation and the indication for vasopressin treatment and the lack of shock. A stable, normotensive, adult trauma patient received vasopressin post-operation to maintain MAP. The result in this case report illustrates the shared result of hyponatremia remedied through the cessation of vasopressin. As far as we are aware, potential hyponatremia complications include </w:t>
      </w:r>
      <w:r w:rsidR="00323DBA" w:rsidRPr="00CE193C">
        <w:rPr>
          <w:rFonts w:ascii="Book Antiqua" w:eastAsia="Book Antiqua" w:hAnsi="Book Antiqua" w:cs="Book Antiqua"/>
          <w:color w:val="000000"/>
        </w:rPr>
        <w:t>cerebral</w:t>
      </w:r>
      <w:r w:rsidRPr="00CE193C">
        <w:rPr>
          <w:rFonts w:ascii="Book Antiqua" w:eastAsia="Book Antiqua" w:hAnsi="Book Antiqua" w:cs="Book Antiqua"/>
          <w:color w:val="000000"/>
        </w:rPr>
        <w:t xml:space="preserve"> edema, non-cardiogenic pulmonary edema, permanent neurological damage, and death. Finding the underlying cause of </w:t>
      </w:r>
      <w:r w:rsidRPr="00CE193C">
        <w:rPr>
          <w:rFonts w:ascii="Book Antiqua" w:eastAsia="Book Antiqua" w:hAnsi="Book Antiqua" w:cs="Book Antiqua"/>
          <w:color w:val="000000"/>
        </w:rPr>
        <w:lastRenderedPageBreak/>
        <w:t>hyponatremia is always necessary in order to prevent life-threatening complications. Although the majori</w:t>
      </w:r>
      <w:r w:rsidRPr="007D5638">
        <w:rPr>
          <w:rFonts w:ascii="Book Antiqua" w:eastAsia="Book Antiqua" w:hAnsi="Book Antiqua" w:cs="Book Antiqua"/>
          <w:color w:val="000000"/>
        </w:rPr>
        <w:t>ty of hyponatremia's underlying causes are treatable and reversible, rare causes such as vasopressin-induced hyponatremia should be considered. Due to the widespread use of this medication in hospitals, both critical care physicians and hospitalists should be aware of this vasopressin side effect. Ultimately, the potential for hyponatremia per vasopressin commands further study across all demographics, indications, and settings. An improved understanding of the risks and mechanisms of vasopressin-induced hyponatremia would better inform clinical decision-making and possible prophylactic salt restriction for these patients.</w:t>
      </w:r>
    </w:p>
    <w:p w14:paraId="781A1A5B" w14:textId="77777777" w:rsidR="00A77B3E" w:rsidRPr="007D5638" w:rsidRDefault="00A77B3E" w:rsidP="007D5638">
      <w:pPr>
        <w:spacing w:line="360" w:lineRule="auto"/>
        <w:jc w:val="both"/>
        <w:rPr>
          <w:rFonts w:ascii="Book Antiqua" w:hAnsi="Book Antiqua"/>
        </w:rPr>
      </w:pPr>
    </w:p>
    <w:p w14:paraId="1C72163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CONCLUSION</w:t>
      </w:r>
    </w:p>
    <w:p w14:paraId="5FCBDB54"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Vasopressin-induced hyponatremia is an overall rare occurrence, but this potential consequence should still be suspected under certain conditions to both prevent and mitigate harmful effects. While several previous studies have detailed the development of vasopressin-induced hyponatremia in pediatric, hemorrhage, and shock patients, our case study demonstrates this form of hyponatremia in an adult, normotensive trauma patient recovering in the critical care setting. In brief, our patient’s serum sodium dropped to hyponatremic levels concurrently with the administration of vasopressin and recovered promptly with the cessation of this medication. However, more research is needed to various factors that may be responsible for additive effects, such as additional comorbidities, duration of vasopressin use, dosage, and interaction with other medications.</w:t>
      </w:r>
    </w:p>
    <w:p w14:paraId="2AAA160F" w14:textId="77777777" w:rsidR="00A77B3E" w:rsidRPr="007D5638" w:rsidRDefault="00A77B3E" w:rsidP="007D5638">
      <w:pPr>
        <w:spacing w:line="360" w:lineRule="auto"/>
        <w:jc w:val="both"/>
        <w:rPr>
          <w:rFonts w:ascii="Book Antiqua" w:hAnsi="Book Antiqua"/>
        </w:rPr>
      </w:pPr>
    </w:p>
    <w:p w14:paraId="5A1D108B"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REFERENCES</w:t>
      </w:r>
    </w:p>
    <w:p w14:paraId="53EDB60B"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 </w:t>
      </w:r>
      <w:r w:rsidRPr="00D333A3">
        <w:rPr>
          <w:rFonts w:ascii="Book Antiqua" w:hAnsi="Book Antiqua"/>
          <w:b/>
          <w:bCs/>
        </w:rPr>
        <w:t>Demiselle J</w:t>
      </w:r>
      <w:r w:rsidRPr="00D333A3">
        <w:rPr>
          <w:rFonts w:ascii="Book Antiqua" w:hAnsi="Book Antiqua"/>
        </w:rPr>
        <w:t xml:space="preserve">, Fage N, Radermacher P, Asfar P. Vasopressin and its analogues in shock states: a review. </w:t>
      </w:r>
      <w:r w:rsidRPr="00D333A3">
        <w:rPr>
          <w:rFonts w:ascii="Book Antiqua" w:hAnsi="Book Antiqua"/>
          <w:i/>
          <w:iCs/>
        </w:rPr>
        <w:t>Ann Intensive Care</w:t>
      </w:r>
      <w:r w:rsidRPr="00D333A3">
        <w:rPr>
          <w:rFonts w:ascii="Book Antiqua" w:hAnsi="Book Antiqua"/>
        </w:rPr>
        <w:t xml:space="preserve"> 2020; </w:t>
      </w:r>
      <w:r w:rsidRPr="00D333A3">
        <w:rPr>
          <w:rFonts w:ascii="Book Antiqua" w:hAnsi="Book Antiqua"/>
          <w:b/>
          <w:bCs/>
        </w:rPr>
        <w:t>10</w:t>
      </w:r>
      <w:r w:rsidRPr="00D333A3">
        <w:rPr>
          <w:rFonts w:ascii="Book Antiqua" w:hAnsi="Book Antiqua"/>
        </w:rPr>
        <w:t>: 9 [PMID: 31970567 DOI: 10.1186/s13613-020-0628-2]</w:t>
      </w:r>
    </w:p>
    <w:p w14:paraId="616DB3A3"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2 </w:t>
      </w:r>
      <w:r w:rsidRPr="00D333A3">
        <w:rPr>
          <w:rFonts w:ascii="Book Antiqua" w:hAnsi="Book Antiqua"/>
          <w:b/>
          <w:bCs/>
        </w:rPr>
        <w:t>Mitra JK</w:t>
      </w:r>
      <w:r w:rsidRPr="00D333A3">
        <w:rPr>
          <w:rFonts w:ascii="Book Antiqua" w:hAnsi="Book Antiqua"/>
        </w:rPr>
        <w:t xml:space="preserve">, Roy J, Sengupta S. Vasopressin: Its current role in anesthetic practice. </w:t>
      </w:r>
      <w:r w:rsidRPr="00D333A3">
        <w:rPr>
          <w:rFonts w:ascii="Book Antiqua" w:hAnsi="Book Antiqua"/>
          <w:i/>
          <w:iCs/>
        </w:rPr>
        <w:t>Indian J Crit Care Med</w:t>
      </w:r>
      <w:r w:rsidRPr="00D333A3">
        <w:rPr>
          <w:rFonts w:ascii="Book Antiqua" w:hAnsi="Book Antiqua"/>
        </w:rPr>
        <w:t xml:space="preserve"> 2011; </w:t>
      </w:r>
      <w:r w:rsidRPr="00D333A3">
        <w:rPr>
          <w:rFonts w:ascii="Book Antiqua" w:hAnsi="Book Antiqua"/>
          <w:b/>
          <w:bCs/>
        </w:rPr>
        <w:t>15</w:t>
      </w:r>
      <w:r w:rsidRPr="00D333A3">
        <w:rPr>
          <w:rFonts w:ascii="Book Antiqua" w:hAnsi="Book Antiqua"/>
        </w:rPr>
        <w:t>: 71-77 [PMID: 21814369 DOI: 10.4103/0972-5229.83006]</w:t>
      </w:r>
    </w:p>
    <w:p w14:paraId="489166C8" w14:textId="77777777" w:rsidR="00D333A3" w:rsidRPr="00D333A3" w:rsidRDefault="00D333A3" w:rsidP="00D333A3">
      <w:pPr>
        <w:spacing w:line="360" w:lineRule="auto"/>
        <w:jc w:val="both"/>
        <w:rPr>
          <w:rFonts w:ascii="Book Antiqua" w:hAnsi="Book Antiqua"/>
        </w:rPr>
      </w:pPr>
      <w:r w:rsidRPr="00D333A3">
        <w:rPr>
          <w:rFonts w:ascii="Book Antiqua" w:hAnsi="Book Antiqua"/>
        </w:rPr>
        <w:lastRenderedPageBreak/>
        <w:t xml:space="preserve">3 </w:t>
      </w:r>
      <w:r w:rsidRPr="00D333A3">
        <w:rPr>
          <w:rFonts w:ascii="Book Antiqua" w:hAnsi="Book Antiqua"/>
          <w:b/>
          <w:bCs/>
        </w:rPr>
        <w:t>Salazar M</w:t>
      </w:r>
      <w:r w:rsidRPr="00D333A3">
        <w:rPr>
          <w:rFonts w:ascii="Book Antiqua" w:hAnsi="Book Antiqua"/>
        </w:rPr>
        <w:t xml:space="preserve">, Hu BB, Vazquez J, Wintz RL, Varon J. Exogenous Vasopressin-Induced Hyponatremia in Patients With Vasodilatory Shock: Two Case Reports and Literature Review. </w:t>
      </w:r>
      <w:r w:rsidRPr="00D333A3">
        <w:rPr>
          <w:rFonts w:ascii="Book Antiqua" w:hAnsi="Book Antiqua"/>
          <w:i/>
          <w:iCs/>
        </w:rPr>
        <w:t>J Intensive Care Med</w:t>
      </w:r>
      <w:r w:rsidRPr="00D333A3">
        <w:rPr>
          <w:rFonts w:ascii="Book Antiqua" w:hAnsi="Book Antiqua"/>
        </w:rPr>
        <w:t xml:space="preserve"> 2015; </w:t>
      </w:r>
      <w:r w:rsidRPr="00D333A3">
        <w:rPr>
          <w:rFonts w:ascii="Book Antiqua" w:hAnsi="Book Antiqua"/>
          <w:b/>
          <w:bCs/>
        </w:rPr>
        <w:t>30</w:t>
      </w:r>
      <w:r w:rsidRPr="00D333A3">
        <w:rPr>
          <w:rFonts w:ascii="Book Antiqua" w:hAnsi="Book Antiqua"/>
        </w:rPr>
        <w:t>: 253-258 [PMID: 24106070 DOI: 10.1177/0885066613507410]</w:t>
      </w:r>
    </w:p>
    <w:p w14:paraId="0D20D615"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4 </w:t>
      </w:r>
      <w:r w:rsidRPr="00D333A3">
        <w:rPr>
          <w:rFonts w:ascii="Book Antiqua" w:hAnsi="Book Antiqua"/>
          <w:b/>
          <w:bCs/>
        </w:rPr>
        <w:t>Sklar AH</w:t>
      </w:r>
      <w:r w:rsidRPr="00D333A3">
        <w:rPr>
          <w:rFonts w:ascii="Book Antiqua" w:hAnsi="Book Antiqua"/>
        </w:rPr>
        <w:t xml:space="preserve">, Schrier RW. Central nervous system mediators of vasopressin release. </w:t>
      </w:r>
      <w:r w:rsidRPr="00D333A3">
        <w:rPr>
          <w:rFonts w:ascii="Book Antiqua" w:hAnsi="Book Antiqua"/>
          <w:i/>
          <w:iCs/>
        </w:rPr>
        <w:t>Physiol Rev</w:t>
      </w:r>
      <w:r w:rsidRPr="00D333A3">
        <w:rPr>
          <w:rFonts w:ascii="Book Antiqua" w:hAnsi="Book Antiqua"/>
        </w:rPr>
        <w:t xml:space="preserve"> 1983; </w:t>
      </w:r>
      <w:r w:rsidRPr="00D333A3">
        <w:rPr>
          <w:rFonts w:ascii="Book Antiqua" w:hAnsi="Book Antiqua"/>
          <w:b/>
          <w:bCs/>
        </w:rPr>
        <w:t>63</w:t>
      </w:r>
      <w:r w:rsidRPr="00D333A3">
        <w:rPr>
          <w:rFonts w:ascii="Book Antiqua" w:hAnsi="Book Antiqua"/>
        </w:rPr>
        <w:t>: 1243-1280 [PMID: 6197715 DOI: 10.1152/physrev.1983.63.4.1243]</w:t>
      </w:r>
    </w:p>
    <w:p w14:paraId="3FC1ABC9"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5 </w:t>
      </w:r>
      <w:r w:rsidRPr="00D333A3">
        <w:rPr>
          <w:rFonts w:ascii="Book Antiqua" w:hAnsi="Book Antiqua"/>
          <w:b/>
          <w:bCs/>
        </w:rPr>
        <w:t>Goldsmith SR</w:t>
      </w:r>
      <w:r w:rsidRPr="00D333A3">
        <w:rPr>
          <w:rFonts w:ascii="Book Antiqua" w:hAnsi="Book Antiqua"/>
        </w:rPr>
        <w:t xml:space="preserve">. Baroreceptor-mediated suppression of osmotically stimulated vasopressin in normal humans. </w:t>
      </w:r>
      <w:r w:rsidRPr="00D333A3">
        <w:rPr>
          <w:rFonts w:ascii="Book Antiqua" w:hAnsi="Book Antiqua"/>
          <w:i/>
          <w:iCs/>
        </w:rPr>
        <w:t>J Appl Physiol (1985)</w:t>
      </w:r>
      <w:r w:rsidRPr="00D333A3">
        <w:rPr>
          <w:rFonts w:ascii="Book Antiqua" w:hAnsi="Book Antiqua"/>
        </w:rPr>
        <w:t xml:space="preserve"> 1988; </w:t>
      </w:r>
      <w:r w:rsidRPr="00D333A3">
        <w:rPr>
          <w:rFonts w:ascii="Book Antiqua" w:hAnsi="Book Antiqua"/>
          <w:b/>
          <w:bCs/>
        </w:rPr>
        <w:t>65</w:t>
      </w:r>
      <w:r w:rsidRPr="00D333A3">
        <w:rPr>
          <w:rFonts w:ascii="Book Antiqua" w:hAnsi="Book Antiqua"/>
        </w:rPr>
        <w:t>: 1226-1230 [PMID: 3182493 DOI: 10.1152/jappl.1988.65.3.1226]</w:t>
      </w:r>
    </w:p>
    <w:p w14:paraId="03E814CA"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6 </w:t>
      </w:r>
      <w:r w:rsidRPr="00D333A3">
        <w:rPr>
          <w:rFonts w:ascii="Book Antiqua" w:hAnsi="Book Antiqua"/>
          <w:b/>
          <w:bCs/>
        </w:rPr>
        <w:t>Sharshar T</w:t>
      </w:r>
      <w:r w:rsidRPr="00D333A3">
        <w:rPr>
          <w:rFonts w:ascii="Book Antiqua" w:hAnsi="Book Antiqua"/>
        </w:rPr>
        <w:t xml:space="preserve">, Carlier R, Blanchard A, Feydy A, Gray F, Paillard M, Raphael JC, Gajdos P, Annane D. Depletion of neurohypophyseal content of vasopressin in septic shock. </w:t>
      </w:r>
      <w:r w:rsidRPr="00D333A3">
        <w:rPr>
          <w:rFonts w:ascii="Book Antiqua" w:hAnsi="Book Antiqua"/>
          <w:i/>
          <w:iCs/>
        </w:rPr>
        <w:t>Crit Care Med</w:t>
      </w:r>
      <w:r w:rsidRPr="00D333A3">
        <w:rPr>
          <w:rFonts w:ascii="Book Antiqua" w:hAnsi="Book Antiqua"/>
        </w:rPr>
        <w:t xml:space="preserve"> 2002; </w:t>
      </w:r>
      <w:r w:rsidRPr="00D333A3">
        <w:rPr>
          <w:rFonts w:ascii="Book Antiqua" w:hAnsi="Book Antiqua"/>
          <w:b/>
          <w:bCs/>
        </w:rPr>
        <w:t>30</w:t>
      </w:r>
      <w:r w:rsidRPr="00D333A3">
        <w:rPr>
          <w:rFonts w:ascii="Book Antiqua" w:hAnsi="Book Antiqua"/>
        </w:rPr>
        <w:t>: 497-500 [PMID: 11990905 DOI: 10.1097/00003246-200203000-00001]</w:t>
      </w:r>
    </w:p>
    <w:p w14:paraId="797249E5"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7 </w:t>
      </w:r>
      <w:r w:rsidRPr="00D333A3">
        <w:rPr>
          <w:rFonts w:ascii="Book Antiqua" w:hAnsi="Book Antiqua"/>
          <w:b/>
          <w:bCs/>
        </w:rPr>
        <w:t>Holmes CL</w:t>
      </w:r>
      <w:r w:rsidRPr="00D333A3">
        <w:rPr>
          <w:rFonts w:ascii="Book Antiqua" w:hAnsi="Book Antiqua"/>
        </w:rPr>
        <w:t xml:space="preserve">, Patel BM, Russell JA, Walley KR. Physiology of vasopressin relevant to management of septic shock. </w:t>
      </w:r>
      <w:r w:rsidRPr="00D333A3">
        <w:rPr>
          <w:rFonts w:ascii="Book Antiqua" w:hAnsi="Book Antiqua"/>
          <w:i/>
          <w:iCs/>
        </w:rPr>
        <w:t>Chest</w:t>
      </w:r>
      <w:r w:rsidRPr="00D333A3">
        <w:rPr>
          <w:rFonts w:ascii="Book Antiqua" w:hAnsi="Book Antiqua"/>
        </w:rPr>
        <w:t xml:space="preserve"> 2001; </w:t>
      </w:r>
      <w:r w:rsidRPr="00D333A3">
        <w:rPr>
          <w:rFonts w:ascii="Book Antiqua" w:hAnsi="Book Antiqua"/>
          <w:b/>
          <w:bCs/>
        </w:rPr>
        <w:t>120</w:t>
      </w:r>
      <w:r w:rsidRPr="00D333A3">
        <w:rPr>
          <w:rFonts w:ascii="Book Antiqua" w:hAnsi="Book Antiqua"/>
        </w:rPr>
        <w:t>: 989-1002 [PMID: 11555538 DOI: 10.1378/chest.120.3.989]</w:t>
      </w:r>
    </w:p>
    <w:p w14:paraId="3089BF18"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8 </w:t>
      </w:r>
      <w:r w:rsidRPr="00D333A3">
        <w:rPr>
          <w:rFonts w:ascii="Book Antiqua" w:hAnsi="Book Antiqua"/>
          <w:b/>
          <w:bCs/>
        </w:rPr>
        <w:t>Holmes CL</w:t>
      </w:r>
      <w:r w:rsidRPr="00D333A3">
        <w:rPr>
          <w:rFonts w:ascii="Book Antiqua" w:hAnsi="Book Antiqua"/>
        </w:rPr>
        <w:t xml:space="preserve">, Landry DW, Granton JT. Science review: Vasopressin and the cardiovascular system part 1--receptor physiology. </w:t>
      </w:r>
      <w:r w:rsidRPr="00D333A3">
        <w:rPr>
          <w:rFonts w:ascii="Book Antiqua" w:hAnsi="Book Antiqua"/>
          <w:i/>
          <w:iCs/>
        </w:rPr>
        <w:t>Crit Care</w:t>
      </w:r>
      <w:r w:rsidRPr="00D333A3">
        <w:rPr>
          <w:rFonts w:ascii="Book Antiqua" w:hAnsi="Book Antiqua"/>
        </w:rPr>
        <w:t xml:space="preserve"> 2003; </w:t>
      </w:r>
      <w:r w:rsidRPr="00D333A3">
        <w:rPr>
          <w:rFonts w:ascii="Book Antiqua" w:hAnsi="Book Antiqua"/>
          <w:b/>
          <w:bCs/>
        </w:rPr>
        <w:t>7</w:t>
      </w:r>
      <w:r w:rsidRPr="00D333A3">
        <w:rPr>
          <w:rFonts w:ascii="Book Antiqua" w:hAnsi="Book Antiqua"/>
        </w:rPr>
        <w:t>: 427-434 [PMID: 14624682 DOI: 10.1186/cc2337]</w:t>
      </w:r>
    </w:p>
    <w:p w14:paraId="2F74BA96"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9 </w:t>
      </w:r>
      <w:r w:rsidRPr="00D333A3">
        <w:rPr>
          <w:rFonts w:ascii="Book Antiqua" w:hAnsi="Book Antiqua"/>
          <w:b/>
          <w:bCs/>
        </w:rPr>
        <w:t>Maybauer MO</w:t>
      </w:r>
      <w:r w:rsidRPr="00D333A3">
        <w:rPr>
          <w:rFonts w:ascii="Book Antiqua" w:hAnsi="Book Antiqua"/>
        </w:rPr>
        <w:t xml:space="preserve">, Maybauer DM, Enkhbaatar P, Traber DL. Physiology of the vasopressin receptors. </w:t>
      </w:r>
      <w:r w:rsidRPr="00D333A3">
        <w:rPr>
          <w:rFonts w:ascii="Book Antiqua" w:hAnsi="Book Antiqua"/>
          <w:i/>
          <w:iCs/>
        </w:rPr>
        <w:t>Best Pract Res Clin Anaesthesiol</w:t>
      </w:r>
      <w:r w:rsidRPr="00D333A3">
        <w:rPr>
          <w:rFonts w:ascii="Book Antiqua" w:hAnsi="Book Antiqua"/>
        </w:rPr>
        <w:t xml:space="preserve"> 2008; </w:t>
      </w:r>
      <w:r w:rsidRPr="00D333A3">
        <w:rPr>
          <w:rFonts w:ascii="Book Antiqua" w:hAnsi="Book Antiqua"/>
          <w:b/>
          <w:bCs/>
        </w:rPr>
        <w:t>22</w:t>
      </w:r>
      <w:r w:rsidRPr="00D333A3">
        <w:rPr>
          <w:rFonts w:ascii="Book Antiqua" w:hAnsi="Book Antiqua"/>
        </w:rPr>
        <w:t>: 253-263 [PMID: 18683472 DOI: 10.1016/j.bpa.2008.03.003]</w:t>
      </w:r>
    </w:p>
    <w:p w14:paraId="2C26CF2E"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10 </w:t>
      </w:r>
      <w:r w:rsidRPr="00D333A3">
        <w:rPr>
          <w:rFonts w:ascii="Book Antiqua" w:hAnsi="Book Antiqua"/>
          <w:b/>
          <w:bCs/>
        </w:rPr>
        <w:t>Holt NF</w:t>
      </w:r>
      <w:r w:rsidRPr="00D333A3">
        <w:rPr>
          <w:rFonts w:ascii="Book Antiqua" w:hAnsi="Book Antiqua"/>
        </w:rPr>
        <w:t xml:space="preserve">, Haspel KL. Vasopressin: a review of therapeutic applications. </w:t>
      </w:r>
      <w:r w:rsidRPr="00D333A3">
        <w:rPr>
          <w:rFonts w:ascii="Book Antiqua" w:hAnsi="Book Antiqua"/>
          <w:i/>
          <w:iCs/>
        </w:rPr>
        <w:t>J Cardiothorac Vasc Anesth</w:t>
      </w:r>
      <w:r w:rsidRPr="00D333A3">
        <w:rPr>
          <w:rFonts w:ascii="Book Antiqua" w:hAnsi="Book Antiqua"/>
        </w:rPr>
        <w:t xml:space="preserve"> 2010; </w:t>
      </w:r>
      <w:r w:rsidRPr="00D333A3">
        <w:rPr>
          <w:rFonts w:ascii="Book Antiqua" w:hAnsi="Book Antiqua"/>
          <w:b/>
          <w:bCs/>
        </w:rPr>
        <w:t>24</w:t>
      </w:r>
      <w:r w:rsidRPr="00D333A3">
        <w:rPr>
          <w:rFonts w:ascii="Book Antiqua" w:hAnsi="Book Antiqua"/>
        </w:rPr>
        <w:t>: 330-347 [PMID: 19945299 DOI: 10.1053/j.jvca.2009.09.006]</w:t>
      </w:r>
    </w:p>
    <w:p w14:paraId="67E6E483"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11 </w:t>
      </w:r>
      <w:r w:rsidRPr="00D333A3">
        <w:rPr>
          <w:rFonts w:ascii="Book Antiqua" w:hAnsi="Book Antiqua"/>
          <w:b/>
          <w:bCs/>
        </w:rPr>
        <w:t>Dünser MW</w:t>
      </w:r>
      <w:r w:rsidRPr="00D333A3">
        <w:rPr>
          <w:rFonts w:ascii="Book Antiqua" w:hAnsi="Book Antiqua"/>
        </w:rPr>
        <w:t xml:space="preserve">, Mayr AJ, Ulmer H, Knotzer H, Sumann G, Pajk W, Friesenecker B, Hasibeder WR. Arginine vasopressin in advanced vasodilatory shock: a prospective, randomized, controlled study. </w:t>
      </w:r>
      <w:r w:rsidRPr="00D333A3">
        <w:rPr>
          <w:rFonts w:ascii="Book Antiqua" w:hAnsi="Book Antiqua"/>
          <w:i/>
          <w:iCs/>
        </w:rPr>
        <w:t>Circulation</w:t>
      </w:r>
      <w:r w:rsidRPr="00D333A3">
        <w:rPr>
          <w:rFonts w:ascii="Book Antiqua" w:hAnsi="Book Antiqua"/>
        </w:rPr>
        <w:t xml:space="preserve"> 2003; </w:t>
      </w:r>
      <w:r w:rsidRPr="00D333A3">
        <w:rPr>
          <w:rFonts w:ascii="Book Antiqua" w:hAnsi="Book Antiqua"/>
          <w:b/>
          <w:bCs/>
        </w:rPr>
        <w:t>107</w:t>
      </w:r>
      <w:r w:rsidRPr="00D333A3">
        <w:rPr>
          <w:rFonts w:ascii="Book Antiqua" w:hAnsi="Book Antiqua"/>
        </w:rPr>
        <w:t>: 2313-2319 [PMID: 12732600 DOI: 10.1161/01.CIR.0000066692.71008.BB]</w:t>
      </w:r>
    </w:p>
    <w:p w14:paraId="1FD95666"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12 </w:t>
      </w:r>
      <w:r w:rsidRPr="00D333A3">
        <w:rPr>
          <w:rFonts w:ascii="Book Antiqua" w:hAnsi="Book Antiqua"/>
          <w:b/>
          <w:bCs/>
        </w:rPr>
        <w:t>Strange K</w:t>
      </w:r>
      <w:r w:rsidRPr="00D333A3">
        <w:rPr>
          <w:rFonts w:ascii="Book Antiqua" w:hAnsi="Book Antiqua"/>
        </w:rPr>
        <w:t xml:space="preserve">. Regulation of solute and water balance and cell volume in the central nervous system. </w:t>
      </w:r>
      <w:r w:rsidRPr="00D333A3">
        <w:rPr>
          <w:rFonts w:ascii="Book Antiqua" w:hAnsi="Book Antiqua"/>
          <w:i/>
          <w:iCs/>
        </w:rPr>
        <w:t>J Am Soc Nephrol</w:t>
      </w:r>
      <w:r w:rsidRPr="00D333A3">
        <w:rPr>
          <w:rFonts w:ascii="Book Antiqua" w:hAnsi="Book Antiqua"/>
        </w:rPr>
        <w:t xml:space="preserve"> 1992; </w:t>
      </w:r>
      <w:r w:rsidRPr="00D333A3">
        <w:rPr>
          <w:rFonts w:ascii="Book Antiqua" w:hAnsi="Book Antiqua"/>
          <w:b/>
          <w:bCs/>
        </w:rPr>
        <w:t>3</w:t>
      </w:r>
      <w:r w:rsidRPr="00D333A3">
        <w:rPr>
          <w:rFonts w:ascii="Book Antiqua" w:hAnsi="Book Antiqua"/>
        </w:rPr>
        <w:t>: 12-27 [PMID: 1391705 DOI: 10.1681/ASN.V3112]</w:t>
      </w:r>
    </w:p>
    <w:p w14:paraId="6FD4549A" w14:textId="77777777" w:rsidR="00D333A3" w:rsidRPr="00D333A3" w:rsidRDefault="00D333A3" w:rsidP="00D333A3">
      <w:pPr>
        <w:spacing w:line="360" w:lineRule="auto"/>
        <w:jc w:val="both"/>
        <w:rPr>
          <w:rFonts w:ascii="Book Antiqua" w:hAnsi="Book Antiqua"/>
        </w:rPr>
      </w:pPr>
      <w:r w:rsidRPr="00D333A3">
        <w:rPr>
          <w:rFonts w:ascii="Book Antiqua" w:hAnsi="Book Antiqua"/>
        </w:rPr>
        <w:lastRenderedPageBreak/>
        <w:t xml:space="preserve">13 </w:t>
      </w:r>
      <w:r w:rsidRPr="00D333A3">
        <w:rPr>
          <w:rFonts w:ascii="Book Antiqua" w:hAnsi="Book Antiqua"/>
          <w:b/>
          <w:bCs/>
        </w:rPr>
        <w:t>Buffington MA</w:t>
      </w:r>
      <w:r w:rsidRPr="00D333A3">
        <w:rPr>
          <w:rFonts w:ascii="Book Antiqua" w:hAnsi="Book Antiqua"/>
        </w:rPr>
        <w:t xml:space="preserve">, Abreo K. Hyponatremia: A Review. </w:t>
      </w:r>
      <w:r w:rsidRPr="00D333A3">
        <w:rPr>
          <w:rFonts w:ascii="Book Antiqua" w:hAnsi="Book Antiqua"/>
          <w:i/>
          <w:iCs/>
        </w:rPr>
        <w:t>J Intensive Care Med</w:t>
      </w:r>
      <w:r w:rsidRPr="00D333A3">
        <w:rPr>
          <w:rFonts w:ascii="Book Antiqua" w:hAnsi="Book Antiqua"/>
        </w:rPr>
        <w:t xml:space="preserve"> 2016; </w:t>
      </w:r>
      <w:r w:rsidRPr="00D333A3">
        <w:rPr>
          <w:rFonts w:ascii="Book Antiqua" w:hAnsi="Book Antiqua"/>
          <w:b/>
          <w:bCs/>
        </w:rPr>
        <w:t>31</w:t>
      </w:r>
      <w:r w:rsidRPr="00D333A3">
        <w:rPr>
          <w:rFonts w:ascii="Book Antiqua" w:hAnsi="Book Antiqua"/>
        </w:rPr>
        <w:t>: 223-236 [PMID: 25592330 DOI: 10.1177/0885066614566794]</w:t>
      </w:r>
    </w:p>
    <w:p w14:paraId="3FBE9813"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14 </w:t>
      </w:r>
      <w:r w:rsidRPr="00D333A3">
        <w:rPr>
          <w:rFonts w:ascii="Book Antiqua" w:hAnsi="Book Antiqua"/>
          <w:b/>
          <w:bCs/>
        </w:rPr>
        <w:t>Seay NW</w:t>
      </w:r>
      <w:r w:rsidRPr="00D333A3">
        <w:rPr>
          <w:rFonts w:ascii="Book Antiqua" w:hAnsi="Book Antiqua"/>
        </w:rPr>
        <w:t xml:space="preserve">, Lehrich RW, Greenberg A. Diagnosis and Management of Disorders of Body Tonicity-Hyponatremia and Hypernatremia: Core Curriculum 2020. </w:t>
      </w:r>
      <w:r w:rsidRPr="00D333A3">
        <w:rPr>
          <w:rFonts w:ascii="Book Antiqua" w:hAnsi="Book Antiqua"/>
          <w:i/>
          <w:iCs/>
        </w:rPr>
        <w:t>Am J Kidney Dis</w:t>
      </w:r>
      <w:r w:rsidRPr="00D333A3">
        <w:rPr>
          <w:rFonts w:ascii="Book Antiqua" w:hAnsi="Book Antiqua"/>
        </w:rPr>
        <w:t xml:space="preserve"> 2020; </w:t>
      </w:r>
      <w:r w:rsidRPr="00D333A3">
        <w:rPr>
          <w:rFonts w:ascii="Book Antiqua" w:hAnsi="Book Antiqua"/>
          <w:b/>
          <w:bCs/>
        </w:rPr>
        <w:t>75</w:t>
      </w:r>
      <w:r w:rsidRPr="00D333A3">
        <w:rPr>
          <w:rFonts w:ascii="Book Antiqua" w:hAnsi="Book Antiqua"/>
        </w:rPr>
        <w:t>: 272-286 [PMID: 31606238 DOI: 10.1053/j.ajkd.2019.07.014]</w:t>
      </w:r>
    </w:p>
    <w:p w14:paraId="0DDCDB9C"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15 </w:t>
      </w:r>
      <w:r w:rsidRPr="00D333A3">
        <w:rPr>
          <w:rFonts w:ascii="Book Antiqua" w:hAnsi="Book Antiqua"/>
          <w:b/>
          <w:bCs/>
        </w:rPr>
        <w:t>Mount DB</w:t>
      </w:r>
      <w:r w:rsidRPr="00D333A3">
        <w:rPr>
          <w:rFonts w:ascii="Book Antiqua" w:hAnsi="Book Antiqua"/>
        </w:rPr>
        <w:t xml:space="preserve">. The brain in hyponatremia: both culprit and victim. </w:t>
      </w:r>
      <w:r w:rsidRPr="00D333A3">
        <w:rPr>
          <w:rFonts w:ascii="Book Antiqua" w:hAnsi="Book Antiqua"/>
          <w:i/>
          <w:iCs/>
        </w:rPr>
        <w:t>Semin Nephrol</w:t>
      </w:r>
      <w:r w:rsidRPr="00D333A3">
        <w:rPr>
          <w:rFonts w:ascii="Book Antiqua" w:hAnsi="Book Antiqua"/>
        </w:rPr>
        <w:t xml:space="preserve"> 2009; </w:t>
      </w:r>
      <w:r w:rsidRPr="00D333A3">
        <w:rPr>
          <w:rFonts w:ascii="Book Antiqua" w:hAnsi="Book Antiqua"/>
          <w:b/>
          <w:bCs/>
        </w:rPr>
        <w:t>29</w:t>
      </w:r>
      <w:r w:rsidRPr="00D333A3">
        <w:rPr>
          <w:rFonts w:ascii="Book Antiqua" w:hAnsi="Book Antiqua"/>
        </w:rPr>
        <w:t>: 196-215 [PMID: 19523569 DOI: 10.1016/j.semnephrol.2009.03.021]</w:t>
      </w:r>
    </w:p>
    <w:p w14:paraId="6CE1A6D1"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16 </w:t>
      </w:r>
      <w:r w:rsidRPr="00D333A3">
        <w:rPr>
          <w:rFonts w:ascii="Book Antiqua" w:hAnsi="Book Antiqua"/>
          <w:b/>
          <w:bCs/>
        </w:rPr>
        <w:t>Corradetti V</w:t>
      </w:r>
      <w:r w:rsidRPr="00D333A3">
        <w:rPr>
          <w:rFonts w:ascii="Book Antiqua" w:hAnsi="Book Antiqua"/>
        </w:rPr>
        <w:t xml:space="preserve">, Esposito P, Rampino T, Gregorini M, Libetta C, Bosio F, Valsania T, Pattonieri EF, Rocca C, Bianzina S, Dal Canton A. Multiple electrolyte disorders in a neurosurgical patient: solving the rebus. </w:t>
      </w:r>
      <w:r w:rsidRPr="00D333A3">
        <w:rPr>
          <w:rFonts w:ascii="Book Antiqua" w:hAnsi="Book Antiqua"/>
          <w:i/>
          <w:iCs/>
        </w:rPr>
        <w:t>BMC Nephrol</w:t>
      </w:r>
      <w:r w:rsidRPr="00D333A3">
        <w:rPr>
          <w:rFonts w:ascii="Book Antiqua" w:hAnsi="Book Antiqua"/>
        </w:rPr>
        <w:t xml:space="preserve"> 2013; </w:t>
      </w:r>
      <w:r w:rsidRPr="00D333A3">
        <w:rPr>
          <w:rFonts w:ascii="Book Antiqua" w:hAnsi="Book Antiqua"/>
          <w:b/>
          <w:bCs/>
        </w:rPr>
        <w:t>14</w:t>
      </w:r>
      <w:r w:rsidRPr="00D333A3">
        <w:rPr>
          <w:rFonts w:ascii="Book Antiqua" w:hAnsi="Book Antiqua"/>
        </w:rPr>
        <w:t>: 140 [PMID: 23837469 DOI: 10.1186/1471-2369-14-140]</w:t>
      </w:r>
    </w:p>
    <w:p w14:paraId="27C99424"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17 </w:t>
      </w:r>
      <w:r w:rsidRPr="00D333A3">
        <w:rPr>
          <w:rFonts w:ascii="Book Antiqua" w:hAnsi="Book Antiqua"/>
          <w:b/>
          <w:bCs/>
        </w:rPr>
        <w:t>Kravetz D</w:t>
      </w:r>
      <w:r w:rsidRPr="00D333A3">
        <w:rPr>
          <w:rFonts w:ascii="Book Antiqua" w:hAnsi="Book Antiqua"/>
        </w:rPr>
        <w:t xml:space="preserve">, Bosch J, Terés J, Bruix J, Rimola A, Rodés J. Comparison of intravenous somatostatin and vasopressin infusions in treatment of acute variceal hemorrhage. </w:t>
      </w:r>
      <w:r w:rsidRPr="00D333A3">
        <w:rPr>
          <w:rFonts w:ascii="Book Antiqua" w:hAnsi="Book Antiqua"/>
          <w:i/>
          <w:iCs/>
        </w:rPr>
        <w:t>Hepatology</w:t>
      </w:r>
      <w:r w:rsidRPr="00D333A3">
        <w:rPr>
          <w:rFonts w:ascii="Book Antiqua" w:hAnsi="Book Antiqua"/>
        </w:rPr>
        <w:t xml:space="preserve"> 1984; </w:t>
      </w:r>
      <w:r w:rsidRPr="00D333A3">
        <w:rPr>
          <w:rFonts w:ascii="Book Antiqua" w:hAnsi="Book Antiqua"/>
          <w:b/>
          <w:bCs/>
        </w:rPr>
        <w:t>4</w:t>
      </w:r>
      <w:r w:rsidRPr="00D333A3">
        <w:rPr>
          <w:rFonts w:ascii="Book Antiqua" w:hAnsi="Book Antiqua"/>
        </w:rPr>
        <w:t>: 442-446 [PMID: 6144625 DOI: 10.1002/hep.1840040315]</w:t>
      </w:r>
    </w:p>
    <w:p w14:paraId="7B44F86D"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18 </w:t>
      </w:r>
      <w:r w:rsidRPr="00D333A3">
        <w:rPr>
          <w:rFonts w:ascii="Book Antiqua" w:hAnsi="Book Antiqua"/>
          <w:b/>
          <w:bCs/>
        </w:rPr>
        <w:t>Melo JA</w:t>
      </w:r>
      <w:r w:rsidRPr="00D333A3">
        <w:rPr>
          <w:rFonts w:ascii="Book Antiqua" w:hAnsi="Book Antiqua"/>
        </w:rPr>
        <w:t xml:space="preserve">, Lee M, Munoz J, Levine SM. Severe hyponatremia and bradycardia associated with intravenous vasopressin therapy for variceal hemorrhage. </w:t>
      </w:r>
      <w:r w:rsidRPr="00D333A3">
        <w:rPr>
          <w:rFonts w:ascii="Book Antiqua" w:hAnsi="Book Antiqua"/>
          <w:i/>
          <w:iCs/>
        </w:rPr>
        <w:t>J Clin Gastroenterol</w:t>
      </w:r>
      <w:r w:rsidRPr="00D333A3">
        <w:rPr>
          <w:rFonts w:ascii="Book Antiqua" w:hAnsi="Book Antiqua"/>
        </w:rPr>
        <w:t xml:space="preserve"> 1995; </w:t>
      </w:r>
      <w:r w:rsidRPr="00D333A3">
        <w:rPr>
          <w:rFonts w:ascii="Book Antiqua" w:hAnsi="Book Antiqua"/>
          <w:b/>
          <w:bCs/>
        </w:rPr>
        <w:t>20</w:t>
      </w:r>
      <w:r w:rsidRPr="00D333A3">
        <w:rPr>
          <w:rFonts w:ascii="Book Antiqua" w:hAnsi="Book Antiqua"/>
        </w:rPr>
        <w:t>: 266-268 [PMID: 7797847 DOI: 10.1097/00004836-199504000-00028]</w:t>
      </w:r>
    </w:p>
    <w:p w14:paraId="1FFB5527" w14:textId="77777777" w:rsidR="00D333A3" w:rsidRPr="00D333A3" w:rsidRDefault="00D333A3" w:rsidP="00D333A3">
      <w:pPr>
        <w:spacing w:line="360" w:lineRule="auto"/>
        <w:jc w:val="both"/>
        <w:rPr>
          <w:rFonts w:ascii="Book Antiqua" w:hAnsi="Book Antiqua"/>
        </w:rPr>
      </w:pPr>
    </w:p>
    <w:p w14:paraId="07FE6DB2" w14:textId="77777777" w:rsidR="00D333A3" w:rsidRPr="00D333A3" w:rsidRDefault="00D333A3" w:rsidP="00D333A3">
      <w:pPr>
        <w:spacing w:line="360" w:lineRule="auto"/>
        <w:jc w:val="both"/>
        <w:rPr>
          <w:rFonts w:ascii="Book Antiqua" w:hAnsi="Book Antiqua"/>
        </w:rPr>
      </w:pPr>
    </w:p>
    <w:p w14:paraId="3068AA58" w14:textId="77777777" w:rsidR="003B5A4F" w:rsidRPr="007D5638" w:rsidRDefault="003B5A4F" w:rsidP="007D5638">
      <w:pPr>
        <w:spacing w:line="360" w:lineRule="auto"/>
        <w:jc w:val="both"/>
        <w:rPr>
          <w:rFonts w:ascii="Book Antiqua" w:hAnsi="Book Antiqua"/>
        </w:rPr>
      </w:pPr>
    </w:p>
    <w:p w14:paraId="36E00777"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Footnotes</w:t>
      </w:r>
    </w:p>
    <w:p w14:paraId="4B8B2277"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Informed consent statement: </w:t>
      </w:r>
      <w:r w:rsidRPr="007D5638">
        <w:rPr>
          <w:rFonts w:ascii="Book Antiqua" w:eastAsia="Book Antiqua" w:hAnsi="Book Antiqua" w:cs="Book Antiqua"/>
          <w:color w:val="000000"/>
        </w:rPr>
        <w:t>Informed written consent was obtained from the patient.</w:t>
      </w:r>
    </w:p>
    <w:p w14:paraId="33B61EF3" w14:textId="77777777" w:rsidR="00A77B3E" w:rsidRPr="007D5638" w:rsidRDefault="00A77B3E" w:rsidP="007D5638">
      <w:pPr>
        <w:spacing w:line="360" w:lineRule="auto"/>
        <w:jc w:val="both"/>
        <w:rPr>
          <w:rFonts w:ascii="Book Antiqua" w:hAnsi="Book Antiqua"/>
        </w:rPr>
      </w:pPr>
    </w:p>
    <w:p w14:paraId="6CCE2372"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Conflict-of-interest statement: </w:t>
      </w:r>
      <w:r w:rsidRPr="007D5638">
        <w:rPr>
          <w:rFonts w:ascii="Book Antiqua" w:eastAsia="Book Antiqua" w:hAnsi="Book Antiqua" w:cs="Book Antiqua"/>
          <w:color w:val="000000"/>
        </w:rPr>
        <w:t>All authors report no relevant conflict of interest for this article.</w:t>
      </w:r>
    </w:p>
    <w:p w14:paraId="3B32BE15" w14:textId="77777777" w:rsidR="00A77B3E" w:rsidRPr="007D5638" w:rsidRDefault="00A77B3E" w:rsidP="007D5638">
      <w:pPr>
        <w:spacing w:line="360" w:lineRule="auto"/>
        <w:jc w:val="both"/>
        <w:rPr>
          <w:rFonts w:ascii="Book Antiqua" w:hAnsi="Book Antiqua"/>
        </w:rPr>
      </w:pPr>
    </w:p>
    <w:p w14:paraId="24B2F43D" w14:textId="0BBBA69D"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CARE Checklist (2016) statement: </w:t>
      </w:r>
      <w:r w:rsidR="000820F3">
        <w:rPr>
          <w:rFonts w:ascii="Book Antiqua" w:hAnsi="Book Antiqua" w:cs="Book Antiqua" w:hint="eastAsia"/>
          <w:color w:val="000000"/>
          <w:lang w:eastAsia="zh-CN"/>
        </w:rPr>
        <w:t>All</w:t>
      </w:r>
      <w:r w:rsidRPr="007D5638">
        <w:rPr>
          <w:rFonts w:ascii="Book Antiqua" w:eastAsia="Book Antiqua" w:hAnsi="Book Antiqua" w:cs="Book Antiqua"/>
          <w:color w:val="000000"/>
        </w:rPr>
        <w:t xml:space="preserve"> authors have read the CARE Checklist (2016), and the manuscript was prepared and revised according to the CARE Checklist (2016).</w:t>
      </w:r>
    </w:p>
    <w:p w14:paraId="00507C04" w14:textId="77777777" w:rsidR="00A77B3E" w:rsidRPr="007D5638" w:rsidRDefault="00A77B3E" w:rsidP="007D5638">
      <w:pPr>
        <w:spacing w:line="360" w:lineRule="auto"/>
        <w:jc w:val="both"/>
        <w:rPr>
          <w:rFonts w:ascii="Book Antiqua" w:hAnsi="Book Antiqua"/>
        </w:rPr>
      </w:pPr>
    </w:p>
    <w:p w14:paraId="2AB24D3E"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lastRenderedPageBreak/>
        <w:t xml:space="preserve">Open-Access: </w:t>
      </w:r>
      <w:r w:rsidRPr="007D563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4A0850" w14:textId="77777777" w:rsidR="00A77B3E" w:rsidRPr="007D5638" w:rsidRDefault="00A77B3E" w:rsidP="007D5638">
      <w:pPr>
        <w:spacing w:line="360" w:lineRule="auto"/>
        <w:jc w:val="both"/>
        <w:rPr>
          <w:rFonts w:ascii="Book Antiqua" w:hAnsi="Book Antiqua"/>
        </w:rPr>
      </w:pPr>
    </w:p>
    <w:p w14:paraId="542D9D2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Provenance and peer review: </w:t>
      </w:r>
      <w:r w:rsidRPr="007D5638">
        <w:rPr>
          <w:rFonts w:ascii="Book Antiqua" w:eastAsia="Book Antiqua" w:hAnsi="Book Antiqua" w:cs="Book Antiqua"/>
          <w:color w:val="000000"/>
        </w:rPr>
        <w:t>Unsolicited article; Externally peer reviewed.</w:t>
      </w:r>
    </w:p>
    <w:p w14:paraId="74F3EFC9"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Peer-review model: </w:t>
      </w:r>
      <w:r w:rsidRPr="007D5638">
        <w:rPr>
          <w:rFonts w:ascii="Book Antiqua" w:eastAsia="Book Antiqua" w:hAnsi="Book Antiqua" w:cs="Book Antiqua"/>
          <w:color w:val="000000"/>
        </w:rPr>
        <w:t>Single blind</w:t>
      </w:r>
    </w:p>
    <w:p w14:paraId="4D42D872" w14:textId="77777777" w:rsidR="00A77B3E" w:rsidRPr="007D5638" w:rsidRDefault="00A77B3E" w:rsidP="007D5638">
      <w:pPr>
        <w:spacing w:line="360" w:lineRule="auto"/>
        <w:jc w:val="both"/>
        <w:rPr>
          <w:rFonts w:ascii="Book Antiqua" w:hAnsi="Book Antiqua"/>
        </w:rPr>
      </w:pPr>
    </w:p>
    <w:p w14:paraId="187672F2"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Peer-review started: </w:t>
      </w:r>
      <w:r w:rsidRPr="007D5638">
        <w:rPr>
          <w:rFonts w:ascii="Book Antiqua" w:eastAsia="Book Antiqua" w:hAnsi="Book Antiqua" w:cs="Book Antiqua"/>
          <w:color w:val="000000"/>
        </w:rPr>
        <w:t>September 24, 2022</w:t>
      </w:r>
    </w:p>
    <w:p w14:paraId="1324661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First decision: </w:t>
      </w:r>
      <w:r w:rsidRPr="007D5638">
        <w:rPr>
          <w:rFonts w:ascii="Book Antiqua" w:eastAsia="Book Antiqua" w:hAnsi="Book Antiqua" w:cs="Book Antiqua"/>
          <w:color w:val="000000"/>
        </w:rPr>
        <w:t>October 21, 2022</w:t>
      </w:r>
    </w:p>
    <w:p w14:paraId="766E22D9" w14:textId="3F93F8D4" w:rsidR="00A77B3E" w:rsidRPr="00823BC1" w:rsidRDefault="008533DB" w:rsidP="007D5638">
      <w:pPr>
        <w:spacing w:line="360" w:lineRule="auto"/>
        <w:jc w:val="both"/>
        <w:rPr>
          <w:rFonts w:ascii="Book Antiqua" w:hAnsi="Book Antiqua"/>
          <w:lang w:eastAsia="zh-CN"/>
        </w:rPr>
      </w:pPr>
      <w:r w:rsidRPr="007D5638">
        <w:rPr>
          <w:rFonts w:ascii="Book Antiqua" w:eastAsia="Book Antiqua" w:hAnsi="Book Antiqua" w:cs="Book Antiqua"/>
          <w:b/>
          <w:color w:val="000000"/>
        </w:rPr>
        <w:t xml:space="preserve">Article in press: </w:t>
      </w:r>
    </w:p>
    <w:p w14:paraId="7A3BE77F" w14:textId="77777777" w:rsidR="00A77B3E" w:rsidRPr="007D5638" w:rsidRDefault="00A77B3E" w:rsidP="007D5638">
      <w:pPr>
        <w:spacing w:line="360" w:lineRule="auto"/>
        <w:jc w:val="both"/>
        <w:rPr>
          <w:rFonts w:ascii="Book Antiqua" w:hAnsi="Book Antiqua"/>
        </w:rPr>
      </w:pPr>
    </w:p>
    <w:p w14:paraId="672CFF53" w14:textId="3ADC400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Specialty type: </w:t>
      </w:r>
      <w:r w:rsidR="008C5392" w:rsidRPr="008C5392">
        <w:rPr>
          <w:rFonts w:ascii="Book Antiqua" w:eastAsia="Book Antiqua" w:hAnsi="Book Antiqua" w:cs="Book Antiqua"/>
          <w:color w:val="000000"/>
        </w:rPr>
        <w:t>Critical care medicine</w:t>
      </w:r>
    </w:p>
    <w:p w14:paraId="444C0DA9"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Country/Territory of origin: </w:t>
      </w:r>
      <w:r w:rsidRPr="007D5638">
        <w:rPr>
          <w:rFonts w:ascii="Book Antiqua" w:eastAsia="Book Antiqua" w:hAnsi="Book Antiqua" w:cs="Book Antiqua"/>
          <w:color w:val="000000"/>
        </w:rPr>
        <w:t>United States</w:t>
      </w:r>
    </w:p>
    <w:p w14:paraId="34B4E58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Peer-review report’s scientific quality classification</w:t>
      </w:r>
    </w:p>
    <w:p w14:paraId="1AD77EA3"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Grade A (Excellent): 0</w:t>
      </w:r>
    </w:p>
    <w:p w14:paraId="5821E4F7"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Grade B (Very good): 0</w:t>
      </w:r>
    </w:p>
    <w:p w14:paraId="2759C8F3"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Grade C (Good): C, C</w:t>
      </w:r>
    </w:p>
    <w:p w14:paraId="3A7ED75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Grade D (Fair): 0</w:t>
      </w:r>
    </w:p>
    <w:p w14:paraId="2F18D065"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Grade E (Poor): 0</w:t>
      </w:r>
    </w:p>
    <w:p w14:paraId="65FF82B6" w14:textId="77777777" w:rsidR="00A77B3E" w:rsidRPr="007D5638" w:rsidRDefault="00A77B3E" w:rsidP="007D5638">
      <w:pPr>
        <w:spacing w:line="360" w:lineRule="auto"/>
        <w:jc w:val="both"/>
        <w:rPr>
          <w:rFonts w:ascii="Book Antiqua" w:hAnsi="Book Antiqua"/>
        </w:rPr>
      </w:pPr>
    </w:p>
    <w:p w14:paraId="16468006" w14:textId="5FA97BEA" w:rsidR="00A77B3E" w:rsidRDefault="008533DB" w:rsidP="007D5638">
      <w:pPr>
        <w:spacing w:line="360" w:lineRule="auto"/>
        <w:jc w:val="both"/>
        <w:rPr>
          <w:rFonts w:ascii="Book Antiqua" w:hAnsi="Book Antiqua" w:cs="Book Antiqua"/>
          <w:b/>
          <w:color w:val="000000"/>
          <w:lang w:eastAsia="zh-CN"/>
        </w:rPr>
      </w:pPr>
      <w:r w:rsidRPr="007D5638">
        <w:rPr>
          <w:rFonts w:ascii="Book Antiqua" w:eastAsia="Book Antiqua" w:hAnsi="Book Antiqua" w:cs="Book Antiqua"/>
          <w:b/>
          <w:color w:val="000000"/>
        </w:rPr>
        <w:t xml:space="preserve">P-Reviewer: </w:t>
      </w:r>
      <w:r w:rsidRPr="007D5638">
        <w:rPr>
          <w:rFonts w:ascii="Book Antiqua" w:eastAsia="Book Antiqua" w:hAnsi="Book Antiqua" w:cs="Book Antiqua"/>
          <w:color w:val="000000"/>
        </w:rPr>
        <w:t>Esposito P, Italy; Fayed A, Egypt</w:t>
      </w:r>
      <w:r w:rsidRPr="007D5638">
        <w:rPr>
          <w:rFonts w:ascii="Book Antiqua" w:eastAsia="Book Antiqua" w:hAnsi="Book Antiqua" w:cs="Book Antiqua"/>
          <w:b/>
          <w:color w:val="000000"/>
        </w:rPr>
        <w:t xml:space="preserve"> S-Editor: </w:t>
      </w:r>
      <w:r w:rsidR="001E7D1F" w:rsidRPr="001E7D1F">
        <w:rPr>
          <w:rFonts w:ascii="Book Antiqua" w:hAnsi="Book Antiqua" w:cs="Book Antiqua" w:hint="eastAsia"/>
          <w:color w:val="000000"/>
          <w:lang w:eastAsia="zh-CN"/>
        </w:rPr>
        <w:t>Wang LL</w:t>
      </w:r>
      <w:r w:rsidRPr="001E7D1F">
        <w:rPr>
          <w:rFonts w:ascii="Book Antiqua" w:eastAsia="Book Antiqua" w:hAnsi="Book Antiqua" w:cs="Book Antiqua"/>
          <w:color w:val="000000"/>
        </w:rPr>
        <w:t xml:space="preserve"> </w:t>
      </w:r>
      <w:r w:rsidRPr="007D5638">
        <w:rPr>
          <w:rFonts w:ascii="Book Antiqua" w:eastAsia="Book Antiqua" w:hAnsi="Book Antiqua" w:cs="Book Antiqua"/>
          <w:b/>
          <w:color w:val="000000"/>
        </w:rPr>
        <w:t>L-Editor:</w:t>
      </w:r>
      <w:r w:rsidR="004D5ABD">
        <w:rPr>
          <w:rFonts w:ascii="Book Antiqua" w:eastAsia="Book Antiqua" w:hAnsi="Book Antiqua" w:cs="Book Antiqua"/>
          <w:b/>
          <w:color w:val="000000"/>
        </w:rPr>
        <w:t xml:space="preserve"> </w:t>
      </w:r>
      <w:r w:rsidR="004816F9">
        <w:rPr>
          <w:rFonts w:ascii="Book Antiqua" w:hAnsi="Book Antiqua" w:cs="Book Antiqua" w:hint="eastAsia"/>
          <w:color w:val="000000"/>
          <w:lang w:eastAsia="zh-CN"/>
        </w:rPr>
        <w:t>A</w:t>
      </w:r>
      <w:r w:rsidR="004816F9" w:rsidRPr="007D5638">
        <w:rPr>
          <w:rFonts w:ascii="Book Antiqua" w:eastAsia="Book Antiqua" w:hAnsi="Book Antiqua" w:cs="Book Antiqua"/>
          <w:b/>
          <w:color w:val="000000"/>
        </w:rPr>
        <w:t xml:space="preserve"> </w:t>
      </w:r>
      <w:r w:rsidRPr="007D5638">
        <w:rPr>
          <w:rFonts w:ascii="Book Antiqua" w:eastAsia="Book Antiqua" w:hAnsi="Book Antiqua" w:cs="Book Antiqua"/>
          <w:b/>
          <w:color w:val="000000"/>
        </w:rPr>
        <w:t xml:space="preserve">P-Editor: </w:t>
      </w:r>
      <w:r w:rsidR="004816F9" w:rsidRPr="001E7D1F">
        <w:rPr>
          <w:rFonts w:ascii="Book Antiqua" w:hAnsi="Book Antiqua" w:cs="Book Antiqua" w:hint="eastAsia"/>
          <w:color w:val="000000"/>
          <w:lang w:eastAsia="zh-CN"/>
        </w:rPr>
        <w:t>Wang LL</w:t>
      </w:r>
    </w:p>
    <w:p w14:paraId="29AA1BFB" w14:textId="77777777" w:rsidR="001E7D1F" w:rsidRDefault="001E7D1F" w:rsidP="007D5638">
      <w:pPr>
        <w:spacing w:line="360" w:lineRule="auto"/>
        <w:jc w:val="both"/>
        <w:rPr>
          <w:rFonts w:ascii="Book Antiqua" w:hAnsi="Book Antiqua" w:cs="Book Antiqua"/>
          <w:b/>
          <w:color w:val="000000"/>
          <w:lang w:eastAsia="zh-CN"/>
        </w:rPr>
      </w:pPr>
    </w:p>
    <w:p w14:paraId="5301B080" w14:textId="77777777" w:rsidR="007A6595" w:rsidRPr="007A6595" w:rsidRDefault="007A6595" w:rsidP="007D5638">
      <w:pPr>
        <w:spacing w:line="360" w:lineRule="auto"/>
        <w:jc w:val="both"/>
        <w:rPr>
          <w:rFonts w:ascii="Book Antiqua" w:hAnsi="Book Antiqua" w:cs="Book Antiqua"/>
          <w:b/>
          <w:color w:val="000000"/>
          <w:lang w:eastAsia="zh-CN"/>
        </w:rPr>
      </w:pPr>
    </w:p>
    <w:p w14:paraId="7E002FB1" w14:textId="77777777" w:rsidR="001E7D1F" w:rsidRDefault="001E7D1F" w:rsidP="007D5638">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Figure Legends</w:t>
      </w:r>
    </w:p>
    <w:p w14:paraId="68328C63" w14:textId="7A80190A" w:rsidR="001E7D1F" w:rsidRDefault="00C83A81" w:rsidP="007D5638">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7F53F9EB" wp14:editId="76DF51CF">
            <wp:extent cx="5547360" cy="3302311"/>
            <wp:effectExtent l="0" t="0" r="0" b="0"/>
            <wp:docPr id="3" name="图片 3" descr="D:\小桌面\新建文件夹\SE\已完成PDF-20210924\新建文件夹\80349\pdf\80349\8034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已完成PDF-20210924\新建文件夹\80349\pdf\80349\80349-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7360" cy="3302311"/>
                    </a:xfrm>
                    <a:prstGeom prst="rect">
                      <a:avLst/>
                    </a:prstGeom>
                    <a:noFill/>
                    <a:ln>
                      <a:noFill/>
                    </a:ln>
                  </pic:spPr>
                </pic:pic>
              </a:graphicData>
            </a:graphic>
          </wp:inline>
        </w:drawing>
      </w:r>
    </w:p>
    <w:p w14:paraId="7640B22A" w14:textId="3ACB98BD" w:rsidR="001E7D1F" w:rsidRPr="000A6718" w:rsidRDefault="001E7D1F" w:rsidP="000A6718">
      <w:pPr>
        <w:spacing w:line="360" w:lineRule="auto"/>
        <w:jc w:val="both"/>
        <w:rPr>
          <w:rFonts w:ascii="Book Antiqua" w:hAnsi="Book Antiqua"/>
          <w:lang w:eastAsia="zh-CN"/>
        </w:rPr>
      </w:pPr>
      <w:r>
        <w:rPr>
          <w:rFonts w:ascii="Book Antiqua" w:hAnsi="Book Antiqua" w:cs="Book Antiqua" w:hint="eastAsia"/>
          <w:b/>
          <w:color w:val="000000"/>
          <w:lang w:eastAsia="zh-CN"/>
        </w:rPr>
        <w:t xml:space="preserve">Figure 1 </w:t>
      </w:r>
      <w:r w:rsidR="000A6718" w:rsidRPr="000A6718">
        <w:rPr>
          <w:rFonts w:ascii="Book Antiqua" w:hAnsi="Book Antiqua" w:cs="Book Antiqua"/>
          <w:b/>
          <w:color w:val="000000"/>
          <w:lang w:eastAsia="zh-CN"/>
        </w:rPr>
        <w:t xml:space="preserve">Changes of </w:t>
      </w:r>
      <w:r w:rsidR="000A6718">
        <w:rPr>
          <w:rFonts w:ascii="Book Antiqua" w:hAnsi="Book Antiqua" w:cs="Book Antiqua"/>
          <w:b/>
          <w:color w:val="000000"/>
          <w:lang w:eastAsia="zh-CN"/>
        </w:rPr>
        <w:t>serum</w:t>
      </w:r>
      <w:r w:rsidR="000A6718">
        <w:rPr>
          <w:rFonts w:ascii="Book Antiqua" w:hAnsi="Book Antiqua" w:cs="Book Antiqua" w:hint="eastAsia"/>
          <w:b/>
          <w:color w:val="000000"/>
          <w:lang w:eastAsia="zh-CN"/>
        </w:rPr>
        <w:t xml:space="preserve"> </w:t>
      </w:r>
      <w:r w:rsidR="000A6718" w:rsidRPr="000A6718">
        <w:rPr>
          <w:rFonts w:ascii="Book Antiqua" w:hAnsi="Book Antiqua" w:cs="Book Antiqua"/>
          <w:b/>
          <w:color w:val="000000"/>
          <w:lang w:eastAsia="zh-CN"/>
        </w:rPr>
        <w:t>sodium level before and after vasopressin withdrawal.</w:t>
      </w:r>
      <w:r w:rsidR="000A6718">
        <w:rPr>
          <w:rFonts w:ascii="Book Antiqua" w:hAnsi="Book Antiqua" w:cs="Book Antiqua" w:hint="eastAsia"/>
          <w:b/>
          <w:color w:val="000000"/>
          <w:lang w:eastAsia="zh-CN"/>
        </w:rPr>
        <w:t xml:space="preserve"> </w:t>
      </w:r>
      <w:r w:rsidRPr="000A6718">
        <w:rPr>
          <w:rFonts w:ascii="Book Antiqua" w:hAnsi="Book Antiqua" w:cs="Book Antiqua"/>
          <w:color w:val="000000"/>
          <w:lang w:eastAsia="zh-CN"/>
        </w:rPr>
        <w:t xml:space="preserve">After discontinuation of vasopressin, over </w:t>
      </w:r>
      <w:r w:rsidR="007A6595" w:rsidRPr="000A6718">
        <w:rPr>
          <w:rFonts w:ascii="Book Antiqua" w:hAnsi="Book Antiqua" w:cs="Book Antiqua"/>
          <w:color w:val="000000"/>
          <w:lang w:eastAsia="zh-CN"/>
        </w:rPr>
        <w:t>intensive care uni</w:t>
      </w:r>
      <w:r w:rsidR="00323DBA" w:rsidRPr="000A6718">
        <w:rPr>
          <w:rFonts w:ascii="Book Antiqua" w:hAnsi="Book Antiqua" w:cs="Book Antiqua"/>
          <w:color w:val="000000"/>
          <w:lang w:eastAsia="zh-CN"/>
        </w:rPr>
        <w:t xml:space="preserve">t </w:t>
      </w:r>
      <w:r w:rsidRPr="000A6718">
        <w:rPr>
          <w:rFonts w:ascii="Book Antiqua" w:hAnsi="Book Antiqua" w:cs="Book Antiqua"/>
          <w:color w:val="000000"/>
          <w:lang w:eastAsia="zh-CN"/>
        </w:rPr>
        <w:t>days 4 and 5, subsequent sodium levels at 6 h, 12 h, and 18 h were 124, 134, and 141 mmol/L respectively</w:t>
      </w:r>
      <w:r w:rsidRPr="000A6718">
        <w:rPr>
          <w:rFonts w:ascii="Book Antiqua" w:hAnsi="Book Antiqua" w:cs="Book Antiqua" w:hint="eastAsia"/>
          <w:color w:val="000000"/>
          <w:lang w:eastAsia="zh-CN"/>
        </w:rPr>
        <w:t>.</w:t>
      </w:r>
    </w:p>
    <w:sectPr w:rsidR="001E7D1F" w:rsidRPr="000A67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C6ED" w14:textId="77777777" w:rsidR="007477D6" w:rsidRDefault="007477D6" w:rsidP="008C3C6F">
      <w:r>
        <w:separator/>
      </w:r>
    </w:p>
  </w:endnote>
  <w:endnote w:type="continuationSeparator" w:id="0">
    <w:p w14:paraId="20EE04C2" w14:textId="77777777" w:rsidR="007477D6" w:rsidRDefault="007477D6" w:rsidP="008C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31F0" w14:textId="77777777" w:rsidR="008C3C6F" w:rsidRPr="008C3C6F" w:rsidRDefault="008C3C6F" w:rsidP="008C3C6F">
    <w:pPr>
      <w:pStyle w:val="Footer"/>
      <w:jc w:val="right"/>
      <w:rPr>
        <w:rFonts w:ascii="Book Antiqua" w:hAnsi="Book Antiqua"/>
        <w:sz w:val="24"/>
        <w:szCs w:val="24"/>
      </w:rPr>
    </w:pPr>
    <w:r w:rsidRPr="008C3C6F">
      <w:rPr>
        <w:rFonts w:ascii="Book Antiqua" w:hAnsi="Book Antiqua"/>
        <w:sz w:val="24"/>
        <w:szCs w:val="24"/>
      </w:rPr>
      <w:fldChar w:fldCharType="begin"/>
    </w:r>
    <w:r w:rsidRPr="008C3C6F">
      <w:rPr>
        <w:rFonts w:ascii="Book Antiqua" w:hAnsi="Book Antiqua"/>
        <w:sz w:val="24"/>
        <w:szCs w:val="24"/>
      </w:rPr>
      <w:instrText xml:space="preserve"> PAGE  \* Arabic  \* MERGEFORMAT </w:instrText>
    </w:r>
    <w:r w:rsidRPr="008C3C6F">
      <w:rPr>
        <w:rFonts w:ascii="Book Antiqua" w:hAnsi="Book Antiqua"/>
        <w:sz w:val="24"/>
        <w:szCs w:val="24"/>
      </w:rPr>
      <w:fldChar w:fldCharType="separate"/>
    </w:r>
    <w:r w:rsidR="00446E81">
      <w:rPr>
        <w:rFonts w:ascii="Book Antiqua" w:hAnsi="Book Antiqua"/>
        <w:noProof/>
        <w:sz w:val="24"/>
        <w:szCs w:val="24"/>
      </w:rPr>
      <w:t>2</w:t>
    </w:r>
    <w:r w:rsidRPr="008C3C6F">
      <w:rPr>
        <w:rFonts w:ascii="Book Antiqua" w:hAnsi="Book Antiqua"/>
        <w:sz w:val="24"/>
        <w:szCs w:val="24"/>
      </w:rPr>
      <w:fldChar w:fldCharType="end"/>
    </w:r>
    <w:r w:rsidRPr="008C3C6F">
      <w:rPr>
        <w:rFonts w:ascii="Book Antiqua" w:hAnsi="Book Antiqua"/>
        <w:sz w:val="24"/>
        <w:szCs w:val="24"/>
      </w:rPr>
      <w:t>/</w:t>
    </w:r>
    <w:r w:rsidRPr="008C3C6F">
      <w:rPr>
        <w:rFonts w:ascii="Book Antiqua" w:hAnsi="Book Antiqua"/>
        <w:sz w:val="24"/>
        <w:szCs w:val="24"/>
      </w:rPr>
      <w:fldChar w:fldCharType="begin"/>
    </w:r>
    <w:r w:rsidRPr="008C3C6F">
      <w:rPr>
        <w:rFonts w:ascii="Book Antiqua" w:hAnsi="Book Antiqua"/>
        <w:sz w:val="24"/>
        <w:szCs w:val="24"/>
      </w:rPr>
      <w:instrText xml:space="preserve"> NUMPAGES   \* MERGEFORMAT </w:instrText>
    </w:r>
    <w:r w:rsidRPr="008C3C6F">
      <w:rPr>
        <w:rFonts w:ascii="Book Antiqua" w:hAnsi="Book Antiqua"/>
        <w:sz w:val="24"/>
        <w:szCs w:val="24"/>
      </w:rPr>
      <w:fldChar w:fldCharType="separate"/>
    </w:r>
    <w:r w:rsidR="00446E81">
      <w:rPr>
        <w:rFonts w:ascii="Book Antiqua" w:hAnsi="Book Antiqua"/>
        <w:noProof/>
        <w:sz w:val="24"/>
        <w:szCs w:val="24"/>
      </w:rPr>
      <w:t>15</w:t>
    </w:r>
    <w:r w:rsidRPr="008C3C6F">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37BF" w14:textId="77777777" w:rsidR="007477D6" w:rsidRDefault="007477D6" w:rsidP="008C3C6F">
      <w:r>
        <w:separator/>
      </w:r>
    </w:p>
  </w:footnote>
  <w:footnote w:type="continuationSeparator" w:id="0">
    <w:p w14:paraId="5A7855D1" w14:textId="77777777" w:rsidR="007477D6" w:rsidRDefault="007477D6" w:rsidP="008C3C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1FC"/>
    <w:rsid w:val="00066282"/>
    <w:rsid w:val="000820F3"/>
    <w:rsid w:val="000A6718"/>
    <w:rsid w:val="000D1CA9"/>
    <w:rsid w:val="0012588A"/>
    <w:rsid w:val="001300C3"/>
    <w:rsid w:val="00143AF5"/>
    <w:rsid w:val="0014463A"/>
    <w:rsid w:val="00166976"/>
    <w:rsid w:val="001E7D1F"/>
    <w:rsid w:val="002106F5"/>
    <w:rsid w:val="002B0380"/>
    <w:rsid w:val="002C352A"/>
    <w:rsid w:val="00323DBA"/>
    <w:rsid w:val="00373B35"/>
    <w:rsid w:val="00387873"/>
    <w:rsid w:val="003B5A4F"/>
    <w:rsid w:val="00446E81"/>
    <w:rsid w:val="00455258"/>
    <w:rsid w:val="004816F9"/>
    <w:rsid w:val="004A2432"/>
    <w:rsid w:val="004A765C"/>
    <w:rsid w:val="004D5ABD"/>
    <w:rsid w:val="004E0091"/>
    <w:rsid w:val="004F0645"/>
    <w:rsid w:val="004F0D22"/>
    <w:rsid w:val="005A4873"/>
    <w:rsid w:val="005C09D7"/>
    <w:rsid w:val="005C5245"/>
    <w:rsid w:val="005E567F"/>
    <w:rsid w:val="005E56E8"/>
    <w:rsid w:val="006570ED"/>
    <w:rsid w:val="006B1FE4"/>
    <w:rsid w:val="007075D6"/>
    <w:rsid w:val="007477D6"/>
    <w:rsid w:val="007A6595"/>
    <w:rsid w:val="007D5638"/>
    <w:rsid w:val="00823BC1"/>
    <w:rsid w:val="00825A2F"/>
    <w:rsid w:val="008533DB"/>
    <w:rsid w:val="008A061F"/>
    <w:rsid w:val="008C3C6F"/>
    <w:rsid w:val="008C5392"/>
    <w:rsid w:val="009E46DE"/>
    <w:rsid w:val="00A77B3E"/>
    <w:rsid w:val="00A77F40"/>
    <w:rsid w:val="00A87592"/>
    <w:rsid w:val="00AE4723"/>
    <w:rsid w:val="00B7352C"/>
    <w:rsid w:val="00BD6693"/>
    <w:rsid w:val="00C83A81"/>
    <w:rsid w:val="00CA2A55"/>
    <w:rsid w:val="00CD16D4"/>
    <w:rsid w:val="00CD28C5"/>
    <w:rsid w:val="00CE193C"/>
    <w:rsid w:val="00D333A3"/>
    <w:rsid w:val="00D43328"/>
    <w:rsid w:val="00D520B8"/>
    <w:rsid w:val="00E0538A"/>
    <w:rsid w:val="00E52FE6"/>
    <w:rsid w:val="00E71386"/>
    <w:rsid w:val="00E725E5"/>
    <w:rsid w:val="00EB1443"/>
    <w:rsid w:val="00F23114"/>
    <w:rsid w:val="00F5617A"/>
    <w:rsid w:val="00F73A0C"/>
    <w:rsid w:val="00FB0ABB"/>
    <w:rsid w:val="00FD2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1DEB7"/>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underline">
    <w:name w:val="red-underline"/>
    <w:basedOn w:val="DefaultParagraphFont"/>
  </w:style>
  <w:style w:type="character" w:customStyle="1" w:styleId="jpfdse">
    <w:name w:val="jpfdse"/>
    <w:basedOn w:val="DefaultParagraphFont"/>
  </w:style>
  <w:style w:type="character" w:customStyle="1" w:styleId="blue-underline">
    <w:name w:val="blue-underline"/>
    <w:basedOn w:val="DefaultParagraphFont"/>
  </w:style>
  <w:style w:type="character" w:customStyle="1" w:styleId="MsoCommentReference0">
    <w:name w:val="MsoCommentReference"/>
    <w:basedOn w:val="DefaultParagraphFont"/>
  </w:style>
  <w:style w:type="character" w:styleId="CommentReference">
    <w:name w:val="annotation reference"/>
    <w:basedOn w:val="DefaultParagraphFont"/>
    <w:rsid w:val="008C3C6F"/>
    <w:rPr>
      <w:sz w:val="21"/>
      <w:szCs w:val="21"/>
    </w:rPr>
  </w:style>
  <w:style w:type="paragraph" w:styleId="CommentText">
    <w:name w:val="annotation text"/>
    <w:basedOn w:val="Normal"/>
    <w:link w:val="CommentTextChar"/>
    <w:uiPriority w:val="99"/>
    <w:qFormat/>
    <w:rsid w:val="008C3C6F"/>
  </w:style>
  <w:style w:type="character" w:customStyle="1" w:styleId="CommentTextChar">
    <w:name w:val="Comment Text Char"/>
    <w:basedOn w:val="DefaultParagraphFont"/>
    <w:link w:val="CommentText"/>
    <w:uiPriority w:val="99"/>
    <w:qFormat/>
    <w:rsid w:val="008C3C6F"/>
    <w:rPr>
      <w:sz w:val="24"/>
      <w:szCs w:val="24"/>
    </w:rPr>
  </w:style>
  <w:style w:type="paragraph" w:styleId="CommentSubject">
    <w:name w:val="annotation subject"/>
    <w:basedOn w:val="CommentText"/>
    <w:next w:val="CommentText"/>
    <w:link w:val="CommentSubjectChar"/>
    <w:rsid w:val="008C3C6F"/>
    <w:rPr>
      <w:b/>
      <w:bCs/>
    </w:rPr>
  </w:style>
  <w:style w:type="character" w:customStyle="1" w:styleId="CommentSubjectChar">
    <w:name w:val="Comment Subject Char"/>
    <w:basedOn w:val="CommentTextChar"/>
    <w:link w:val="CommentSubject"/>
    <w:rsid w:val="008C3C6F"/>
    <w:rPr>
      <w:b/>
      <w:bCs/>
      <w:sz w:val="24"/>
      <w:szCs w:val="24"/>
    </w:rPr>
  </w:style>
  <w:style w:type="paragraph" w:styleId="BalloonText">
    <w:name w:val="Balloon Text"/>
    <w:basedOn w:val="Normal"/>
    <w:link w:val="BalloonTextChar"/>
    <w:rsid w:val="008C3C6F"/>
    <w:rPr>
      <w:sz w:val="18"/>
      <w:szCs w:val="18"/>
    </w:rPr>
  </w:style>
  <w:style w:type="character" w:customStyle="1" w:styleId="BalloonTextChar">
    <w:name w:val="Balloon Text Char"/>
    <w:basedOn w:val="DefaultParagraphFont"/>
    <w:link w:val="BalloonText"/>
    <w:rsid w:val="008C3C6F"/>
    <w:rPr>
      <w:sz w:val="18"/>
      <w:szCs w:val="18"/>
    </w:rPr>
  </w:style>
  <w:style w:type="paragraph" w:styleId="Header">
    <w:name w:val="header"/>
    <w:basedOn w:val="Normal"/>
    <w:link w:val="HeaderChar"/>
    <w:rsid w:val="008C3C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C3C6F"/>
    <w:rPr>
      <w:sz w:val="18"/>
      <w:szCs w:val="18"/>
    </w:rPr>
  </w:style>
  <w:style w:type="paragraph" w:styleId="Footer">
    <w:name w:val="footer"/>
    <w:basedOn w:val="Normal"/>
    <w:link w:val="FooterChar"/>
    <w:rsid w:val="008C3C6F"/>
    <w:pPr>
      <w:tabs>
        <w:tab w:val="center" w:pos="4153"/>
        <w:tab w:val="right" w:pos="8306"/>
      </w:tabs>
      <w:snapToGrid w:val="0"/>
    </w:pPr>
    <w:rPr>
      <w:sz w:val="18"/>
      <w:szCs w:val="18"/>
    </w:rPr>
  </w:style>
  <w:style w:type="character" w:customStyle="1" w:styleId="FooterChar">
    <w:name w:val="Footer Char"/>
    <w:basedOn w:val="DefaultParagraphFont"/>
    <w:link w:val="Footer"/>
    <w:rsid w:val="008C3C6F"/>
    <w:rPr>
      <w:sz w:val="18"/>
      <w:szCs w:val="18"/>
    </w:rPr>
  </w:style>
  <w:style w:type="character" w:styleId="Hyperlink">
    <w:name w:val="Hyperlink"/>
    <w:uiPriority w:val="99"/>
    <w:rsid w:val="001E7D1F"/>
    <w:rPr>
      <w:rFonts w:cs="Times New Roman"/>
      <w:color w:val="0000FF"/>
      <w:u w:val="single"/>
    </w:rPr>
  </w:style>
  <w:style w:type="character" w:customStyle="1" w:styleId="Char">
    <w:name w:val="纯文本 Char"/>
    <w:link w:val="PlainText1"/>
    <w:rsid w:val="001E7D1F"/>
    <w:rPr>
      <w:rFonts w:ascii="SimSun" w:hAnsi="Courier New" w:cs="Courier New"/>
      <w:szCs w:val="21"/>
    </w:rPr>
  </w:style>
  <w:style w:type="paragraph" w:customStyle="1" w:styleId="PlainText1">
    <w:name w:val="Plain Text1"/>
    <w:basedOn w:val="Normal"/>
    <w:link w:val="Char"/>
    <w:rsid w:val="001E7D1F"/>
    <w:pPr>
      <w:widowControl w:val="0"/>
      <w:jc w:val="both"/>
    </w:pPr>
    <w:rPr>
      <w:rFonts w:ascii="SimSun" w:hAnsi="Courier New" w:cs="Courier New"/>
      <w:sz w:val="20"/>
      <w:szCs w:val="21"/>
    </w:rPr>
  </w:style>
  <w:style w:type="paragraph" w:styleId="Revision">
    <w:name w:val="Revision"/>
    <w:hidden/>
    <w:uiPriority w:val="99"/>
    <w:semiHidden/>
    <w:rsid w:val="00EB1443"/>
    <w:rPr>
      <w:sz w:val="24"/>
      <w:szCs w:val="24"/>
    </w:rPr>
  </w:style>
  <w:style w:type="character" w:customStyle="1" w:styleId="UnresolvedMention1">
    <w:name w:val="Unresolved Mention1"/>
    <w:basedOn w:val="DefaultParagraphFont"/>
    <w:uiPriority w:val="99"/>
    <w:semiHidden/>
    <w:unhideWhenUsed/>
    <w:rsid w:val="003B5A4F"/>
    <w:rPr>
      <w:color w:val="605E5C"/>
      <w:shd w:val="clear" w:color="auto" w:fill="E1DFDD"/>
    </w:rPr>
  </w:style>
  <w:style w:type="character" w:styleId="FollowedHyperlink">
    <w:name w:val="FollowedHyperlink"/>
    <w:basedOn w:val="DefaultParagraphFont"/>
    <w:semiHidden/>
    <w:unhideWhenUsed/>
    <w:rsid w:val="003B5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653">
      <w:bodyDiv w:val="1"/>
      <w:marLeft w:val="0"/>
      <w:marRight w:val="0"/>
      <w:marTop w:val="0"/>
      <w:marBottom w:val="0"/>
      <w:divBdr>
        <w:top w:val="none" w:sz="0" w:space="0" w:color="auto"/>
        <w:left w:val="none" w:sz="0" w:space="0" w:color="auto"/>
        <w:bottom w:val="none" w:sz="0" w:space="0" w:color="auto"/>
        <w:right w:val="none" w:sz="0" w:space="0" w:color="auto"/>
      </w:divBdr>
    </w:div>
    <w:div w:id="566644795">
      <w:bodyDiv w:val="1"/>
      <w:marLeft w:val="0"/>
      <w:marRight w:val="0"/>
      <w:marTop w:val="0"/>
      <w:marBottom w:val="0"/>
      <w:divBdr>
        <w:top w:val="none" w:sz="0" w:space="0" w:color="auto"/>
        <w:left w:val="none" w:sz="0" w:space="0" w:color="auto"/>
        <w:bottom w:val="none" w:sz="0" w:space="0" w:color="auto"/>
        <w:right w:val="none" w:sz="0" w:space="0" w:color="auto"/>
      </w:divBdr>
      <w:divsChild>
        <w:div w:id="1800299604">
          <w:marLeft w:val="0"/>
          <w:marRight w:val="0"/>
          <w:marTop w:val="0"/>
          <w:marBottom w:val="0"/>
          <w:divBdr>
            <w:top w:val="none" w:sz="0" w:space="0" w:color="auto"/>
            <w:left w:val="none" w:sz="0" w:space="0" w:color="auto"/>
            <w:bottom w:val="none" w:sz="0" w:space="0" w:color="auto"/>
            <w:right w:val="none" w:sz="0" w:space="0" w:color="auto"/>
          </w:divBdr>
        </w:div>
        <w:div w:id="1191263641">
          <w:marLeft w:val="0"/>
          <w:marRight w:val="0"/>
          <w:marTop w:val="0"/>
          <w:marBottom w:val="0"/>
          <w:divBdr>
            <w:top w:val="none" w:sz="0" w:space="0" w:color="auto"/>
            <w:left w:val="none" w:sz="0" w:space="0" w:color="auto"/>
            <w:bottom w:val="none" w:sz="0" w:space="0" w:color="auto"/>
            <w:right w:val="none" w:sz="0" w:space="0" w:color="auto"/>
          </w:divBdr>
          <w:divsChild>
            <w:div w:id="1251962706">
              <w:marLeft w:val="0"/>
              <w:marRight w:val="0"/>
              <w:marTop w:val="0"/>
              <w:marBottom w:val="0"/>
              <w:divBdr>
                <w:top w:val="none" w:sz="0" w:space="0" w:color="auto"/>
                <w:left w:val="none" w:sz="0" w:space="0" w:color="auto"/>
                <w:bottom w:val="none" w:sz="0" w:space="0" w:color="auto"/>
                <w:right w:val="none" w:sz="0" w:space="0" w:color="auto"/>
              </w:divBdr>
              <w:divsChild>
                <w:div w:id="1336763167">
                  <w:marLeft w:val="0"/>
                  <w:marRight w:val="0"/>
                  <w:marTop w:val="0"/>
                  <w:marBottom w:val="0"/>
                  <w:divBdr>
                    <w:top w:val="none" w:sz="0" w:space="0" w:color="auto"/>
                    <w:left w:val="none" w:sz="0" w:space="0" w:color="auto"/>
                    <w:bottom w:val="none" w:sz="0" w:space="0" w:color="auto"/>
                    <w:right w:val="none" w:sz="0" w:space="0" w:color="auto"/>
                  </w:divBdr>
                  <w:divsChild>
                    <w:div w:id="21164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65932">
      <w:bodyDiv w:val="1"/>
      <w:marLeft w:val="0"/>
      <w:marRight w:val="0"/>
      <w:marTop w:val="0"/>
      <w:marBottom w:val="0"/>
      <w:divBdr>
        <w:top w:val="none" w:sz="0" w:space="0" w:color="auto"/>
        <w:left w:val="none" w:sz="0" w:space="0" w:color="auto"/>
        <w:bottom w:val="none" w:sz="0" w:space="0" w:color="auto"/>
        <w:right w:val="none" w:sz="0" w:space="0" w:color="auto"/>
      </w:divBdr>
    </w:div>
    <w:div w:id="1459228560">
      <w:bodyDiv w:val="1"/>
      <w:marLeft w:val="0"/>
      <w:marRight w:val="0"/>
      <w:marTop w:val="0"/>
      <w:marBottom w:val="0"/>
      <w:divBdr>
        <w:top w:val="none" w:sz="0" w:space="0" w:color="auto"/>
        <w:left w:val="none" w:sz="0" w:space="0" w:color="auto"/>
        <w:bottom w:val="none" w:sz="0" w:space="0" w:color="auto"/>
        <w:right w:val="none" w:sz="0" w:space="0" w:color="auto"/>
      </w:divBdr>
    </w:div>
    <w:div w:id="161790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Lathiya, Maulik K., M.B.B.S.</dc:creator>
  <cp:lastModifiedBy>Li Ma</cp:lastModifiedBy>
  <cp:revision>3</cp:revision>
  <dcterms:created xsi:type="dcterms:W3CDTF">2022-11-23T14:26:00Z</dcterms:created>
  <dcterms:modified xsi:type="dcterms:W3CDTF">2022-11-23T14:27:00Z</dcterms:modified>
</cp:coreProperties>
</file>