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5108"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Name of Journal: </w:t>
      </w:r>
      <w:r w:rsidRPr="001D2077">
        <w:rPr>
          <w:rFonts w:ascii="Book Antiqua" w:eastAsia="Book Antiqua" w:hAnsi="Book Antiqua" w:cs="Book Antiqua"/>
          <w:i/>
          <w:color w:val="000000"/>
        </w:rPr>
        <w:t>World Journal of Gastroenterology</w:t>
      </w:r>
    </w:p>
    <w:p w14:paraId="191F9074"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Manuscript NO: </w:t>
      </w:r>
      <w:r w:rsidRPr="001D2077">
        <w:rPr>
          <w:rFonts w:ascii="Book Antiqua" w:eastAsia="Book Antiqua" w:hAnsi="Book Antiqua" w:cs="Book Antiqua"/>
          <w:color w:val="000000"/>
        </w:rPr>
        <w:t>80354</w:t>
      </w:r>
    </w:p>
    <w:p w14:paraId="6AF55F05"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Manuscript Type: </w:t>
      </w:r>
      <w:r w:rsidRPr="001D2077">
        <w:rPr>
          <w:rFonts w:ascii="Book Antiqua" w:eastAsia="Book Antiqua" w:hAnsi="Book Antiqua" w:cs="Book Antiqua"/>
          <w:color w:val="000000"/>
        </w:rPr>
        <w:t>SYSTEMATIC REVIEWS</w:t>
      </w:r>
    </w:p>
    <w:p w14:paraId="624B3B73" w14:textId="77777777" w:rsidR="00A77B3E" w:rsidRPr="001D2077" w:rsidRDefault="00A77B3E" w:rsidP="001D2077">
      <w:pPr>
        <w:spacing w:line="360" w:lineRule="auto"/>
        <w:jc w:val="both"/>
        <w:rPr>
          <w:rFonts w:ascii="Book Antiqua" w:hAnsi="Book Antiqua"/>
        </w:rPr>
      </w:pPr>
    </w:p>
    <w:p w14:paraId="7B3495B2"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Metabolic dysfunction associated fatty liver disease: The new nomenclature and its impact</w:t>
      </w:r>
    </w:p>
    <w:p w14:paraId="2B5FD596" w14:textId="77777777" w:rsidR="00A77B3E" w:rsidRPr="001D2077" w:rsidRDefault="00A77B3E" w:rsidP="001D2077">
      <w:pPr>
        <w:spacing w:line="360" w:lineRule="auto"/>
        <w:jc w:val="both"/>
        <w:rPr>
          <w:rFonts w:ascii="Book Antiqua" w:hAnsi="Book Antiqua"/>
        </w:rPr>
      </w:pPr>
    </w:p>
    <w:p w14:paraId="1691A227" w14:textId="27AD28C9" w:rsidR="00A77B3E" w:rsidRPr="001D2077" w:rsidRDefault="004448F4" w:rsidP="001D2077">
      <w:pPr>
        <w:spacing w:line="360" w:lineRule="auto"/>
        <w:jc w:val="both"/>
        <w:rPr>
          <w:rFonts w:ascii="Book Antiqua" w:hAnsi="Book Antiqua"/>
        </w:rPr>
      </w:pPr>
      <w:r w:rsidRPr="001D2077">
        <w:rPr>
          <w:rFonts w:ascii="Book Antiqua" w:eastAsia="Book Antiqua" w:hAnsi="Book Antiqua" w:cs="Book Antiqua"/>
          <w:color w:val="000000"/>
        </w:rPr>
        <w:t xml:space="preserve">Tang SY </w:t>
      </w:r>
      <w:r w:rsidRPr="001D2077">
        <w:rPr>
          <w:rFonts w:ascii="Book Antiqua" w:eastAsia="Book Antiqua" w:hAnsi="Book Antiqua" w:cs="Book Antiqua"/>
          <w:i/>
          <w:iCs/>
          <w:color w:val="000000"/>
        </w:rPr>
        <w:t>et al</w:t>
      </w:r>
      <w:r w:rsidRPr="001D2077">
        <w:rPr>
          <w:rFonts w:ascii="Book Antiqua" w:eastAsia="Book Antiqua" w:hAnsi="Book Antiqua" w:cs="Book Antiqua"/>
          <w:color w:val="000000"/>
        </w:rPr>
        <w:t>. MAFLD: Impact of new nomenclature</w:t>
      </w:r>
    </w:p>
    <w:p w14:paraId="6C0670A8" w14:textId="77777777" w:rsidR="00A77B3E" w:rsidRPr="001D2077" w:rsidRDefault="00A77B3E" w:rsidP="001D2077">
      <w:pPr>
        <w:spacing w:line="360" w:lineRule="auto"/>
        <w:jc w:val="both"/>
        <w:rPr>
          <w:rFonts w:ascii="Book Antiqua" w:hAnsi="Book Antiqua"/>
        </w:rPr>
      </w:pPr>
    </w:p>
    <w:p w14:paraId="4E1CC99A" w14:textId="3F0E7B72"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Si-Ying Tang, Jian</w:t>
      </w:r>
      <w:r w:rsidR="00876FAC"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color w:val="000000"/>
        </w:rPr>
        <w:t>Shiun</w:t>
      </w:r>
      <w:proofErr w:type="spellEnd"/>
      <w:r w:rsidRPr="001D2077">
        <w:rPr>
          <w:rFonts w:ascii="Book Antiqua" w:eastAsia="Book Antiqua" w:hAnsi="Book Antiqua" w:cs="Book Antiqua"/>
          <w:color w:val="000000"/>
        </w:rPr>
        <w:t xml:space="preserve"> Tan, </w:t>
      </w:r>
      <w:r w:rsidR="001D2077" w:rsidRPr="001D2077">
        <w:rPr>
          <w:rFonts w:ascii="Book Antiqua" w:eastAsia="Book Antiqua" w:hAnsi="Book Antiqua" w:cs="Book Antiqua"/>
          <w:color w:val="000000"/>
        </w:rPr>
        <w:t>Xian-</w:t>
      </w:r>
      <w:r w:rsidRPr="001D2077">
        <w:rPr>
          <w:rFonts w:ascii="Book Antiqua" w:eastAsia="Book Antiqua" w:hAnsi="Book Antiqua" w:cs="Book Antiqua"/>
          <w:color w:val="000000"/>
        </w:rPr>
        <w:t>Zheng Pang, Guan</w:t>
      </w:r>
      <w:r w:rsidR="008A0C7F" w:rsidRPr="001D2077">
        <w:rPr>
          <w:rFonts w:ascii="Book Antiqua" w:eastAsia="Book Antiqua" w:hAnsi="Book Antiqua" w:cs="Book Antiqua"/>
          <w:color w:val="000000"/>
        </w:rPr>
        <w:t>-</w:t>
      </w:r>
      <w:proofErr w:type="spellStart"/>
      <w:r w:rsidRPr="001D2077">
        <w:rPr>
          <w:rFonts w:ascii="Book Antiqua" w:eastAsia="Book Antiqua" w:hAnsi="Book Antiqua" w:cs="Book Antiqua"/>
          <w:color w:val="000000"/>
        </w:rPr>
        <w:t>Huei</w:t>
      </w:r>
      <w:proofErr w:type="spellEnd"/>
      <w:r w:rsidRPr="001D2077">
        <w:rPr>
          <w:rFonts w:ascii="Book Antiqua" w:eastAsia="Book Antiqua" w:hAnsi="Book Antiqua" w:cs="Book Antiqua"/>
          <w:color w:val="000000"/>
        </w:rPr>
        <w:t xml:space="preserve"> Lee</w:t>
      </w:r>
    </w:p>
    <w:p w14:paraId="416EFA6D" w14:textId="77777777" w:rsidR="00A77B3E" w:rsidRPr="001D2077" w:rsidRDefault="00A77B3E" w:rsidP="001D2077">
      <w:pPr>
        <w:spacing w:line="360" w:lineRule="auto"/>
        <w:jc w:val="both"/>
        <w:rPr>
          <w:rFonts w:ascii="Book Antiqua" w:hAnsi="Book Antiqua"/>
        </w:rPr>
      </w:pPr>
    </w:p>
    <w:p w14:paraId="598A0D80" w14:textId="0083FF0F"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Si-Ying Tang, </w:t>
      </w:r>
      <w:r w:rsidR="004448F4" w:rsidRPr="001D2077">
        <w:rPr>
          <w:rFonts w:ascii="Book Antiqua" w:eastAsia="Book Antiqua" w:hAnsi="Book Antiqua" w:cs="Book Antiqua"/>
          <w:b/>
          <w:bCs/>
          <w:color w:val="000000"/>
        </w:rPr>
        <w:t>Guan</w:t>
      </w:r>
      <w:r w:rsidR="008A0C7F" w:rsidRPr="001D2077">
        <w:rPr>
          <w:rFonts w:ascii="Book Antiqua" w:eastAsia="Book Antiqua" w:hAnsi="Book Antiqua" w:cs="Book Antiqua"/>
          <w:b/>
          <w:bCs/>
          <w:color w:val="000000"/>
        </w:rPr>
        <w:t>-</w:t>
      </w:r>
      <w:r w:rsidR="004448F4" w:rsidRPr="001D2077">
        <w:rPr>
          <w:rFonts w:ascii="Book Antiqua" w:eastAsia="Book Antiqua" w:hAnsi="Book Antiqua" w:cs="Book Antiqua"/>
          <w:b/>
          <w:bCs/>
          <w:color w:val="000000"/>
        </w:rPr>
        <w:t xml:space="preserve">Huei Lee, </w:t>
      </w:r>
      <w:r w:rsidR="004448F4" w:rsidRPr="001D2077">
        <w:rPr>
          <w:rFonts w:ascii="Book Antiqua" w:eastAsia="Book Antiqua" w:hAnsi="Book Antiqua" w:cs="Book Antiqua"/>
          <w:color w:val="000000"/>
        </w:rPr>
        <w:t xml:space="preserve">Division of </w:t>
      </w:r>
      <w:r w:rsidRPr="001D2077">
        <w:rPr>
          <w:rFonts w:ascii="Book Antiqua" w:eastAsia="Book Antiqua" w:hAnsi="Book Antiqua" w:cs="Book Antiqua"/>
          <w:color w:val="000000"/>
        </w:rPr>
        <w:t>Gastroenterology and Hepatology, National University Hospital, Singapore 119228, Singapore</w:t>
      </w:r>
    </w:p>
    <w:p w14:paraId="2034C28A" w14:textId="77777777" w:rsidR="00A77B3E" w:rsidRPr="001D2077" w:rsidRDefault="00A77B3E" w:rsidP="001D2077">
      <w:pPr>
        <w:spacing w:line="360" w:lineRule="auto"/>
        <w:jc w:val="both"/>
        <w:rPr>
          <w:rFonts w:ascii="Book Antiqua" w:hAnsi="Book Antiqua"/>
        </w:rPr>
      </w:pPr>
    </w:p>
    <w:p w14:paraId="2317F636" w14:textId="00B01EB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Jian</w:t>
      </w:r>
      <w:r w:rsidR="00876FAC" w:rsidRPr="001D2077">
        <w:rPr>
          <w:rFonts w:ascii="Book Antiqua" w:eastAsia="Book Antiqua" w:hAnsi="Book Antiqua" w:cs="Book Antiqua"/>
          <w:b/>
          <w:bCs/>
          <w:color w:val="000000"/>
        </w:rPr>
        <w:t xml:space="preserve"> </w:t>
      </w:r>
      <w:proofErr w:type="spellStart"/>
      <w:r w:rsidRPr="001D2077">
        <w:rPr>
          <w:rFonts w:ascii="Book Antiqua" w:eastAsia="Book Antiqua" w:hAnsi="Book Antiqua" w:cs="Book Antiqua"/>
          <w:b/>
          <w:bCs/>
          <w:color w:val="000000"/>
        </w:rPr>
        <w:t>Shiun</w:t>
      </w:r>
      <w:proofErr w:type="spellEnd"/>
      <w:r w:rsidRPr="001D2077">
        <w:rPr>
          <w:rFonts w:ascii="Book Antiqua" w:eastAsia="Book Antiqua" w:hAnsi="Book Antiqua" w:cs="Book Antiqua"/>
          <w:b/>
          <w:bCs/>
          <w:color w:val="000000"/>
        </w:rPr>
        <w:t xml:space="preserve"> Tan, </w:t>
      </w:r>
      <w:r w:rsidR="001D2077" w:rsidRPr="001D2077">
        <w:rPr>
          <w:rFonts w:ascii="Book Antiqua" w:eastAsia="Book Antiqua" w:hAnsi="Book Antiqua" w:cs="Book Antiqua"/>
          <w:b/>
          <w:bCs/>
          <w:color w:val="000000"/>
        </w:rPr>
        <w:t>Xian-</w:t>
      </w:r>
      <w:r w:rsidRPr="001D2077">
        <w:rPr>
          <w:rFonts w:ascii="Book Antiqua" w:eastAsia="Book Antiqua" w:hAnsi="Book Antiqua" w:cs="Book Antiqua"/>
          <w:b/>
          <w:bCs/>
          <w:color w:val="000000"/>
        </w:rPr>
        <w:t xml:space="preserve">Zheng Pang, </w:t>
      </w:r>
      <w:r w:rsidRPr="001D2077">
        <w:rPr>
          <w:rFonts w:ascii="Book Antiqua" w:eastAsia="Book Antiqua" w:hAnsi="Book Antiqua" w:cs="Book Antiqua"/>
          <w:color w:val="000000"/>
        </w:rPr>
        <w:t>Yong Loo Lin School of Medicine, Singapore 117597, Singapore</w:t>
      </w:r>
    </w:p>
    <w:p w14:paraId="0D9D9DA2" w14:textId="77777777" w:rsidR="00A77B3E" w:rsidRPr="001D2077" w:rsidRDefault="00A77B3E" w:rsidP="001D2077">
      <w:pPr>
        <w:spacing w:line="360" w:lineRule="auto"/>
        <w:jc w:val="both"/>
        <w:rPr>
          <w:rFonts w:ascii="Book Antiqua" w:hAnsi="Book Antiqua"/>
        </w:rPr>
      </w:pPr>
    </w:p>
    <w:p w14:paraId="72B5050C"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Author contributions: </w:t>
      </w:r>
      <w:r w:rsidRPr="001D2077">
        <w:rPr>
          <w:rFonts w:ascii="Book Antiqua" w:eastAsia="Book Antiqua" w:hAnsi="Book Antiqua" w:cs="Book Antiqua"/>
          <w:color w:val="000000"/>
          <w:shd w:val="clear" w:color="auto" w:fill="FFFFFF"/>
        </w:rPr>
        <w:t>Tang SY, Tan JS and Pang XZ contributed equally to this work; Tang SY, Tan JS, Pang XZ and Lee GH designed the research study; Tang SY, Tan JS and Pang XZ performed the research; Tang SY, Tan JS, Pang XZ and Lee GH analyzed the data and wrote the manuscript; and all authors have read and approve the final manuscript.</w:t>
      </w:r>
    </w:p>
    <w:p w14:paraId="258F9C37" w14:textId="77777777" w:rsidR="00A77B3E" w:rsidRPr="001D2077" w:rsidRDefault="00A77B3E" w:rsidP="001D2077">
      <w:pPr>
        <w:spacing w:line="360" w:lineRule="auto"/>
        <w:jc w:val="both"/>
        <w:rPr>
          <w:rFonts w:ascii="Book Antiqua" w:hAnsi="Book Antiqua"/>
        </w:rPr>
      </w:pPr>
    </w:p>
    <w:p w14:paraId="1168B164" w14:textId="719CFF34"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Corresponding author: Guan</w:t>
      </w:r>
      <w:r w:rsidR="008A0C7F" w:rsidRPr="001D2077">
        <w:rPr>
          <w:rFonts w:ascii="Book Antiqua" w:eastAsia="Book Antiqua" w:hAnsi="Book Antiqua" w:cs="Book Antiqua"/>
          <w:b/>
          <w:bCs/>
          <w:color w:val="000000"/>
        </w:rPr>
        <w:t>-</w:t>
      </w:r>
      <w:r w:rsidRPr="001D2077">
        <w:rPr>
          <w:rFonts w:ascii="Book Antiqua" w:eastAsia="Book Antiqua" w:hAnsi="Book Antiqua" w:cs="Book Antiqua"/>
          <w:b/>
          <w:bCs/>
          <w:color w:val="000000"/>
        </w:rPr>
        <w:t xml:space="preserve">Huei Lee, FRCP, MBBS, MRCP, PhD, Assistant Professor, Attending Doctor, Doctor, </w:t>
      </w:r>
      <w:r w:rsidRPr="001D2077">
        <w:rPr>
          <w:rFonts w:ascii="Book Antiqua" w:eastAsia="Book Antiqua" w:hAnsi="Book Antiqua" w:cs="Book Antiqua"/>
          <w:color w:val="000000"/>
        </w:rPr>
        <w:t xml:space="preserve">Division of Gastroenterology and Hepatology, </w:t>
      </w:r>
      <w:r w:rsidR="002B260D" w:rsidRPr="001D2077">
        <w:rPr>
          <w:rFonts w:ascii="Book Antiqua" w:eastAsia="Book Antiqua" w:hAnsi="Book Antiqua" w:cs="Book Antiqua"/>
          <w:color w:val="000000"/>
        </w:rPr>
        <w:t>National University Hospital</w:t>
      </w:r>
      <w:r w:rsidRPr="001D2077">
        <w:rPr>
          <w:rFonts w:ascii="Book Antiqua" w:eastAsia="Book Antiqua" w:hAnsi="Book Antiqua" w:cs="Book Antiqua"/>
          <w:color w:val="000000"/>
        </w:rPr>
        <w:t>, 1E, Kent Ridge Road, Singapore 119228, Singapore. guan_huei_lee@nuhs.edu.sg</w:t>
      </w:r>
    </w:p>
    <w:p w14:paraId="786A00C6" w14:textId="77777777" w:rsidR="00A77B3E" w:rsidRPr="001D2077" w:rsidRDefault="00A77B3E" w:rsidP="001D2077">
      <w:pPr>
        <w:spacing w:line="360" w:lineRule="auto"/>
        <w:jc w:val="both"/>
        <w:rPr>
          <w:rFonts w:ascii="Book Antiqua" w:hAnsi="Book Antiqua"/>
        </w:rPr>
      </w:pPr>
    </w:p>
    <w:p w14:paraId="15AC95A8"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Received: </w:t>
      </w:r>
      <w:r w:rsidRPr="001D2077">
        <w:rPr>
          <w:rFonts w:ascii="Book Antiqua" w:eastAsia="Book Antiqua" w:hAnsi="Book Antiqua" w:cs="Book Antiqua"/>
          <w:color w:val="000000"/>
        </w:rPr>
        <w:t>September 24, 2022</w:t>
      </w:r>
    </w:p>
    <w:p w14:paraId="18F60CE6"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lastRenderedPageBreak/>
        <w:t xml:space="preserve">Revised: </w:t>
      </w:r>
      <w:r w:rsidRPr="001D2077">
        <w:rPr>
          <w:rFonts w:ascii="Book Antiqua" w:eastAsia="Book Antiqua" w:hAnsi="Book Antiqua" w:cs="Book Antiqua"/>
          <w:color w:val="000000"/>
        </w:rPr>
        <w:t>November 14, 2022</w:t>
      </w:r>
    </w:p>
    <w:p w14:paraId="3259963E" w14:textId="4861ED81"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Accepted: </w:t>
      </w:r>
      <w:ins w:id="0" w:author="BPG Wang,Jin-Lei" w:date="2022-12-23T09:09:00Z">
        <w:r w:rsidR="00093266" w:rsidRPr="00093266">
          <w:rPr>
            <w:rFonts w:ascii="Book Antiqua" w:eastAsia="Book Antiqua" w:hAnsi="Book Antiqua" w:cs="Book Antiqua"/>
            <w:color w:val="000000"/>
          </w:rPr>
          <w:t>December 23, 2022</w:t>
        </w:r>
      </w:ins>
    </w:p>
    <w:p w14:paraId="31E59553" w14:textId="449A80C6"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Published online: </w:t>
      </w:r>
    </w:p>
    <w:p w14:paraId="5C5C2113" w14:textId="77777777" w:rsidR="004448F4" w:rsidRPr="001D2077" w:rsidRDefault="004448F4" w:rsidP="001D2077">
      <w:pPr>
        <w:spacing w:line="360" w:lineRule="auto"/>
        <w:jc w:val="both"/>
        <w:rPr>
          <w:rFonts w:ascii="Book Antiqua" w:eastAsia="Book Antiqua" w:hAnsi="Book Antiqua" w:cs="Book Antiqua"/>
          <w:b/>
          <w:color w:val="000000"/>
        </w:rPr>
      </w:pPr>
    </w:p>
    <w:p w14:paraId="6DD9083A" w14:textId="77777777" w:rsidR="004448F4" w:rsidRPr="001D2077" w:rsidRDefault="004448F4" w:rsidP="001D2077">
      <w:pPr>
        <w:spacing w:line="360" w:lineRule="auto"/>
        <w:jc w:val="both"/>
        <w:rPr>
          <w:rFonts w:ascii="Book Antiqua" w:eastAsia="Book Antiqua" w:hAnsi="Book Antiqua" w:cs="Book Antiqua"/>
          <w:b/>
          <w:color w:val="000000"/>
        </w:rPr>
      </w:pPr>
    </w:p>
    <w:p w14:paraId="0C86B7EC" w14:textId="556DBC2E"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Abstract</w:t>
      </w:r>
    </w:p>
    <w:p w14:paraId="274A8C23"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BACKGROUND</w:t>
      </w:r>
    </w:p>
    <w:p w14:paraId="71EEE56A" w14:textId="6DA9394E"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In 2020, an international expert panel proposed a new definition of fatty liver: </w:t>
      </w:r>
      <w:r w:rsidR="00626A4D" w:rsidRPr="001D2077">
        <w:rPr>
          <w:rFonts w:ascii="Book Antiqua" w:eastAsia="Book Antiqua" w:hAnsi="Book Antiqua" w:cs="Book Antiqua"/>
          <w:color w:val="000000"/>
        </w:rPr>
        <w:t>M</w:t>
      </w:r>
      <w:r w:rsidRPr="001D2077">
        <w:rPr>
          <w:rFonts w:ascii="Book Antiqua" w:eastAsia="Book Antiqua" w:hAnsi="Book Antiqua" w:cs="Book Antiqua"/>
          <w:color w:val="000000"/>
        </w:rPr>
        <w:t>etabolic dysfunction-associated fatty liver disease (MAFLD). The MAFLD added the criteria for defining metabolic dysfunctions, which are high</w:t>
      </w:r>
      <w:r w:rsidR="00626A4D"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risk factors for liver-related and cardiovascular events. Contrary to the </w:t>
      </w:r>
      <w:bookmarkStart w:id="1" w:name="_Hlk121494252"/>
      <w:r w:rsidRPr="001D2077">
        <w:rPr>
          <w:rFonts w:ascii="Book Antiqua" w:eastAsia="Book Antiqua" w:hAnsi="Book Antiqua" w:cs="Book Antiqua"/>
          <w:color w:val="000000"/>
        </w:rPr>
        <w:t>non-alcoholic fatty liver disease</w:t>
      </w:r>
      <w:bookmarkEnd w:id="1"/>
      <w:r w:rsidRPr="001D2077">
        <w:rPr>
          <w:rFonts w:ascii="Book Antiqua" w:eastAsia="Book Antiqua" w:hAnsi="Book Antiqua" w:cs="Book Antiqua"/>
          <w:color w:val="000000"/>
        </w:rPr>
        <w:t xml:space="preserve"> (NAFLD) definition, it allows the coexistence of MAFLD and significant alcohol use in the same patient.</w:t>
      </w:r>
    </w:p>
    <w:p w14:paraId="74E41761" w14:textId="77777777" w:rsidR="00A77B3E" w:rsidRPr="001D2077" w:rsidRDefault="00A77B3E" w:rsidP="001D2077">
      <w:pPr>
        <w:spacing w:line="360" w:lineRule="auto"/>
        <w:jc w:val="both"/>
        <w:rPr>
          <w:rFonts w:ascii="Book Antiqua" w:hAnsi="Book Antiqua"/>
        </w:rPr>
      </w:pPr>
    </w:p>
    <w:p w14:paraId="6D61D873"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AIM</w:t>
      </w:r>
    </w:p>
    <w:p w14:paraId="5DB9A97D"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To review the existing data that evaluate the clinical profile and long-term outcome difference between the patients identified as MAFLD and NAFLD.</w:t>
      </w:r>
    </w:p>
    <w:p w14:paraId="36A80809" w14:textId="77777777" w:rsidR="00A77B3E" w:rsidRPr="001D2077" w:rsidRDefault="00A77B3E" w:rsidP="001D2077">
      <w:pPr>
        <w:spacing w:line="360" w:lineRule="auto"/>
        <w:jc w:val="both"/>
        <w:rPr>
          <w:rFonts w:ascii="Book Antiqua" w:hAnsi="Book Antiqua"/>
        </w:rPr>
      </w:pPr>
    </w:p>
    <w:p w14:paraId="67492320"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METHODS</w:t>
      </w:r>
    </w:p>
    <w:p w14:paraId="7BD56501" w14:textId="61936459"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Databases MEDLINE </w:t>
      </w:r>
      <w:r w:rsidRPr="001D2077">
        <w:rPr>
          <w:rFonts w:ascii="Book Antiqua" w:eastAsia="Book Antiqua" w:hAnsi="Book Antiqua" w:cs="Book Antiqua"/>
          <w:i/>
          <w:iCs/>
          <w:color w:val="000000"/>
        </w:rPr>
        <w:t>via</w:t>
      </w:r>
      <w:r w:rsidRPr="001D2077">
        <w:rPr>
          <w:rFonts w:ascii="Book Antiqua" w:eastAsia="Book Antiqua" w:hAnsi="Book Antiqua" w:cs="Book Antiqua"/>
          <w:color w:val="000000"/>
        </w:rPr>
        <w:t xml:space="preserve"> PubMed and EMBASE were searched and relevant publications up to June</w:t>
      </w:r>
      <w:r w:rsidR="00626A4D" w:rsidRPr="001D2077">
        <w:rPr>
          <w:rFonts w:ascii="Book Antiqua" w:eastAsia="Book Antiqua" w:hAnsi="Book Antiqua" w:cs="Book Antiqua"/>
          <w:color w:val="000000"/>
        </w:rPr>
        <w:t xml:space="preserve"> 28</w:t>
      </w:r>
      <w:r w:rsidRPr="001D2077">
        <w:rPr>
          <w:rFonts w:ascii="Book Antiqua" w:eastAsia="Book Antiqua" w:hAnsi="Book Antiqua" w:cs="Book Antiqua"/>
          <w:color w:val="000000"/>
        </w:rPr>
        <w:t>, 2022 were assessed. Studies were included if they involved human participants diagnosed with MAFLD.</w:t>
      </w:r>
    </w:p>
    <w:p w14:paraId="4490C429" w14:textId="77777777" w:rsidR="00A77B3E" w:rsidRPr="001D2077" w:rsidRDefault="00A77B3E" w:rsidP="001D2077">
      <w:pPr>
        <w:spacing w:line="360" w:lineRule="auto"/>
        <w:jc w:val="both"/>
        <w:rPr>
          <w:rFonts w:ascii="Book Antiqua" w:hAnsi="Book Antiqua"/>
        </w:rPr>
      </w:pPr>
    </w:p>
    <w:p w14:paraId="00C228D9"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RESULTS</w:t>
      </w:r>
    </w:p>
    <w:p w14:paraId="33A5B90A" w14:textId="47E88E6E"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A total of 2324 records were reviewed, of which 1575 duplicate citations were removed. Of the 2324 records screened, 207 articles were excluded, and 542 articles were assessed for their eligibility, for which 511 were excluded. The remaining 31 articles were selected for review. MAFLD diagnostic criteria were able to identify more individuals with fatty liver. Studies have shown that patients included using the MAFLD criteria </w:t>
      </w:r>
      <w:r w:rsidRPr="001D2077">
        <w:rPr>
          <w:rFonts w:ascii="Book Antiqua" w:eastAsia="Book Antiqua" w:hAnsi="Book Antiqua" w:cs="Book Antiqua"/>
          <w:color w:val="000000"/>
        </w:rPr>
        <w:lastRenderedPageBreak/>
        <w:t xml:space="preserve">were associated with higher risks of hepatic fibrosis when compared to NAFLD. All-cause mortality, cardiovascular disease-related, and cancer-related mortality were shown to be higher in MAFLD patients. MAFLD patients also had higher baseline metabolic derangement, and risks of developing obesity, diabetes, and cardiovascular events. Of the 3 subtypes, diabetes mellitus has the strongest association with negative outcomes, followed by metabolic dysfunction and elevated </w:t>
      </w:r>
      <w:r w:rsidR="00626A4D" w:rsidRPr="001D2077">
        <w:rPr>
          <w:rFonts w:ascii="Book Antiqua" w:eastAsia="Book Antiqua" w:hAnsi="Book Antiqua" w:cs="Book Antiqua"/>
          <w:color w:val="000000"/>
        </w:rPr>
        <w:t>body mass index</w:t>
      </w:r>
      <w:r w:rsidRPr="001D2077">
        <w:rPr>
          <w:rFonts w:ascii="Book Antiqua" w:eastAsia="Book Antiqua" w:hAnsi="Book Antiqua" w:cs="Book Antiqua"/>
          <w:color w:val="000000"/>
        </w:rPr>
        <w:t>. Within the subtypes of MAFLD, patients with more metabolic conditions at the time of diagnosis had worse hepatic and liver injury compared to those with a single metabolic condition.</w:t>
      </w:r>
    </w:p>
    <w:p w14:paraId="77B894EA" w14:textId="77777777" w:rsidR="00A77B3E" w:rsidRPr="001D2077" w:rsidRDefault="00A77B3E" w:rsidP="001D2077">
      <w:pPr>
        <w:spacing w:line="360" w:lineRule="auto"/>
        <w:jc w:val="both"/>
        <w:rPr>
          <w:rFonts w:ascii="Book Antiqua" w:hAnsi="Book Antiqua"/>
        </w:rPr>
      </w:pPr>
    </w:p>
    <w:p w14:paraId="7F35CA01"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CONCLUSION</w:t>
      </w:r>
    </w:p>
    <w:p w14:paraId="4D938DA9"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MAFLD is a new definition of fatty liver disease that is gaining increasing acceptance. It is based on empirical clinical practice on positive inclusion of metabolic risk factors and recent evidence suggests that it helps to identify patients with higher risk for liver-related as well as cardiovascular events.</w:t>
      </w:r>
    </w:p>
    <w:p w14:paraId="30AE6BA1" w14:textId="77777777" w:rsidR="00A77B3E" w:rsidRPr="001D2077" w:rsidRDefault="00A77B3E" w:rsidP="001D2077">
      <w:pPr>
        <w:spacing w:line="360" w:lineRule="auto"/>
        <w:jc w:val="both"/>
        <w:rPr>
          <w:rFonts w:ascii="Book Antiqua" w:hAnsi="Book Antiqua"/>
        </w:rPr>
      </w:pPr>
    </w:p>
    <w:p w14:paraId="2E63D429"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Key Words: </w:t>
      </w:r>
      <w:r w:rsidRPr="001D2077">
        <w:rPr>
          <w:rFonts w:ascii="Book Antiqua" w:eastAsia="Book Antiqua" w:hAnsi="Book Antiqua" w:cs="Book Antiqua"/>
          <w:color w:val="000000"/>
        </w:rPr>
        <w:t>Hepatic steatosis; Liver fibrosis; Cardiovascular events; Alcohol liver disease; Obesity</w:t>
      </w:r>
    </w:p>
    <w:p w14:paraId="46CEE61C" w14:textId="77777777" w:rsidR="00A77B3E" w:rsidRPr="001D2077" w:rsidRDefault="00A77B3E" w:rsidP="001D2077">
      <w:pPr>
        <w:spacing w:line="360" w:lineRule="auto"/>
        <w:jc w:val="both"/>
        <w:rPr>
          <w:rFonts w:ascii="Book Antiqua" w:hAnsi="Book Antiqua"/>
        </w:rPr>
      </w:pPr>
    </w:p>
    <w:p w14:paraId="0A5EA960"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Tang SY, Tan JS, Pang XZ, Lee GH. Metabolic dysfunction associated fatty liver disease: The new nomenclature and its impact. </w:t>
      </w:r>
      <w:r w:rsidRPr="001D2077">
        <w:rPr>
          <w:rFonts w:ascii="Book Antiqua" w:eastAsia="Book Antiqua" w:hAnsi="Book Antiqua" w:cs="Book Antiqua"/>
          <w:i/>
          <w:iCs/>
          <w:color w:val="000000"/>
        </w:rPr>
        <w:t>World J Gastroenterol</w:t>
      </w:r>
      <w:r w:rsidRPr="001D2077">
        <w:rPr>
          <w:rFonts w:ascii="Book Antiqua" w:eastAsia="Book Antiqua" w:hAnsi="Book Antiqua" w:cs="Book Antiqua"/>
          <w:color w:val="000000"/>
        </w:rPr>
        <w:t xml:space="preserve"> 2022; In press</w:t>
      </w:r>
    </w:p>
    <w:p w14:paraId="6C947C3F" w14:textId="77777777" w:rsidR="00A77B3E" w:rsidRPr="001D2077" w:rsidRDefault="00A77B3E" w:rsidP="001D2077">
      <w:pPr>
        <w:spacing w:line="360" w:lineRule="auto"/>
        <w:jc w:val="both"/>
        <w:rPr>
          <w:rFonts w:ascii="Book Antiqua" w:hAnsi="Book Antiqua"/>
        </w:rPr>
      </w:pPr>
    </w:p>
    <w:p w14:paraId="176F7BD1"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Core Tip: </w:t>
      </w:r>
      <w:r w:rsidRPr="001D2077">
        <w:rPr>
          <w:rFonts w:ascii="Book Antiqua" w:eastAsia="Book Antiqua" w:hAnsi="Book Antiqua" w:cs="Book Antiqua"/>
          <w:color w:val="000000"/>
        </w:rPr>
        <w:t xml:space="preserve">Metabolic dysfunction-associated fatty liver disease (MAFLD) is a new definition of fatty liver disease that is based on positive inclusion of metabolic risk factors. Studies have shown that patients included using the MAFLD criteria were associated with higher risks of hepatic fibrosis and </w:t>
      </w:r>
      <w:proofErr w:type="spellStart"/>
      <w:r w:rsidRPr="001D2077">
        <w:rPr>
          <w:rFonts w:ascii="Book Antiqua" w:eastAsia="Book Antiqua" w:hAnsi="Book Antiqua" w:cs="Book Antiqua"/>
          <w:color w:val="000000"/>
        </w:rPr>
        <w:t>all cause</w:t>
      </w:r>
      <w:proofErr w:type="spellEnd"/>
      <w:r w:rsidRPr="001D2077">
        <w:rPr>
          <w:rFonts w:ascii="Book Antiqua" w:eastAsia="Book Antiqua" w:hAnsi="Book Antiqua" w:cs="Book Antiqua"/>
          <w:color w:val="000000"/>
        </w:rPr>
        <w:t xml:space="preserve"> mortality when compared to non-alcoholic fatty liver disease.</w:t>
      </w:r>
    </w:p>
    <w:p w14:paraId="2AEDCF61" w14:textId="77777777" w:rsidR="00A77B3E" w:rsidRPr="001D2077" w:rsidRDefault="00A77B3E" w:rsidP="001D2077">
      <w:pPr>
        <w:spacing w:line="360" w:lineRule="auto"/>
        <w:jc w:val="both"/>
        <w:rPr>
          <w:rFonts w:ascii="Book Antiqua" w:hAnsi="Book Antiqua"/>
        </w:rPr>
      </w:pPr>
    </w:p>
    <w:p w14:paraId="00397689"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aps/>
          <w:color w:val="000000"/>
          <w:u w:val="single"/>
        </w:rPr>
        <w:t>INTRODUCTION</w:t>
      </w:r>
    </w:p>
    <w:p w14:paraId="37852562" w14:textId="37098AF4"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lastRenderedPageBreak/>
        <w:t>The global prevalence of fatty liver has been rising in recent times, along with metabolic syndrome which are both independently significant contributors to mortality and morbidity worldwide. Since 2020, experts have suggested the change of terminology from non-alcoholic fatty liver disease (NAFLD) to metabolic dysfunction-associated fatty liver disease (MAFLD</w:t>
      </w:r>
      <w:proofErr w:type="gramStart"/>
      <w:r w:rsidRPr="001D2077">
        <w:rPr>
          <w:rFonts w:ascii="Book Antiqua" w:eastAsia="Book Antiqua" w:hAnsi="Book Antiqua" w:cs="Book Antiqua"/>
          <w:color w:val="000000"/>
        </w:rPr>
        <w:t>)</w:t>
      </w:r>
      <w:r w:rsidR="00B451B6" w:rsidRPr="001D2077">
        <w:rPr>
          <w:rFonts w:ascii="Book Antiqua" w:eastAsia="Book Antiqua" w:hAnsi="Book Antiqua" w:cs="Book Antiqua"/>
          <w:color w:val="000000"/>
          <w:vertAlign w:val="superscript"/>
        </w:rPr>
        <w:t>[</w:t>
      </w:r>
      <w:proofErr w:type="gramEnd"/>
      <w:r w:rsidR="00BA4E97" w:rsidRPr="001D2077">
        <w:rPr>
          <w:rFonts w:ascii="Book Antiqua" w:eastAsia="Book Antiqua" w:hAnsi="Book Antiqua" w:cs="Book Antiqua"/>
          <w:color w:val="000000"/>
          <w:vertAlign w:val="superscript"/>
        </w:rPr>
        <w:t>1</w:t>
      </w:r>
      <w:r w:rsidR="00B451B6"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 shift connotes a transition from subtyping patients with hepatic steatosis and no discernible cause of fatty liver, to inclusion criteria characterized by metabolic dysfunction and associated risk factors. NAFLD is an independent disease entity that does not take into account alcohol intake and other causes of pre-existing liver diseases (Figure 1</w:t>
      </w:r>
      <w:r w:rsidR="00626A4D" w:rsidRPr="001D2077">
        <w:rPr>
          <w:rFonts w:ascii="Book Antiqua" w:eastAsia="Book Antiqua" w:hAnsi="Book Antiqua" w:cs="Book Antiqua"/>
          <w:color w:val="000000"/>
        </w:rPr>
        <w:t>A</w:t>
      </w:r>
      <w:r w:rsidR="00A07679" w:rsidRPr="001D2077">
        <w:rPr>
          <w:rFonts w:ascii="Book Antiqua" w:eastAsia="Book Antiqua" w:hAnsi="Book Antiqua" w:cs="Book Antiqua"/>
          <w:color w:val="000000"/>
        </w:rPr>
        <w:t>: Flowchart for the diagnostic criteria of NAFLD</w:t>
      </w:r>
      <w:r w:rsidRPr="001D2077">
        <w:rPr>
          <w:rFonts w:ascii="Book Antiqua" w:eastAsia="Book Antiqua" w:hAnsi="Book Antiqua" w:cs="Book Antiqua"/>
          <w:color w:val="000000"/>
        </w:rPr>
        <w:t>).</w:t>
      </w:r>
    </w:p>
    <w:p w14:paraId="09F8029D" w14:textId="2A003977"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Metabolic dysfunction in our paper will follow </w:t>
      </w:r>
      <w:r w:rsidR="00A07679" w:rsidRPr="001D2077">
        <w:rPr>
          <w:rFonts w:ascii="Book Antiqua" w:eastAsia="Book Antiqua" w:hAnsi="Book Antiqua" w:cs="Book Antiqua"/>
          <w:color w:val="000000"/>
        </w:rPr>
        <w:t xml:space="preserve">the </w:t>
      </w:r>
      <w:r w:rsidRPr="001D2077">
        <w:rPr>
          <w:rFonts w:ascii="Book Antiqua" w:eastAsia="Book Antiqua" w:hAnsi="Book Antiqua" w:cs="Book Antiqua"/>
          <w:color w:val="000000"/>
        </w:rPr>
        <w:t>1999 W</w:t>
      </w:r>
      <w:r w:rsidR="00626A4D" w:rsidRPr="001D2077">
        <w:rPr>
          <w:rFonts w:ascii="Book Antiqua" w:eastAsia="Book Antiqua" w:hAnsi="Book Antiqua" w:cs="Book Antiqua"/>
          <w:color w:val="000000"/>
        </w:rPr>
        <w:t xml:space="preserve">orld </w:t>
      </w:r>
      <w:r w:rsidRPr="001D2077">
        <w:rPr>
          <w:rFonts w:ascii="Book Antiqua" w:eastAsia="Book Antiqua" w:hAnsi="Book Antiqua" w:cs="Book Antiqua"/>
          <w:color w:val="000000"/>
        </w:rPr>
        <w:t>H</w:t>
      </w:r>
      <w:r w:rsidR="00626A4D" w:rsidRPr="001D2077">
        <w:rPr>
          <w:rFonts w:ascii="Book Antiqua" w:eastAsia="Book Antiqua" w:hAnsi="Book Antiqua" w:cs="Book Antiqua"/>
          <w:color w:val="000000"/>
        </w:rPr>
        <w:t xml:space="preserve">ealth </w:t>
      </w:r>
      <w:r w:rsidRPr="001D2077">
        <w:rPr>
          <w:rFonts w:ascii="Book Antiqua" w:eastAsia="Book Antiqua" w:hAnsi="Book Antiqua" w:cs="Book Antiqua"/>
          <w:color w:val="000000"/>
        </w:rPr>
        <w:t>O</w:t>
      </w:r>
      <w:r w:rsidR="00626A4D" w:rsidRPr="001D2077">
        <w:rPr>
          <w:rFonts w:ascii="Book Antiqua" w:eastAsia="Book Antiqua" w:hAnsi="Book Antiqua" w:cs="Book Antiqua"/>
          <w:color w:val="000000"/>
        </w:rPr>
        <w:t>rganization</w:t>
      </w:r>
      <w:r w:rsidRPr="001D2077">
        <w:rPr>
          <w:rFonts w:ascii="Book Antiqua" w:eastAsia="Book Antiqua" w:hAnsi="Book Antiqua" w:cs="Book Antiqua"/>
          <w:color w:val="000000"/>
        </w:rPr>
        <w:t xml:space="preserve"> definition of metabolic syndrome, which consists of insulin resistance, high fasting glucose, and at least 2 of the following: </w:t>
      </w:r>
      <w:r w:rsidR="00626A4D" w:rsidRPr="001D2077">
        <w:rPr>
          <w:rFonts w:ascii="Book Antiqua" w:eastAsia="Book Antiqua" w:hAnsi="Book Antiqua" w:cs="Book Antiqua"/>
          <w:color w:val="000000"/>
        </w:rPr>
        <w:t>H</w:t>
      </w:r>
      <w:r w:rsidRPr="001D2077">
        <w:rPr>
          <w:rFonts w:ascii="Book Antiqua" w:eastAsia="Book Antiqua" w:hAnsi="Book Antiqua" w:cs="Book Antiqua"/>
          <w:color w:val="000000"/>
        </w:rPr>
        <w:t>igh-density lipoprotein (HDL)-cholesterol, triglycerides (TG), blood pressure and the presence of obesity. The new proposed MAFLD diagnostic criteria are as follows in Figure 1</w:t>
      </w:r>
      <w:r w:rsidR="00626A4D" w:rsidRPr="001D2077">
        <w:rPr>
          <w:rFonts w:ascii="Book Antiqua" w:eastAsia="Book Antiqua" w:hAnsi="Book Antiqua" w:cs="Book Antiqua"/>
          <w:color w:val="000000"/>
        </w:rPr>
        <w:t>B</w:t>
      </w:r>
      <w:r w:rsidRPr="001D2077">
        <w:rPr>
          <w:rFonts w:ascii="Book Antiqua" w:eastAsia="Book Antiqua" w:hAnsi="Book Antiqua" w:cs="Book Antiqua"/>
          <w:color w:val="000000"/>
        </w:rPr>
        <w:t xml:space="preserve"> (</w:t>
      </w:r>
      <w:r w:rsidR="00626A4D" w:rsidRPr="001D2077">
        <w:rPr>
          <w:rFonts w:ascii="Book Antiqua" w:eastAsia="Book Antiqua" w:hAnsi="Book Antiqua" w:cs="Book Antiqua"/>
          <w:color w:val="000000"/>
        </w:rPr>
        <w:t>f</w:t>
      </w:r>
      <w:r w:rsidRPr="001D2077">
        <w:rPr>
          <w:rFonts w:ascii="Book Antiqua" w:eastAsia="Book Antiqua" w:hAnsi="Book Antiqua" w:cs="Book Antiqua"/>
          <w:color w:val="000000"/>
        </w:rPr>
        <w:t>lowchart for the diagnostic criteria for MAFLD): Since the conception of new diagnostic criteria for MAFLD, there have been numerous debates regarding whether this new term should be adopted. There is still a lack of awareness regarding the new terminology and diagnostic criteria amongst many healthcare professionals across the world. This study aims to summari</w:t>
      </w:r>
      <w:r w:rsidR="00626A4D" w:rsidRPr="001D2077">
        <w:rPr>
          <w:rFonts w:ascii="Book Antiqua" w:eastAsia="Book Antiqua" w:hAnsi="Book Antiqua" w:cs="Book Antiqua"/>
          <w:color w:val="000000"/>
        </w:rPr>
        <w:t>z</w:t>
      </w:r>
      <w:r w:rsidRPr="001D2077">
        <w:rPr>
          <w:rFonts w:ascii="Book Antiqua" w:eastAsia="Book Antiqua" w:hAnsi="Book Antiqua" w:cs="Book Antiqua"/>
          <w:color w:val="000000"/>
        </w:rPr>
        <w:t>e existing data that evaluate the long-term outcome differences of the change from NAFLD to MAFLD. The study also evaluated the classification of hepatic steatosis by the new MAFLD diagnostic criteria, histopathological classification, as well as risk factors and pathophysiological mechanisms of the new proposed disease entity.</w:t>
      </w:r>
      <w:r w:rsidR="00BA4E97" w:rsidRPr="001D2077">
        <w:rPr>
          <w:rFonts w:ascii="Book Antiqua" w:eastAsia="Book Antiqua" w:hAnsi="Book Antiqua" w:cs="Book Antiqua"/>
          <w:color w:val="000000"/>
        </w:rPr>
        <w:t xml:space="preserve"> </w:t>
      </w:r>
    </w:p>
    <w:p w14:paraId="0A88F304" w14:textId="77777777" w:rsidR="00A77B3E" w:rsidRPr="001D2077" w:rsidRDefault="00A77B3E" w:rsidP="001D2077">
      <w:pPr>
        <w:spacing w:line="360" w:lineRule="auto"/>
        <w:jc w:val="both"/>
        <w:rPr>
          <w:rFonts w:ascii="Book Antiqua" w:hAnsi="Book Antiqua"/>
        </w:rPr>
      </w:pPr>
    </w:p>
    <w:p w14:paraId="42DF99D9"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aps/>
          <w:color w:val="000000"/>
          <w:u w:val="single"/>
        </w:rPr>
        <w:t>MATERIALS AND METHODS</w:t>
      </w:r>
    </w:p>
    <w:p w14:paraId="171DF8EB"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Eligibility criteria</w:t>
      </w:r>
    </w:p>
    <w:p w14:paraId="73E3161A" w14:textId="2D0ED2F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We included studies ranging from case reports to randomized control trials that have been published till June</w:t>
      </w:r>
      <w:r w:rsidR="00626A4D" w:rsidRPr="001D2077">
        <w:rPr>
          <w:rFonts w:ascii="Book Antiqua" w:eastAsia="Book Antiqua" w:hAnsi="Book Antiqua" w:cs="Book Antiqua"/>
          <w:color w:val="000000"/>
        </w:rPr>
        <w:t xml:space="preserve"> 28</w:t>
      </w:r>
      <w:r w:rsidRPr="001D2077">
        <w:rPr>
          <w:rFonts w:ascii="Book Antiqua" w:eastAsia="Book Antiqua" w:hAnsi="Book Antiqua" w:cs="Book Antiqua"/>
          <w:color w:val="000000"/>
        </w:rPr>
        <w:t xml:space="preserve">, 2022. We excluded abstracts in this review and have restricted to only studies in English. We excluded studies with insufficient information </w:t>
      </w:r>
      <w:r w:rsidRPr="001D2077">
        <w:rPr>
          <w:rFonts w:ascii="Book Antiqua" w:eastAsia="Book Antiqua" w:hAnsi="Book Antiqua" w:cs="Book Antiqua"/>
          <w:color w:val="000000"/>
        </w:rPr>
        <w:lastRenderedPageBreak/>
        <w:t>concerning our outcomes of interest and areas of comparison</w:t>
      </w:r>
      <w:r w:rsidR="00626A4D"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w:t>
      </w:r>
      <w:r w:rsidRPr="001D2077">
        <w:rPr>
          <w:rFonts w:ascii="Book Antiqua" w:eastAsia="Book Antiqua" w:hAnsi="Book Antiqua" w:cs="Book Antiqua"/>
          <w:i/>
          <w:iCs/>
          <w:color w:val="000000"/>
        </w:rPr>
        <w:t>e.</w:t>
      </w:r>
      <w:r w:rsidR="00E734C5" w:rsidRPr="001D2077">
        <w:rPr>
          <w:rFonts w:ascii="Book Antiqua" w:eastAsia="Book Antiqua" w:hAnsi="Book Antiqua" w:cs="Book Antiqua"/>
          <w:i/>
          <w:iCs/>
          <w:color w:val="000000"/>
        </w:rPr>
        <w:t>g</w:t>
      </w:r>
      <w:r w:rsidRPr="001D2077">
        <w:rPr>
          <w:rFonts w:ascii="Book Antiqua" w:eastAsia="Book Antiqua" w:hAnsi="Book Antiqua" w:cs="Book Antiqua"/>
          <w:i/>
          <w:iCs/>
          <w:color w:val="000000"/>
        </w:rPr>
        <w:t>.</w:t>
      </w:r>
      <w:r w:rsidRPr="001D2077">
        <w:rPr>
          <w:rFonts w:ascii="Book Antiqua" w:eastAsia="Book Antiqua" w:hAnsi="Book Antiqua" w:cs="Book Antiqua"/>
          <w:color w:val="000000"/>
        </w:rPr>
        <w:t>, survival, incidence of liver steatosis and severity of fibrosis. A PRISMA checklist was also used to guide the development of the systematic review.</w:t>
      </w:r>
    </w:p>
    <w:p w14:paraId="69D3CF44" w14:textId="77777777" w:rsidR="00A77B3E" w:rsidRPr="001D2077" w:rsidRDefault="00A77B3E" w:rsidP="001D2077">
      <w:pPr>
        <w:spacing w:line="360" w:lineRule="auto"/>
        <w:jc w:val="both"/>
        <w:rPr>
          <w:rFonts w:ascii="Book Antiqua" w:hAnsi="Book Antiqua"/>
        </w:rPr>
      </w:pPr>
    </w:p>
    <w:p w14:paraId="7DC34C3A"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Information sources</w:t>
      </w:r>
    </w:p>
    <w:p w14:paraId="485035D2" w14:textId="1CC09FEA"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A comprehensive systematic search of databases and conference proceedings was conducted to identify all relevant studies up to June</w:t>
      </w:r>
      <w:r w:rsidR="00603AED" w:rsidRPr="001D2077">
        <w:rPr>
          <w:rFonts w:ascii="Book Antiqua" w:eastAsia="Book Antiqua" w:hAnsi="Book Antiqua" w:cs="Book Antiqua"/>
          <w:color w:val="000000"/>
        </w:rPr>
        <w:t xml:space="preserve"> 28,</w:t>
      </w:r>
      <w:r w:rsidRPr="001D2077">
        <w:rPr>
          <w:rFonts w:ascii="Book Antiqua" w:eastAsia="Book Antiqua" w:hAnsi="Book Antiqua" w:cs="Book Antiqua"/>
          <w:color w:val="000000"/>
        </w:rPr>
        <w:t xml:space="preserve"> 2022. The following electronic databases were searched: MEDLINE </w:t>
      </w:r>
      <w:r w:rsidRPr="001D2077">
        <w:rPr>
          <w:rFonts w:ascii="Book Antiqua" w:eastAsia="Book Antiqua" w:hAnsi="Book Antiqua" w:cs="Book Antiqua"/>
          <w:i/>
          <w:iCs/>
          <w:color w:val="000000"/>
        </w:rPr>
        <w:t>via</w:t>
      </w:r>
      <w:r w:rsidRPr="001D2077">
        <w:rPr>
          <w:rFonts w:ascii="Book Antiqua" w:eastAsia="Book Antiqua" w:hAnsi="Book Antiqua" w:cs="Book Antiqua"/>
          <w:color w:val="000000"/>
        </w:rPr>
        <w:t xml:space="preserve"> PubMed, and EMBASE, with reference to PRISMA guidelines. We used both text words and medical subject heading terms. The literature search strategy was adapted to suit each database. Our search terms included: “Metabolic-Associated Fatty Liver disease” OR “Metabolic dysfunction-associated fatty liver disease” OR “MAFLD </w:t>
      </w:r>
      <w:r w:rsidRPr="001D2077">
        <w:rPr>
          <w:rFonts w:ascii="Book Antiqua" w:eastAsia="Book Antiqua" w:hAnsi="Book Antiqua" w:cs="Book Antiqua"/>
          <w:i/>
          <w:iCs/>
          <w:color w:val="000000"/>
        </w:rPr>
        <w:t>vs</w:t>
      </w:r>
      <w:r w:rsidRPr="001D2077">
        <w:rPr>
          <w:rFonts w:ascii="Book Antiqua" w:eastAsia="Book Antiqua" w:hAnsi="Book Antiqua" w:cs="Book Antiqua"/>
          <w:color w:val="000000"/>
        </w:rPr>
        <w:t xml:space="preserve"> Non-Alcoholic Fatty Liver disease” or “MAFLD </w:t>
      </w:r>
      <w:r w:rsidRPr="001D2077">
        <w:rPr>
          <w:rFonts w:ascii="Book Antiqua" w:eastAsia="Book Antiqua" w:hAnsi="Book Antiqua" w:cs="Book Antiqua"/>
          <w:i/>
          <w:iCs/>
          <w:color w:val="000000"/>
        </w:rPr>
        <w:t>vs</w:t>
      </w:r>
      <w:r w:rsidRPr="001D2077">
        <w:rPr>
          <w:rFonts w:ascii="Book Antiqua" w:eastAsia="Book Antiqua" w:hAnsi="Book Antiqua" w:cs="Book Antiqua"/>
          <w:color w:val="000000"/>
        </w:rPr>
        <w:t xml:space="preserve"> Non-alcoholic Steatohepatitis” OR “Metabolic Associated Steatohepatitis”. The methods for data collection and analysis were based on the Cochrane Handbook of Systematic Reviews for Interventions. Where clarification of information in published data was required, corresponding authors were contacted through electronic mail for clarification.</w:t>
      </w:r>
    </w:p>
    <w:p w14:paraId="482D90BB" w14:textId="77777777" w:rsidR="00A77B3E" w:rsidRPr="001D2077" w:rsidRDefault="00A77B3E" w:rsidP="001D2077">
      <w:pPr>
        <w:spacing w:line="360" w:lineRule="auto"/>
        <w:jc w:val="both"/>
        <w:rPr>
          <w:rFonts w:ascii="Book Antiqua" w:hAnsi="Book Antiqua"/>
        </w:rPr>
      </w:pPr>
    </w:p>
    <w:p w14:paraId="17162ECD"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Study selection</w:t>
      </w:r>
    </w:p>
    <w:p w14:paraId="490E3248" w14:textId="37F020EA"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Two authors (</w:t>
      </w:r>
      <w:r w:rsidR="00603AED" w:rsidRPr="001D2077">
        <w:rPr>
          <w:rFonts w:ascii="Book Antiqua" w:eastAsia="Book Antiqua" w:hAnsi="Book Antiqua" w:cs="Book Antiqua"/>
          <w:color w:val="000000"/>
        </w:rPr>
        <w:t>Tan JS and Pang XZ</w:t>
      </w:r>
      <w:r w:rsidRPr="001D2077">
        <w:rPr>
          <w:rFonts w:ascii="Book Antiqua" w:eastAsia="Book Antiqua" w:hAnsi="Book Antiqua" w:cs="Book Antiqua"/>
          <w:color w:val="000000"/>
        </w:rPr>
        <w:t>) independently selected potentially eligible studies using the data management software Rayyan QCRI. The initial screening was based on title and abstract, while final inclusion was based on full texts where available. After reading the titles and abstracts of the identified articles, full-text articles of all citations deemed to meet the inclusion criteria were sought. Duplicates were excluded. Each article was independently inspected to verify that they meet the pre-specified inclusion criteria. The study selection process is summarized in Figure 2 (</w:t>
      </w:r>
      <w:r w:rsidR="00603AED" w:rsidRPr="001D2077">
        <w:rPr>
          <w:rFonts w:ascii="Book Antiqua" w:eastAsia="Book Antiqua" w:hAnsi="Book Antiqua" w:cs="Book Antiqua"/>
          <w:color w:val="000000"/>
        </w:rPr>
        <w:t>s</w:t>
      </w:r>
      <w:r w:rsidRPr="001D2077">
        <w:rPr>
          <w:rFonts w:ascii="Book Antiqua" w:eastAsia="Book Antiqua" w:hAnsi="Book Antiqua" w:cs="Book Antiqua"/>
          <w:color w:val="000000"/>
        </w:rPr>
        <w:t>ummary of study selection process). Studies that were included in this systematic review are included in Table</w:t>
      </w:r>
      <w:r w:rsidR="00BA5C99" w:rsidRPr="001D2077">
        <w:rPr>
          <w:rFonts w:ascii="Book Antiqua" w:eastAsia="Book Antiqua" w:hAnsi="Book Antiqua" w:cs="Book Antiqua"/>
          <w:color w:val="000000"/>
        </w:rPr>
        <w:t>s</w:t>
      </w:r>
      <w:r w:rsidRPr="001D2077">
        <w:rPr>
          <w:rFonts w:ascii="Book Antiqua" w:eastAsia="Book Antiqua" w:hAnsi="Book Antiqua" w:cs="Book Antiqua"/>
          <w:color w:val="000000"/>
        </w:rPr>
        <w:t xml:space="preserve"> </w:t>
      </w:r>
      <w:r w:rsidR="001F190C" w:rsidRPr="001D2077">
        <w:rPr>
          <w:rFonts w:ascii="Book Antiqua" w:eastAsia="Book Antiqua" w:hAnsi="Book Antiqua" w:cs="Book Antiqua"/>
          <w:color w:val="000000"/>
        </w:rPr>
        <w:t>1</w:t>
      </w:r>
      <w:r w:rsidR="00CC2372" w:rsidRPr="001D2077">
        <w:rPr>
          <w:rFonts w:ascii="Book Antiqua" w:eastAsia="Book Antiqua" w:hAnsi="Book Antiqua" w:cs="Book Antiqua"/>
          <w:color w:val="000000"/>
        </w:rPr>
        <w:t xml:space="preserve"> </w:t>
      </w:r>
      <w:r w:rsidR="00BA5C99" w:rsidRPr="001D2077">
        <w:rPr>
          <w:rFonts w:ascii="Book Antiqua" w:eastAsia="Book Antiqua" w:hAnsi="Book Antiqua" w:cs="Book Antiqua"/>
          <w:color w:val="000000"/>
        </w:rPr>
        <w:t>and</w:t>
      </w:r>
      <w:r w:rsidR="00CC2372" w:rsidRPr="001D2077">
        <w:rPr>
          <w:rFonts w:ascii="Book Antiqua" w:eastAsia="Book Antiqua" w:hAnsi="Book Antiqua" w:cs="Book Antiqua"/>
          <w:color w:val="000000"/>
        </w:rPr>
        <w:t xml:space="preserve"> 2 </w:t>
      </w:r>
      <w:r w:rsidRPr="001D2077">
        <w:rPr>
          <w:rFonts w:ascii="Book Antiqua" w:eastAsia="Book Antiqua" w:hAnsi="Book Antiqua" w:cs="Book Antiqua"/>
          <w:color w:val="000000"/>
        </w:rPr>
        <w:t xml:space="preserve">and Supplementary Tables 1-4. The authors included observational studies reporting the implications of MAFLD </w:t>
      </w:r>
      <w:r w:rsidRPr="001D2077">
        <w:rPr>
          <w:rFonts w:ascii="Book Antiqua" w:eastAsia="Book Antiqua" w:hAnsi="Book Antiqua" w:cs="Book Antiqua"/>
          <w:i/>
          <w:iCs/>
          <w:color w:val="000000"/>
        </w:rPr>
        <w:t>vs</w:t>
      </w:r>
      <w:r w:rsidRPr="001D2077">
        <w:rPr>
          <w:rFonts w:ascii="Book Antiqua" w:eastAsia="Book Antiqua" w:hAnsi="Book Antiqua" w:cs="Book Antiqua"/>
          <w:color w:val="000000"/>
        </w:rPr>
        <w:t xml:space="preserve"> NAFLD.</w:t>
      </w:r>
    </w:p>
    <w:p w14:paraId="40ABDCC2" w14:textId="0871DB15" w:rsidR="00A77B3E" w:rsidRPr="001D2077" w:rsidRDefault="00A77B3E" w:rsidP="001D2077">
      <w:pPr>
        <w:spacing w:line="360" w:lineRule="auto"/>
        <w:jc w:val="both"/>
        <w:rPr>
          <w:rFonts w:ascii="Book Antiqua" w:hAnsi="Book Antiqua"/>
        </w:rPr>
      </w:pPr>
    </w:p>
    <w:p w14:paraId="1C40C7D5" w14:textId="62862986"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aps/>
          <w:color w:val="000000"/>
          <w:u w:val="single"/>
        </w:rPr>
        <w:lastRenderedPageBreak/>
        <w:t>RESULTS</w:t>
      </w:r>
      <w:r w:rsidR="00876FAC" w:rsidRPr="001D2077">
        <w:rPr>
          <w:rFonts w:ascii="Book Antiqua" w:eastAsia="Book Antiqua" w:hAnsi="Book Antiqua" w:cs="Book Antiqua"/>
          <w:b/>
          <w:caps/>
          <w:color w:val="000000"/>
          <w:u w:val="single"/>
        </w:rPr>
        <w:t xml:space="preserve"> </w:t>
      </w:r>
    </w:p>
    <w:p w14:paraId="7C3F098C"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Search results</w:t>
      </w:r>
    </w:p>
    <w:p w14:paraId="195E3187" w14:textId="3758E02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A total of 2324 records were reviewed, of which 1575 duplicate citations were removed. Of the 2324 records screened, 207 articles were excluded, and 542 articles were assessed for their eligibility, for which 511 were excluded. The remaining 31 articles that were selected explored various themes, such as the long-term outcome differences of using the MAFLD criteria as compared to the NAFLD criteria, the fibrosis burden in MAFLD as compared to NAFLD, the correlation of MAFLD with other diseases, the histopathological characteristics of MAFLD, as well as risk factors and pathophysiological mechanisms of the new proposed disease entity. Articles that did not compare MAFLD and NAFLD criteria were excluded</w:t>
      </w:r>
      <w:r w:rsidR="00A07679" w:rsidRPr="001D2077">
        <w:rPr>
          <w:rFonts w:ascii="Book Antiqua" w:eastAsia="Book Antiqua" w:hAnsi="Book Antiqua" w:cs="Book Antiqua"/>
          <w:color w:val="000000"/>
        </w:rPr>
        <w:t>.</w:t>
      </w:r>
    </w:p>
    <w:p w14:paraId="4D9ED0A6" w14:textId="77777777" w:rsidR="00A77B3E" w:rsidRPr="001D2077" w:rsidRDefault="00A77B3E" w:rsidP="001D2077">
      <w:pPr>
        <w:spacing w:line="360" w:lineRule="auto"/>
        <w:jc w:val="both"/>
        <w:rPr>
          <w:rFonts w:ascii="Book Antiqua" w:hAnsi="Book Antiqua"/>
        </w:rPr>
      </w:pPr>
    </w:p>
    <w:p w14:paraId="60B74A84" w14:textId="34897BB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Identification of hepatic steatosis and liver fibrosis</w:t>
      </w:r>
    </w:p>
    <w:p w14:paraId="72B29E77" w14:textId="546E65C6"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In capturing subjects with hepatic steatosis, the majority of the studies reviewed display a preference for the new MAFLD diagnostic criteria compared with the previous NAFLD, with the new definition being able to identify individuals with dual liver disease etiologies on top of all previously diagnosed NAFLD </w:t>
      </w:r>
      <w:proofErr w:type="gramStart"/>
      <w:r w:rsidRPr="001D2077">
        <w:rPr>
          <w:rFonts w:ascii="Book Antiqua" w:eastAsia="Book Antiqua" w:hAnsi="Book Antiqua" w:cs="Book Antiqua"/>
          <w:color w:val="000000"/>
        </w:rPr>
        <w:t>subjects</w:t>
      </w:r>
      <w:r w:rsidRPr="001D2077">
        <w:rPr>
          <w:rFonts w:ascii="Book Antiqua" w:eastAsia="Book Antiqua" w:hAnsi="Book Antiqua" w:cs="Book Antiqua"/>
          <w:color w:val="000000"/>
          <w:vertAlign w:val="superscript"/>
        </w:rPr>
        <w:t>[</w:t>
      </w:r>
      <w:proofErr w:type="gramEnd"/>
      <w:r w:rsidR="00506341" w:rsidRPr="001D2077">
        <w:rPr>
          <w:rFonts w:ascii="Book Antiqua" w:eastAsia="Book Antiqua" w:hAnsi="Book Antiqua" w:cs="Book Antiqua"/>
          <w:color w:val="000000"/>
          <w:vertAlign w:val="superscript"/>
        </w:rPr>
        <w:t>2-5</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Results from the </w:t>
      </w:r>
      <w:proofErr w:type="spellStart"/>
      <w:r w:rsidRPr="001D2077">
        <w:rPr>
          <w:rFonts w:ascii="Book Antiqua" w:eastAsia="Book Antiqua" w:hAnsi="Book Antiqua" w:cs="Book Antiqua"/>
          <w:color w:val="000000"/>
        </w:rPr>
        <w:t>Plinio</w:t>
      </w:r>
      <w:proofErr w:type="spellEnd"/>
      <w:r w:rsidRPr="001D2077">
        <w:rPr>
          <w:rFonts w:ascii="Book Antiqua" w:eastAsia="Book Antiqua" w:hAnsi="Book Antiqua" w:cs="Book Antiqua"/>
          <w:color w:val="000000"/>
        </w:rPr>
        <w:t xml:space="preserve"> Study also demonstrated that applying the MAFLD criteria reduces the unexplained form of lean NAFLD by identifying the presence of metabolic risk factors in these </w:t>
      </w:r>
      <w:proofErr w:type="gramStart"/>
      <w:r w:rsidRPr="001D2077">
        <w:rPr>
          <w:rFonts w:ascii="Book Antiqua" w:eastAsia="Book Antiqua" w:hAnsi="Book Antiqua" w:cs="Book Antiqua"/>
          <w:color w:val="000000"/>
        </w:rPr>
        <w:t>patients</w:t>
      </w:r>
      <w:r w:rsidR="00603AED" w:rsidRPr="001D2077">
        <w:rPr>
          <w:rFonts w:ascii="Book Antiqua" w:eastAsia="Book Antiqua" w:hAnsi="Book Antiqua" w:cs="Book Antiqua"/>
          <w:color w:val="000000"/>
          <w:vertAlign w:val="superscript"/>
        </w:rPr>
        <w:t>[</w:t>
      </w:r>
      <w:proofErr w:type="gramEnd"/>
      <w:r w:rsidR="00506341" w:rsidRPr="001D2077">
        <w:rPr>
          <w:rFonts w:ascii="Book Antiqua" w:eastAsia="Book Antiqua" w:hAnsi="Book Antiqua" w:cs="Book Antiqua"/>
          <w:color w:val="000000"/>
          <w:vertAlign w:val="superscript"/>
        </w:rPr>
        <w:t>6</w:t>
      </w:r>
      <w:r w:rsidR="00603AED"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 Rotterdam Study</w:t>
      </w:r>
      <w:r w:rsidRPr="001D2077">
        <w:rPr>
          <w:rFonts w:ascii="Book Antiqua" w:eastAsia="Book Antiqua" w:hAnsi="Book Antiqua" w:cs="Book Antiqua"/>
          <w:color w:val="000000"/>
          <w:vertAlign w:val="superscript"/>
        </w:rPr>
        <w:t xml:space="preserve"> </w:t>
      </w:r>
      <w:r w:rsidRPr="001D2077">
        <w:rPr>
          <w:rFonts w:ascii="Book Antiqua" w:eastAsia="Book Antiqua" w:hAnsi="Book Antiqua" w:cs="Book Antiqua"/>
          <w:color w:val="000000"/>
        </w:rPr>
        <w:t xml:space="preserve">was also able to identify more individuals with fatty liver disease by applying the MAFLD criteria, where the prevalence of modified MAFLD was higher than NAFLD (34.4% and 29.5%) in their </w:t>
      </w:r>
      <w:proofErr w:type="gramStart"/>
      <w:r w:rsidRPr="001D2077">
        <w:rPr>
          <w:rFonts w:ascii="Book Antiqua" w:eastAsia="Book Antiqua" w:hAnsi="Book Antiqua" w:cs="Book Antiqua"/>
          <w:color w:val="000000"/>
        </w:rPr>
        <w:t>population</w:t>
      </w:r>
      <w:r w:rsidR="00603AED" w:rsidRPr="001D2077">
        <w:rPr>
          <w:rFonts w:ascii="Book Antiqua" w:eastAsia="Book Antiqua" w:hAnsi="Book Antiqua" w:cs="Book Antiqua"/>
          <w:color w:val="000000"/>
          <w:vertAlign w:val="superscript"/>
        </w:rPr>
        <w:t>[</w:t>
      </w:r>
      <w:proofErr w:type="gramEnd"/>
      <w:r w:rsidR="00506341" w:rsidRPr="001D2077">
        <w:rPr>
          <w:rFonts w:ascii="Book Antiqua" w:eastAsia="Book Antiqua" w:hAnsi="Book Antiqua" w:cs="Book Antiqua"/>
          <w:color w:val="000000"/>
          <w:vertAlign w:val="superscript"/>
        </w:rPr>
        <w:t>7</w:t>
      </w:r>
      <w:r w:rsidR="00603AED"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MAFLD criteria are also useful in determining the disease severity of patients with diagnosed hepatic steatosis; people with hepatic steatosis who do not fulfil MAFLD criteria are less likely to have significant liver disease as compared to those who are diagnosed with MAFLD</w:t>
      </w:r>
      <w:r w:rsidR="009A18A6" w:rsidRPr="001D2077">
        <w:rPr>
          <w:rFonts w:ascii="Book Antiqua" w:eastAsia="Book Antiqua" w:hAnsi="Book Antiqua" w:cs="Book Antiqua"/>
          <w:color w:val="000000"/>
        </w:rPr>
        <w:t xml:space="preserve"> (Table 1 and Supplementary Table 1)</w:t>
      </w:r>
      <w:r w:rsidR="00506341" w:rsidRPr="001D2077">
        <w:rPr>
          <w:rFonts w:ascii="Book Antiqua" w:eastAsia="Book Antiqua" w:hAnsi="Book Antiqua" w:cs="Book Antiqua"/>
          <w:color w:val="000000"/>
        </w:rPr>
        <w:t>.</w:t>
      </w:r>
    </w:p>
    <w:p w14:paraId="49762661" w14:textId="09EFB94A"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In detecting subjects with liver fibrosis, MAFLD criteria also proved superior or concordant with NAFLD in many studies included in this </w:t>
      </w:r>
      <w:proofErr w:type="gramStart"/>
      <w:r w:rsidRPr="001D2077">
        <w:rPr>
          <w:rFonts w:ascii="Book Antiqua" w:eastAsia="Book Antiqua" w:hAnsi="Book Antiqua" w:cs="Book Antiqua"/>
          <w:color w:val="000000"/>
        </w:rPr>
        <w:t>paper</w:t>
      </w:r>
      <w:r w:rsidRPr="001D2077">
        <w:rPr>
          <w:rFonts w:ascii="Book Antiqua" w:eastAsia="Book Antiqua" w:hAnsi="Book Antiqua" w:cs="Book Antiqua"/>
          <w:color w:val="000000"/>
          <w:vertAlign w:val="superscript"/>
        </w:rPr>
        <w:t>[</w:t>
      </w:r>
      <w:proofErr w:type="gramEnd"/>
      <w:r w:rsidR="00506341" w:rsidRPr="001D2077">
        <w:rPr>
          <w:rFonts w:ascii="Book Antiqua" w:eastAsia="Book Antiqua" w:hAnsi="Book Antiqua" w:cs="Book Antiqua"/>
          <w:color w:val="000000"/>
          <w:vertAlign w:val="superscript"/>
        </w:rPr>
        <w:t>3-5</w:t>
      </w:r>
      <w:r w:rsidRPr="001D2077">
        <w:rPr>
          <w:rFonts w:ascii="Book Antiqua" w:eastAsia="Book Antiqua" w:hAnsi="Book Antiqua" w:cs="Book Antiqua"/>
          <w:color w:val="000000"/>
          <w:vertAlign w:val="superscript"/>
        </w:rPr>
        <w:t>,</w:t>
      </w:r>
      <w:r w:rsidR="00506341" w:rsidRPr="001D2077">
        <w:rPr>
          <w:rFonts w:ascii="Book Antiqua" w:eastAsia="Book Antiqua" w:hAnsi="Book Antiqua" w:cs="Book Antiqua"/>
          <w:color w:val="000000"/>
          <w:vertAlign w:val="superscript"/>
        </w:rPr>
        <w:t>8</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Results show that the prevalence of significant fibrosis and liver stiffness is considerable in the MAFLD-</w:t>
      </w:r>
      <w:r w:rsidRPr="001D2077">
        <w:rPr>
          <w:rFonts w:ascii="Book Antiqua" w:eastAsia="Book Antiqua" w:hAnsi="Book Antiqua" w:cs="Book Antiqua"/>
          <w:color w:val="000000"/>
        </w:rPr>
        <w:lastRenderedPageBreak/>
        <w:t xml:space="preserve">only group, with marginal differences between the NAFLD-only group and metabolically healthy subjects. One study reported that liver stiffness was higher in MAFLD participants compared to NAFLD participants (7.7 </w:t>
      </w:r>
      <w:r w:rsidRPr="001D2077">
        <w:rPr>
          <w:rFonts w:ascii="Book Antiqua" w:eastAsia="Book Antiqua" w:hAnsi="Book Antiqua" w:cs="Book Antiqua"/>
          <w:i/>
          <w:iCs/>
          <w:color w:val="000000"/>
        </w:rPr>
        <w:t>vs</w:t>
      </w:r>
      <w:r w:rsidRPr="001D2077">
        <w:rPr>
          <w:rFonts w:ascii="Book Antiqua" w:eastAsia="Book Antiqua" w:hAnsi="Book Antiqua" w:cs="Book Antiqua"/>
          <w:color w:val="000000"/>
        </w:rPr>
        <w:t xml:space="preserve"> 6.8</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kPa, </w:t>
      </w:r>
      <w:r w:rsidRPr="001D2077">
        <w:rPr>
          <w:rFonts w:ascii="Book Antiqua" w:eastAsia="Book Antiqua" w:hAnsi="Book Antiqua" w:cs="Book Antiqua"/>
          <w:i/>
          <w:iCs/>
          <w:color w:val="000000"/>
        </w:rPr>
        <w:t>P</w:t>
      </w:r>
      <w:r w:rsidRPr="001D2077">
        <w:rPr>
          <w:rFonts w:ascii="Book Antiqua" w:eastAsia="Book Antiqua" w:hAnsi="Book Antiqua" w:cs="Book Antiqua"/>
          <w:color w:val="000000"/>
        </w:rPr>
        <w:t xml:space="preserve"> = </w:t>
      </w:r>
      <w:proofErr w:type="gramStart"/>
      <w:r w:rsidRPr="001D2077">
        <w:rPr>
          <w:rFonts w:ascii="Book Antiqua" w:eastAsia="Book Antiqua" w:hAnsi="Book Antiqua" w:cs="Book Antiqua"/>
          <w:color w:val="000000"/>
        </w:rPr>
        <w:t>0.0010)</w:t>
      </w:r>
      <w:r w:rsidR="00624F28" w:rsidRPr="001D2077">
        <w:rPr>
          <w:rFonts w:ascii="Book Antiqua" w:eastAsia="Book Antiqua" w:hAnsi="Book Antiqua" w:cs="Book Antiqua"/>
          <w:color w:val="000000"/>
          <w:vertAlign w:val="superscript"/>
        </w:rPr>
        <w:t>[</w:t>
      </w:r>
      <w:proofErr w:type="gramEnd"/>
      <w:r w:rsidR="00506341" w:rsidRPr="001D2077">
        <w:rPr>
          <w:rFonts w:ascii="Book Antiqua" w:eastAsia="Book Antiqua" w:hAnsi="Book Antiqua" w:cs="Book Antiqua"/>
          <w:color w:val="000000"/>
          <w:vertAlign w:val="superscript"/>
        </w:rPr>
        <w:t>5</w:t>
      </w:r>
      <w:r w:rsidR="00624F28"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Compared to NAFLD participants, MAFLD participants also had higher serum liver enzymes (</w:t>
      </w:r>
      <w:r w:rsidR="00624F28" w:rsidRPr="001D2077">
        <w:rPr>
          <w:rFonts w:ascii="Book Antiqua" w:eastAsia="Book Antiqua" w:hAnsi="Book Antiqua" w:cs="Book Antiqua"/>
          <w:color w:val="000000"/>
          <w:lang w:val="en" w:eastAsia="en"/>
        </w:rPr>
        <w:t>aspartate aminotransferase, alanine aminotransferase, gamma-glutamyl transferase</w:t>
      </w:r>
      <w:r w:rsidRPr="001D2077">
        <w:rPr>
          <w:rFonts w:ascii="Book Antiqua" w:eastAsia="Book Antiqua" w:hAnsi="Book Antiqua" w:cs="Book Antiqua"/>
          <w:color w:val="000000"/>
        </w:rPr>
        <w:t xml:space="preserve">), fatty liver index, and fibrosis scores including </w:t>
      </w:r>
      <w:r w:rsidR="00624F28" w:rsidRPr="001D2077">
        <w:rPr>
          <w:rFonts w:ascii="Book Antiqua" w:eastAsia="Book Antiqua" w:hAnsi="Book Antiqua" w:cs="Book Antiqua"/>
          <w:color w:val="000000"/>
        </w:rPr>
        <w:t>aminotransferase/platelet ratio index (APRI)</w:t>
      </w:r>
      <w:r w:rsidRPr="001D2077">
        <w:rPr>
          <w:rFonts w:ascii="Book Antiqua" w:eastAsia="Book Antiqua" w:hAnsi="Book Antiqua" w:cs="Book Antiqua"/>
          <w:color w:val="000000"/>
        </w:rPr>
        <w:t xml:space="preserve"> and NAFLD fibrosis scores. In MAFLD participants with excessive alcohol intake (≥ 30</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g/d for males and </w:t>
      </w:r>
      <w:r w:rsidR="00506341"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20</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g/d for females), it was found that they have a significantly higher APRI score compared to those without excessive alcohol </w:t>
      </w:r>
      <w:proofErr w:type="gramStart"/>
      <w:r w:rsidRPr="001D2077">
        <w:rPr>
          <w:rFonts w:ascii="Book Antiqua" w:eastAsia="Book Antiqua" w:hAnsi="Book Antiqua" w:cs="Book Antiqua"/>
          <w:color w:val="000000"/>
        </w:rPr>
        <w:t>intake</w:t>
      </w:r>
      <w:r w:rsidRPr="001D2077">
        <w:rPr>
          <w:rFonts w:ascii="Book Antiqua" w:eastAsia="Book Antiqua" w:hAnsi="Book Antiqua" w:cs="Book Antiqua"/>
          <w:color w:val="000000"/>
          <w:vertAlign w:val="superscript"/>
        </w:rPr>
        <w:t>[</w:t>
      </w:r>
      <w:proofErr w:type="gramEnd"/>
      <w:r w:rsidR="00506341"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1)</w:t>
      </w:r>
      <w:r w:rsidRPr="001D2077">
        <w:rPr>
          <w:rFonts w:ascii="Book Antiqua" w:eastAsia="Book Antiqua" w:hAnsi="Book Antiqua" w:cs="Book Antiqua"/>
          <w:color w:val="000000"/>
        </w:rPr>
        <w:t>.</w:t>
      </w:r>
    </w:p>
    <w:p w14:paraId="54AB277C" w14:textId="791DA53B"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However, all the studies reviewed could only provide an estimate of fibrosis and steatosis as the gold-standard technique </w:t>
      </w:r>
      <w:r w:rsidR="00506341" w:rsidRPr="001D2077">
        <w:rPr>
          <w:rFonts w:ascii="Book Antiqua" w:eastAsia="Book Antiqua" w:hAnsi="Book Antiqua" w:cs="Book Antiqua"/>
          <w:color w:val="000000"/>
        </w:rPr>
        <w:t xml:space="preserve">for diagnosis </w:t>
      </w:r>
      <w:r w:rsidRPr="001D2077">
        <w:rPr>
          <w:rFonts w:ascii="Book Antiqua" w:eastAsia="Book Antiqua" w:hAnsi="Book Antiqua" w:cs="Book Antiqua"/>
          <w:color w:val="000000"/>
        </w:rPr>
        <w:t xml:space="preserve">(liver biopsy) was not done in these large population-based studies. The definition of fibrosis also differed among the studies with one </w:t>
      </w:r>
      <w:proofErr w:type="gramStart"/>
      <w:r w:rsidRPr="001D2077">
        <w:rPr>
          <w:rFonts w:ascii="Book Antiqua" w:eastAsia="Book Antiqua" w:hAnsi="Book Antiqua" w:cs="Book Antiqua"/>
          <w:color w:val="000000"/>
        </w:rPr>
        <w:t>study</w:t>
      </w:r>
      <w:r w:rsidRPr="001D2077">
        <w:rPr>
          <w:rFonts w:ascii="Book Antiqua" w:eastAsia="Book Antiqua" w:hAnsi="Book Antiqua" w:cs="Book Antiqua"/>
          <w:color w:val="000000"/>
          <w:vertAlign w:val="superscript"/>
        </w:rPr>
        <w:t>[</w:t>
      </w:r>
      <w:proofErr w:type="gramEnd"/>
      <w:r w:rsidR="00506341" w:rsidRPr="001D2077">
        <w:rPr>
          <w:rFonts w:ascii="Book Antiqua" w:eastAsia="Book Antiqua" w:hAnsi="Book Antiqua" w:cs="Book Antiqua"/>
          <w:color w:val="000000"/>
          <w:vertAlign w:val="superscript"/>
        </w:rPr>
        <w:t>7</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using liver stiffness ≥ 8.0</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kPa as the definition of fibrosis while another</w:t>
      </w:r>
      <w:r w:rsidRPr="001D2077">
        <w:rPr>
          <w:rFonts w:ascii="Book Antiqua" w:eastAsia="Book Antiqua" w:hAnsi="Book Antiqua" w:cs="Book Antiqua"/>
          <w:color w:val="000000"/>
          <w:vertAlign w:val="superscript"/>
        </w:rPr>
        <w:t>[</w:t>
      </w:r>
      <w:r w:rsidR="00506341" w:rsidRPr="001D2077">
        <w:rPr>
          <w:rFonts w:ascii="Book Antiqua" w:eastAsia="Book Antiqua" w:hAnsi="Book Antiqua" w:cs="Book Antiqua"/>
          <w:color w:val="000000"/>
          <w:vertAlign w:val="superscript"/>
        </w:rPr>
        <w:t>9</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defined fibrosis by liver stiffness measure ≥ 9.7</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kPa and controlled attenuation parameter ≥ 274</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dB/m</w:t>
      </w:r>
      <w:r w:rsidR="009A18A6" w:rsidRPr="001D2077">
        <w:rPr>
          <w:rFonts w:ascii="Book Antiqua" w:eastAsia="Book Antiqua" w:hAnsi="Book Antiqua" w:cs="Book Antiqua"/>
          <w:color w:val="000000"/>
        </w:rPr>
        <w:t xml:space="preserve"> (Table 1 and Supplementary Table 1)</w:t>
      </w:r>
      <w:r w:rsidR="00506341" w:rsidRPr="001D2077">
        <w:rPr>
          <w:rFonts w:ascii="Book Antiqua" w:eastAsia="Book Antiqua" w:hAnsi="Book Antiqua" w:cs="Book Antiqua"/>
          <w:color w:val="000000"/>
        </w:rPr>
        <w:t>.</w:t>
      </w:r>
    </w:p>
    <w:p w14:paraId="4516AE7E" w14:textId="6ECADF45"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Park </w:t>
      </w:r>
      <w:r w:rsidRPr="001D2077">
        <w:rPr>
          <w:rFonts w:ascii="Book Antiqua" w:eastAsia="Book Antiqua" w:hAnsi="Book Antiqua" w:cs="Book Antiqua"/>
          <w:i/>
          <w:iCs/>
          <w:color w:val="000000"/>
        </w:rPr>
        <w:t xml:space="preserve">et </w:t>
      </w:r>
      <w:proofErr w:type="gramStart"/>
      <w:r w:rsidRPr="001D2077">
        <w:rPr>
          <w:rFonts w:ascii="Book Antiqua" w:eastAsia="Book Antiqua" w:hAnsi="Book Antiqua" w:cs="Book Antiqua"/>
          <w:i/>
          <w:iCs/>
          <w:color w:val="000000"/>
        </w:rPr>
        <w:t>al</w:t>
      </w:r>
      <w:r w:rsidR="00624F28" w:rsidRPr="001D2077">
        <w:rPr>
          <w:rFonts w:ascii="Book Antiqua" w:eastAsia="Book Antiqua" w:hAnsi="Book Antiqua" w:cs="Book Antiqua"/>
          <w:color w:val="000000"/>
          <w:vertAlign w:val="superscript"/>
        </w:rPr>
        <w:t>[</w:t>
      </w:r>
      <w:proofErr w:type="gramEnd"/>
      <w:r w:rsidR="00506341" w:rsidRPr="001D2077">
        <w:rPr>
          <w:rFonts w:ascii="Book Antiqua" w:eastAsia="Book Antiqua" w:hAnsi="Book Antiqua" w:cs="Book Antiqua"/>
          <w:color w:val="000000"/>
          <w:vertAlign w:val="superscript"/>
        </w:rPr>
        <w:t>10</w:t>
      </w:r>
      <w:r w:rsidR="00624F28"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categorized MAFLD subjects into metabolic health - MAFLD group (≤</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1 risk factor and no diabetes) and metabolic unhealthy MAFLD group (having diabetes and/or ≥</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2 metabolic risk abnormalities) and found that the MH - MAFLD group showed no difference in the prevalence of significant or advanced hepatic fibrosis or carotid artery plaque formation compared with the healthy control group. Between the groups, there were marked differences in comorbidities and hepatic fibrosis burden, suggesting that the MAFLD definition involves an inhomogeneous population at risk of hepatic fibrosis and hence the need for a more elaborate</w:t>
      </w:r>
      <w:r w:rsidR="00506341" w:rsidRPr="001D2077">
        <w:rPr>
          <w:rFonts w:ascii="Book Antiqua" w:eastAsia="Book Antiqua" w:hAnsi="Book Antiqua" w:cs="Book Antiqua"/>
          <w:color w:val="000000"/>
        </w:rPr>
        <w:t xml:space="preserve"> definition</w:t>
      </w:r>
      <w:r w:rsidR="009A18A6" w:rsidRPr="001D2077">
        <w:rPr>
          <w:rFonts w:ascii="Book Antiqua" w:eastAsia="Book Antiqua" w:hAnsi="Book Antiqua" w:cs="Book Antiqua"/>
          <w:color w:val="000000"/>
        </w:rPr>
        <w:t xml:space="preserve"> (Table 1 and Supplementary Table 1)</w:t>
      </w:r>
      <w:r w:rsidRPr="001D2077">
        <w:rPr>
          <w:rFonts w:ascii="Book Antiqua" w:eastAsia="Book Antiqua" w:hAnsi="Book Antiqua" w:cs="Book Antiqua"/>
          <w:color w:val="000000"/>
        </w:rPr>
        <w:t>.</w:t>
      </w:r>
    </w:p>
    <w:p w14:paraId="1230E793" w14:textId="237A9367"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There is also a gap in the literature surrounding the application of MAFLD criteria in the pediatric population. Although </w:t>
      </w:r>
      <w:proofErr w:type="spellStart"/>
      <w:r w:rsidRPr="001D2077">
        <w:rPr>
          <w:rFonts w:ascii="Book Antiqua" w:eastAsia="Book Antiqua" w:hAnsi="Book Antiqua" w:cs="Book Antiqua"/>
          <w:color w:val="000000"/>
        </w:rPr>
        <w:t>Ciardullo</w:t>
      </w:r>
      <w:proofErr w:type="spellEnd"/>
      <w:r w:rsidRPr="001D2077">
        <w:rPr>
          <w:rFonts w:ascii="Book Antiqua" w:eastAsia="Book Antiqua" w:hAnsi="Book Antiqua" w:cs="Book Antiqua"/>
          <w:color w:val="000000"/>
        </w:rPr>
        <w:t xml:space="preserve"> </w:t>
      </w:r>
      <w:r w:rsidRPr="001D2077">
        <w:rPr>
          <w:rFonts w:ascii="Book Antiqua" w:eastAsia="Book Antiqua" w:hAnsi="Book Antiqua" w:cs="Book Antiqua"/>
          <w:i/>
          <w:iCs/>
          <w:color w:val="000000"/>
        </w:rPr>
        <w:t xml:space="preserve">et </w:t>
      </w:r>
      <w:proofErr w:type="gramStart"/>
      <w:r w:rsidRPr="001D2077">
        <w:rPr>
          <w:rFonts w:ascii="Book Antiqua" w:eastAsia="Book Antiqua" w:hAnsi="Book Antiqua" w:cs="Book Antiqua"/>
          <w:i/>
          <w:iCs/>
          <w:color w:val="000000"/>
        </w:rPr>
        <w:t>al</w:t>
      </w:r>
      <w:r w:rsidR="00624F28" w:rsidRPr="001D2077">
        <w:rPr>
          <w:rFonts w:ascii="Book Antiqua" w:eastAsia="Book Antiqua" w:hAnsi="Book Antiqua" w:cs="Book Antiqua"/>
          <w:color w:val="000000"/>
          <w:vertAlign w:val="superscript"/>
        </w:rPr>
        <w:t>[</w:t>
      </w:r>
      <w:proofErr w:type="gramEnd"/>
      <w:r w:rsidR="00624F28"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1</w:t>
      </w:r>
      <w:r w:rsidR="00624F28"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managed to find the MAFLD criteria being fulfilled in most of their population (United States adolescents with evidence of hepatic steatosis), it did not affect the prevalence of significant fibrosis and </w:t>
      </w:r>
      <w:r w:rsidRPr="001D2077">
        <w:rPr>
          <w:rFonts w:ascii="Book Antiqua" w:eastAsia="Book Antiqua" w:hAnsi="Book Antiqua" w:cs="Book Antiqua"/>
          <w:color w:val="000000"/>
        </w:rPr>
        <w:lastRenderedPageBreak/>
        <w:t xml:space="preserve">liver stiffness between MAFLD patients and non-MAFLD </w:t>
      </w:r>
      <w:proofErr w:type="spellStart"/>
      <w:r w:rsidRPr="001D2077">
        <w:rPr>
          <w:rFonts w:ascii="Book Antiqua" w:eastAsia="Book Antiqua" w:hAnsi="Book Antiqua" w:cs="Book Antiqua"/>
          <w:color w:val="000000"/>
        </w:rPr>
        <w:t>steatotic</w:t>
      </w:r>
      <w:proofErr w:type="spellEnd"/>
      <w:r w:rsidRPr="001D2077">
        <w:rPr>
          <w:rFonts w:ascii="Book Antiqua" w:eastAsia="Book Antiqua" w:hAnsi="Book Antiqua" w:cs="Book Antiqua"/>
          <w:color w:val="000000"/>
        </w:rPr>
        <w:t xml:space="preserve"> patients. This might be due to the inherent chronicity in the progression of hepatic steatosis to liver fibrosis; more time should be granted to investigate the correlation between the new diagnostic criteria and long-term outcomes prospectively in the pediatric</w:t>
      </w:r>
      <w:r w:rsidR="00506341" w:rsidRPr="001D2077">
        <w:rPr>
          <w:rFonts w:ascii="Book Antiqua" w:eastAsia="Book Antiqua" w:hAnsi="Book Antiqua" w:cs="Book Antiqua"/>
          <w:color w:val="000000"/>
        </w:rPr>
        <w:t xml:space="preserve"> population</w:t>
      </w:r>
      <w:r w:rsidR="009A18A6" w:rsidRPr="001D2077">
        <w:rPr>
          <w:rFonts w:ascii="Book Antiqua" w:eastAsia="Book Antiqua" w:hAnsi="Book Antiqua" w:cs="Book Antiqua"/>
          <w:color w:val="000000"/>
        </w:rPr>
        <w:t xml:space="preserve"> (Table 1 and Supplementary Table 1)</w:t>
      </w:r>
      <w:r w:rsidRPr="001D2077">
        <w:rPr>
          <w:rFonts w:ascii="Book Antiqua" w:eastAsia="Book Antiqua" w:hAnsi="Book Antiqua" w:cs="Book Antiqua"/>
          <w:color w:val="000000"/>
        </w:rPr>
        <w:t>.</w:t>
      </w:r>
    </w:p>
    <w:p w14:paraId="7930B709" w14:textId="77777777" w:rsidR="00A77B3E" w:rsidRPr="001D2077" w:rsidRDefault="00A77B3E" w:rsidP="001D2077">
      <w:pPr>
        <w:spacing w:line="360" w:lineRule="auto"/>
        <w:jc w:val="both"/>
        <w:rPr>
          <w:rFonts w:ascii="Book Antiqua" w:hAnsi="Book Antiqua"/>
        </w:rPr>
      </w:pPr>
    </w:p>
    <w:p w14:paraId="5CEABCCB" w14:textId="22787261"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Prediction of long-term outcomes and all-cause mortality</w:t>
      </w:r>
    </w:p>
    <w:p w14:paraId="3459A092" w14:textId="138C1C99"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Prospectively, many of the included studies show that individuals with MAFLD demonstrate higher all-cause, cardiovascular-related and cancer-related mortality as compared to individuals with NAFLD, or individuals with neither MAFLD or </w:t>
      </w:r>
      <w:proofErr w:type="gramStart"/>
      <w:r w:rsidRPr="001D2077">
        <w:rPr>
          <w:rFonts w:ascii="Book Antiqua" w:eastAsia="Book Antiqua" w:hAnsi="Book Antiqua" w:cs="Book Antiqua"/>
          <w:color w:val="000000"/>
        </w:rPr>
        <w:t>NAFLD</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2</w:t>
      </w:r>
      <w:r w:rsidR="00B33C92"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5</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A U</w:t>
      </w:r>
      <w:r w:rsidR="001F190C" w:rsidRPr="001D2077">
        <w:rPr>
          <w:rFonts w:ascii="Book Antiqua" w:eastAsia="Book Antiqua" w:hAnsi="Book Antiqua" w:cs="Book Antiqua"/>
          <w:color w:val="000000"/>
        </w:rPr>
        <w:t xml:space="preserve">nited </w:t>
      </w:r>
      <w:r w:rsidRPr="001D2077">
        <w:rPr>
          <w:rFonts w:ascii="Book Antiqua" w:eastAsia="Book Antiqua" w:hAnsi="Book Antiqua" w:cs="Book Antiqua"/>
          <w:color w:val="000000"/>
        </w:rPr>
        <w:t>S</w:t>
      </w:r>
      <w:r w:rsidR="001F190C" w:rsidRPr="001D2077">
        <w:rPr>
          <w:rFonts w:ascii="Book Antiqua" w:eastAsia="Book Antiqua" w:hAnsi="Book Antiqua" w:cs="Book Antiqua"/>
          <w:color w:val="000000"/>
        </w:rPr>
        <w:t>tates</w:t>
      </w:r>
      <w:r w:rsidRPr="001D2077">
        <w:rPr>
          <w:rFonts w:ascii="Book Antiqua" w:eastAsia="Book Antiqua" w:hAnsi="Book Antiqua" w:cs="Book Antiqua"/>
          <w:color w:val="000000"/>
        </w:rPr>
        <w:t xml:space="preserve"> study that analyzed 7761 participants with a median follow-up of 23 years, noted that MAFLD patients who do not meet NAFLD criteria have a 1.7-fold higher risk of all-cause mortality, an association not demonstrated in patients with NAFLD or simple hepatic </w:t>
      </w:r>
      <w:proofErr w:type="gramStart"/>
      <w:r w:rsidRPr="001D2077">
        <w:rPr>
          <w:rFonts w:ascii="Book Antiqua" w:eastAsia="Book Antiqua" w:hAnsi="Book Antiqua" w:cs="Book Antiqua"/>
          <w:color w:val="000000"/>
        </w:rPr>
        <w:t>steatosis</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5</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Even among MAFLD patients, individuals who meet all 3 criteria of its definition seem to exhibit higher all-cause mortality than those only fulfilling 1 or 2 of the criteria. Individuals who fulfilled all 3 MAFLD criteria had the highest hazard ratio </w:t>
      </w:r>
      <w:r w:rsidR="00624F28" w:rsidRPr="001D2077">
        <w:rPr>
          <w:rFonts w:ascii="Book Antiqua" w:eastAsia="Book Antiqua" w:hAnsi="Book Antiqua" w:cs="Book Antiqua"/>
          <w:color w:val="000000"/>
        </w:rPr>
        <w:t>[hazard ratio (</w:t>
      </w:r>
      <w:r w:rsidRPr="001D2077">
        <w:rPr>
          <w:rFonts w:ascii="Book Antiqua" w:eastAsia="Book Antiqua" w:hAnsi="Book Antiqua" w:cs="Book Antiqua"/>
          <w:color w:val="000000"/>
        </w:rPr>
        <w:t>HR)</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for all-cause mortality risk (HR</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2.05), followed by individuals with metabolic dysfunction and </w:t>
      </w:r>
      <w:r w:rsidR="00624F28" w:rsidRPr="001D2077">
        <w:rPr>
          <w:rFonts w:ascii="Book Antiqua" w:eastAsia="Book Antiqua" w:hAnsi="Book Antiqua" w:cs="Book Antiqua"/>
          <w:color w:val="000000"/>
        </w:rPr>
        <w:t>type 2 diabetes mellitus (</w:t>
      </w:r>
      <w:r w:rsidRPr="001D2077">
        <w:rPr>
          <w:rFonts w:ascii="Book Antiqua" w:eastAsia="Book Antiqua" w:hAnsi="Book Antiqua" w:cs="Book Antiqua"/>
          <w:color w:val="000000"/>
        </w:rPr>
        <w:t>T2DM</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(HR </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1.83), and lastly individuals with only metabolic dysfunction (HR</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w:t>
      </w:r>
      <w:proofErr w:type="gramStart"/>
      <w:r w:rsidRPr="001D2077">
        <w:rPr>
          <w:rFonts w:ascii="Book Antiqua" w:eastAsia="Book Antiqua" w:hAnsi="Book Antiqua" w:cs="Book Antiqua"/>
          <w:color w:val="000000"/>
        </w:rPr>
        <w:t>1.30)</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2)</w:t>
      </w:r>
      <w:r w:rsidRPr="001D2077">
        <w:rPr>
          <w:rFonts w:ascii="Book Antiqua" w:eastAsia="Book Antiqua" w:hAnsi="Book Antiqua" w:cs="Book Antiqua"/>
          <w:color w:val="000000"/>
        </w:rPr>
        <w:t>.</w:t>
      </w:r>
    </w:p>
    <w:p w14:paraId="6D71DF4C" w14:textId="0C8725CF"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All-cause mortality in MAFLD patients is postulated to be driven by its individual metabolic constituents. Of which, T2DM has the strongest association, followed by metabolic dysfunction and elevated </w:t>
      </w:r>
      <w:r w:rsidR="00624F28" w:rsidRPr="001D2077">
        <w:rPr>
          <w:rFonts w:ascii="Book Antiqua" w:eastAsia="Book Antiqua" w:hAnsi="Book Antiqua" w:cs="Book Antiqua"/>
          <w:color w:val="000000"/>
        </w:rPr>
        <w:t>body mass index (</w:t>
      </w:r>
      <w:r w:rsidRPr="001D2077">
        <w:rPr>
          <w:rFonts w:ascii="Book Antiqua" w:eastAsia="Book Antiqua" w:hAnsi="Book Antiqua" w:cs="Book Antiqua"/>
          <w:color w:val="000000"/>
        </w:rPr>
        <w:t>BMI</w:t>
      </w:r>
      <w:proofErr w:type="gramStart"/>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4</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In a U</w:t>
      </w:r>
      <w:r w:rsidR="00624F28" w:rsidRPr="001D2077">
        <w:rPr>
          <w:rFonts w:ascii="Book Antiqua" w:eastAsia="Book Antiqua" w:hAnsi="Book Antiqua" w:cs="Book Antiqua"/>
          <w:color w:val="000000"/>
        </w:rPr>
        <w:t xml:space="preserve">nited </w:t>
      </w:r>
      <w:r w:rsidRPr="001D2077">
        <w:rPr>
          <w:rFonts w:ascii="Book Antiqua" w:eastAsia="Book Antiqua" w:hAnsi="Book Antiqua" w:cs="Book Antiqua"/>
          <w:color w:val="000000"/>
        </w:rPr>
        <w:t>S</w:t>
      </w:r>
      <w:r w:rsidR="00624F28" w:rsidRPr="001D2077">
        <w:rPr>
          <w:rFonts w:ascii="Book Antiqua" w:eastAsia="Book Antiqua" w:hAnsi="Book Antiqua" w:cs="Book Antiqua"/>
          <w:color w:val="000000"/>
        </w:rPr>
        <w:t>tates</w:t>
      </w:r>
      <w:r w:rsidRPr="001D2077">
        <w:rPr>
          <w:rFonts w:ascii="Book Antiqua" w:eastAsia="Book Antiqua" w:hAnsi="Book Antiqua" w:cs="Book Antiqua"/>
          <w:color w:val="000000"/>
        </w:rPr>
        <w:t xml:space="preserve"> population </w:t>
      </w:r>
      <w:proofErr w:type="gramStart"/>
      <w:r w:rsidRPr="001D2077">
        <w:rPr>
          <w:rFonts w:ascii="Book Antiqua" w:eastAsia="Book Antiqua" w:hAnsi="Book Antiqua" w:cs="Book Antiqua"/>
          <w:color w:val="000000"/>
        </w:rPr>
        <w:t>study</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participants with MAFLD were sub-grouped into 1 of the 3 MAFLD criteria and were subsequently analyzed. Interestingly, the overweight (BMI</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25.0 kg/m</w:t>
      </w:r>
      <w:r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rPr>
        <w:t>) subgroup was not associated with cancer-related mortality while the metabolic dysregulation subgroup (lean individuals with ≥</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2 metabolic risk factors among non-diabetic participants) was only associated with all-cause mortality, suggesting that T2DM is the most multifaceted cause of mortality in MAFLD patients. A </w:t>
      </w:r>
      <w:r w:rsidRPr="001D2077">
        <w:rPr>
          <w:rFonts w:ascii="Book Antiqua" w:eastAsia="Book Antiqua" w:hAnsi="Book Antiqua" w:cs="Book Antiqua"/>
          <w:color w:val="000000"/>
        </w:rPr>
        <w:lastRenderedPageBreak/>
        <w:t xml:space="preserve">similar study conducted in </w:t>
      </w:r>
      <w:proofErr w:type="spellStart"/>
      <w:r w:rsidRPr="001D2077">
        <w:rPr>
          <w:rFonts w:ascii="Book Antiqua" w:eastAsia="Book Antiqua" w:hAnsi="Book Antiqua" w:cs="Book Antiqua"/>
          <w:color w:val="000000"/>
        </w:rPr>
        <w:t>Kailuan</w:t>
      </w:r>
      <w:proofErr w:type="spellEnd"/>
      <w:r w:rsidRPr="001D2077">
        <w:rPr>
          <w:rFonts w:ascii="Book Antiqua" w:eastAsia="Book Antiqua" w:hAnsi="Book Antiqua" w:cs="Book Antiqua"/>
          <w:color w:val="000000"/>
        </w:rPr>
        <w:t>, China showed similar results in that T2DM and metabolic dysfunction have the highest mortality risks (HR</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2.16, 1.79 respectively) among the MAFLD </w:t>
      </w:r>
      <w:proofErr w:type="gramStart"/>
      <w:r w:rsidRPr="001D2077">
        <w:rPr>
          <w:rFonts w:ascii="Book Antiqua" w:eastAsia="Book Antiqua" w:hAnsi="Book Antiqua" w:cs="Book Antiqua"/>
          <w:color w:val="000000"/>
        </w:rPr>
        <w:t>subtypes</w:t>
      </w:r>
      <w:r w:rsidR="00624F28" w:rsidRPr="001D2077">
        <w:rPr>
          <w:rFonts w:ascii="Book Antiqua" w:eastAsia="Book Antiqua" w:hAnsi="Book Antiqua" w:cs="Book Antiqua"/>
          <w:color w:val="000000"/>
          <w:vertAlign w:val="superscript"/>
        </w:rPr>
        <w:t>[</w:t>
      </w:r>
      <w:proofErr w:type="gramEnd"/>
      <w:r w:rsidR="00624F28"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4</w:t>
      </w:r>
      <w:r w:rsidR="00624F28"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A suggested explanation is that on top of proinflammatory, pro-atherogenic and diabetogenic mediators released by livers of patients with NAFLD, the constant exposure to </w:t>
      </w:r>
      <w:proofErr w:type="spellStart"/>
      <w:r w:rsidRPr="001D2077">
        <w:rPr>
          <w:rFonts w:ascii="Book Antiqua" w:eastAsia="Book Antiqua" w:hAnsi="Book Antiqua" w:cs="Book Antiqua"/>
          <w:color w:val="000000"/>
        </w:rPr>
        <w:t>hyperglycaemia</w:t>
      </w:r>
      <w:proofErr w:type="spellEnd"/>
      <w:r w:rsidRPr="001D2077">
        <w:rPr>
          <w:rFonts w:ascii="Book Antiqua" w:eastAsia="Book Antiqua" w:hAnsi="Book Antiqua" w:cs="Book Antiqua"/>
          <w:color w:val="000000"/>
        </w:rPr>
        <w:t xml:space="preserve"> and raised concentrations of circulating insulin stimulated cancer </w:t>
      </w:r>
      <w:proofErr w:type="gramStart"/>
      <w:r w:rsidRPr="001D2077">
        <w:rPr>
          <w:rFonts w:ascii="Book Antiqua" w:eastAsia="Book Antiqua" w:hAnsi="Book Antiqua" w:cs="Book Antiqua"/>
          <w:color w:val="000000"/>
        </w:rPr>
        <w:t>progression</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2)</w:t>
      </w:r>
      <w:r w:rsidRPr="001D2077">
        <w:rPr>
          <w:rFonts w:ascii="Book Antiqua" w:eastAsia="Book Antiqua" w:hAnsi="Book Antiqua" w:cs="Book Antiqua"/>
          <w:color w:val="000000"/>
        </w:rPr>
        <w:t>.</w:t>
      </w:r>
    </w:p>
    <w:p w14:paraId="449053C8" w14:textId="1F9FC5A3"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Age and gender seem to play a role in the mortality risks of MAFLD patients too. Among </w:t>
      </w:r>
      <w:proofErr w:type="spellStart"/>
      <w:r w:rsidRPr="001D2077">
        <w:rPr>
          <w:rFonts w:ascii="Book Antiqua" w:eastAsia="Book Antiqua" w:hAnsi="Book Antiqua" w:cs="Book Antiqua"/>
          <w:color w:val="000000"/>
        </w:rPr>
        <w:t>Kailuan</w:t>
      </w:r>
      <w:proofErr w:type="spellEnd"/>
      <w:r w:rsidRPr="001D2077">
        <w:rPr>
          <w:rFonts w:ascii="Book Antiqua" w:eastAsia="Book Antiqua" w:hAnsi="Book Antiqua" w:cs="Book Antiqua"/>
          <w:color w:val="000000"/>
        </w:rPr>
        <w:t xml:space="preserve"> Chinese adults, mortality risks have also been found to be higher in younger adults with MAFLD, with risks declining with age regardless of </w:t>
      </w:r>
      <w:proofErr w:type="gramStart"/>
      <w:r w:rsidRPr="001D2077">
        <w:rPr>
          <w:rFonts w:ascii="Book Antiqua" w:eastAsia="Book Antiqua" w:hAnsi="Book Antiqua" w:cs="Book Antiqua"/>
          <w:color w:val="000000"/>
        </w:rPr>
        <w:t>gender</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4</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This association seems to suggest that early-onset metabolic comorbidities are more deleterious in MAFLD patients than when presented at later ages. It is also worth noting that the same study found that obesity has a negative association with mortality risks in older age groups (males above 40 years of age and females above 50</w:t>
      </w:r>
      <w:r w:rsidR="00712D73" w:rsidRPr="001D2077">
        <w:rPr>
          <w:rFonts w:ascii="Book Antiqua" w:eastAsia="Book Antiqua" w:hAnsi="Book Antiqua" w:cs="Book Antiqua"/>
          <w:color w:val="000000"/>
        </w:rPr>
        <w:t xml:space="preserve"> years of age</w:t>
      </w:r>
      <w:r w:rsidRPr="001D2077">
        <w:rPr>
          <w:rFonts w:ascii="Book Antiqua" w:eastAsia="Book Antiqua" w:hAnsi="Book Antiqua" w:cs="Book Antiqua"/>
          <w:color w:val="000000"/>
        </w:rPr>
        <w:t xml:space="preserve">). The non-concordant results could be explained by the obesity paradox, whereby excess adipose tissue could serve as an energy reserve, which could grant a survival advantage in older patients. This might be particularly significant in cancer-related mortality in older MAFLD patients, who are more likely to suffer from malnutrition or poor appetite. A study using LASSO </w:t>
      </w:r>
      <w:proofErr w:type="spellStart"/>
      <w:r w:rsidR="00712D73" w:rsidRPr="001D2077">
        <w:rPr>
          <w:rFonts w:ascii="Book Antiqua" w:eastAsia="Book Antiqua" w:hAnsi="Book Antiqua" w:cs="Book Antiqua"/>
          <w:color w:val="000000"/>
        </w:rPr>
        <w:t>regularisation</w:t>
      </w:r>
      <w:proofErr w:type="spellEnd"/>
      <w:r w:rsidRPr="001D2077">
        <w:rPr>
          <w:rFonts w:ascii="Book Antiqua" w:eastAsia="Book Antiqua" w:hAnsi="Book Antiqua" w:cs="Book Antiqua"/>
          <w:color w:val="000000"/>
        </w:rPr>
        <w:t xml:space="preserve"> for variable adjustment found that MAFLD association with cardiovascular-related and cancer-related mortality lost significance once age, gender and ethnicity were accounted </w:t>
      </w:r>
      <w:proofErr w:type="gramStart"/>
      <w:r w:rsidRPr="001D2077">
        <w:rPr>
          <w:rFonts w:ascii="Book Antiqua" w:eastAsia="Book Antiqua" w:hAnsi="Book Antiqua" w:cs="Book Antiqua"/>
          <w:color w:val="000000"/>
        </w:rPr>
        <w:t>for</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3</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signifying that age and gender are secondarily important in mortality pathways in MAFLD patients</w:t>
      </w:r>
      <w:r w:rsidR="009A18A6" w:rsidRPr="001D2077">
        <w:rPr>
          <w:rFonts w:ascii="Book Antiqua" w:eastAsia="Book Antiqua" w:hAnsi="Book Antiqua" w:cs="Book Antiqua"/>
          <w:color w:val="000000"/>
        </w:rPr>
        <w:t xml:space="preserve"> (Table 1 and Supplementary Table 2)</w:t>
      </w:r>
      <w:r w:rsidRPr="001D2077">
        <w:rPr>
          <w:rFonts w:ascii="Book Antiqua" w:eastAsia="Book Antiqua" w:hAnsi="Book Antiqua" w:cs="Book Antiqua"/>
          <w:color w:val="000000"/>
        </w:rPr>
        <w:t>.</w:t>
      </w:r>
    </w:p>
    <w:p w14:paraId="6FEAEC28" w14:textId="0CF488C8"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A study of contention points out </w:t>
      </w:r>
      <w:r w:rsidR="00E734C5" w:rsidRPr="001D2077">
        <w:rPr>
          <w:rFonts w:ascii="Book Antiqua" w:eastAsia="Book Antiqua" w:hAnsi="Book Antiqua" w:cs="Book Antiqua"/>
          <w:color w:val="000000"/>
        </w:rPr>
        <w:t>that the</w:t>
      </w:r>
      <w:r w:rsidRPr="001D2077">
        <w:rPr>
          <w:rFonts w:ascii="Book Antiqua" w:eastAsia="Book Antiqua" w:hAnsi="Book Antiqua" w:cs="Book Antiqua"/>
          <w:color w:val="000000"/>
        </w:rPr>
        <w:t xml:space="preserve"> MAFLD definition has failed to capture the impact of metabolic dysfunction on long-term mortality outcomes, attributing the cause of increased all-cause mortality in the MAFLD group to the inclusion of alcoholic liver </w:t>
      </w:r>
      <w:proofErr w:type="gramStart"/>
      <w:r w:rsidRPr="001D2077">
        <w:rPr>
          <w:rFonts w:ascii="Book Antiqua" w:eastAsia="Book Antiqua" w:hAnsi="Book Antiqua" w:cs="Book Antiqua"/>
          <w:color w:val="000000"/>
        </w:rPr>
        <w:t>disease</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6</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rather than predisposing metabolic derangements. The study demonstrated good concordance between MAFLD and NAFLD groups with similar clinical characteristics except in components of each de</w:t>
      </w:r>
      <w:r w:rsidR="00E734C5" w:rsidRPr="001D2077">
        <w:rPr>
          <w:rFonts w:ascii="Book Antiqua" w:eastAsia="Book Antiqua" w:hAnsi="Book Antiqua" w:cs="Book Antiqua"/>
          <w:color w:val="000000"/>
        </w:rPr>
        <w:t>f</w:t>
      </w:r>
      <w:r w:rsidRPr="001D2077">
        <w:rPr>
          <w:rFonts w:ascii="Book Antiqua" w:eastAsia="Book Antiqua" w:hAnsi="Book Antiqua" w:cs="Book Antiqua"/>
          <w:color w:val="000000"/>
        </w:rPr>
        <w:t>inition (</w:t>
      </w:r>
      <w:r w:rsidRPr="001D2077">
        <w:rPr>
          <w:rFonts w:ascii="Book Antiqua" w:eastAsia="Book Antiqua" w:hAnsi="Book Antiqua" w:cs="Book Antiqua"/>
          <w:i/>
          <w:iCs/>
          <w:color w:val="000000"/>
        </w:rPr>
        <w:t>e.g.</w:t>
      </w:r>
      <w:r w:rsidR="00624F28" w:rsidRPr="001D2077">
        <w:rPr>
          <w:rFonts w:ascii="Book Antiqua" w:eastAsia="Book Antiqua" w:hAnsi="Book Antiqua" w:cs="Book Antiqua"/>
          <w:i/>
          <w:iCs/>
          <w:color w:val="000000"/>
        </w:rPr>
        <w:t>,</w:t>
      </w:r>
      <w:r w:rsidRPr="001D2077">
        <w:rPr>
          <w:rFonts w:ascii="Book Antiqua" w:eastAsia="Book Antiqua" w:hAnsi="Book Antiqua" w:cs="Book Antiqua"/>
          <w:color w:val="000000"/>
        </w:rPr>
        <w:t xml:space="preserve"> alcohol use for MAFLD) </w:t>
      </w:r>
      <w:r w:rsidRPr="001D2077">
        <w:rPr>
          <w:rFonts w:ascii="Book Antiqua" w:eastAsia="Book Antiqua" w:hAnsi="Book Antiqua" w:cs="Book Antiqua"/>
          <w:color w:val="000000"/>
        </w:rPr>
        <w:lastRenderedPageBreak/>
        <w:t xml:space="preserve">and concluded that there was no difference in cumulative all-cause and cause-specific mortality. In another study, individuals with MAFLD, advanced fibrosis was also associated with a higher risk of all-cause mortality </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HR</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1.95; 95%</w:t>
      </w:r>
      <w:r w:rsidR="00624F28" w:rsidRPr="001D2077">
        <w:rPr>
          <w:rFonts w:ascii="Book Antiqua" w:eastAsia="Book Antiqua" w:hAnsi="Book Antiqua" w:cs="Book Antiqua"/>
          <w:color w:val="000000"/>
        </w:rPr>
        <w:t xml:space="preserve"> confidence interval (</w:t>
      </w:r>
      <w:r w:rsidRPr="001D2077">
        <w:rPr>
          <w:rFonts w:ascii="Book Antiqua" w:eastAsia="Book Antiqua" w:hAnsi="Book Antiqua" w:cs="Book Antiqua"/>
          <w:color w:val="000000"/>
        </w:rPr>
        <w:t>CI</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1.46</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2.60; </w:t>
      </w:r>
      <w:r w:rsidR="00624F28" w:rsidRPr="001D2077">
        <w:rPr>
          <w:rFonts w:ascii="Book Antiqua" w:eastAsia="Book Antiqua" w:hAnsi="Book Antiqua" w:cs="Book Antiqua"/>
          <w:i/>
          <w:iCs/>
          <w:color w:val="000000"/>
        </w:rPr>
        <w:t>P</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&lt;</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0.001</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while individuals with NAFLD and advanced fibrosis were not significantly associated with all </w:t>
      </w:r>
      <w:r w:rsidR="008426D1"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cause mortality (HR</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1.33; 95%CI</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0.91-1.94; </w:t>
      </w:r>
      <w:r w:rsidRPr="001D2077">
        <w:rPr>
          <w:rFonts w:ascii="Book Antiqua" w:eastAsia="Book Antiqua" w:hAnsi="Book Antiqua" w:cs="Book Antiqua"/>
          <w:i/>
          <w:iCs/>
          <w:color w:val="000000"/>
        </w:rPr>
        <w:t>P</w:t>
      </w:r>
      <w:r w:rsidRPr="001D2077">
        <w:rPr>
          <w:rFonts w:ascii="Book Antiqua" w:eastAsia="Book Antiqua" w:hAnsi="Book Antiqua" w:cs="Book Antiqua"/>
          <w:color w:val="000000"/>
        </w:rPr>
        <w:t xml:space="preserve"> = </w:t>
      </w:r>
      <w:proofErr w:type="gramStart"/>
      <w:r w:rsidRPr="001D2077">
        <w:rPr>
          <w:rFonts w:ascii="Book Antiqua" w:eastAsia="Book Antiqua" w:hAnsi="Book Antiqua" w:cs="Book Antiqua"/>
          <w:color w:val="000000"/>
        </w:rPr>
        <w:t>0.144)</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5</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These findings suggest that MAFLD’s strong association with all-cause mortality is independent of known metabolic risk factors</w:t>
      </w:r>
      <w:r w:rsidR="00712D73" w:rsidRPr="001D2077">
        <w:rPr>
          <w:rFonts w:ascii="Book Antiqua" w:eastAsia="Book Antiqua" w:hAnsi="Book Antiqua" w:cs="Book Antiqua"/>
          <w:color w:val="000000"/>
        </w:rPr>
        <w:t>, though</w:t>
      </w:r>
      <w:r w:rsidRPr="001D2077">
        <w:rPr>
          <w:rFonts w:ascii="Book Antiqua" w:eastAsia="Book Antiqua" w:hAnsi="Book Antiqua" w:cs="Book Antiqua"/>
          <w:color w:val="000000"/>
        </w:rPr>
        <w:t xml:space="preserve"> </w:t>
      </w:r>
      <w:r w:rsidR="00624F28" w:rsidRPr="001D2077">
        <w:rPr>
          <w:rFonts w:ascii="Book Antiqua" w:eastAsia="Book Antiqua" w:hAnsi="Book Antiqua" w:cs="Book Antiqua"/>
          <w:color w:val="000000"/>
        </w:rPr>
        <w:t>a</w:t>
      </w:r>
      <w:r w:rsidRPr="001D2077">
        <w:rPr>
          <w:rFonts w:ascii="Book Antiqua" w:eastAsia="Book Antiqua" w:hAnsi="Book Antiqua" w:cs="Book Antiqua"/>
          <w:color w:val="000000"/>
        </w:rPr>
        <w:t xml:space="preserve"> point to consider is that mortality risk factors were only retrospectively available for NHANES III data </w:t>
      </w:r>
      <w:proofErr w:type="gramStart"/>
      <w:r w:rsidRPr="001D2077">
        <w:rPr>
          <w:rFonts w:ascii="Book Antiqua" w:eastAsia="Book Antiqua" w:hAnsi="Book Antiqua" w:cs="Book Antiqua"/>
          <w:color w:val="000000"/>
        </w:rPr>
        <w:t>set</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5</w:t>
      </w:r>
      <w:r w:rsidRPr="001D2077">
        <w:rPr>
          <w:rFonts w:ascii="Book Antiqua" w:eastAsia="Book Antiqua" w:hAnsi="Book Antiqua" w:cs="Book Antiqua"/>
          <w:color w:val="000000"/>
          <w:vertAlign w:val="superscript"/>
        </w:rPr>
        <w:t xml:space="preserve">] </w:t>
      </w:r>
      <w:r w:rsidRPr="001D2077">
        <w:rPr>
          <w:rFonts w:ascii="Book Antiqua" w:eastAsia="Book Antiqua" w:hAnsi="Book Antiqua" w:cs="Book Antiqua"/>
          <w:color w:val="000000"/>
        </w:rPr>
        <w:t xml:space="preserve">and not for NHANES 2017-2018 data set reported in the study, which led to fibrosis being used as a surrogate marker for mortality. Contrarily, a study conducted using the Third National Health and Nutrition Examination Survey showed that MAFLD participants had a higher mortality risk regardless of excessive alcohol consumption status over a median follow up of 23.2 </w:t>
      </w:r>
      <w:proofErr w:type="gramStart"/>
      <w:r w:rsidRPr="001D2077">
        <w:rPr>
          <w:rFonts w:ascii="Book Antiqua" w:eastAsia="Book Antiqua" w:hAnsi="Book Antiqua" w:cs="Book Antiqua"/>
          <w:color w:val="000000"/>
        </w:rPr>
        <w:t>years</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2)</w:t>
      </w:r>
      <w:r w:rsidRPr="001D2077">
        <w:rPr>
          <w:rFonts w:ascii="Book Antiqua" w:eastAsia="Book Antiqua" w:hAnsi="Book Antiqua" w:cs="Book Antiqua"/>
          <w:color w:val="000000"/>
        </w:rPr>
        <w:t>.</w:t>
      </w:r>
    </w:p>
    <w:p w14:paraId="2272A5D5" w14:textId="77777777" w:rsidR="00A77B3E" w:rsidRPr="001D2077" w:rsidRDefault="00A77B3E" w:rsidP="001D2077">
      <w:pPr>
        <w:spacing w:line="360" w:lineRule="auto"/>
        <w:jc w:val="both"/>
        <w:rPr>
          <w:rFonts w:ascii="Book Antiqua" w:hAnsi="Book Antiqua"/>
        </w:rPr>
      </w:pPr>
    </w:p>
    <w:p w14:paraId="2350940D" w14:textId="57C70020"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Correlation with cardiovascular and metabolic diseases</w:t>
      </w:r>
    </w:p>
    <w:p w14:paraId="654C8EFC" w14:textId="7F768A3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NAFLD is tied very closely to cardiovascular diseases (CVD), with </w:t>
      </w:r>
      <w:r w:rsidR="00624F28" w:rsidRPr="001D2077">
        <w:rPr>
          <w:rFonts w:ascii="Book Antiqua" w:eastAsia="Book Antiqua" w:hAnsi="Book Antiqua" w:cs="Book Antiqua"/>
          <w:color w:val="000000"/>
        </w:rPr>
        <w:t>CVD</w:t>
      </w:r>
      <w:r w:rsidRPr="001D2077">
        <w:rPr>
          <w:rFonts w:ascii="Book Antiqua" w:eastAsia="Book Antiqua" w:hAnsi="Book Antiqua" w:cs="Book Antiqua"/>
          <w:color w:val="000000"/>
        </w:rPr>
        <w:t xml:space="preserve"> being the most important cause of death in NAFLD patients. Hepatic steatosis is independently associated with coronary plaques and both hepatic steatosis and fibrosis are significantly associated with diastolic heart dysfunction. Multiple reports have shown that MAFLD is largely superior to NAFLD in the identification of high-risk patients for atherosclerotic cardiovascular </w:t>
      </w:r>
      <w:proofErr w:type="gramStart"/>
      <w:r w:rsidRPr="001D2077">
        <w:rPr>
          <w:rFonts w:ascii="Book Antiqua" w:eastAsia="Book Antiqua" w:hAnsi="Book Antiqua" w:cs="Book Antiqua"/>
          <w:color w:val="000000"/>
        </w:rPr>
        <w:t>diseases</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7</w:t>
      </w:r>
      <w:r w:rsidR="00624F28"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9</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In a retrospective cohort study of 2</w:t>
      </w:r>
      <w:r w:rsidR="00712D73" w:rsidRPr="001D2077">
        <w:rPr>
          <w:rFonts w:ascii="Book Antiqua" w:eastAsia="Book Antiqua" w:hAnsi="Book Antiqua" w:cs="Book Antiqua"/>
          <w:color w:val="000000"/>
        </w:rPr>
        <w:t>,</w:t>
      </w:r>
      <w:r w:rsidRPr="001D2077">
        <w:rPr>
          <w:rFonts w:ascii="Book Antiqua" w:eastAsia="Book Antiqua" w:hAnsi="Book Antiqua" w:cs="Book Antiqua"/>
          <w:color w:val="000000"/>
        </w:rPr>
        <w:t>452</w:t>
      </w:r>
      <w:r w:rsidR="00712D73" w:rsidRPr="001D2077">
        <w:rPr>
          <w:rFonts w:ascii="Book Antiqua" w:eastAsia="Book Antiqua" w:hAnsi="Book Antiqua" w:cs="Book Antiqua"/>
          <w:color w:val="000000"/>
        </w:rPr>
        <w:t>,</w:t>
      </w:r>
      <w:r w:rsidRPr="001D2077">
        <w:rPr>
          <w:rFonts w:ascii="Book Antiqua" w:eastAsia="Book Antiqua" w:hAnsi="Book Antiqua" w:cs="Book Antiqua"/>
          <w:color w:val="000000"/>
        </w:rPr>
        <w:t>949 Japanese patients, of which the prevalence of MAFLD was estimated to be 9.7% (</w:t>
      </w:r>
      <w:r w:rsidRPr="001D2077">
        <w:rPr>
          <w:rFonts w:ascii="Book Antiqua" w:eastAsia="Book Antiqua" w:hAnsi="Book Antiqua" w:cs="Book Antiqua"/>
          <w:i/>
          <w:iCs/>
          <w:color w:val="000000"/>
        </w:rPr>
        <w:t>n</w:t>
      </w:r>
      <w:r w:rsidRPr="001D2077">
        <w:rPr>
          <w:rFonts w:ascii="Book Antiqua" w:eastAsia="Book Antiqua" w:hAnsi="Book Antiqua" w:cs="Book Antiqua"/>
          <w:color w:val="000000"/>
        </w:rPr>
        <w:t xml:space="preserve"> = 237242), the overall prevalence of hypertriglyceridemia, </w:t>
      </w:r>
      <w:r w:rsidR="00E75824" w:rsidRPr="001D2077">
        <w:rPr>
          <w:rFonts w:ascii="Book Antiqua" w:eastAsia="Book Antiqua" w:hAnsi="Book Antiqua" w:cs="Book Antiqua"/>
          <w:color w:val="000000"/>
        </w:rPr>
        <w:t>DM</w:t>
      </w:r>
      <w:r w:rsidRPr="001D2077">
        <w:rPr>
          <w:rFonts w:ascii="Book Antiqua" w:eastAsia="Book Antiqua" w:hAnsi="Book Antiqua" w:cs="Book Antiqua"/>
          <w:color w:val="000000"/>
        </w:rPr>
        <w:t xml:space="preserve"> and both were 13.6%, 4.3% and 1.1% in non MAFLD patients, compared to 64.1%, 20.6% and 12.9% respectively, in the MAFLD </w:t>
      </w:r>
      <w:proofErr w:type="gramStart"/>
      <w:r w:rsidRPr="001D2077">
        <w:rPr>
          <w:rFonts w:ascii="Book Antiqua" w:eastAsia="Book Antiqua" w:hAnsi="Book Antiqua" w:cs="Book Antiqua"/>
          <w:color w:val="000000"/>
        </w:rPr>
        <w:t>group</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7</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 same study also demonstrated that risks of coronary artery disease and CVD were higher in the MAFLD group than in the non-MAFLD group, but the CVD risks were almost the same in NAFLD and non-NAFLD group (HR</w:t>
      </w:r>
      <w:r w:rsidR="00E75824"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1.02) after adjustments for metabolic syndrome factors, </w:t>
      </w:r>
      <w:r w:rsidR="00E75824" w:rsidRPr="001D2077">
        <w:rPr>
          <w:rFonts w:ascii="Book Antiqua" w:eastAsia="Book Antiqua" w:hAnsi="Book Antiqua" w:cs="Book Antiqua"/>
          <w:color w:val="000000"/>
        </w:rPr>
        <w:t>low-density lipoprotein cholesterol (</w:t>
      </w:r>
      <w:r w:rsidRPr="001D2077">
        <w:rPr>
          <w:rFonts w:ascii="Book Antiqua" w:eastAsia="Book Antiqua" w:hAnsi="Book Antiqua" w:cs="Book Antiqua"/>
          <w:color w:val="000000"/>
        </w:rPr>
        <w:t>LDL-C</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statin use, age, </w:t>
      </w:r>
      <w:r w:rsidR="00712D73" w:rsidRPr="001D2077">
        <w:rPr>
          <w:rFonts w:ascii="Book Antiqua" w:eastAsia="Book Antiqua" w:hAnsi="Book Antiqua" w:cs="Book Antiqua"/>
          <w:color w:val="000000"/>
        </w:rPr>
        <w:t>gender,</w:t>
      </w:r>
      <w:r w:rsidRPr="001D2077">
        <w:rPr>
          <w:rFonts w:ascii="Book Antiqua" w:eastAsia="Book Antiqua" w:hAnsi="Book Antiqua" w:cs="Book Antiqua"/>
          <w:color w:val="000000"/>
        </w:rPr>
        <w:t xml:space="preserve"> and smoking</w:t>
      </w:r>
      <w:r w:rsidR="009A18A6" w:rsidRPr="001D2077">
        <w:rPr>
          <w:rFonts w:ascii="Book Antiqua" w:eastAsia="Book Antiqua" w:hAnsi="Book Antiqua" w:cs="Book Antiqua"/>
          <w:color w:val="000000"/>
        </w:rPr>
        <w:t xml:space="preserve"> (Table 1 and Supplementary Table 3)</w:t>
      </w:r>
      <w:r w:rsidRPr="001D2077">
        <w:rPr>
          <w:rFonts w:ascii="Book Antiqua" w:eastAsia="Book Antiqua" w:hAnsi="Book Antiqua" w:cs="Book Antiqua"/>
          <w:color w:val="000000"/>
        </w:rPr>
        <w:t>.</w:t>
      </w:r>
    </w:p>
    <w:p w14:paraId="451658B3" w14:textId="0BF8ABEA"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lastRenderedPageBreak/>
        <w:t xml:space="preserve">A single-center cohort study in Japan demonstrated that MAFLD, but not NAFLD, was an independent risk factor for the worsening of atherosclerotic </w:t>
      </w:r>
      <w:proofErr w:type="gramStart"/>
      <w:r w:rsidRPr="001D2077">
        <w:rPr>
          <w:rFonts w:ascii="Book Antiqua" w:eastAsia="Book Antiqua" w:hAnsi="Book Antiqua" w:cs="Book Antiqua"/>
          <w:color w:val="000000"/>
        </w:rPr>
        <w:t>disease</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8</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It also identified that the presence of metabolic dysfunction might be the main risk factor for developing cardiovascular disease in MAFLD, instead of alcohol consumption. This suggests that the MAFLD criteria were superior to NAFLD in identifying patients at risk of </w:t>
      </w:r>
      <w:r w:rsidR="00624F28" w:rsidRPr="001D2077">
        <w:rPr>
          <w:rFonts w:ascii="Book Antiqua" w:eastAsia="Book Antiqua" w:hAnsi="Book Antiqua" w:cs="Book Antiqua"/>
          <w:color w:val="000000"/>
        </w:rPr>
        <w:t>CVD</w:t>
      </w:r>
      <w:r w:rsidR="009A18A6" w:rsidRPr="001D2077">
        <w:rPr>
          <w:rFonts w:ascii="Book Antiqua" w:eastAsia="Book Antiqua" w:hAnsi="Book Antiqua" w:cs="Book Antiqua"/>
          <w:color w:val="000000"/>
        </w:rPr>
        <w:t xml:space="preserve"> (Table 1 and Supplementary Table 3)</w:t>
      </w:r>
      <w:r w:rsidRPr="001D2077">
        <w:rPr>
          <w:rFonts w:ascii="Book Antiqua" w:eastAsia="Book Antiqua" w:hAnsi="Book Antiqua" w:cs="Book Antiqua"/>
          <w:color w:val="000000"/>
        </w:rPr>
        <w:t>.</w:t>
      </w:r>
    </w:p>
    <w:p w14:paraId="0555AE3C" w14:textId="057C7750"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Patients diagnosed with the MAFLD criteria, but not fulfilling the NAFLD definition, had higher baseline metabolic derangements, except low HDL, compared to patients diagnosed with NAFLD but not fulfilling MAFLD </w:t>
      </w:r>
      <w:proofErr w:type="gramStart"/>
      <w:r w:rsidRPr="001D2077">
        <w:rPr>
          <w:rFonts w:ascii="Book Antiqua" w:eastAsia="Book Antiqua" w:hAnsi="Book Antiqua" w:cs="Book Antiqua"/>
          <w:color w:val="000000"/>
        </w:rPr>
        <w:t>criteria</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9</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 same group of patients was also found to have a higher risk of developing general obesity, DM, and cardiovascular events at the end of a 7-year follow</w:t>
      </w:r>
      <w:r w:rsidR="009A18A6" w:rsidRPr="001D2077">
        <w:rPr>
          <w:rFonts w:ascii="Book Antiqua" w:eastAsia="Book Antiqua" w:hAnsi="Book Antiqua" w:cs="Book Antiqua"/>
          <w:color w:val="000000"/>
        </w:rPr>
        <w:t xml:space="preserve"> (Table 1 and Supplementary Table 3)</w:t>
      </w:r>
      <w:r w:rsidRPr="001D2077">
        <w:rPr>
          <w:rFonts w:ascii="Book Antiqua" w:eastAsia="Book Antiqua" w:hAnsi="Book Antiqua" w:cs="Book Antiqua"/>
          <w:color w:val="000000"/>
        </w:rPr>
        <w:t>.</w:t>
      </w:r>
    </w:p>
    <w:p w14:paraId="4309FA28" w14:textId="77777777" w:rsidR="00A77B3E" w:rsidRPr="001D2077" w:rsidRDefault="00A77B3E" w:rsidP="001D2077">
      <w:pPr>
        <w:spacing w:line="360" w:lineRule="auto"/>
        <w:ind w:firstLine="240"/>
        <w:jc w:val="both"/>
        <w:rPr>
          <w:rFonts w:ascii="Book Antiqua" w:hAnsi="Book Antiqua"/>
        </w:rPr>
      </w:pPr>
    </w:p>
    <w:p w14:paraId="70CE9982" w14:textId="7E5AE19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Clinical and histopathological characteristics</w:t>
      </w:r>
    </w:p>
    <w:p w14:paraId="40E40D48" w14:textId="4EA09200"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With the new MAFLD definition gaining traction, many studies have explored methods to characterize the typical patient profile. MAFLD patients tend to be older, have higher BMI, and have more metabolic comorbidities as compared to healthy </w:t>
      </w:r>
      <w:proofErr w:type="gramStart"/>
      <w:r w:rsidRPr="001D2077">
        <w:rPr>
          <w:rFonts w:ascii="Book Antiqua" w:eastAsia="Book Antiqua" w:hAnsi="Book Antiqua" w:cs="Book Antiqua"/>
          <w:color w:val="000000"/>
        </w:rPr>
        <w:t>controls</w:t>
      </w:r>
      <w:r w:rsidRPr="001D2077">
        <w:rPr>
          <w:rFonts w:ascii="Book Antiqua" w:eastAsia="Book Antiqua" w:hAnsi="Book Antiqua" w:cs="Book Antiqua"/>
          <w:color w:val="000000"/>
          <w:vertAlign w:val="superscript"/>
        </w:rPr>
        <w:t>[</w:t>
      </w:r>
      <w:proofErr w:type="gramEnd"/>
      <w:r w:rsidR="00712D73" w:rsidRPr="001D2077">
        <w:rPr>
          <w:rFonts w:ascii="Book Antiqua" w:eastAsia="Book Antiqua" w:hAnsi="Book Antiqua" w:cs="Book Antiqua"/>
          <w:color w:val="000000"/>
          <w:vertAlign w:val="superscript"/>
        </w:rPr>
        <w:t>20</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Unsurprisingly, the presence of metabolic traits meant a higher likelihood of inclusion into the MAFLD population. Compared to NAFLD, the MAFLD population has higher metabolic traits, including high TG, overweight or obesity, glucose intolerance and higher liver </w:t>
      </w:r>
      <w:proofErr w:type="gramStart"/>
      <w:r w:rsidRPr="001D2077">
        <w:rPr>
          <w:rFonts w:ascii="Book Antiqua" w:eastAsia="Book Antiqua" w:hAnsi="Book Antiqua" w:cs="Book Antiqua"/>
          <w:color w:val="000000"/>
        </w:rPr>
        <w:t>enzymes</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1</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This result was similar to a study conducted in Fujian, China, where it was found that the MAFLD had higher BMI, LDL-C and T2DM prevalence as compared to NAFLD patients or healthy </w:t>
      </w:r>
      <w:proofErr w:type="gramStart"/>
      <w:r w:rsidRPr="001D2077">
        <w:rPr>
          <w:rFonts w:ascii="Book Antiqua" w:eastAsia="Book Antiqua" w:hAnsi="Book Antiqua" w:cs="Book Antiqua"/>
          <w:color w:val="000000"/>
        </w:rPr>
        <w:t>controls</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4)</w:t>
      </w:r>
      <w:r w:rsidRPr="001D2077">
        <w:rPr>
          <w:rFonts w:ascii="Book Antiqua" w:eastAsia="Book Antiqua" w:hAnsi="Book Antiqua" w:cs="Book Antiqua"/>
          <w:color w:val="000000"/>
        </w:rPr>
        <w:t>.</w:t>
      </w:r>
    </w:p>
    <w:p w14:paraId="07DE6325" w14:textId="369812DA"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It seems that the number of co-existing metabolic characteristics play an important role in defining the clinical characteristics of MAFLD patients. Patients with two or more metabolic conditions at diagnosis, had a higher grade of hepatic and renal injury compared to those with only one metabolic condition. As the number of concomitant metabolic comorbidities increased, MAFLD patients tended to be older, females, had </w:t>
      </w:r>
      <w:r w:rsidRPr="001D2077">
        <w:rPr>
          <w:rFonts w:ascii="Book Antiqua" w:eastAsia="Book Antiqua" w:hAnsi="Book Antiqua" w:cs="Book Antiqua"/>
          <w:color w:val="000000"/>
        </w:rPr>
        <w:lastRenderedPageBreak/>
        <w:t xml:space="preserve">renal impairment clinically and were more likely to have advanced </w:t>
      </w:r>
      <w:proofErr w:type="gramStart"/>
      <w:r w:rsidRPr="001D2077">
        <w:rPr>
          <w:rFonts w:ascii="Book Antiqua" w:eastAsia="Book Antiqua" w:hAnsi="Book Antiqua" w:cs="Book Antiqua"/>
          <w:color w:val="000000"/>
        </w:rPr>
        <w:t>fibrosis</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3</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4)</w:t>
      </w:r>
      <w:r w:rsidRPr="001D2077">
        <w:rPr>
          <w:rFonts w:ascii="Book Antiqua" w:eastAsia="Book Antiqua" w:hAnsi="Book Antiqua" w:cs="Book Antiqua"/>
          <w:color w:val="000000"/>
        </w:rPr>
        <w:t>.</w:t>
      </w:r>
    </w:p>
    <w:p w14:paraId="798E29B3" w14:textId="74F9D2EF"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The peak prevalence of MAFLD in the female population is older as compared to the male </w:t>
      </w:r>
      <w:proofErr w:type="gramStart"/>
      <w:r w:rsidRPr="001D2077">
        <w:rPr>
          <w:rFonts w:ascii="Book Antiqua" w:eastAsia="Book Antiqua" w:hAnsi="Book Antiqua" w:cs="Book Antiqua"/>
          <w:color w:val="000000"/>
        </w:rPr>
        <w:t>population</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4</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5</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This could be due to menopausal factors, where estrogen is postulated to have a protective effect on metabolic disorders. Post-menopausal, lower estrogen levels can lead to fat redistribution and hence result in metabolic disorders such as glucose intolerance, dyslipidemia and </w:t>
      </w:r>
      <w:proofErr w:type="gramStart"/>
      <w:r w:rsidRPr="001D2077">
        <w:rPr>
          <w:rFonts w:ascii="Book Antiqua" w:eastAsia="Book Antiqua" w:hAnsi="Book Antiqua" w:cs="Book Antiqua"/>
          <w:color w:val="000000"/>
        </w:rPr>
        <w:t>MAFLD</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4</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It was also found that the </w:t>
      </w:r>
      <w:r w:rsidR="00E75824" w:rsidRPr="001D2077">
        <w:rPr>
          <w:rFonts w:ascii="Book Antiqua" w:eastAsia="Book Antiqua" w:hAnsi="Book Antiqua" w:cs="Book Antiqua"/>
          <w:color w:val="000000"/>
        </w:rPr>
        <w:t>odds ratio (</w:t>
      </w:r>
      <w:r w:rsidRPr="001D2077">
        <w:rPr>
          <w:rFonts w:ascii="Book Antiqua" w:eastAsia="Book Antiqua" w:hAnsi="Book Antiqua" w:cs="Book Antiqua"/>
          <w:color w:val="000000"/>
        </w:rPr>
        <w:t>OR</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of MAFLD was 1.74 times higher for females over 50 years old, than those under 50 years </w:t>
      </w:r>
      <w:proofErr w:type="gramStart"/>
      <w:r w:rsidRPr="001D2077">
        <w:rPr>
          <w:rFonts w:ascii="Book Antiqua" w:eastAsia="Book Antiqua" w:hAnsi="Book Antiqua" w:cs="Book Antiqua"/>
          <w:color w:val="000000"/>
        </w:rPr>
        <w:t>old</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6</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On the other hand, older men had a lower prevalence of MAFLD than middle aged men with the prevalence rising rapidly between the age of 18-39, and more slowly after the age of 40 years with a peak prevalence at 42% in the 50-54 age before </w:t>
      </w:r>
      <w:proofErr w:type="gramStart"/>
      <w:r w:rsidRPr="001D2077">
        <w:rPr>
          <w:rFonts w:ascii="Book Antiqua" w:eastAsia="Book Antiqua" w:hAnsi="Book Antiqua" w:cs="Book Antiqua"/>
          <w:color w:val="000000"/>
        </w:rPr>
        <w:t>declining</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5</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4)</w:t>
      </w:r>
      <w:r w:rsidRPr="001D2077">
        <w:rPr>
          <w:rFonts w:ascii="Book Antiqua" w:eastAsia="Book Antiqua" w:hAnsi="Book Antiqua" w:cs="Book Antiqua"/>
          <w:color w:val="000000"/>
        </w:rPr>
        <w:t>.</w:t>
      </w:r>
    </w:p>
    <w:p w14:paraId="5DE2BF1F" w14:textId="0AA28077"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Among the metabolic subtypes, </w:t>
      </w:r>
      <w:r w:rsidR="00E75824" w:rsidRPr="001D2077">
        <w:rPr>
          <w:rFonts w:ascii="Book Antiqua" w:eastAsia="Book Antiqua" w:hAnsi="Book Antiqua" w:cs="Book Antiqua"/>
          <w:color w:val="000000"/>
        </w:rPr>
        <w:t>DM</w:t>
      </w:r>
      <w:r w:rsidRPr="001D2077">
        <w:rPr>
          <w:rFonts w:ascii="Book Antiqua" w:eastAsia="Book Antiqua" w:hAnsi="Book Antiqua" w:cs="Book Antiqua"/>
          <w:color w:val="000000"/>
        </w:rPr>
        <w:t xml:space="preserve"> superseded metabolic dysfunction and obesity in prevalence, as well as risks and severity of advanced fibrosis. Among Shanghai Chinese adults, the prevalence of MAFLD and advanced fibrosis was greatest in patients with T2DM, followed by obese and then overweight </w:t>
      </w:r>
      <w:proofErr w:type="gramStart"/>
      <w:r w:rsidRPr="001D2077">
        <w:rPr>
          <w:rFonts w:ascii="Book Antiqua" w:eastAsia="Book Antiqua" w:hAnsi="Book Antiqua" w:cs="Book Antiqua"/>
          <w:color w:val="000000"/>
        </w:rPr>
        <w:t>individuals</w:t>
      </w:r>
      <w:r w:rsidRPr="001D2077">
        <w:rPr>
          <w:rFonts w:ascii="Book Antiqua" w:eastAsia="Book Antiqua" w:hAnsi="Book Antiqua" w:cs="Book Antiqua"/>
          <w:color w:val="000000"/>
          <w:vertAlign w:val="superscript"/>
        </w:rPr>
        <w:t>[</w:t>
      </w:r>
      <w:proofErr w:type="gramEnd"/>
      <w:r w:rsidR="00712D73" w:rsidRPr="001D2077">
        <w:rPr>
          <w:rFonts w:ascii="Book Antiqua" w:eastAsia="Book Antiqua" w:hAnsi="Book Antiqua" w:cs="Book Antiqua"/>
          <w:color w:val="000000"/>
          <w:vertAlign w:val="superscript"/>
        </w:rPr>
        <w:t>20</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In terms of severity, an NHANES III study population found higher </w:t>
      </w:r>
      <w:r w:rsidR="00E75824" w:rsidRPr="001D2077">
        <w:rPr>
          <w:rFonts w:ascii="Book Antiqua" w:eastAsia="Book Antiqua" w:hAnsi="Book Antiqua" w:cs="Book Antiqua"/>
          <w:color w:val="000000"/>
        </w:rPr>
        <w:t>fibrosis-4 index (FIB4)</w:t>
      </w:r>
      <w:r w:rsidRPr="001D2077">
        <w:rPr>
          <w:rFonts w:ascii="Book Antiqua" w:eastAsia="Book Antiqua" w:hAnsi="Book Antiqua" w:cs="Book Antiqua"/>
          <w:color w:val="000000"/>
        </w:rPr>
        <w:t xml:space="preserve"> scores among MAFLD patients with </w:t>
      </w:r>
      <w:r w:rsidR="00E75824" w:rsidRPr="001D2077">
        <w:rPr>
          <w:rFonts w:ascii="Book Antiqua" w:eastAsia="Book Antiqua" w:hAnsi="Book Antiqua" w:cs="Book Antiqua"/>
          <w:color w:val="000000"/>
        </w:rPr>
        <w:t>DM</w:t>
      </w:r>
      <w:r w:rsidRPr="001D2077">
        <w:rPr>
          <w:rFonts w:ascii="Book Antiqua" w:eastAsia="Book Antiqua" w:hAnsi="Book Antiqua" w:cs="Book Antiqua"/>
          <w:color w:val="000000"/>
        </w:rPr>
        <w:t xml:space="preserve">, as compared to metabolic dysfunction and </w:t>
      </w:r>
      <w:proofErr w:type="gramStart"/>
      <w:r w:rsidRPr="001D2077">
        <w:rPr>
          <w:rFonts w:ascii="Book Antiqua" w:eastAsia="Book Antiqua" w:hAnsi="Book Antiqua" w:cs="Book Antiqua"/>
          <w:color w:val="000000"/>
        </w:rPr>
        <w:t>obesity</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3</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Similarly, a Taiwanese study found that </w:t>
      </w:r>
      <w:r w:rsidR="00E75824" w:rsidRPr="001D2077">
        <w:rPr>
          <w:rFonts w:ascii="Book Antiqua" w:eastAsia="Book Antiqua" w:hAnsi="Book Antiqua" w:cs="Book Antiqua"/>
          <w:color w:val="000000"/>
        </w:rPr>
        <w:t>DM</w:t>
      </w:r>
      <w:r w:rsidRPr="001D2077">
        <w:rPr>
          <w:rFonts w:ascii="Book Antiqua" w:eastAsia="Book Antiqua" w:hAnsi="Book Antiqua" w:cs="Book Antiqua"/>
          <w:color w:val="000000"/>
        </w:rPr>
        <w:t xml:space="preserve"> was second to </w:t>
      </w:r>
      <w:r w:rsidR="00E75824" w:rsidRPr="001D2077">
        <w:rPr>
          <w:rFonts w:ascii="Book Antiqua" w:eastAsia="Book Antiqua" w:hAnsi="Book Antiqua" w:cs="Book Antiqua"/>
          <w:color w:val="000000"/>
        </w:rPr>
        <w:t>hepatitis B Virus (HBV)</w:t>
      </w:r>
      <w:r w:rsidRPr="001D2077">
        <w:rPr>
          <w:rFonts w:ascii="Book Antiqua" w:eastAsia="Book Antiqua" w:hAnsi="Book Antiqua" w:cs="Book Antiqua"/>
          <w:color w:val="000000"/>
        </w:rPr>
        <w:t xml:space="preserve"> infection in its risk of advanced fibrosis in its local MAFLD population, before hypertension or </w:t>
      </w:r>
      <w:proofErr w:type="gramStart"/>
      <w:r w:rsidRPr="001D2077">
        <w:rPr>
          <w:rFonts w:ascii="Book Antiqua" w:eastAsia="Book Antiqua" w:hAnsi="Book Antiqua" w:cs="Book Antiqua"/>
          <w:color w:val="000000"/>
        </w:rPr>
        <w:t>dyslipidemia</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7</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More cases of hepatic steatosis and advanced liver fibrosis were found in MAFLD individuals as compared to NAFLD or healthy control </w:t>
      </w:r>
      <w:proofErr w:type="gramStart"/>
      <w:r w:rsidRPr="001D2077">
        <w:rPr>
          <w:rFonts w:ascii="Book Antiqua" w:eastAsia="Book Antiqua" w:hAnsi="Book Antiqua" w:cs="Book Antiqua"/>
          <w:color w:val="000000"/>
        </w:rPr>
        <w:t>groups</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1</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which might corroborate previous discussions on MAFLD efficacy in identifying liver disease and adverse liver outcomes</w:t>
      </w:r>
      <w:r w:rsidR="009A18A6" w:rsidRPr="001D2077">
        <w:rPr>
          <w:rFonts w:ascii="Book Antiqua" w:eastAsia="Book Antiqua" w:hAnsi="Book Antiqua" w:cs="Book Antiqua"/>
          <w:color w:val="000000"/>
        </w:rPr>
        <w:t xml:space="preserve"> (Table 1 and Supplementary Table 4)</w:t>
      </w:r>
      <w:r w:rsidRPr="001D2077">
        <w:rPr>
          <w:rFonts w:ascii="Book Antiqua" w:eastAsia="Book Antiqua" w:hAnsi="Book Antiqua" w:cs="Book Antiqua"/>
          <w:color w:val="000000"/>
        </w:rPr>
        <w:t>.</w:t>
      </w:r>
    </w:p>
    <w:p w14:paraId="5ECAF548" w14:textId="0101DF2F"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Different conclusions were made in studies from Fujian, China and Korea. While the former drew similar conclusions in that MAFLD had a higher prevalence of moderate-severe hepatic steatosis than </w:t>
      </w:r>
      <w:proofErr w:type="spellStart"/>
      <w:r w:rsidRPr="001D2077">
        <w:rPr>
          <w:rFonts w:ascii="Book Antiqua" w:eastAsia="Book Antiqua" w:hAnsi="Book Antiqua" w:cs="Book Antiqua"/>
          <w:color w:val="000000"/>
        </w:rPr>
        <w:t>steatotic</w:t>
      </w:r>
      <w:proofErr w:type="spellEnd"/>
      <w:r w:rsidRPr="001D2077">
        <w:rPr>
          <w:rFonts w:ascii="Book Antiqua" w:eastAsia="Book Antiqua" w:hAnsi="Book Antiqua" w:cs="Book Antiqua"/>
          <w:color w:val="000000"/>
        </w:rPr>
        <w:t xml:space="preserve"> patients with no metabolic risks, the correlation could not be said the same for the prevalence of advanced fibrosis. However, it is worth </w:t>
      </w:r>
      <w:r w:rsidRPr="001D2077">
        <w:rPr>
          <w:rFonts w:ascii="Book Antiqua" w:eastAsia="Book Antiqua" w:hAnsi="Book Antiqua" w:cs="Book Antiqua"/>
          <w:color w:val="000000"/>
        </w:rPr>
        <w:lastRenderedPageBreak/>
        <w:t xml:space="preserve">considering that many of its participants are selected from a single center with a high proportion of HBV infection and low BMI, which might not adequately capture the relationship between metabolic dysfunction on advanced fibrosis in </w:t>
      </w:r>
      <w:proofErr w:type="gramStart"/>
      <w:r w:rsidRPr="001D2077">
        <w:rPr>
          <w:rFonts w:ascii="Book Antiqua" w:eastAsia="Book Antiqua" w:hAnsi="Book Antiqua" w:cs="Book Antiqua"/>
          <w:color w:val="000000"/>
        </w:rPr>
        <w:t>isolation</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In the Korean study, it showed that while metabolic dysfunction did have a positive correlation with risks of liver fibrosis, obesity seemed to be a more contributory factor than </w:t>
      </w:r>
      <w:proofErr w:type="gramStart"/>
      <w:r w:rsidR="00E75824" w:rsidRPr="001D2077">
        <w:rPr>
          <w:rFonts w:ascii="Book Antiqua" w:eastAsia="Book Antiqua" w:hAnsi="Book Antiqua" w:cs="Book Antiqua"/>
          <w:color w:val="000000"/>
        </w:rPr>
        <w:t>DM</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8</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An important point worth bringing up is that the mentioned studies used different definitions of advanced fibrosis. While most of the studies collected biopsy-proven liver fibrosis, the definition of advanced differed slightly; the Korean study used defined advanced fibrosis as LSM value ≥ 7.0 </w:t>
      </w:r>
      <w:proofErr w:type="gramStart"/>
      <w:r w:rsidRPr="001D2077">
        <w:rPr>
          <w:rFonts w:ascii="Book Antiqua" w:eastAsia="Book Antiqua" w:hAnsi="Book Antiqua" w:cs="Book Antiqua"/>
          <w:color w:val="000000"/>
        </w:rPr>
        <w:t>kPa</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8</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 Fujian study as having a score of ≥ 3 on the Scheuer scale</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 Taiwanese study as stage 3-4 on the NASH CRN fibrosis staging system</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7</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To complicate things, some studies used FIB4 scoring as a marker of </w:t>
      </w:r>
      <w:proofErr w:type="gramStart"/>
      <w:r w:rsidRPr="001D2077">
        <w:rPr>
          <w:rFonts w:ascii="Book Antiqua" w:eastAsia="Book Antiqua" w:hAnsi="Book Antiqua" w:cs="Book Antiqua"/>
          <w:color w:val="000000"/>
        </w:rPr>
        <w:t>fibrosis</w:t>
      </w:r>
      <w:r w:rsidRPr="001D2077">
        <w:rPr>
          <w:rFonts w:ascii="Book Antiqua" w:eastAsia="Book Antiqua" w:hAnsi="Book Antiqua" w:cs="Book Antiqua"/>
          <w:color w:val="000000"/>
          <w:vertAlign w:val="superscript"/>
        </w:rPr>
        <w:t>[</w:t>
      </w:r>
      <w:proofErr w:type="gramEnd"/>
      <w:r w:rsidR="00712D73" w:rsidRPr="001D2077">
        <w:rPr>
          <w:rFonts w:ascii="Book Antiqua" w:eastAsia="Book Antiqua" w:hAnsi="Book Antiqua" w:cs="Book Antiqua"/>
          <w:color w:val="000000"/>
          <w:vertAlign w:val="superscript"/>
        </w:rPr>
        <w:t>20</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3</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which is a measurement done clinically rather than histologically</w:t>
      </w:r>
      <w:r w:rsidR="009A18A6" w:rsidRPr="001D2077">
        <w:rPr>
          <w:rFonts w:ascii="Book Antiqua" w:eastAsia="Book Antiqua" w:hAnsi="Book Antiqua" w:cs="Book Antiqua"/>
          <w:color w:val="000000"/>
        </w:rPr>
        <w:t xml:space="preserve"> (Table 1 and Supplementary Table 4)</w:t>
      </w:r>
      <w:r w:rsidRPr="001D2077">
        <w:rPr>
          <w:rFonts w:ascii="Book Antiqua" w:eastAsia="Book Antiqua" w:hAnsi="Book Antiqua" w:cs="Book Antiqua"/>
          <w:color w:val="000000"/>
        </w:rPr>
        <w:t>.</w:t>
      </w:r>
    </w:p>
    <w:p w14:paraId="2B30B003" w14:textId="5FB5D1C1"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There are few studies comparing the histological profile in NAFLD and MAFLD due to the invasiveness of liver biopsy. One study of 1217 cases did not identify any significant differences in inflammation, advanced fibrosis, and grade of steatosis between MAFLD and NAFLD patients on </w:t>
      </w:r>
      <w:proofErr w:type="gramStart"/>
      <w:r w:rsidRPr="001D2077">
        <w:rPr>
          <w:rFonts w:ascii="Book Antiqua" w:eastAsia="Book Antiqua" w:hAnsi="Book Antiqua" w:cs="Book Antiqua"/>
          <w:color w:val="000000"/>
        </w:rPr>
        <w:t>histology</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The same study identified a third group of patients without obesity, </w:t>
      </w:r>
      <w:r w:rsidR="00E75824" w:rsidRPr="001D2077">
        <w:rPr>
          <w:rFonts w:ascii="Book Antiqua" w:eastAsia="Book Antiqua" w:hAnsi="Book Antiqua" w:cs="Book Antiqua"/>
          <w:color w:val="000000"/>
        </w:rPr>
        <w:t>T2</w:t>
      </w:r>
      <w:r w:rsidRPr="001D2077">
        <w:rPr>
          <w:rFonts w:ascii="Book Antiqua" w:eastAsia="Book Antiqua" w:hAnsi="Book Antiqua" w:cs="Book Antiqua"/>
          <w:color w:val="000000"/>
        </w:rPr>
        <w:t xml:space="preserve">DM or metabolic dysregulation but with liver steatosis on liver biopsy (non-metabolic related steatosis). Non-metabolic related steatosis patients demonstrated the similar extent of inflammation and degree of fibrosis as MAFLD and NAFLD patients despite being healthier from the metabolic syndrome point of view, hence suggesting that the MAFLD criteria may still miss out on some </w:t>
      </w:r>
      <w:proofErr w:type="spellStart"/>
      <w:r w:rsidRPr="001D2077">
        <w:rPr>
          <w:rFonts w:ascii="Book Antiqua" w:eastAsia="Book Antiqua" w:hAnsi="Book Antiqua" w:cs="Book Antiqua"/>
          <w:color w:val="000000"/>
        </w:rPr>
        <w:t>steatotic</w:t>
      </w:r>
      <w:proofErr w:type="spellEnd"/>
      <w:r w:rsidRPr="001D2077">
        <w:rPr>
          <w:rFonts w:ascii="Book Antiqua" w:eastAsia="Book Antiqua" w:hAnsi="Book Antiqua" w:cs="Book Antiqua"/>
          <w:color w:val="000000"/>
        </w:rPr>
        <w:t xml:space="preserve"> patients with significant liver injury</w:t>
      </w:r>
      <w:r w:rsidR="009A18A6" w:rsidRPr="001D2077">
        <w:rPr>
          <w:rFonts w:ascii="Book Antiqua" w:eastAsia="Book Antiqua" w:hAnsi="Book Antiqua" w:cs="Book Antiqua"/>
          <w:color w:val="000000"/>
        </w:rPr>
        <w:t xml:space="preserve"> (Table 1 and Supplementary Table 4)</w:t>
      </w:r>
      <w:r w:rsidRPr="001D2077">
        <w:rPr>
          <w:rFonts w:ascii="Book Antiqua" w:eastAsia="Book Antiqua" w:hAnsi="Book Antiqua" w:cs="Book Antiqua"/>
          <w:color w:val="000000"/>
        </w:rPr>
        <w:t>.</w:t>
      </w:r>
    </w:p>
    <w:p w14:paraId="05DD294D" w14:textId="77777777" w:rsidR="00A77B3E" w:rsidRPr="001D2077" w:rsidRDefault="00A77B3E" w:rsidP="001D2077">
      <w:pPr>
        <w:spacing w:line="360" w:lineRule="auto"/>
        <w:ind w:firstLine="240"/>
        <w:jc w:val="both"/>
        <w:rPr>
          <w:rFonts w:ascii="Book Antiqua" w:hAnsi="Book Antiqua"/>
        </w:rPr>
      </w:pPr>
    </w:p>
    <w:p w14:paraId="10862A05" w14:textId="2C8E3C38"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Pathophysiology</w:t>
      </w:r>
    </w:p>
    <w:p w14:paraId="0606BA64" w14:textId="13BDBFBB"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To date, the exact pathophysiology of MAFLD is not exactly well-understood. Many studies have, however, explored its correlations with genetic variants and modifiable lifestyle practices. Among Iranian adults, higher inflammatory scores secondary to </w:t>
      </w:r>
      <w:r w:rsidRPr="001D2077">
        <w:rPr>
          <w:rFonts w:ascii="Book Antiqua" w:eastAsia="Book Antiqua" w:hAnsi="Book Antiqua" w:cs="Book Antiqua"/>
          <w:color w:val="000000"/>
        </w:rPr>
        <w:lastRenderedPageBreak/>
        <w:t xml:space="preserve">dietary and lifestyle exposures such as smoking and sedentary lifestyles are associated with higher risks of MAFLD. The study suggests that inflammatory mechanisms are intrinsic in the pathophysiologic pathways in MAFLD development and </w:t>
      </w:r>
      <w:proofErr w:type="gramStart"/>
      <w:r w:rsidRPr="001D2077">
        <w:rPr>
          <w:rFonts w:ascii="Book Antiqua" w:eastAsia="Book Antiqua" w:hAnsi="Book Antiqua" w:cs="Book Antiqua"/>
          <w:color w:val="000000"/>
        </w:rPr>
        <w:t>progression</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9</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Genetic variants have also been proven to show a link with MAFLD. Among the wide array of variants associated with higher risks of MAFLD include PNPLA3 rs738409 and MBOAT7 rs64173, while variants such as STAT3 rs74416 had been shown to have a protective effect instead. TM6SF2 rs58542926 did not show a significant correlation with MAFLD in the same </w:t>
      </w:r>
      <w:proofErr w:type="gramStart"/>
      <w:r w:rsidRPr="001D2077">
        <w:rPr>
          <w:rFonts w:ascii="Book Antiqua" w:eastAsia="Book Antiqua" w:hAnsi="Book Antiqua" w:cs="Book Antiqua"/>
          <w:color w:val="000000"/>
        </w:rPr>
        <w:t>study</w:t>
      </w:r>
      <w:r w:rsidRPr="001D2077">
        <w:rPr>
          <w:rFonts w:ascii="Book Antiqua" w:eastAsia="Book Antiqua" w:hAnsi="Book Antiqua" w:cs="Book Antiqua"/>
          <w:color w:val="000000"/>
          <w:vertAlign w:val="superscript"/>
        </w:rPr>
        <w:t>[</w:t>
      </w:r>
      <w:proofErr w:type="gramEnd"/>
      <w:r w:rsidR="00712D73" w:rsidRPr="001D2077">
        <w:rPr>
          <w:rFonts w:ascii="Book Antiqua" w:eastAsia="Book Antiqua" w:hAnsi="Book Antiqua" w:cs="Book Antiqua"/>
          <w:color w:val="000000"/>
          <w:vertAlign w:val="superscript"/>
        </w:rPr>
        <w:t>30</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It is worth noting that the three single nucleotide polymorphisms are associated with NAFLD, which implies some degree of shared genetic predisposition to liver disease development. A variant KLB rs17618244 has emerged recently among Italian patients, and results show a predilection for hepatic fibrosis but no correlation to liver steatosis and </w:t>
      </w:r>
      <w:proofErr w:type="gramStart"/>
      <w:r w:rsidRPr="001D2077">
        <w:rPr>
          <w:rFonts w:ascii="Book Antiqua" w:eastAsia="Book Antiqua" w:hAnsi="Book Antiqua" w:cs="Book Antiqua"/>
          <w:color w:val="000000"/>
        </w:rPr>
        <w:t>inflammation</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3</w:t>
      </w:r>
      <w:r w:rsidR="00712D73" w:rsidRPr="001D2077">
        <w:rPr>
          <w:rFonts w:ascii="Book Antiqua" w:eastAsia="Book Antiqua" w:hAnsi="Book Antiqua" w:cs="Book Antiqua"/>
          <w:color w:val="000000"/>
          <w:vertAlign w:val="superscript"/>
        </w:rPr>
        <w:t>1</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However, the clinical practicality of genetic variant is not yet well-founded; in a pediatric MAFLD population, the genetic risk scores associated with PNPLA3 and PPARG single nucleotide polymorphisms showed little discriminatory value in predicting MAFLD </w:t>
      </w:r>
      <w:proofErr w:type="gramStart"/>
      <w:r w:rsidRPr="001D2077">
        <w:rPr>
          <w:rFonts w:ascii="Book Antiqua" w:eastAsia="Book Antiqua" w:hAnsi="Book Antiqua" w:cs="Book Antiqua"/>
          <w:color w:val="000000"/>
        </w:rPr>
        <w:t>patients</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3</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Currently, many studies around MAFLD pathophysiology are limited by small subject groups, and more research should aim toward gaining a deeper and clinically relevant understanding of disease biomechanisms. In comparison, MAFLD shares similar genes as NAFLD, such as PNPLA3, MBOAT7 and TM6SF2</w:t>
      </w:r>
      <w:r w:rsidRPr="001D2077">
        <w:rPr>
          <w:rFonts w:ascii="Book Antiqua" w:eastAsia="Book Antiqua" w:hAnsi="Book Antiqua" w:cs="Book Antiqua"/>
          <w:color w:val="000000"/>
          <w:vertAlign w:val="superscript"/>
        </w:rPr>
        <w:t>[3</w:t>
      </w:r>
      <w:r w:rsidR="00712D73" w:rsidRPr="001D2077">
        <w:rPr>
          <w:rFonts w:ascii="Book Antiqua" w:eastAsia="Book Antiqua" w:hAnsi="Book Antiqua" w:cs="Book Antiqua"/>
          <w:color w:val="000000"/>
          <w:vertAlign w:val="superscript"/>
        </w:rPr>
        <w:t>3</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although most variants differ between the 2. A meta-analysis found that the PNPLA3 rs738409, also found in MAFLD, showed a positive association with NAFLD, with its G allele being frequently observed in NAFLD individuals (GG </w:t>
      </w:r>
      <w:r w:rsidRPr="001D2077">
        <w:rPr>
          <w:rFonts w:ascii="Book Antiqua" w:eastAsia="Book Antiqua" w:hAnsi="Book Antiqua" w:cs="Book Antiqua"/>
          <w:i/>
          <w:iCs/>
          <w:color w:val="000000"/>
        </w:rPr>
        <w:t>vs</w:t>
      </w:r>
      <w:r w:rsidRPr="001D2077">
        <w:rPr>
          <w:rFonts w:ascii="Book Antiqua" w:eastAsia="Book Antiqua" w:hAnsi="Book Antiqua" w:cs="Book Antiqua"/>
          <w:color w:val="000000"/>
        </w:rPr>
        <w:t xml:space="preserve"> CC</w:t>
      </w:r>
      <w:r w:rsidR="00E734C5"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OR</w:t>
      </w:r>
      <w:r w:rsidR="00E75824"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4.01 and GC </w:t>
      </w:r>
      <w:r w:rsidRPr="001D2077">
        <w:rPr>
          <w:rFonts w:ascii="Book Antiqua" w:eastAsia="Book Antiqua" w:hAnsi="Book Antiqua" w:cs="Book Antiqua"/>
          <w:i/>
          <w:iCs/>
          <w:color w:val="000000"/>
        </w:rPr>
        <w:t>vs</w:t>
      </w:r>
      <w:r w:rsidRPr="001D2077">
        <w:rPr>
          <w:rFonts w:ascii="Book Antiqua" w:eastAsia="Book Antiqua" w:hAnsi="Book Antiqua" w:cs="Book Antiqua"/>
          <w:color w:val="000000"/>
        </w:rPr>
        <w:t xml:space="preserve"> CC OR</w:t>
      </w:r>
      <w:r w:rsidR="00E75824"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w:t>
      </w:r>
      <w:proofErr w:type="gramStart"/>
      <w:r w:rsidRPr="001D2077">
        <w:rPr>
          <w:rFonts w:ascii="Book Antiqua" w:eastAsia="Book Antiqua" w:hAnsi="Book Antiqua" w:cs="Book Antiqua"/>
          <w:color w:val="000000"/>
        </w:rPr>
        <w:t>1.88)</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3</w:t>
      </w:r>
      <w:r w:rsidR="00712D73" w:rsidRPr="001D2077">
        <w:rPr>
          <w:rFonts w:ascii="Book Antiqua" w:eastAsia="Book Antiqua" w:hAnsi="Book Antiqua" w:cs="Book Antiqua"/>
          <w:color w:val="000000"/>
          <w:vertAlign w:val="superscript"/>
        </w:rPr>
        <w:t>4</w:t>
      </w:r>
      <w:r w:rsidRPr="001D2077">
        <w:rPr>
          <w:rFonts w:ascii="Book Antiqua" w:eastAsia="Book Antiqua" w:hAnsi="Book Antiqua" w:cs="Book Antiqua"/>
          <w:color w:val="000000"/>
          <w:vertAlign w:val="superscript"/>
        </w:rPr>
        <w:t>]</w:t>
      </w:r>
      <w:r w:rsidR="00BA5C99" w:rsidRPr="001D2077">
        <w:rPr>
          <w:rFonts w:ascii="Book Antiqua" w:eastAsia="Book Antiqua" w:hAnsi="Book Antiqua" w:cs="Book Antiqua"/>
          <w:color w:val="000000"/>
        </w:rPr>
        <w:t xml:space="preserve"> (Table 2)</w:t>
      </w:r>
      <w:r w:rsidRPr="001D2077">
        <w:rPr>
          <w:rFonts w:ascii="Book Antiqua" w:eastAsia="Book Antiqua" w:hAnsi="Book Antiqua" w:cs="Book Antiqua"/>
          <w:color w:val="000000"/>
        </w:rPr>
        <w:t>.</w:t>
      </w:r>
    </w:p>
    <w:p w14:paraId="4B294720" w14:textId="77777777" w:rsidR="00A77B3E" w:rsidRPr="001D2077" w:rsidRDefault="00A77B3E" w:rsidP="001D2077">
      <w:pPr>
        <w:spacing w:line="360" w:lineRule="auto"/>
        <w:jc w:val="both"/>
        <w:rPr>
          <w:rFonts w:ascii="Book Antiqua" w:hAnsi="Book Antiqua"/>
        </w:rPr>
      </w:pPr>
    </w:p>
    <w:p w14:paraId="099A6454"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aps/>
          <w:color w:val="000000"/>
          <w:u w:val="single"/>
        </w:rPr>
        <w:t>DISCUSSION</w:t>
      </w:r>
    </w:p>
    <w:p w14:paraId="0307ABDB"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The proposed change of the term from ‘NAFLD’ to ‘MAFLD’ aims to better reflect and focus on the underlying metabolism-related etiology of the disease and not just on the exclusion of alcohol intake or other liver diseases. Our review noted that the MAFLD diagnostic criteria were able to identify more individuals with fatty liver. In terms of advanced fibrosis, the MAFLD criteria were superior or concordant with NAFLD in </w:t>
      </w:r>
      <w:r w:rsidRPr="001D2077">
        <w:rPr>
          <w:rFonts w:ascii="Book Antiqua" w:eastAsia="Book Antiqua" w:hAnsi="Book Antiqua" w:cs="Book Antiqua"/>
          <w:color w:val="000000"/>
        </w:rPr>
        <w:lastRenderedPageBreak/>
        <w:t>many studies. All-cause mortality, cardiovascular disease-related and cancer-related mortality were shown to be higher in MAFLD patients. MAFLD patients also had higher baseline metabolic derangement, and risks of developing obesity, diabetes, and cardiovascular events.</w:t>
      </w:r>
    </w:p>
    <w:p w14:paraId="5858B305" w14:textId="77777777"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Within the subtypes of MAFLD, patients with more metabolic conditions at the time of diagnosis had worse hepatic and liver injury compared to those with a single metabolic condition. This highlights the importance of individualized treatment in MAFLD patients. Non-modifiable risk factors identified for MAFLD include older age, female, post menopause, lower education level, and urban residence and modifiable risk factors include physical activity and BMI. While there are preliminary studies to suggest genetic variants associated with MAFLD, more investigations should be done to explore the mechanism behind them.</w:t>
      </w:r>
    </w:p>
    <w:p w14:paraId="5DD8A514" w14:textId="1ADDA6DA"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From the start, the level of acceptance for the proposal of MAFLD had been varied. So far, the Middle East and North Africa consensus panel and the Latin American Association for the Study of the Liver had endorsed the renaming of NAFLD to </w:t>
      </w:r>
      <w:proofErr w:type="gramStart"/>
      <w:r w:rsidRPr="001D2077">
        <w:rPr>
          <w:rFonts w:ascii="Book Antiqua" w:eastAsia="Book Antiqua" w:hAnsi="Book Antiqua" w:cs="Book Antiqua"/>
          <w:color w:val="000000"/>
        </w:rPr>
        <w:t>MAFLD</w:t>
      </w:r>
      <w:r w:rsidR="00E75824" w:rsidRPr="001D2077">
        <w:rPr>
          <w:rFonts w:ascii="Book Antiqua" w:eastAsia="Book Antiqua" w:hAnsi="Book Antiqua" w:cs="Book Antiqua"/>
          <w:color w:val="000000"/>
          <w:vertAlign w:val="superscript"/>
        </w:rPr>
        <w:t>[</w:t>
      </w:r>
      <w:proofErr w:type="gramEnd"/>
      <w:r w:rsidR="00E75824" w:rsidRPr="001D2077">
        <w:rPr>
          <w:rFonts w:ascii="Book Antiqua" w:eastAsia="Book Antiqua" w:hAnsi="Book Antiqua" w:cs="Book Antiqua"/>
          <w:color w:val="000000"/>
          <w:vertAlign w:val="superscript"/>
        </w:rPr>
        <w:t>3</w:t>
      </w:r>
      <w:r w:rsidR="00516435" w:rsidRPr="001D2077">
        <w:rPr>
          <w:rFonts w:ascii="Book Antiqua" w:eastAsia="Book Antiqua" w:hAnsi="Book Antiqua" w:cs="Book Antiqua"/>
          <w:color w:val="000000"/>
          <w:vertAlign w:val="superscript"/>
        </w:rPr>
        <w:t>5,</w:t>
      </w:r>
      <w:r w:rsidR="00E75824" w:rsidRPr="001D2077">
        <w:rPr>
          <w:rFonts w:ascii="Book Antiqua" w:eastAsia="Book Antiqua" w:hAnsi="Book Antiqua" w:cs="Book Antiqua"/>
          <w:color w:val="000000"/>
          <w:vertAlign w:val="superscript"/>
        </w:rPr>
        <w:t>3</w:t>
      </w:r>
      <w:r w:rsidR="00516435" w:rsidRPr="001D2077">
        <w:rPr>
          <w:rFonts w:ascii="Book Antiqua" w:eastAsia="Book Antiqua" w:hAnsi="Book Antiqua" w:cs="Book Antiqua"/>
          <w:color w:val="000000"/>
          <w:vertAlign w:val="superscript"/>
        </w:rPr>
        <w:t>6</w:t>
      </w:r>
      <w:r w:rsidR="00E75824"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w:t>
      </w:r>
      <w:r w:rsidRPr="001D2077">
        <w:rPr>
          <w:rFonts w:ascii="Book Antiqua" w:eastAsia="Book Antiqua" w:hAnsi="Book Antiqua" w:cs="Book Antiqua"/>
          <w:color w:val="000000"/>
          <w:vertAlign w:val="superscript"/>
        </w:rPr>
        <w:t xml:space="preserve"> </w:t>
      </w:r>
      <w:r w:rsidRPr="001D2077">
        <w:rPr>
          <w:rFonts w:ascii="Book Antiqua" w:eastAsia="Book Antiqua" w:hAnsi="Book Antiqua" w:cs="Book Antiqua"/>
          <w:color w:val="000000"/>
        </w:rPr>
        <w:t>The Latin American association had also indicated that a change in terminology could increase patients</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willingness to openly discuss their disease, as the term “alcohol</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leads to stigmatization. The Asian Pacific Association for the Study of the Liver had published clinical practice guidelines for the diagnosis and management of </w:t>
      </w:r>
      <w:proofErr w:type="gramStart"/>
      <w:r w:rsidRPr="001D2077">
        <w:rPr>
          <w:rFonts w:ascii="Book Antiqua" w:eastAsia="Book Antiqua" w:hAnsi="Book Antiqua" w:cs="Book Antiqua"/>
          <w:color w:val="000000"/>
        </w:rPr>
        <w:t>MAFLD</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3</w:t>
      </w:r>
      <w:r w:rsidR="00516435" w:rsidRPr="001D2077">
        <w:rPr>
          <w:rFonts w:ascii="Book Antiqua" w:eastAsia="Book Antiqua" w:hAnsi="Book Antiqua" w:cs="Book Antiqua"/>
          <w:color w:val="000000"/>
          <w:vertAlign w:val="superscript"/>
        </w:rPr>
        <w:t>7</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noting that dual etiology liver diseases, particularly a combination of MAFLD with viral hepatitis or alcohol, are common in this region. The change in terminology is still being debated in North America and Europe, even though the original expert consensus proposing MAFLD criteria was published in the </w:t>
      </w:r>
      <w:r w:rsidRPr="001D2077">
        <w:rPr>
          <w:rFonts w:ascii="Book Antiqua" w:eastAsia="Book Antiqua" w:hAnsi="Book Antiqua" w:cs="Book Antiqua"/>
          <w:i/>
          <w:iCs/>
          <w:color w:val="000000"/>
        </w:rPr>
        <w:t>Journal of Hepatology</w:t>
      </w:r>
      <w:r w:rsidRPr="001D2077">
        <w:rPr>
          <w:rFonts w:ascii="Book Antiqua" w:eastAsia="Book Antiqua" w:hAnsi="Book Antiqua" w:cs="Book Antiqua"/>
          <w:color w:val="000000"/>
        </w:rPr>
        <w:t xml:space="preserve">. Recently, it has been proposed that changing the terminology requires a new understanding of the molecular basis of the disease entity and new insights into risk stratification or other important aspects of this liver </w:t>
      </w:r>
      <w:proofErr w:type="gramStart"/>
      <w:r w:rsidRPr="001D2077">
        <w:rPr>
          <w:rFonts w:ascii="Book Antiqua" w:eastAsia="Book Antiqua" w:hAnsi="Book Antiqua" w:cs="Book Antiqua"/>
          <w:color w:val="000000"/>
        </w:rPr>
        <w:t>disease</w:t>
      </w:r>
      <w:r w:rsidRPr="001D2077">
        <w:rPr>
          <w:rFonts w:ascii="Book Antiqua" w:eastAsia="Book Antiqua" w:hAnsi="Book Antiqua" w:cs="Book Antiqua"/>
          <w:color w:val="000000"/>
          <w:vertAlign w:val="superscript"/>
        </w:rPr>
        <w:t>[</w:t>
      </w:r>
      <w:proofErr w:type="gramEnd"/>
      <w:r w:rsidRPr="001D2077">
        <w:rPr>
          <w:rFonts w:ascii="Book Antiqua" w:eastAsia="Book Antiqua" w:hAnsi="Book Antiqua" w:cs="Book Antiqua"/>
          <w:color w:val="000000"/>
          <w:vertAlign w:val="superscript"/>
        </w:rPr>
        <w:t>3</w:t>
      </w:r>
      <w:r w:rsidR="00516435" w:rsidRPr="001D2077">
        <w:rPr>
          <w:rFonts w:ascii="Book Antiqua" w:eastAsia="Book Antiqua" w:hAnsi="Book Antiqua" w:cs="Book Antiqua"/>
          <w:color w:val="000000"/>
          <w:vertAlign w:val="superscript"/>
        </w:rPr>
        <w:t>8</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Central to the debate about the new nomenclature is whether NAFLD is an appropriate name as the term ‘non-alcoholic’ overemphasizes the absence of alcohol use and underemphasizes the importance of the metabolic risk factors which are the main drivers of disease </w:t>
      </w:r>
      <w:r w:rsidRPr="001D2077">
        <w:rPr>
          <w:rFonts w:ascii="Book Antiqua" w:eastAsia="Book Antiqua" w:hAnsi="Book Antiqua" w:cs="Book Antiqua"/>
          <w:color w:val="000000"/>
        </w:rPr>
        <w:lastRenderedPageBreak/>
        <w:t xml:space="preserve">progression. Further, several investigators have suggested that MAFLD but not NAFLD is associated with increased fibrosis and mortality. The opponents to “MAFLD” raised the concern that there is a lack of a general consensus on the definition of ‘metabolic health’. </w:t>
      </w:r>
      <w:proofErr w:type="spellStart"/>
      <w:r w:rsidRPr="001D2077">
        <w:rPr>
          <w:rFonts w:ascii="Book Antiqua" w:eastAsia="Book Antiqua" w:hAnsi="Book Antiqua" w:cs="Book Antiqua"/>
          <w:color w:val="000000"/>
        </w:rPr>
        <w:t>Younossi</w:t>
      </w:r>
      <w:proofErr w:type="spellEnd"/>
      <w:r w:rsidRPr="001D2077">
        <w:rPr>
          <w:rFonts w:ascii="Book Antiqua" w:eastAsia="Book Antiqua" w:hAnsi="Book Antiqua" w:cs="Book Antiqua"/>
          <w:color w:val="000000"/>
        </w:rPr>
        <w:t xml:space="preserve"> </w:t>
      </w:r>
      <w:r w:rsidRPr="001D2077">
        <w:rPr>
          <w:rFonts w:ascii="Book Antiqua" w:eastAsia="Book Antiqua" w:hAnsi="Book Antiqua" w:cs="Book Antiqua"/>
          <w:i/>
          <w:iCs/>
          <w:color w:val="000000"/>
        </w:rPr>
        <w:t xml:space="preserve">et </w:t>
      </w:r>
      <w:proofErr w:type="gramStart"/>
      <w:r w:rsidRPr="001D2077">
        <w:rPr>
          <w:rFonts w:ascii="Book Antiqua" w:eastAsia="Book Antiqua" w:hAnsi="Book Antiqua" w:cs="Book Antiqua"/>
          <w:i/>
          <w:iCs/>
          <w:color w:val="000000"/>
        </w:rPr>
        <w:t>al</w:t>
      </w:r>
      <w:r w:rsidR="00E75824" w:rsidRPr="001D2077">
        <w:rPr>
          <w:rFonts w:ascii="Book Antiqua" w:eastAsia="Book Antiqua" w:hAnsi="Book Antiqua" w:cs="Book Antiqua"/>
          <w:color w:val="000000"/>
          <w:vertAlign w:val="superscript"/>
        </w:rPr>
        <w:t>[</w:t>
      </w:r>
      <w:proofErr w:type="gramEnd"/>
      <w:r w:rsidR="00E75824" w:rsidRPr="001D2077">
        <w:rPr>
          <w:rFonts w:ascii="Book Antiqua" w:eastAsia="Book Antiqua" w:hAnsi="Book Antiqua" w:cs="Book Antiqua"/>
          <w:color w:val="000000"/>
          <w:vertAlign w:val="superscript"/>
        </w:rPr>
        <w:t>3</w:t>
      </w:r>
      <w:r w:rsidR="00516435" w:rsidRPr="001D2077">
        <w:rPr>
          <w:rFonts w:ascii="Book Antiqua" w:eastAsia="Book Antiqua" w:hAnsi="Book Antiqua" w:cs="Book Antiqua"/>
          <w:color w:val="000000"/>
          <w:vertAlign w:val="superscript"/>
        </w:rPr>
        <w:t>8</w:t>
      </w:r>
      <w:r w:rsidR="00E75824"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reported excess alcohol use was documented in approximately 15% of patients with MAFLD in an NHANES cohort, and contribute to liver-specific mortality for MAFLD (</w:t>
      </w:r>
      <w:r w:rsidR="00E75824" w:rsidRPr="001D2077">
        <w:rPr>
          <w:rFonts w:ascii="Book Antiqua" w:eastAsia="Book Antiqua" w:hAnsi="Book Antiqua" w:cs="Book Antiqua"/>
          <w:color w:val="000000"/>
        </w:rPr>
        <w:t>HR =</w:t>
      </w:r>
      <w:r w:rsidRPr="001D2077">
        <w:rPr>
          <w:rFonts w:ascii="Book Antiqua" w:eastAsia="Book Antiqua" w:hAnsi="Book Antiqua" w:cs="Book Antiqua"/>
          <w:color w:val="000000"/>
        </w:rPr>
        <w:t xml:space="preserve"> 4.50; 95%</w:t>
      </w:r>
      <w:r w:rsidR="00E75824" w:rsidRPr="001D2077">
        <w:rPr>
          <w:rFonts w:ascii="Book Antiqua" w:eastAsia="Book Antiqua" w:hAnsi="Book Antiqua" w:cs="Book Antiqua"/>
          <w:color w:val="000000"/>
        </w:rPr>
        <w:t>CI:</w:t>
      </w:r>
      <w:r w:rsidRPr="001D2077">
        <w:rPr>
          <w:rFonts w:ascii="Book Antiqua" w:eastAsia="Book Antiqua" w:hAnsi="Book Antiqua" w:cs="Book Antiqua"/>
          <w:color w:val="000000"/>
        </w:rPr>
        <w:t xml:space="preserve"> 1.89-10.75) but not NAFLD. In the same study, insulin resistance predicted liver-specific mortality in NAFLD (HR</w:t>
      </w:r>
      <w:r w:rsidR="00E75824"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3.57; 95%CI</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1.35-9.42) but not MAFLD (HR</w:t>
      </w:r>
      <w:r w:rsidR="00E75824"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0.84; 95%CI</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0.36-1.95).</w:t>
      </w:r>
      <w:r w:rsidRPr="001D2077">
        <w:rPr>
          <w:rFonts w:ascii="Book Antiqua" w:eastAsia="Book Antiqua" w:hAnsi="Book Antiqua" w:cs="Book Antiqua"/>
          <w:color w:val="000000"/>
          <w:vertAlign w:val="superscript"/>
        </w:rPr>
        <w:t xml:space="preserve"> </w:t>
      </w:r>
      <w:r w:rsidRPr="001D2077">
        <w:rPr>
          <w:rFonts w:ascii="Book Antiqua" w:eastAsia="Book Antiqua" w:hAnsi="Book Antiqua" w:cs="Book Antiqua"/>
          <w:color w:val="000000"/>
        </w:rPr>
        <w:t>However, as seen</w:t>
      </w:r>
      <w:r w:rsidR="00516435"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w:t>
      </w:r>
      <w:r w:rsidR="00516435" w:rsidRPr="001D2077">
        <w:rPr>
          <w:rFonts w:ascii="Book Antiqua" w:eastAsia="Book Antiqua" w:hAnsi="Book Antiqua" w:cs="Book Antiqua"/>
          <w:color w:val="000000"/>
        </w:rPr>
        <w:t>most of</w:t>
      </w:r>
      <w:r w:rsidRPr="001D2077">
        <w:rPr>
          <w:rFonts w:ascii="Book Antiqua" w:eastAsia="Book Antiqua" w:hAnsi="Book Antiqua" w:cs="Book Antiqua"/>
          <w:color w:val="000000"/>
        </w:rPr>
        <w:t xml:space="preserve"> the publication to date do report higher fibrosis score.</w:t>
      </w:r>
    </w:p>
    <w:p w14:paraId="5B41CE13" w14:textId="0BC2888E"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The major limitation of our study </w:t>
      </w:r>
      <w:r w:rsidR="008426D1" w:rsidRPr="001D2077">
        <w:rPr>
          <w:rFonts w:ascii="Book Antiqua" w:eastAsia="Book Antiqua" w:hAnsi="Book Antiqua" w:cs="Book Antiqua"/>
          <w:color w:val="000000"/>
        </w:rPr>
        <w:t>I</w:t>
      </w:r>
      <w:r w:rsidRPr="001D2077">
        <w:rPr>
          <w:rFonts w:ascii="Book Antiqua" w:eastAsia="Book Antiqua" w:hAnsi="Book Antiqua" w:cs="Book Antiqua"/>
          <w:color w:val="000000"/>
        </w:rPr>
        <w:t xml:space="preserve">s, to date, most published studies on MAFLD are retrospective or cross-sectional, with very few prospective studies (which are really “retrospective-prospective”, designed before the MAFLD was defined). This is not surprising since the consensus statement was only published in 2020. Second, many large database studies contain data obtained more than 10 years ago. The subjects were unlikely to have been screened comprehensively using the metabolic risk tests as listed in </w:t>
      </w:r>
      <w:r w:rsidR="00626A4D" w:rsidRPr="001D2077">
        <w:rPr>
          <w:rFonts w:ascii="Book Antiqua" w:eastAsia="Book Antiqua" w:hAnsi="Book Antiqua" w:cs="Book Antiqua"/>
          <w:color w:val="000000"/>
        </w:rPr>
        <w:t>F</w:t>
      </w:r>
      <w:r w:rsidRPr="001D2077">
        <w:rPr>
          <w:rFonts w:ascii="Book Antiqua" w:eastAsia="Book Antiqua" w:hAnsi="Book Antiqua" w:cs="Book Antiqua"/>
          <w:color w:val="000000"/>
        </w:rPr>
        <w:t>igure 1</w:t>
      </w:r>
      <w:r w:rsidR="00BA5C99" w:rsidRPr="001D2077">
        <w:rPr>
          <w:rFonts w:ascii="Book Antiqua" w:eastAsia="Book Antiqua" w:hAnsi="Book Antiqua" w:cs="Book Antiqua"/>
          <w:color w:val="000000"/>
        </w:rPr>
        <w:t>B</w:t>
      </w:r>
      <w:r w:rsidRPr="001D2077">
        <w:rPr>
          <w:rFonts w:ascii="Book Antiqua" w:eastAsia="Book Antiqua" w:hAnsi="Book Antiqua" w:cs="Book Antiqua"/>
          <w:color w:val="000000"/>
        </w:rPr>
        <w:t xml:space="preserve">, or received the pharmacotherapies available today. Also, as MAFLD overlaps with NAFLD patients, the use of </w:t>
      </w:r>
      <w:r w:rsidR="00E75824" w:rsidRPr="001D2077">
        <w:rPr>
          <w:rFonts w:ascii="Book Antiqua" w:eastAsia="Book Antiqua" w:hAnsi="Book Antiqua" w:cs="Book Antiqua"/>
          <w:color w:val="000000"/>
        </w:rPr>
        <w:t>s</w:t>
      </w:r>
      <w:r w:rsidRPr="001D2077">
        <w:rPr>
          <w:rFonts w:ascii="Book Antiqua" w:eastAsia="Book Antiqua" w:hAnsi="Book Antiqua" w:cs="Book Antiqua"/>
          <w:color w:val="000000"/>
        </w:rPr>
        <w:t xml:space="preserve">tudent </w:t>
      </w:r>
      <w:r w:rsidRPr="001D2077">
        <w:rPr>
          <w:rFonts w:ascii="Book Antiqua" w:eastAsia="Book Antiqua" w:hAnsi="Book Antiqua" w:cs="Book Antiqua"/>
          <w:i/>
          <w:iCs/>
          <w:color w:val="000000"/>
        </w:rPr>
        <w:t>t</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tests and most parametric tests for comparison between the two groups is inappropriate as they are not independent groups. Publishing bias may exist as published studies are mostly positive studies and negative studies may not be reported. Lastly, most of the studies that have been included are over-represented by the Western population, and the generalizability of the results to the rest of the world can be questioned.</w:t>
      </w:r>
    </w:p>
    <w:p w14:paraId="068B98A1" w14:textId="77777777" w:rsidR="00A77B3E" w:rsidRPr="001D2077" w:rsidRDefault="00A77B3E" w:rsidP="001D2077">
      <w:pPr>
        <w:spacing w:line="360" w:lineRule="auto"/>
        <w:ind w:firstLine="240"/>
        <w:jc w:val="both"/>
        <w:rPr>
          <w:rFonts w:ascii="Book Antiqua" w:hAnsi="Book Antiqua"/>
        </w:rPr>
      </w:pPr>
    </w:p>
    <w:p w14:paraId="346B1747"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aps/>
          <w:color w:val="000000"/>
          <w:u w:val="single"/>
        </w:rPr>
        <w:t>CONCLUSION</w:t>
      </w:r>
    </w:p>
    <w:p w14:paraId="0B68E0E1"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In conclusion, MAFLD is a new definition of fatty liver disease that is gaining wide acceptance, especially in Asia, Latin America, and Africa. There are still questions in hot debates. The concept is based on empirical clinical practice on positive inclusion of metabolic risk factors and recent evidence suggests that it helps to identify patients with higher risk for liver-related as well as cardiovascular events. MAFLD also consists of </w:t>
      </w:r>
      <w:r w:rsidRPr="001D2077">
        <w:rPr>
          <w:rFonts w:ascii="Book Antiqua" w:eastAsia="Book Antiqua" w:hAnsi="Book Antiqua" w:cs="Book Antiqua"/>
          <w:color w:val="000000"/>
        </w:rPr>
        <w:lastRenderedPageBreak/>
        <w:t>three subtypes, each with a unique metabolic dysfunction, which may be useful for the development of new pharmacotherapy. The nomenclature and metabolic risk factor criteria will likely evolve with time. However, the principle of having “positive criteria” for metabolic dysfunction as an etiology for fatty liver disease, independent of alcohol intake, will probably prevail. More high-quality scientific evidence is still required before the widespread acceptance of this new definition.</w:t>
      </w:r>
    </w:p>
    <w:p w14:paraId="5187C24C" w14:textId="77777777" w:rsidR="00A77B3E" w:rsidRPr="001D2077" w:rsidRDefault="00A77B3E" w:rsidP="001D2077">
      <w:pPr>
        <w:spacing w:line="360" w:lineRule="auto"/>
        <w:jc w:val="both"/>
        <w:rPr>
          <w:rFonts w:ascii="Book Antiqua" w:hAnsi="Book Antiqua"/>
        </w:rPr>
      </w:pPr>
    </w:p>
    <w:p w14:paraId="6035BE0A"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aps/>
          <w:color w:val="000000"/>
          <w:u w:val="single"/>
        </w:rPr>
        <w:t>ARTICLE HIGHLIGHTS</w:t>
      </w:r>
    </w:p>
    <w:p w14:paraId="08C87D12"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background</w:t>
      </w:r>
    </w:p>
    <w:p w14:paraId="0E72E38C" w14:textId="0399E995"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Metabolic dysfunction-associated fatty liver disease (MAFLD) was proposed in 2020 as the new definition of fatty liver. Compared to nonalcoholic fatty liver disease (NAFLD), MAFLD consists of inclusion criteria</w:t>
      </w:r>
      <w:r w:rsidR="00A07679" w:rsidRPr="001D2077">
        <w:rPr>
          <w:rFonts w:ascii="Book Antiqua" w:eastAsia="Book Antiqua" w:hAnsi="Book Antiqua" w:cs="Book Antiqua"/>
          <w:color w:val="000000"/>
        </w:rPr>
        <w:t xml:space="preserve"> c</w:t>
      </w:r>
      <w:r w:rsidR="008426D1" w:rsidRPr="001D2077">
        <w:rPr>
          <w:rFonts w:ascii="Book Antiqua" w:eastAsia="Book Antiqua" w:hAnsi="Book Antiqua" w:cs="Book Antiqua"/>
          <w:color w:val="000000"/>
        </w:rPr>
        <w:t>haracterized</w:t>
      </w:r>
      <w:r w:rsidRPr="001D2077">
        <w:rPr>
          <w:rFonts w:ascii="Book Antiqua" w:eastAsia="Book Antiqua" w:hAnsi="Book Antiqua" w:cs="Book Antiqua"/>
          <w:color w:val="000000"/>
        </w:rPr>
        <w:t xml:space="preserve"> by metabolic dysfunction and associated risk factors. There is still a lack of awareness regarding this new MAFLD terminology and its impact on clinical practice.</w:t>
      </w:r>
    </w:p>
    <w:p w14:paraId="68903AB0" w14:textId="77777777" w:rsidR="00A77B3E" w:rsidRPr="001D2077" w:rsidRDefault="00A77B3E" w:rsidP="001D2077">
      <w:pPr>
        <w:spacing w:line="360" w:lineRule="auto"/>
        <w:jc w:val="both"/>
        <w:rPr>
          <w:rFonts w:ascii="Book Antiqua" w:hAnsi="Book Antiqua"/>
        </w:rPr>
      </w:pPr>
    </w:p>
    <w:p w14:paraId="0028610F"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motivation</w:t>
      </w:r>
    </w:p>
    <w:p w14:paraId="28203E3D" w14:textId="5F81FCD8"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There have been numerous debates regarding whether the new term MAFLD should be adopted. The definition of MAFLD reflects a shift in the focus from sub typing patients with hepatic steatosis and no discernible cause of fatty liver to the underlying metabolism</w:t>
      </w:r>
      <w:r w:rsidR="009220B2"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related etiology of the disease.</w:t>
      </w:r>
    </w:p>
    <w:p w14:paraId="78007011" w14:textId="77777777" w:rsidR="00A77B3E" w:rsidRPr="001D2077" w:rsidRDefault="00A77B3E" w:rsidP="001D2077">
      <w:pPr>
        <w:spacing w:line="360" w:lineRule="auto"/>
        <w:jc w:val="both"/>
        <w:rPr>
          <w:rFonts w:ascii="Book Antiqua" w:hAnsi="Book Antiqua"/>
        </w:rPr>
      </w:pPr>
    </w:p>
    <w:p w14:paraId="43D83675"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objectives</w:t>
      </w:r>
    </w:p>
    <w:p w14:paraId="58AE1120" w14:textId="4D1115C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This study summaries existing data that evaluate the </w:t>
      </w:r>
      <w:r w:rsidR="00516435" w:rsidRPr="001D2077">
        <w:rPr>
          <w:rFonts w:ascii="Book Antiqua" w:eastAsia="Book Antiqua" w:hAnsi="Book Antiqua" w:cs="Book Antiqua"/>
          <w:color w:val="000000"/>
        </w:rPr>
        <w:t>long-term</w:t>
      </w:r>
      <w:r w:rsidRPr="001D2077">
        <w:rPr>
          <w:rFonts w:ascii="Book Antiqua" w:eastAsia="Book Antiqua" w:hAnsi="Book Antiqua" w:cs="Book Antiqua"/>
          <w:color w:val="000000"/>
        </w:rPr>
        <w:t xml:space="preserve"> outcome differences of the terminology change from NAFLD to MAFLD, classification of hepatic steatosis, histopathological classification, risk factors and pathophysiological mechanisms of the new proposed terminology.</w:t>
      </w:r>
    </w:p>
    <w:p w14:paraId="28D3E4AC" w14:textId="77777777" w:rsidR="00A77B3E" w:rsidRPr="001D2077" w:rsidRDefault="00A77B3E" w:rsidP="001D2077">
      <w:pPr>
        <w:spacing w:line="360" w:lineRule="auto"/>
        <w:jc w:val="both"/>
        <w:rPr>
          <w:rFonts w:ascii="Book Antiqua" w:hAnsi="Book Antiqua"/>
        </w:rPr>
      </w:pPr>
    </w:p>
    <w:p w14:paraId="63F87179"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methods</w:t>
      </w:r>
    </w:p>
    <w:p w14:paraId="4D262ABD" w14:textId="2A6B9D33"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lastRenderedPageBreak/>
        <w:t xml:space="preserve">A systemic search of database MEDLINE </w:t>
      </w:r>
      <w:r w:rsidRPr="001D2077">
        <w:rPr>
          <w:rFonts w:ascii="Book Antiqua" w:eastAsia="Book Antiqua" w:hAnsi="Book Antiqua" w:cs="Book Antiqua"/>
          <w:i/>
          <w:iCs/>
          <w:color w:val="000000"/>
        </w:rPr>
        <w:t>via</w:t>
      </w:r>
      <w:r w:rsidRPr="001D2077">
        <w:rPr>
          <w:rFonts w:ascii="Book Antiqua" w:eastAsia="Book Antiqua" w:hAnsi="Book Antiqua" w:cs="Book Antiqua"/>
          <w:color w:val="000000"/>
        </w:rPr>
        <w:t xml:space="preserve"> PubMed and EMBASE were conducted to identify relevant studies up to June</w:t>
      </w:r>
      <w:r w:rsidR="00B33C92" w:rsidRPr="001D2077">
        <w:rPr>
          <w:rFonts w:ascii="Book Antiqua" w:eastAsia="Book Antiqua" w:hAnsi="Book Antiqua" w:cs="Book Antiqua"/>
          <w:color w:val="000000"/>
        </w:rPr>
        <w:t xml:space="preserve"> 28,</w:t>
      </w:r>
      <w:r w:rsidRPr="001D2077">
        <w:rPr>
          <w:rFonts w:ascii="Book Antiqua" w:eastAsia="Book Antiqua" w:hAnsi="Book Antiqua" w:cs="Book Antiqua"/>
          <w:color w:val="000000"/>
        </w:rPr>
        <w:t xml:space="preserve"> 2022.</w:t>
      </w:r>
    </w:p>
    <w:p w14:paraId="4C427132" w14:textId="77777777" w:rsidR="00A77B3E" w:rsidRPr="001D2077" w:rsidRDefault="00A77B3E" w:rsidP="001D2077">
      <w:pPr>
        <w:spacing w:line="360" w:lineRule="auto"/>
        <w:jc w:val="both"/>
        <w:rPr>
          <w:rFonts w:ascii="Book Antiqua" w:hAnsi="Book Antiqua"/>
        </w:rPr>
      </w:pPr>
    </w:p>
    <w:p w14:paraId="2BFD7185"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results</w:t>
      </w:r>
    </w:p>
    <w:p w14:paraId="34F8B370" w14:textId="404DDAC4"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Of the 2324 records screened, 1575 duplicates were removed, following which 207 articles were excluded and a remaining 542 articles were assessed for eligibility. 511 articles were excluded and a remaining 31 articles were selected for review. Studies show that MAFLD patients were able to identify more patients with fatty liver compared to NAFLD. MAFLD criteria was also superior or concordant in terms of advanced fibrosis. MAFLD is also associated with higher</w:t>
      </w:r>
      <w:r w:rsidR="00A07679"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all-cause mortality, cardiovascular disease</w:t>
      </w:r>
      <w:r w:rsidR="00A07679" w:rsidRPr="001D2077">
        <w:rPr>
          <w:rFonts w:ascii="Book Antiqua" w:eastAsia="Book Antiqua" w:hAnsi="Book Antiqua" w:cs="Book Antiqua"/>
          <w:color w:val="000000"/>
        </w:rPr>
        <w:t xml:space="preserve"> </w:t>
      </w:r>
      <w:r w:rsidR="00BA5C99"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related and cancer -</w:t>
      </w:r>
      <w:r w:rsidR="008426D1"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related mortality compared to NAFLD patients.</w:t>
      </w:r>
    </w:p>
    <w:p w14:paraId="4408AB66" w14:textId="77777777" w:rsidR="00A77B3E" w:rsidRPr="001D2077" w:rsidRDefault="00A77B3E" w:rsidP="001D2077">
      <w:pPr>
        <w:spacing w:line="360" w:lineRule="auto"/>
        <w:jc w:val="both"/>
        <w:rPr>
          <w:rFonts w:ascii="Book Antiqua" w:hAnsi="Book Antiqua"/>
        </w:rPr>
      </w:pPr>
    </w:p>
    <w:p w14:paraId="1BA44E7C"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conclusions</w:t>
      </w:r>
    </w:p>
    <w:p w14:paraId="0963AA24"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MAFLD is gaining acceptance as a new definition of fatty liver disease. The nomenclature and definition of MAFLD highlights the metabolic risk factor which are main drivers of disease progression.</w:t>
      </w:r>
    </w:p>
    <w:p w14:paraId="4F82D84E" w14:textId="77777777" w:rsidR="00A77B3E" w:rsidRPr="001D2077" w:rsidRDefault="00A77B3E" w:rsidP="001D2077">
      <w:pPr>
        <w:spacing w:line="360" w:lineRule="auto"/>
        <w:jc w:val="both"/>
        <w:rPr>
          <w:rFonts w:ascii="Book Antiqua" w:hAnsi="Book Antiqua"/>
        </w:rPr>
      </w:pPr>
    </w:p>
    <w:p w14:paraId="69B10F23"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perspectives</w:t>
      </w:r>
    </w:p>
    <w:p w14:paraId="489E93A5"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MAFLD consists of 3 subtypes, each with a unique metabolic dysfunction profile that may be useful for development of new pharmacotherapy. However, further understanding is required to determine the molecular basis of MAFLD as a disease entity and new insights into risk stratification.</w:t>
      </w:r>
    </w:p>
    <w:p w14:paraId="06930A4B" w14:textId="77777777" w:rsidR="00A77B3E" w:rsidRPr="001D2077" w:rsidRDefault="00A77B3E" w:rsidP="001D2077">
      <w:pPr>
        <w:spacing w:line="360" w:lineRule="auto"/>
        <w:jc w:val="both"/>
        <w:rPr>
          <w:rFonts w:ascii="Book Antiqua" w:hAnsi="Book Antiqua"/>
        </w:rPr>
      </w:pPr>
    </w:p>
    <w:p w14:paraId="51FEA18F"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REFERENCES</w:t>
      </w:r>
    </w:p>
    <w:p w14:paraId="25109E5C" w14:textId="7CB2A913" w:rsidR="00BA4E97" w:rsidRPr="001D2077" w:rsidRDefault="00000000" w:rsidP="001D2077">
      <w:pPr>
        <w:spacing w:line="360" w:lineRule="auto"/>
        <w:jc w:val="both"/>
        <w:rPr>
          <w:rFonts w:ascii="Book Antiqua" w:eastAsia="Book Antiqua" w:hAnsi="Book Antiqua" w:cs="Book Antiqua"/>
          <w:color w:val="000000"/>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 xml:space="preserve"> </w:t>
      </w:r>
      <w:r w:rsidR="00BA5C99" w:rsidRPr="001D2077">
        <w:rPr>
          <w:rFonts w:ascii="Book Antiqua" w:eastAsia="Book Antiqua" w:hAnsi="Book Antiqua" w:cs="Book Antiqua"/>
          <w:b/>
          <w:bCs/>
          <w:color w:val="000000"/>
        </w:rPr>
        <w:t>Eslam M</w:t>
      </w:r>
      <w:r w:rsidR="00BA5C99" w:rsidRPr="001D2077">
        <w:rPr>
          <w:rFonts w:ascii="Book Antiqua" w:eastAsia="Book Antiqua" w:hAnsi="Book Antiqua" w:cs="Book Antiqua"/>
          <w:color w:val="000000"/>
        </w:rPr>
        <w:t xml:space="preserve">, Newsome PN, Sarin SK, </w:t>
      </w:r>
      <w:proofErr w:type="spellStart"/>
      <w:r w:rsidR="00BA5C99" w:rsidRPr="001D2077">
        <w:rPr>
          <w:rFonts w:ascii="Book Antiqua" w:eastAsia="Book Antiqua" w:hAnsi="Book Antiqua" w:cs="Book Antiqua"/>
          <w:color w:val="000000"/>
        </w:rPr>
        <w:t>Anstee</w:t>
      </w:r>
      <w:proofErr w:type="spellEnd"/>
      <w:r w:rsidR="00BA5C99" w:rsidRPr="001D2077">
        <w:rPr>
          <w:rFonts w:ascii="Book Antiqua" w:eastAsia="Book Antiqua" w:hAnsi="Book Antiqua" w:cs="Book Antiqua"/>
          <w:color w:val="000000"/>
        </w:rPr>
        <w:t xml:space="preserve"> QM, </w:t>
      </w:r>
      <w:proofErr w:type="spellStart"/>
      <w:r w:rsidR="00BA5C99" w:rsidRPr="001D2077">
        <w:rPr>
          <w:rFonts w:ascii="Book Antiqua" w:eastAsia="Book Antiqua" w:hAnsi="Book Antiqua" w:cs="Book Antiqua"/>
          <w:color w:val="000000"/>
        </w:rPr>
        <w:t>Targher</w:t>
      </w:r>
      <w:proofErr w:type="spellEnd"/>
      <w:r w:rsidR="00BA5C99" w:rsidRPr="001D2077">
        <w:rPr>
          <w:rFonts w:ascii="Book Antiqua" w:eastAsia="Book Antiqua" w:hAnsi="Book Antiqua" w:cs="Book Antiqua"/>
          <w:color w:val="000000"/>
        </w:rPr>
        <w:t xml:space="preserve"> G, Romero-Gomez M, </w:t>
      </w:r>
      <w:proofErr w:type="spellStart"/>
      <w:r w:rsidR="00BA5C99" w:rsidRPr="001D2077">
        <w:rPr>
          <w:rFonts w:ascii="Book Antiqua" w:eastAsia="Book Antiqua" w:hAnsi="Book Antiqua" w:cs="Book Antiqua"/>
          <w:color w:val="000000"/>
        </w:rPr>
        <w:t>Zelber-Sagi</w:t>
      </w:r>
      <w:proofErr w:type="spellEnd"/>
      <w:r w:rsidR="00BA5C99" w:rsidRPr="001D2077">
        <w:rPr>
          <w:rFonts w:ascii="Book Antiqua" w:eastAsia="Book Antiqua" w:hAnsi="Book Antiqua" w:cs="Book Antiqua"/>
          <w:color w:val="000000"/>
        </w:rPr>
        <w:t xml:space="preserve"> S, Wai-Sun Wong V, Dufour JF, </w:t>
      </w:r>
      <w:proofErr w:type="spellStart"/>
      <w:r w:rsidR="00BA5C99" w:rsidRPr="001D2077">
        <w:rPr>
          <w:rFonts w:ascii="Book Antiqua" w:eastAsia="Book Antiqua" w:hAnsi="Book Antiqua" w:cs="Book Antiqua"/>
          <w:color w:val="000000"/>
        </w:rPr>
        <w:t>Schattenberg</w:t>
      </w:r>
      <w:proofErr w:type="spellEnd"/>
      <w:r w:rsidR="00BA5C99" w:rsidRPr="001D2077">
        <w:rPr>
          <w:rFonts w:ascii="Book Antiqua" w:eastAsia="Book Antiqua" w:hAnsi="Book Antiqua" w:cs="Book Antiqua"/>
          <w:color w:val="000000"/>
        </w:rPr>
        <w:t xml:space="preserve"> JM, Kawaguchi T, </w:t>
      </w:r>
      <w:proofErr w:type="spellStart"/>
      <w:r w:rsidR="00BA5C99" w:rsidRPr="001D2077">
        <w:rPr>
          <w:rFonts w:ascii="Book Antiqua" w:eastAsia="Book Antiqua" w:hAnsi="Book Antiqua" w:cs="Book Antiqua"/>
          <w:color w:val="000000"/>
        </w:rPr>
        <w:t>Arrese</w:t>
      </w:r>
      <w:proofErr w:type="spellEnd"/>
      <w:r w:rsidR="00BA5C99" w:rsidRPr="001D2077">
        <w:rPr>
          <w:rFonts w:ascii="Book Antiqua" w:eastAsia="Book Antiqua" w:hAnsi="Book Antiqua" w:cs="Book Antiqua"/>
          <w:color w:val="000000"/>
        </w:rPr>
        <w:t xml:space="preserve"> M, </w:t>
      </w:r>
      <w:proofErr w:type="spellStart"/>
      <w:r w:rsidR="00BA5C99" w:rsidRPr="001D2077">
        <w:rPr>
          <w:rFonts w:ascii="Book Antiqua" w:eastAsia="Book Antiqua" w:hAnsi="Book Antiqua" w:cs="Book Antiqua"/>
          <w:color w:val="000000"/>
        </w:rPr>
        <w:t>Valenti</w:t>
      </w:r>
      <w:proofErr w:type="spellEnd"/>
      <w:r w:rsidR="00BA5C99" w:rsidRPr="001D2077">
        <w:rPr>
          <w:rFonts w:ascii="Book Antiqua" w:eastAsia="Book Antiqua" w:hAnsi="Book Antiqua" w:cs="Book Antiqua"/>
          <w:color w:val="000000"/>
        </w:rPr>
        <w:t xml:space="preserve"> L, </w:t>
      </w:r>
      <w:proofErr w:type="spellStart"/>
      <w:r w:rsidR="00BA5C99" w:rsidRPr="001D2077">
        <w:rPr>
          <w:rFonts w:ascii="Book Antiqua" w:eastAsia="Book Antiqua" w:hAnsi="Book Antiqua" w:cs="Book Antiqua"/>
          <w:color w:val="000000"/>
        </w:rPr>
        <w:t>Shiha</w:t>
      </w:r>
      <w:proofErr w:type="spellEnd"/>
      <w:r w:rsidR="00BA5C99" w:rsidRPr="001D2077">
        <w:rPr>
          <w:rFonts w:ascii="Book Antiqua" w:eastAsia="Book Antiqua" w:hAnsi="Book Antiqua" w:cs="Book Antiqua"/>
          <w:color w:val="000000"/>
        </w:rPr>
        <w:t xml:space="preserve"> G, </w:t>
      </w:r>
      <w:proofErr w:type="spellStart"/>
      <w:r w:rsidR="00BA5C99" w:rsidRPr="001D2077">
        <w:rPr>
          <w:rFonts w:ascii="Book Antiqua" w:eastAsia="Book Antiqua" w:hAnsi="Book Antiqua" w:cs="Book Antiqua"/>
          <w:color w:val="000000"/>
        </w:rPr>
        <w:t>Tiribelli</w:t>
      </w:r>
      <w:proofErr w:type="spellEnd"/>
      <w:r w:rsidR="00BA5C99" w:rsidRPr="001D2077">
        <w:rPr>
          <w:rFonts w:ascii="Book Antiqua" w:eastAsia="Book Antiqua" w:hAnsi="Book Antiqua" w:cs="Book Antiqua"/>
          <w:color w:val="000000"/>
        </w:rPr>
        <w:t xml:space="preserve"> C, </w:t>
      </w:r>
      <w:proofErr w:type="spellStart"/>
      <w:r w:rsidR="00BA5C99" w:rsidRPr="001D2077">
        <w:rPr>
          <w:rFonts w:ascii="Book Antiqua" w:eastAsia="Book Antiqua" w:hAnsi="Book Antiqua" w:cs="Book Antiqua"/>
          <w:color w:val="000000"/>
        </w:rPr>
        <w:t>Yki-Järvinen</w:t>
      </w:r>
      <w:proofErr w:type="spellEnd"/>
      <w:r w:rsidR="00BA5C99" w:rsidRPr="001D2077">
        <w:rPr>
          <w:rFonts w:ascii="Book Antiqua" w:eastAsia="Book Antiqua" w:hAnsi="Book Antiqua" w:cs="Book Antiqua"/>
          <w:color w:val="000000"/>
        </w:rPr>
        <w:t xml:space="preserve"> H, Fan JG, </w:t>
      </w:r>
      <w:proofErr w:type="spellStart"/>
      <w:r w:rsidR="00BA5C99" w:rsidRPr="001D2077">
        <w:rPr>
          <w:rFonts w:ascii="Book Antiqua" w:eastAsia="Book Antiqua" w:hAnsi="Book Antiqua" w:cs="Book Antiqua"/>
          <w:color w:val="000000"/>
        </w:rPr>
        <w:t>Grønbæk</w:t>
      </w:r>
      <w:proofErr w:type="spellEnd"/>
      <w:r w:rsidR="00BA5C99" w:rsidRPr="001D2077">
        <w:rPr>
          <w:rFonts w:ascii="Book Antiqua" w:eastAsia="Book Antiqua" w:hAnsi="Book Antiqua" w:cs="Book Antiqua"/>
          <w:color w:val="000000"/>
        </w:rPr>
        <w:t xml:space="preserve"> H, Yilmaz Y, Cortez-Pinto H, Oliveira CP, </w:t>
      </w:r>
      <w:proofErr w:type="spellStart"/>
      <w:r w:rsidR="00BA5C99" w:rsidRPr="001D2077">
        <w:rPr>
          <w:rFonts w:ascii="Book Antiqua" w:eastAsia="Book Antiqua" w:hAnsi="Book Antiqua" w:cs="Book Antiqua"/>
          <w:color w:val="000000"/>
        </w:rPr>
        <w:t>Bedossa</w:t>
      </w:r>
      <w:proofErr w:type="spellEnd"/>
      <w:r w:rsidR="00BA5C99" w:rsidRPr="001D2077">
        <w:rPr>
          <w:rFonts w:ascii="Book Antiqua" w:eastAsia="Book Antiqua" w:hAnsi="Book Antiqua" w:cs="Book Antiqua"/>
          <w:color w:val="000000"/>
        </w:rPr>
        <w:t xml:space="preserve"> P, Adams LA, Zheng MH, Fouad Y, Chan WK, Mendez-Sanchez </w:t>
      </w:r>
      <w:r w:rsidR="00BA5C99" w:rsidRPr="001D2077">
        <w:rPr>
          <w:rFonts w:ascii="Book Antiqua" w:eastAsia="Book Antiqua" w:hAnsi="Book Antiqua" w:cs="Book Antiqua"/>
          <w:color w:val="000000"/>
        </w:rPr>
        <w:lastRenderedPageBreak/>
        <w:t xml:space="preserve">N, </w:t>
      </w:r>
      <w:proofErr w:type="spellStart"/>
      <w:r w:rsidR="00BA5C99" w:rsidRPr="001D2077">
        <w:rPr>
          <w:rFonts w:ascii="Book Antiqua" w:eastAsia="Book Antiqua" w:hAnsi="Book Antiqua" w:cs="Book Antiqua"/>
          <w:color w:val="000000"/>
        </w:rPr>
        <w:t>Ahn</w:t>
      </w:r>
      <w:proofErr w:type="spellEnd"/>
      <w:r w:rsidR="00BA5C99" w:rsidRPr="001D2077">
        <w:rPr>
          <w:rFonts w:ascii="Book Antiqua" w:eastAsia="Book Antiqua" w:hAnsi="Book Antiqua" w:cs="Book Antiqua"/>
          <w:color w:val="000000"/>
        </w:rPr>
        <w:t xml:space="preserve"> SH, </w:t>
      </w:r>
      <w:proofErr w:type="spellStart"/>
      <w:r w:rsidR="00BA5C99" w:rsidRPr="001D2077">
        <w:rPr>
          <w:rFonts w:ascii="Book Antiqua" w:eastAsia="Book Antiqua" w:hAnsi="Book Antiqua" w:cs="Book Antiqua"/>
          <w:color w:val="000000"/>
        </w:rPr>
        <w:t>Castera</w:t>
      </w:r>
      <w:proofErr w:type="spellEnd"/>
      <w:r w:rsidR="00BA5C99" w:rsidRPr="001D2077">
        <w:rPr>
          <w:rFonts w:ascii="Book Antiqua" w:eastAsia="Book Antiqua" w:hAnsi="Book Antiqua" w:cs="Book Antiqua"/>
          <w:color w:val="000000"/>
        </w:rPr>
        <w:t xml:space="preserve"> L, </w:t>
      </w:r>
      <w:proofErr w:type="spellStart"/>
      <w:r w:rsidR="00BA5C99" w:rsidRPr="001D2077">
        <w:rPr>
          <w:rFonts w:ascii="Book Antiqua" w:eastAsia="Book Antiqua" w:hAnsi="Book Antiqua" w:cs="Book Antiqua"/>
          <w:color w:val="000000"/>
        </w:rPr>
        <w:t>Bugianesi</w:t>
      </w:r>
      <w:proofErr w:type="spellEnd"/>
      <w:r w:rsidR="00BA5C99" w:rsidRPr="001D2077">
        <w:rPr>
          <w:rFonts w:ascii="Book Antiqua" w:eastAsia="Book Antiqua" w:hAnsi="Book Antiqua" w:cs="Book Antiqua"/>
          <w:color w:val="000000"/>
        </w:rPr>
        <w:t xml:space="preserve"> E, </w:t>
      </w:r>
      <w:proofErr w:type="spellStart"/>
      <w:r w:rsidR="00BA5C99" w:rsidRPr="001D2077">
        <w:rPr>
          <w:rFonts w:ascii="Book Antiqua" w:eastAsia="Book Antiqua" w:hAnsi="Book Antiqua" w:cs="Book Antiqua"/>
          <w:color w:val="000000"/>
        </w:rPr>
        <w:t>Ratziu</w:t>
      </w:r>
      <w:proofErr w:type="spellEnd"/>
      <w:r w:rsidR="00BA5C99" w:rsidRPr="001D2077">
        <w:rPr>
          <w:rFonts w:ascii="Book Antiqua" w:eastAsia="Book Antiqua" w:hAnsi="Book Antiqua" w:cs="Book Antiqua"/>
          <w:color w:val="000000"/>
        </w:rPr>
        <w:t xml:space="preserve"> V, George J. A new definition for metabolic dysfunction-associated fatty liver disease: An international expert consensus statement. </w:t>
      </w:r>
      <w:r w:rsidR="00BA5C99" w:rsidRPr="001D2077">
        <w:rPr>
          <w:rFonts w:ascii="Book Antiqua" w:eastAsia="Book Antiqua" w:hAnsi="Book Antiqua" w:cs="Book Antiqua"/>
          <w:i/>
          <w:iCs/>
          <w:color w:val="000000"/>
        </w:rPr>
        <w:t>J Hepatol</w:t>
      </w:r>
      <w:r w:rsidR="00BA5C99" w:rsidRPr="001D2077">
        <w:rPr>
          <w:rFonts w:ascii="Book Antiqua" w:eastAsia="Book Antiqua" w:hAnsi="Book Antiqua" w:cs="Book Antiqua"/>
          <w:color w:val="000000"/>
        </w:rPr>
        <w:t xml:space="preserve"> 2020; </w:t>
      </w:r>
      <w:r w:rsidR="00BA5C99" w:rsidRPr="001D2077">
        <w:rPr>
          <w:rFonts w:ascii="Book Antiqua" w:eastAsia="Book Antiqua" w:hAnsi="Book Antiqua" w:cs="Book Antiqua"/>
          <w:b/>
          <w:bCs/>
          <w:color w:val="000000"/>
        </w:rPr>
        <w:t>73</w:t>
      </w:r>
      <w:r w:rsidR="00BA5C99" w:rsidRPr="001D2077">
        <w:rPr>
          <w:rFonts w:ascii="Book Antiqua" w:eastAsia="Book Antiqua" w:hAnsi="Book Antiqua" w:cs="Book Antiqua"/>
          <w:color w:val="000000"/>
        </w:rPr>
        <w:t>: 202-209 [PMID: 32278004 DOI: 10.1016/j.jhep.2020.03.039]</w:t>
      </w:r>
    </w:p>
    <w:p w14:paraId="3088BB46" w14:textId="55D4E588" w:rsidR="00A77B3E" w:rsidRPr="001D2077" w:rsidRDefault="00BA4E97" w:rsidP="001D2077">
      <w:pPr>
        <w:spacing w:line="360" w:lineRule="auto"/>
        <w:jc w:val="both"/>
        <w:rPr>
          <w:rFonts w:ascii="Book Antiqua" w:eastAsia="Book Antiqua" w:hAnsi="Book Antiqua" w:cs="Book Antiqua"/>
          <w:color w:val="000000"/>
        </w:rPr>
      </w:pPr>
      <w:r w:rsidRPr="001D2077">
        <w:rPr>
          <w:rFonts w:ascii="Book Antiqua" w:eastAsia="Book Antiqua" w:hAnsi="Book Antiqua" w:cs="Book Antiqua"/>
          <w:color w:val="000000"/>
        </w:rPr>
        <w:t xml:space="preserve">2 </w:t>
      </w:r>
      <w:r w:rsidRPr="001D2077">
        <w:rPr>
          <w:rFonts w:ascii="Book Antiqua" w:eastAsia="Book Antiqua" w:hAnsi="Book Antiqua" w:cs="Book Antiqua"/>
          <w:b/>
          <w:bCs/>
          <w:color w:val="000000"/>
        </w:rPr>
        <w:t>Lin S</w:t>
      </w:r>
      <w:r w:rsidRPr="001D2077">
        <w:rPr>
          <w:rFonts w:ascii="Book Antiqua" w:eastAsia="Book Antiqua" w:hAnsi="Book Antiqua" w:cs="Book Antiqua"/>
          <w:color w:val="000000"/>
        </w:rPr>
        <w:t xml:space="preserve">, Huang J, Wang M, Kumar R, Liu Y, Liu S, Wu Y, Wang X, Zhu Y. Comparison of MAFLD and NAFLD diagnostic criteria in real world. </w:t>
      </w:r>
      <w:r w:rsidRPr="001D2077">
        <w:rPr>
          <w:rFonts w:ascii="Book Antiqua" w:eastAsia="Book Antiqua" w:hAnsi="Book Antiqua" w:cs="Book Antiqua"/>
          <w:i/>
          <w:iCs/>
          <w:color w:val="000000"/>
        </w:rPr>
        <w:t>Liver Int</w:t>
      </w:r>
      <w:r w:rsidRPr="001D2077">
        <w:rPr>
          <w:rFonts w:ascii="Book Antiqua" w:eastAsia="Book Antiqua" w:hAnsi="Book Antiqua" w:cs="Book Antiqua"/>
          <w:color w:val="000000"/>
        </w:rPr>
        <w:t xml:space="preserve"> 2020; </w:t>
      </w:r>
      <w:r w:rsidRPr="001D2077">
        <w:rPr>
          <w:rFonts w:ascii="Book Antiqua" w:eastAsia="Book Antiqua" w:hAnsi="Book Antiqua" w:cs="Book Antiqua"/>
          <w:b/>
          <w:bCs/>
          <w:color w:val="000000"/>
        </w:rPr>
        <w:t>40</w:t>
      </w:r>
      <w:r w:rsidRPr="001D2077">
        <w:rPr>
          <w:rFonts w:ascii="Book Antiqua" w:eastAsia="Book Antiqua" w:hAnsi="Book Antiqua" w:cs="Book Antiqua"/>
          <w:color w:val="000000"/>
        </w:rPr>
        <w:t>: 2082-2089 [PMID: 32478487 DOI: 10.1111/</w:t>
      </w:r>
      <w:r w:rsidR="004448F4" w:rsidRPr="001D2077">
        <w:rPr>
          <w:rFonts w:ascii="Book Antiqua" w:eastAsia="Book Antiqua" w:hAnsi="Book Antiqua" w:cs="Book Antiqua"/>
          <w:color w:val="000000"/>
        </w:rPr>
        <w:t>l</w:t>
      </w:r>
      <w:r w:rsidRPr="001D2077">
        <w:rPr>
          <w:rFonts w:ascii="Book Antiqua" w:eastAsia="Book Antiqua" w:hAnsi="Book Antiqua" w:cs="Book Antiqua"/>
          <w:color w:val="000000"/>
        </w:rPr>
        <w:t>iv.14548]</w:t>
      </w:r>
    </w:p>
    <w:p w14:paraId="08853B7C" w14:textId="70B07B68"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3 </w:t>
      </w:r>
      <w:r w:rsidR="004448F4" w:rsidRPr="001D2077">
        <w:rPr>
          <w:rFonts w:ascii="Book Antiqua" w:eastAsia="Book Antiqua" w:hAnsi="Book Antiqua" w:cs="Book Antiqua"/>
          <w:b/>
          <w:bCs/>
          <w:color w:val="000000"/>
        </w:rPr>
        <w:t>Park H</w:t>
      </w:r>
      <w:r w:rsidR="004448F4" w:rsidRPr="001D2077">
        <w:rPr>
          <w:rFonts w:ascii="Book Antiqua" w:eastAsia="Book Antiqua" w:hAnsi="Book Antiqua" w:cs="Book Antiqua"/>
          <w:color w:val="000000"/>
        </w:rPr>
        <w:t xml:space="preserve">, Yoon EL, Kim M, Kim JH, Cho S, Jun DW, Nah EH. Fibrosis Burden of Missed and Added Populations According to the New Definition of Metabolic Dysfunction-Associated Fatty Liver. </w:t>
      </w:r>
      <w:r w:rsidR="004448F4" w:rsidRPr="001D2077">
        <w:rPr>
          <w:rFonts w:ascii="Book Antiqua" w:eastAsia="Book Antiqua" w:hAnsi="Book Antiqua" w:cs="Book Antiqua"/>
          <w:i/>
          <w:iCs/>
          <w:color w:val="000000"/>
        </w:rPr>
        <w:t>J Clin Med</w:t>
      </w:r>
      <w:r w:rsidR="004448F4" w:rsidRPr="001D2077">
        <w:rPr>
          <w:rFonts w:ascii="Book Antiqua" w:eastAsia="Book Antiqua" w:hAnsi="Book Antiqua" w:cs="Book Antiqua"/>
          <w:color w:val="000000"/>
        </w:rPr>
        <w:t xml:space="preserve"> 2021; </w:t>
      </w:r>
      <w:r w:rsidR="004448F4" w:rsidRPr="001D2077">
        <w:rPr>
          <w:rFonts w:ascii="Book Antiqua" w:eastAsia="Book Antiqua" w:hAnsi="Book Antiqua" w:cs="Book Antiqua"/>
          <w:b/>
          <w:bCs/>
          <w:color w:val="000000"/>
        </w:rPr>
        <w:t>10</w:t>
      </w:r>
      <w:r w:rsidR="004448F4" w:rsidRPr="001D2077">
        <w:rPr>
          <w:rFonts w:ascii="Book Antiqua" w:eastAsia="Book Antiqua" w:hAnsi="Book Antiqua" w:cs="Book Antiqua"/>
          <w:color w:val="000000"/>
        </w:rPr>
        <w:t>: 4625 [PMID: 34640643 DOI: 10.3390/jcm10194625]</w:t>
      </w:r>
    </w:p>
    <w:p w14:paraId="7A47A95C" w14:textId="0858A97E"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4 </w:t>
      </w:r>
      <w:r w:rsidR="004448F4" w:rsidRPr="001D2077">
        <w:rPr>
          <w:rFonts w:ascii="Book Antiqua" w:eastAsia="Book Antiqua" w:hAnsi="Book Antiqua" w:cs="Book Antiqua"/>
          <w:b/>
          <w:bCs/>
          <w:color w:val="000000"/>
        </w:rPr>
        <w:t>Kemp W</w:t>
      </w:r>
      <w:r w:rsidR="004448F4" w:rsidRPr="001D2077">
        <w:rPr>
          <w:rFonts w:ascii="Book Antiqua" w:eastAsia="Book Antiqua" w:hAnsi="Book Antiqua" w:cs="Book Antiqua"/>
          <w:color w:val="000000"/>
        </w:rPr>
        <w:t xml:space="preserve">, Clayton-Chubb D, Majeed A, </w:t>
      </w:r>
      <w:proofErr w:type="spellStart"/>
      <w:r w:rsidR="004448F4" w:rsidRPr="001D2077">
        <w:rPr>
          <w:rFonts w:ascii="Book Antiqua" w:eastAsia="Book Antiqua" w:hAnsi="Book Antiqua" w:cs="Book Antiqua"/>
          <w:color w:val="000000"/>
        </w:rPr>
        <w:t>Glenister</w:t>
      </w:r>
      <w:proofErr w:type="spellEnd"/>
      <w:r w:rsidR="004448F4" w:rsidRPr="001D2077">
        <w:rPr>
          <w:rFonts w:ascii="Book Antiqua" w:eastAsia="Book Antiqua" w:hAnsi="Book Antiqua" w:cs="Book Antiqua"/>
          <w:color w:val="000000"/>
        </w:rPr>
        <w:t xml:space="preserve"> KM, Magliano DJ, Lubel J, Bourke L, Simmons D, Roberts SK. Impact of renaming NAFLD to MAFLD in an Australian regional cohort: Results from a prospective population-based study. </w:t>
      </w:r>
      <w:r w:rsidR="004448F4" w:rsidRPr="001D2077">
        <w:rPr>
          <w:rFonts w:ascii="Book Antiqua" w:eastAsia="Book Antiqua" w:hAnsi="Book Antiqua" w:cs="Book Antiqua"/>
          <w:i/>
          <w:iCs/>
          <w:color w:val="000000"/>
        </w:rPr>
        <w:t>J Gastroenterol Hepatol</w:t>
      </w:r>
      <w:r w:rsidR="004448F4" w:rsidRPr="001D2077">
        <w:rPr>
          <w:rFonts w:ascii="Book Antiqua" w:eastAsia="Book Antiqua" w:hAnsi="Book Antiqua" w:cs="Book Antiqua"/>
          <w:color w:val="000000"/>
        </w:rPr>
        <w:t xml:space="preserve"> 2022; </w:t>
      </w:r>
      <w:r w:rsidR="004448F4" w:rsidRPr="001D2077">
        <w:rPr>
          <w:rFonts w:ascii="Book Antiqua" w:eastAsia="Book Antiqua" w:hAnsi="Book Antiqua" w:cs="Book Antiqua"/>
          <w:b/>
          <w:bCs/>
          <w:color w:val="000000"/>
        </w:rPr>
        <w:t>37</w:t>
      </w:r>
      <w:r w:rsidR="004448F4" w:rsidRPr="001D2077">
        <w:rPr>
          <w:rFonts w:ascii="Book Antiqua" w:eastAsia="Book Antiqua" w:hAnsi="Book Antiqua" w:cs="Book Antiqua"/>
          <w:color w:val="000000"/>
        </w:rPr>
        <w:t>: 395-403 [PMID: 34693553 DOI: 10.1111/jgh.15723]</w:t>
      </w:r>
    </w:p>
    <w:p w14:paraId="2A3919CC" w14:textId="0D22BBE7"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5 </w:t>
      </w:r>
      <w:r w:rsidRPr="001D2077">
        <w:rPr>
          <w:rFonts w:ascii="Book Antiqua" w:eastAsia="Book Antiqua" w:hAnsi="Book Antiqua" w:cs="Book Antiqua"/>
          <w:b/>
          <w:bCs/>
          <w:color w:val="000000"/>
        </w:rPr>
        <w:t>Yamamura S</w:t>
      </w:r>
      <w:r w:rsidRPr="001D2077">
        <w:rPr>
          <w:rFonts w:ascii="Book Antiqua" w:eastAsia="Book Antiqua" w:hAnsi="Book Antiqua" w:cs="Book Antiqua"/>
          <w:color w:val="000000"/>
        </w:rPr>
        <w:t xml:space="preserve">, Eslam M, Kawaguchi T, </w:t>
      </w:r>
      <w:proofErr w:type="spellStart"/>
      <w:r w:rsidRPr="001D2077">
        <w:rPr>
          <w:rFonts w:ascii="Book Antiqua" w:eastAsia="Book Antiqua" w:hAnsi="Book Antiqua" w:cs="Book Antiqua"/>
          <w:color w:val="000000"/>
        </w:rPr>
        <w:t>Tsutsumi</w:t>
      </w:r>
      <w:proofErr w:type="spellEnd"/>
      <w:r w:rsidRPr="001D2077">
        <w:rPr>
          <w:rFonts w:ascii="Book Antiqua" w:eastAsia="Book Antiqua" w:hAnsi="Book Antiqua" w:cs="Book Antiqua"/>
          <w:color w:val="000000"/>
        </w:rPr>
        <w:t xml:space="preserve"> T, Nakano D, Yoshinaga S, Takahashi H, </w:t>
      </w:r>
      <w:proofErr w:type="spellStart"/>
      <w:r w:rsidRPr="001D2077">
        <w:rPr>
          <w:rFonts w:ascii="Book Antiqua" w:eastAsia="Book Antiqua" w:hAnsi="Book Antiqua" w:cs="Book Antiqua"/>
          <w:color w:val="000000"/>
        </w:rPr>
        <w:t>Anzai</w:t>
      </w:r>
      <w:proofErr w:type="spellEnd"/>
      <w:r w:rsidRPr="001D2077">
        <w:rPr>
          <w:rFonts w:ascii="Book Antiqua" w:eastAsia="Book Antiqua" w:hAnsi="Book Antiqua" w:cs="Book Antiqua"/>
          <w:color w:val="000000"/>
        </w:rPr>
        <w:t xml:space="preserve"> K, George J, </w:t>
      </w:r>
      <w:proofErr w:type="spellStart"/>
      <w:r w:rsidRPr="001D2077">
        <w:rPr>
          <w:rFonts w:ascii="Book Antiqua" w:eastAsia="Book Antiqua" w:hAnsi="Book Antiqua" w:cs="Book Antiqua"/>
          <w:color w:val="000000"/>
        </w:rPr>
        <w:t>Torimura</w:t>
      </w:r>
      <w:proofErr w:type="spellEnd"/>
      <w:r w:rsidRPr="001D2077">
        <w:rPr>
          <w:rFonts w:ascii="Book Antiqua" w:eastAsia="Book Antiqua" w:hAnsi="Book Antiqua" w:cs="Book Antiqua"/>
          <w:color w:val="000000"/>
        </w:rPr>
        <w:t xml:space="preserve"> T. MAFLD identifies patients with significant hepatic fibrosis better than NAFLD. </w:t>
      </w:r>
      <w:r w:rsidRPr="001D2077">
        <w:rPr>
          <w:rFonts w:ascii="Book Antiqua" w:eastAsia="Book Antiqua" w:hAnsi="Book Antiqua" w:cs="Book Antiqua"/>
          <w:i/>
          <w:iCs/>
          <w:color w:val="000000"/>
        </w:rPr>
        <w:t>Liver Int</w:t>
      </w:r>
      <w:r w:rsidRPr="001D2077">
        <w:rPr>
          <w:rFonts w:ascii="Book Antiqua" w:eastAsia="Book Antiqua" w:hAnsi="Book Antiqua" w:cs="Book Antiqua"/>
          <w:color w:val="000000"/>
        </w:rPr>
        <w:t xml:space="preserve"> 2020; </w:t>
      </w:r>
      <w:r w:rsidRPr="001D2077">
        <w:rPr>
          <w:rFonts w:ascii="Book Antiqua" w:eastAsia="Book Antiqua" w:hAnsi="Book Antiqua" w:cs="Book Antiqua"/>
          <w:b/>
          <w:bCs/>
          <w:color w:val="000000"/>
        </w:rPr>
        <w:t>40</w:t>
      </w:r>
      <w:r w:rsidRPr="001D2077">
        <w:rPr>
          <w:rFonts w:ascii="Book Antiqua" w:eastAsia="Book Antiqua" w:hAnsi="Book Antiqua" w:cs="Book Antiqua"/>
          <w:color w:val="000000"/>
        </w:rPr>
        <w:t>: 3018-3030 [PMID: 32997882 DOI: 10.1111/</w:t>
      </w:r>
      <w:r w:rsidR="004448F4" w:rsidRPr="001D2077">
        <w:rPr>
          <w:rFonts w:ascii="Book Antiqua" w:eastAsia="Book Antiqua" w:hAnsi="Book Antiqua" w:cs="Book Antiqua"/>
          <w:color w:val="000000"/>
        </w:rPr>
        <w:t>l</w:t>
      </w:r>
      <w:r w:rsidRPr="001D2077">
        <w:rPr>
          <w:rFonts w:ascii="Book Antiqua" w:eastAsia="Book Antiqua" w:hAnsi="Book Antiqua" w:cs="Book Antiqua"/>
          <w:color w:val="000000"/>
        </w:rPr>
        <w:t>iv.14675]</w:t>
      </w:r>
    </w:p>
    <w:p w14:paraId="6B9F65D2" w14:textId="7AA8CAD8"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6 </w:t>
      </w:r>
      <w:proofErr w:type="spellStart"/>
      <w:r w:rsidRPr="001D2077">
        <w:rPr>
          <w:rFonts w:ascii="Book Antiqua" w:eastAsia="Book Antiqua" w:hAnsi="Book Antiqua" w:cs="Book Antiqua"/>
          <w:b/>
          <w:bCs/>
          <w:color w:val="000000"/>
        </w:rPr>
        <w:t>Baratta</w:t>
      </w:r>
      <w:proofErr w:type="spellEnd"/>
      <w:r w:rsidRPr="001D2077">
        <w:rPr>
          <w:rFonts w:ascii="Book Antiqua" w:eastAsia="Book Antiqua" w:hAnsi="Book Antiqua" w:cs="Book Antiqua"/>
          <w:b/>
          <w:bCs/>
          <w:color w:val="000000"/>
        </w:rPr>
        <w:t xml:space="preserve"> F</w:t>
      </w:r>
      <w:r w:rsidRPr="001D2077">
        <w:rPr>
          <w:rFonts w:ascii="Book Antiqua" w:eastAsia="Book Antiqua" w:hAnsi="Book Antiqua" w:cs="Book Antiqua"/>
          <w:color w:val="000000"/>
        </w:rPr>
        <w:t xml:space="preserve">, Ferro D, </w:t>
      </w:r>
      <w:proofErr w:type="spellStart"/>
      <w:r w:rsidRPr="001D2077">
        <w:rPr>
          <w:rFonts w:ascii="Book Antiqua" w:eastAsia="Book Antiqua" w:hAnsi="Book Antiqua" w:cs="Book Antiqua"/>
          <w:color w:val="000000"/>
        </w:rPr>
        <w:t>Pastori</w:t>
      </w:r>
      <w:proofErr w:type="spellEnd"/>
      <w:r w:rsidRPr="001D2077">
        <w:rPr>
          <w:rFonts w:ascii="Book Antiqua" w:eastAsia="Book Antiqua" w:hAnsi="Book Antiqua" w:cs="Book Antiqua"/>
          <w:color w:val="000000"/>
        </w:rPr>
        <w:t xml:space="preserve"> D, Colantoni A, </w:t>
      </w:r>
      <w:proofErr w:type="spellStart"/>
      <w:r w:rsidRPr="001D2077">
        <w:rPr>
          <w:rFonts w:ascii="Book Antiqua" w:eastAsia="Book Antiqua" w:hAnsi="Book Antiqua" w:cs="Book Antiqua"/>
          <w:color w:val="000000"/>
        </w:rPr>
        <w:t>Cocomello</w:t>
      </w:r>
      <w:proofErr w:type="spellEnd"/>
      <w:r w:rsidRPr="001D2077">
        <w:rPr>
          <w:rFonts w:ascii="Book Antiqua" w:eastAsia="Book Antiqua" w:hAnsi="Book Antiqua" w:cs="Book Antiqua"/>
          <w:color w:val="000000"/>
        </w:rPr>
        <w:t xml:space="preserve"> N, </w:t>
      </w:r>
      <w:proofErr w:type="spellStart"/>
      <w:r w:rsidRPr="001D2077">
        <w:rPr>
          <w:rFonts w:ascii="Book Antiqua" w:eastAsia="Book Antiqua" w:hAnsi="Book Antiqua" w:cs="Book Antiqua"/>
          <w:color w:val="000000"/>
        </w:rPr>
        <w:t>Coronati</w:t>
      </w:r>
      <w:proofErr w:type="spellEnd"/>
      <w:r w:rsidRPr="001D2077">
        <w:rPr>
          <w:rFonts w:ascii="Book Antiqua" w:eastAsia="Book Antiqua" w:hAnsi="Book Antiqua" w:cs="Book Antiqua"/>
          <w:color w:val="000000"/>
        </w:rPr>
        <w:t xml:space="preserve"> M, Angelico F, Del Ben M. Open Issues in the Transition from NAFLD to MAFLD: The Experience of the </w:t>
      </w:r>
      <w:proofErr w:type="spellStart"/>
      <w:r w:rsidRPr="001D2077">
        <w:rPr>
          <w:rFonts w:ascii="Book Antiqua" w:eastAsia="Book Antiqua" w:hAnsi="Book Antiqua" w:cs="Book Antiqua"/>
          <w:color w:val="000000"/>
        </w:rPr>
        <w:t>Plinio</w:t>
      </w:r>
      <w:proofErr w:type="spellEnd"/>
      <w:r w:rsidRPr="001D2077">
        <w:rPr>
          <w:rFonts w:ascii="Book Antiqua" w:eastAsia="Book Antiqua" w:hAnsi="Book Antiqua" w:cs="Book Antiqua"/>
          <w:color w:val="000000"/>
        </w:rPr>
        <w:t xml:space="preserve"> Study. </w:t>
      </w:r>
      <w:r w:rsidRPr="001D2077">
        <w:rPr>
          <w:rFonts w:ascii="Book Antiqua" w:eastAsia="Book Antiqua" w:hAnsi="Book Antiqua" w:cs="Book Antiqua"/>
          <w:i/>
          <w:iCs/>
          <w:color w:val="000000"/>
        </w:rPr>
        <w:t>Int J Environ Res Public Health</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18</w:t>
      </w:r>
      <w:r w:rsidRPr="001D2077">
        <w:rPr>
          <w:rFonts w:ascii="Book Antiqua" w:eastAsia="Book Antiqua" w:hAnsi="Book Antiqua" w:cs="Book Antiqua"/>
          <w:color w:val="000000"/>
        </w:rPr>
        <w:t xml:space="preserve"> [PMID: 34501590 DOI: 10.3390/ijerph18178993]</w:t>
      </w:r>
    </w:p>
    <w:p w14:paraId="5D122AC4" w14:textId="739B662B"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7 </w:t>
      </w:r>
      <w:r w:rsidRPr="001D2077">
        <w:rPr>
          <w:rFonts w:ascii="Book Antiqua" w:eastAsia="Book Antiqua" w:hAnsi="Book Antiqua" w:cs="Book Antiqua"/>
          <w:b/>
          <w:bCs/>
          <w:color w:val="000000"/>
        </w:rPr>
        <w:t xml:space="preserve">van </w:t>
      </w:r>
      <w:proofErr w:type="spellStart"/>
      <w:r w:rsidRPr="001D2077">
        <w:rPr>
          <w:rFonts w:ascii="Book Antiqua" w:eastAsia="Book Antiqua" w:hAnsi="Book Antiqua" w:cs="Book Antiqua"/>
          <w:b/>
          <w:bCs/>
          <w:color w:val="000000"/>
        </w:rPr>
        <w:t>Kleef</w:t>
      </w:r>
      <w:proofErr w:type="spellEnd"/>
      <w:r w:rsidRPr="001D2077">
        <w:rPr>
          <w:rFonts w:ascii="Book Antiqua" w:eastAsia="Book Antiqua" w:hAnsi="Book Antiqua" w:cs="Book Antiqua"/>
          <w:b/>
          <w:bCs/>
          <w:color w:val="000000"/>
        </w:rPr>
        <w:t xml:space="preserve"> LA</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color w:val="000000"/>
        </w:rPr>
        <w:t>Ayada</w:t>
      </w:r>
      <w:proofErr w:type="spellEnd"/>
      <w:r w:rsidRPr="001D2077">
        <w:rPr>
          <w:rFonts w:ascii="Book Antiqua" w:eastAsia="Book Antiqua" w:hAnsi="Book Antiqua" w:cs="Book Antiqua"/>
          <w:color w:val="000000"/>
        </w:rPr>
        <w:t xml:space="preserve"> I, </w:t>
      </w:r>
      <w:proofErr w:type="spellStart"/>
      <w:r w:rsidRPr="001D2077">
        <w:rPr>
          <w:rFonts w:ascii="Book Antiqua" w:eastAsia="Book Antiqua" w:hAnsi="Book Antiqua" w:cs="Book Antiqua"/>
          <w:color w:val="000000"/>
        </w:rPr>
        <w:t>Alferink</w:t>
      </w:r>
      <w:proofErr w:type="spellEnd"/>
      <w:r w:rsidRPr="001D2077">
        <w:rPr>
          <w:rFonts w:ascii="Book Antiqua" w:eastAsia="Book Antiqua" w:hAnsi="Book Antiqua" w:cs="Book Antiqua"/>
          <w:color w:val="000000"/>
        </w:rPr>
        <w:t xml:space="preserve"> LJM, Pan Q, de Knegt RJ. Metabolic dysfunction-associated fatty liver disease improves detection of high liver stiffness: The Rotterdam Study. </w:t>
      </w:r>
      <w:r w:rsidRPr="001D2077">
        <w:rPr>
          <w:rFonts w:ascii="Book Antiqua" w:eastAsia="Book Antiqua" w:hAnsi="Book Antiqua" w:cs="Book Antiqua"/>
          <w:i/>
          <w:iCs/>
          <w:color w:val="000000"/>
        </w:rPr>
        <w:t>Hepatology</w:t>
      </w:r>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75</w:t>
      </w:r>
      <w:r w:rsidRPr="001D2077">
        <w:rPr>
          <w:rFonts w:ascii="Book Antiqua" w:eastAsia="Book Antiqua" w:hAnsi="Book Antiqua" w:cs="Book Antiqua"/>
          <w:color w:val="000000"/>
        </w:rPr>
        <w:t>: 419-429 [PMID: 34453359 DOI: 10.1002/hep.32131]</w:t>
      </w:r>
    </w:p>
    <w:p w14:paraId="1CFF7640" w14:textId="07293578"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8 </w:t>
      </w:r>
      <w:r w:rsidR="004448F4" w:rsidRPr="001D2077">
        <w:rPr>
          <w:rFonts w:ascii="Book Antiqua" w:eastAsia="Book Antiqua" w:hAnsi="Book Antiqua" w:cs="Book Antiqua"/>
          <w:b/>
          <w:bCs/>
          <w:color w:val="000000"/>
        </w:rPr>
        <w:t>Wong VW</w:t>
      </w:r>
      <w:r w:rsidR="004448F4" w:rsidRPr="001D2077">
        <w:rPr>
          <w:rFonts w:ascii="Book Antiqua" w:eastAsia="Book Antiqua" w:hAnsi="Book Antiqua" w:cs="Book Antiqua"/>
          <w:color w:val="000000"/>
        </w:rPr>
        <w:t xml:space="preserve">, Wong GL, Woo J, Abrigo JM, Chan CK, Shu SS, Leung JK, </w:t>
      </w:r>
      <w:proofErr w:type="spellStart"/>
      <w:r w:rsidR="004448F4" w:rsidRPr="001D2077">
        <w:rPr>
          <w:rFonts w:ascii="Book Antiqua" w:eastAsia="Book Antiqua" w:hAnsi="Book Antiqua" w:cs="Book Antiqua"/>
          <w:color w:val="000000"/>
        </w:rPr>
        <w:t>Chim</w:t>
      </w:r>
      <w:proofErr w:type="spellEnd"/>
      <w:r w:rsidR="004448F4" w:rsidRPr="001D2077">
        <w:rPr>
          <w:rFonts w:ascii="Book Antiqua" w:eastAsia="Book Antiqua" w:hAnsi="Book Antiqua" w:cs="Book Antiqua"/>
          <w:color w:val="000000"/>
        </w:rPr>
        <w:t xml:space="preserve"> AM, Kong AP, Lui GC, Chan HL, Chu WC. Impact of the New Definition of Metabolic Associated Fatty Liver Disease on the Epidemiology of the Disease. </w:t>
      </w:r>
      <w:r w:rsidR="004448F4" w:rsidRPr="001D2077">
        <w:rPr>
          <w:rFonts w:ascii="Book Antiqua" w:eastAsia="Book Antiqua" w:hAnsi="Book Antiqua" w:cs="Book Antiqua"/>
          <w:i/>
          <w:iCs/>
          <w:color w:val="000000"/>
        </w:rPr>
        <w:t>Clin Gastroenterol Hepatol</w:t>
      </w:r>
      <w:r w:rsidR="004448F4" w:rsidRPr="001D2077">
        <w:rPr>
          <w:rFonts w:ascii="Book Antiqua" w:eastAsia="Book Antiqua" w:hAnsi="Book Antiqua" w:cs="Book Antiqua"/>
          <w:color w:val="000000"/>
        </w:rPr>
        <w:t xml:space="preserve"> 2021; </w:t>
      </w:r>
      <w:r w:rsidR="004448F4" w:rsidRPr="001D2077">
        <w:rPr>
          <w:rFonts w:ascii="Book Antiqua" w:eastAsia="Book Antiqua" w:hAnsi="Book Antiqua" w:cs="Book Antiqua"/>
          <w:b/>
          <w:bCs/>
          <w:color w:val="000000"/>
        </w:rPr>
        <w:t>19</w:t>
      </w:r>
      <w:r w:rsidR="004448F4" w:rsidRPr="001D2077">
        <w:rPr>
          <w:rFonts w:ascii="Book Antiqua" w:eastAsia="Book Antiqua" w:hAnsi="Book Antiqua" w:cs="Book Antiqua"/>
          <w:color w:val="000000"/>
        </w:rPr>
        <w:t>: 2161-2171.e5 [PMID: 33137486 DOI: 10.1016/j.cgh.2020.10.046]</w:t>
      </w:r>
    </w:p>
    <w:p w14:paraId="0F682EF3" w14:textId="066C589E"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lastRenderedPageBreak/>
        <w:t xml:space="preserve">9 </w:t>
      </w:r>
      <w:proofErr w:type="spellStart"/>
      <w:r w:rsidRPr="001D2077">
        <w:rPr>
          <w:rFonts w:ascii="Book Antiqua" w:eastAsia="Book Antiqua" w:hAnsi="Book Antiqua" w:cs="Book Antiqua"/>
          <w:b/>
          <w:bCs/>
          <w:color w:val="000000"/>
        </w:rPr>
        <w:t>Ciardullo</w:t>
      </w:r>
      <w:proofErr w:type="spellEnd"/>
      <w:r w:rsidRPr="001D2077">
        <w:rPr>
          <w:rFonts w:ascii="Book Antiqua" w:eastAsia="Book Antiqua" w:hAnsi="Book Antiqua" w:cs="Book Antiqua"/>
          <w:b/>
          <w:bCs/>
          <w:color w:val="000000"/>
        </w:rPr>
        <w:t xml:space="preserve"> S</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color w:val="000000"/>
        </w:rPr>
        <w:t>Perseghin</w:t>
      </w:r>
      <w:proofErr w:type="spellEnd"/>
      <w:r w:rsidRPr="001D2077">
        <w:rPr>
          <w:rFonts w:ascii="Book Antiqua" w:eastAsia="Book Antiqua" w:hAnsi="Book Antiqua" w:cs="Book Antiqua"/>
          <w:color w:val="000000"/>
        </w:rPr>
        <w:t xml:space="preserve"> G. Prevalence of NAFLD, MAFLD and associated advanced fibrosis in the contemporary United States population. </w:t>
      </w:r>
      <w:r w:rsidRPr="001D2077">
        <w:rPr>
          <w:rFonts w:ascii="Book Antiqua" w:eastAsia="Book Antiqua" w:hAnsi="Book Antiqua" w:cs="Book Antiqua"/>
          <w:i/>
          <w:iCs/>
          <w:color w:val="000000"/>
        </w:rPr>
        <w:t>Liver Int</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41</w:t>
      </w:r>
      <w:r w:rsidRPr="001D2077">
        <w:rPr>
          <w:rFonts w:ascii="Book Antiqua" w:eastAsia="Book Antiqua" w:hAnsi="Book Antiqua" w:cs="Book Antiqua"/>
          <w:color w:val="000000"/>
        </w:rPr>
        <w:t>: 1290-1293 [PMID: 33590934 DOI: 10.1111/</w:t>
      </w:r>
      <w:r w:rsidR="004448F4" w:rsidRPr="001D2077">
        <w:rPr>
          <w:rFonts w:ascii="Book Antiqua" w:eastAsia="Book Antiqua" w:hAnsi="Book Antiqua" w:cs="Book Antiqua"/>
          <w:color w:val="000000"/>
        </w:rPr>
        <w:t>l</w:t>
      </w:r>
      <w:r w:rsidRPr="001D2077">
        <w:rPr>
          <w:rFonts w:ascii="Book Antiqua" w:eastAsia="Book Antiqua" w:hAnsi="Book Antiqua" w:cs="Book Antiqua"/>
          <w:color w:val="000000"/>
        </w:rPr>
        <w:t>iv.14828]</w:t>
      </w:r>
    </w:p>
    <w:p w14:paraId="2ADDCE82" w14:textId="3F319560"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10 </w:t>
      </w:r>
      <w:r w:rsidRPr="001D2077">
        <w:rPr>
          <w:rFonts w:ascii="Book Antiqua" w:eastAsia="Book Antiqua" w:hAnsi="Book Antiqua" w:cs="Book Antiqua"/>
          <w:b/>
          <w:bCs/>
          <w:color w:val="000000"/>
        </w:rPr>
        <w:t>Park H</w:t>
      </w:r>
      <w:r w:rsidRPr="001D2077">
        <w:rPr>
          <w:rFonts w:ascii="Book Antiqua" w:eastAsia="Book Antiqua" w:hAnsi="Book Antiqua" w:cs="Book Antiqua"/>
          <w:color w:val="000000"/>
        </w:rPr>
        <w:t xml:space="preserve">, Yoon EL, Kim M, Cho S, Nah EH, Jun DW. Nomenclature Dilemma of Metabolic Associated Fatty Liver Disease (MAFLD): Considerable Proportions of MAFLD Are Metabolic Healthy. </w:t>
      </w:r>
      <w:r w:rsidRPr="001D2077">
        <w:rPr>
          <w:rFonts w:ascii="Book Antiqua" w:eastAsia="Book Antiqua" w:hAnsi="Book Antiqua" w:cs="Book Antiqua"/>
          <w:i/>
          <w:iCs/>
          <w:color w:val="000000"/>
        </w:rPr>
        <w:t>Clin Gastroenterol Hepatol</w:t>
      </w:r>
      <w:r w:rsidRPr="001D2077">
        <w:rPr>
          <w:rFonts w:ascii="Book Antiqua" w:eastAsia="Book Antiqua" w:hAnsi="Book Antiqua" w:cs="Book Antiqua"/>
          <w:color w:val="000000"/>
        </w:rPr>
        <w:t xml:space="preserve"> 2022 [PMID: 35504562 DOI: 10.1016/j.cgh.2022.04.012]</w:t>
      </w:r>
    </w:p>
    <w:p w14:paraId="1A482DD7" w14:textId="337712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1</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b/>
          <w:bCs/>
          <w:color w:val="000000"/>
        </w:rPr>
        <w:t>Ciardullo</w:t>
      </w:r>
      <w:proofErr w:type="spellEnd"/>
      <w:r w:rsidRPr="001D2077">
        <w:rPr>
          <w:rFonts w:ascii="Book Antiqua" w:eastAsia="Book Antiqua" w:hAnsi="Book Antiqua" w:cs="Book Antiqua"/>
          <w:b/>
          <w:bCs/>
          <w:color w:val="000000"/>
        </w:rPr>
        <w:t xml:space="preserve"> S</w:t>
      </w:r>
      <w:r w:rsidRPr="001D2077">
        <w:rPr>
          <w:rFonts w:ascii="Book Antiqua" w:eastAsia="Book Antiqua" w:hAnsi="Book Antiqua" w:cs="Book Antiqua"/>
          <w:color w:val="000000"/>
        </w:rPr>
        <w:t xml:space="preserve">, Carbone M, </w:t>
      </w:r>
      <w:proofErr w:type="spellStart"/>
      <w:r w:rsidRPr="001D2077">
        <w:rPr>
          <w:rFonts w:ascii="Book Antiqua" w:eastAsia="Book Antiqua" w:hAnsi="Book Antiqua" w:cs="Book Antiqua"/>
          <w:color w:val="000000"/>
        </w:rPr>
        <w:t>Invernizzi</w:t>
      </w:r>
      <w:proofErr w:type="spellEnd"/>
      <w:r w:rsidRPr="001D2077">
        <w:rPr>
          <w:rFonts w:ascii="Book Antiqua" w:eastAsia="Book Antiqua" w:hAnsi="Book Antiqua" w:cs="Book Antiqua"/>
          <w:color w:val="000000"/>
        </w:rPr>
        <w:t xml:space="preserve"> P, </w:t>
      </w:r>
      <w:proofErr w:type="spellStart"/>
      <w:r w:rsidRPr="001D2077">
        <w:rPr>
          <w:rFonts w:ascii="Book Antiqua" w:eastAsia="Book Antiqua" w:hAnsi="Book Antiqua" w:cs="Book Antiqua"/>
          <w:color w:val="000000"/>
        </w:rPr>
        <w:t>Perseghin</w:t>
      </w:r>
      <w:proofErr w:type="spellEnd"/>
      <w:r w:rsidRPr="001D2077">
        <w:rPr>
          <w:rFonts w:ascii="Book Antiqua" w:eastAsia="Book Antiqua" w:hAnsi="Book Antiqua" w:cs="Book Antiqua"/>
          <w:color w:val="000000"/>
        </w:rPr>
        <w:t xml:space="preserve"> G. Impact of the new definition of metabolic dysfunction-associated fatty liver disease on detection of significant liver fibrosis in US adolescents. </w:t>
      </w:r>
      <w:r w:rsidRPr="001D2077">
        <w:rPr>
          <w:rFonts w:ascii="Book Antiqua" w:eastAsia="Book Antiqua" w:hAnsi="Book Antiqua" w:cs="Book Antiqua"/>
          <w:i/>
          <w:iCs/>
          <w:color w:val="000000"/>
        </w:rPr>
        <w:t xml:space="preserve">Hepatol </w:t>
      </w:r>
      <w:proofErr w:type="spellStart"/>
      <w:r w:rsidRPr="001D2077">
        <w:rPr>
          <w:rFonts w:ascii="Book Antiqua" w:eastAsia="Book Antiqua" w:hAnsi="Book Antiqua" w:cs="Book Antiqua"/>
          <w:i/>
          <w:iCs/>
          <w:color w:val="000000"/>
        </w:rPr>
        <w:t>Commun</w:t>
      </w:r>
      <w:proofErr w:type="spellEnd"/>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6</w:t>
      </w:r>
      <w:r w:rsidRPr="001D2077">
        <w:rPr>
          <w:rFonts w:ascii="Book Antiqua" w:eastAsia="Book Antiqua" w:hAnsi="Book Antiqua" w:cs="Book Antiqua"/>
          <w:color w:val="000000"/>
        </w:rPr>
        <w:t>: 2070-2078 [PMID: 35470984 DOI: 10.1002/hep4.1969]</w:t>
      </w:r>
    </w:p>
    <w:p w14:paraId="5E135810" w14:textId="3EF89874"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2</w:t>
      </w:r>
      <w:r w:rsidRPr="001D2077">
        <w:rPr>
          <w:rFonts w:ascii="Book Antiqua" w:eastAsia="Book Antiqua" w:hAnsi="Book Antiqua" w:cs="Book Antiqua"/>
          <w:color w:val="000000"/>
        </w:rPr>
        <w:t xml:space="preserve"> </w:t>
      </w:r>
      <w:r w:rsidR="004448F4" w:rsidRPr="001D2077">
        <w:rPr>
          <w:rFonts w:ascii="Book Antiqua" w:eastAsia="Book Antiqua" w:hAnsi="Book Antiqua" w:cs="Book Antiqua"/>
          <w:b/>
          <w:bCs/>
          <w:color w:val="000000"/>
        </w:rPr>
        <w:t>Zhang YC</w:t>
      </w:r>
      <w:r w:rsidR="004448F4" w:rsidRPr="001D2077">
        <w:rPr>
          <w:rFonts w:ascii="Book Antiqua" w:eastAsia="Book Antiqua" w:hAnsi="Book Antiqua" w:cs="Book Antiqua"/>
          <w:color w:val="000000"/>
        </w:rPr>
        <w:t xml:space="preserve">, </w:t>
      </w:r>
      <w:proofErr w:type="spellStart"/>
      <w:r w:rsidR="004448F4" w:rsidRPr="001D2077">
        <w:rPr>
          <w:rFonts w:ascii="Book Antiqua" w:eastAsia="Book Antiqua" w:hAnsi="Book Antiqua" w:cs="Book Antiqua"/>
          <w:color w:val="000000"/>
        </w:rPr>
        <w:t>Lyu</w:t>
      </w:r>
      <w:proofErr w:type="spellEnd"/>
      <w:r w:rsidR="004448F4" w:rsidRPr="001D2077">
        <w:rPr>
          <w:rFonts w:ascii="Book Antiqua" w:eastAsia="Book Antiqua" w:hAnsi="Book Antiqua" w:cs="Book Antiqua"/>
          <w:color w:val="000000"/>
        </w:rPr>
        <w:t xml:space="preserve"> ZY, Ma B, Li LM, Wang W, Sheng C, Dai HJ, Huang YB, Song FF, Song FJ, Chen KX. A new risk stratification strategy for fatty liver disease by incorporating MAFLD and fibrosis score in a large US population. </w:t>
      </w:r>
      <w:r w:rsidR="004448F4" w:rsidRPr="001D2077">
        <w:rPr>
          <w:rFonts w:ascii="Book Antiqua" w:eastAsia="Book Antiqua" w:hAnsi="Book Antiqua" w:cs="Book Antiqua"/>
          <w:i/>
          <w:iCs/>
          <w:color w:val="000000"/>
        </w:rPr>
        <w:t>Hepatol Int</w:t>
      </w:r>
      <w:r w:rsidR="004448F4" w:rsidRPr="001D2077">
        <w:rPr>
          <w:rFonts w:ascii="Book Antiqua" w:eastAsia="Book Antiqua" w:hAnsi="Book Antiqua" w:cs="Book Antiqua"/>
          <w:color w:val="000000"/>
        </w:rPr>
        <w:t xml:space="preserve"> 2022; </w:t>
      </w:r>
      <w:r w:rsidR="004448F4" w:rsidRPr="001D2077">
        <w:rPr>
          <w:rFonts w:ascii="Book Antiqua" w:eastAsia="Book Antiqua" w:hAnsi="Book Antiqua" w:cs="Book Antiqua"/>
          <w:b/>
          <w:bCs/>
          <w:color w:val="000000"/>
        </w:rPr>
        <w:t>16</w:t>
      </w:r>
      <w:r w:rsidR="004448F4" w:rsidRPr="001D2077">
        <w:rPr>
          <w:rFonts w:ascii="Book Antiqua" w:eastAsia="Book Antiqua" w:hAnsi="Book Antiqua" w:cs="Book Antiqua"/>
          <w:color w:val="000000"/>
        </w:rPr>
        <w:t>: 835-845 [PMID: 35701716 DOI: 10.1007/s12072-022-10362-3]</w:t>
      </w:r>
    </w:p>
    <w:p w14:paraId="2726382E" w14:textId="6B221F7A"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3</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Huang Q</w:t>
      </w:r>
      <w:r w:rsidRPr="001D2077">
        <w:rPr>
          <w:rFonts w:ascii="Book Antiqua" w:eastAsia="Book Antiqua" w:hAnsi="Book Antiqua" w:cs="Book Antiqua"/>
          <w:color w:val="000000"/>
        </w:rPr>
        <w:t xml:space="preserve">, Zou X, Wen X, Zhou X, Ji L. NAFLD or MAFLD: Which Has Closer Association With All-Cause and Cause-Specific </w:t>
      </w:r>
      <w:proofErr w:type="gramStart"/>
      <w:r w:rsidRPr="001D2077">
        <w:rPr>
          <w:rFonts w:ascii="Book Antiqua" w:eastAsia="Book Antiqua" w:hAnsi="Book Antiqua" w:cs="Book Antiqua"/>
          <w:color w:val="000000"/>
        </w:rPr>
        <w:t>Mortality?-</w:t>
      </w:r>
      <w:proofErr w:type="gramEnd"/>
      <w:r w:rsidRPr="001D2077">
        <w:rPr>
          <w:rFonts w:ascii="Book Antiqua" w:eastAsia="Book Antiqua" w:hAnsi="Book Antiqua" w:cs="Book Antiqua"/>
          <w:color w:val="000000"/>
        </w:rPr>
        <w:t xml:space="preserve">Results From NHANES III. </w:t>
      </w:r>
      <w:r w:rsidRPr="001D2077">
        <w:rPr>
          <w:rFonts w:ascii="Book Antiqua" w:eastAsia="Book Antiqua" w:hAnsi="Book Antiqua" w:cs="Book Antiqua"/>
          <w:i/>
          <w:iCs/>
          <w:color w:val="000000"/>
        </w:rPr>
        <w:t>Front Med (Lausanne)</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8</w:t>
      </w:r>
      <w:r w:rsidRPr="001D2077">
        <w:rPr>
          <w:rFonts w:ascii="Book Antiqua" w:eastAsia="Book Antiqua" w:hAnsi="Book Antiqua" w:cs="Book Antiqua"/>
          <w:color w:val="000000"/>
        </w:rPr>
        <w:t>: 693507 [PMID: 34277667 DOI: 10.3389/fmed.2021.693507]</w:t>
      </w:r>
    </w:p>
    <w:p w14:paraId="0045F270" w14:textId="25CF0778"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4</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Wang X</w:t>
      </w:r>
      <w:r w:rsidRPr="001D2077">
        <w:rPr>
          <w:rFonts w:ascii="Book Antiqua" w:eastAsia="Book Antiqua" w:hAnsi="Book Antiqua" w:cs="Book Antiqua"/>
          <w:color w:val="000000"/>
        </w:rPr>
        <w:t xml:space="preserve">, Wu S, Yuan X, Chen S, Fu Q, Sun Y, Lan Y, Hu S, Wang Y, Lu Y, Qu S, Wang L. Metabolic Dysfunction-associated Fatty Liver Disease and Mortality Among Chinese Adults: </w:t>
      </w:r>
      <w:proofErr w:type="gramStart"/>
      <w:r w:rsidRPr="001D2077">
        <w:rPr>
          <w:rFonts w:ascii="Book Antiqua" w:eastAsia="Book Antiqua" w:hAnsi="Book Antiqua" w:cs="Book Antiqua"/>
          <w:color w:val="000000"/>
        </w:rPr>
        <w:t>a</w:t>
      </w:r>
      <w:proofErr w:type="gramEnd"/>
      <w:r w:rsidRPr="001D2077">
        <w:rPr>
          <w:rFonts w:ascii="Book Antiqua" w:eastAsia="Book Antiqua" w:hAnsi="Book Antiqua" w:cs="Book Antiqua"/>
          <w:color w:val="000000"/>
        </w:rPr>
        <w:t xml:space="preserve"> Prospective Cohort Study. </w:t>
      </w:r>
      <w:r w:rsidRPr="001D2077">
        <w:rPr>
          <w:rFonts w:ascii="Book Antiqua" w:eastAsia="Book Antiqua" w:hAnsi="Book Antiqua" w:cs="Book Antiqua"/>
          <w:i/>
          <w:iCs/>
          <w:color w:val="000000"/>
        </w:rPr>
        <w:t xml:space="preserve">J Clin Endocrinol </w:t>
      </w:r>
      <w:proofErr w:type="spellStart"/>
      <w:r w:rsidRPr="001D2077">
        <w:rPr>
          <w:rFonts w:ascii="Book Antiqua" w:eastAsia="Book Antiqua" w:hAnsi="Book Antiqua" w:cs="Book Antiqua"/>
          <w:i/>
          <w:iCs/>
          <w:color w:val="000000"/>
        </w:rPr>
        <w:t>Metab</w:t>
      </w:r>
      <w:proofErr w:type="spellEnd"/>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107</w:t>
      </w:r>
      <w:r w:rsidRPr="001D2077">
        <w:rPr>
          <w:rFonts w:ascii="Book Antiqua" w:eastAsia="Book Antiqua" w:hAnsi="Book Antiqua" w:cs="Book Antiqua"/>
          <w:color w:val="000000"/>
        </w:rPr>
        <w:t>: e745-e755 [PMID: 34467980 DOI: 10.1210/</w:t>
      </w:r>
      <w:proofErr w:type="spellStart"/>
      <w:r w:rsidRPr="001D2077">
        <w:rPr>
          <w:rFonts w:ascii="Book Antiqua" w:eastAsia="Book Antiqua" w:hAnsi="Book Antiqua" w:cs="Book Antiqua"/>
          <w:color w:val="000000"/>
        </w:rPr>
        <w:t>clinem</w:t>
      </w:r>
      <w:proofErr w:type="spellEnd"/>
      <w:r w:rsidRPr="001D2077">
        <w:rPr>
          <w:rFonts w:ascii="Book Antiqua" w:eastAsia="Book Antiqua" w:hAnsi="Book Antiqua" w:cs="Book Antiqua"/>
          <w:color w:val="000000"/>
        </w:rPr>
        <w:t>/dgab644]</w:t>
      </w:r>
    </w:p>
    <w:p w14:paraId="16726F3C" w14:textId="5A3299D1"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5</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Kim D</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color w:val="000000"/>
        </w:rPr>
        <w:t>Konyn</w:t>
      </w:r>
      <w:proofErr w:type="spellEnd"/>
      <w:r w:rsidRPr="001D2077">
        <w:rPr>
          <w:rFonts w:ascii="Book Antiqua" w:eastAsia="Book Antiqua" w:hAnsi="Book Antiqua" w:cs="Book Antiqua"/>
          <w:color w:val="000000"/>
        </w:rPr>
        <w:t xml:space="preserve"> P, Sandhu KK, Dennis BB, Cheung AC, Ahmed A. Metabolic dysfunction-associated fatty liver disease is associated with increased all-cause mortality in the United States. </w:t>
      </w:r>
      <w:r w:rsidRPr="001D2077">
        <w:rPr>
          <w:rFonts w:ascii="Book Antiqua" w:eastAsia="Book Antiqua" w:hAnsi="Book Antiqua" w:cs="Book Antiqua"/>
          <w:i/>
          <w:iCs/>
          <w:color w:val="000000"/>
        </w:rPr>
        <w:t>J Hepatol</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75</w:t>
      </w:r>
      <w:r w:rsidRPr="001D2077">
        <w:rPr>
          <w:rFonts w:ascii="Book Antiqua" w:eastAsia="Book Antiqua" w:hAnsi="Book Antiqua" w:cs="Book Antiqua"/>
          <w:color w:val="000000"/>
        </w:rPr>
        <w:t>: 1284-1291 [PMID: 34380057 DOI: 10.1016/j.jhep.2021.07.035]</w:t>
      </w:r>
    </w:p>
    <w:p w14:paraId="3F21FB48" w14:textId="3196BB35"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6</w:t>
      </w:r>
      <w:r w:rsidRPr="001D2077">
        <w:rPr>
          <w:rFonts w:ascii="Book Antiqua" w:eastAsia="Book Antiqua" w:hAnsi="Book Antiqua" w:cs="Book Antiqua"/>
          <w:color w:val="000000"/>
        </w:rPr>
        <w:t xml:space="preserve"> </w:t>
      </w:r>
      <w:proofErr w:type="spellStart"/>
      <w:r w:rsidR="004448F4" w:rsidRPr="001D2077">
        <w:rPr>
          <w:rFonts w:ascii="Book Antiqua" w:eastAsia="Book Antiqua" w:hAnsi="Book Antiqua" w:cs="Book Antiqua"/>
          <w:b/>
          <w:bCs/>
          <w:color w:val="000000"/>
        </w:rPr>
        <w:t>Younossi</w:t>
      </w:r>
      <w:proofErr w:type="spellEnd"/>
      <w:r w:rsidR="004448F4" w:rsidRPr="001D2077">
        <w:rPr>
          <w:rFonts w:ascii="Book Antiqua" w:eastAsia="Book Antiqua" w:hAnsi="Book Antiqua" w:cs="Book Antiqua"/>
          <w:b/>
          <w:bCs/>
          <w:color w:val="000000"/>
        </w:rPr>
        <w:t xml:space="preserve"> ZM</w:t>
      </w:r>
      <w:r w:rsidR="004448F4" w:rsidRPr="001D2077">
        <w:rPr>
          <w:rFonts w:ascii="Book Antiqua" w:eastAsia="Book Antiqua" w:hAnsi="Book Antiqua" w:cs="Book Antiqua"/>
          <w:color w:val="000000"/>
        </w:rPr>
        <w:t xml:space="preserve">, Paik JM, Al </w:t>
      </w:r>
      <w:proofErr w:type="spellStart"/>
      <w:r w:rsidR="004448F4" w:rsidRPr="001D2077">
        <w:rPr>
          <w:rFonts w:ascii="Book Antiqua" w:eastAsia="Book Antiqua" w:hAnsi="Book Antiqua" w:cs="Book Antiqua"/>
          <w:color w:val="000000"/>
        </w:rPr>
        <w:t>Shabeeb</w:t>
      </w:r>
      <w:proofErr w:type="spellEnd"/>
      <w:r w:rsidR="004448F4" w:rsidRPr="001D2077">
        <w:rPr>
          <w:rFonts w:ascii="Book Antiqua" w:eastAsia="Book Antiqua" w:hAnsi="Book Antiqua" w:cs="Book Antiqua"/>
          <w:color w:val="000000"/>
        </w:rPr>
        <w:t xml:space="preserve"> R, </w:t>
      </w:r>
      <w:proofErr w:type="spellStart"/>
      <w:r w:rsidR="004448F4" w:rsidRPr="001D2077">
        <w:rPr>
          <w:rFonts w:ascii="Book Antiqua" w:eastAsia="Book Antiqua" w:hAnsi="Book Antiqua" w:cs="Book Antiqua"/>
          <w:color w:val="000000"/>
        </w:rPr>
        <w:t>Golabi</w:t>
      </w:r>
      <w:proofErr w:type="spellEnd"/>
      <w:r w:rsidR="004448F4" w:rsidRPr="001D2077">
        <w:rPr>
          <w:rFonts w:ascii="Book Antiqua" w:eastAsia="Book Antiqua" w:hAnsi="Book Antiqua" w:cs="Book Antiqua"/>
          <w:color w:val="000000"/>
        </w:rPr>
        <w:t xml:space="preserve"> P, </w:t>
      </w:r>
      <w:proofErr w:type="spellStart"/>
      <w:r w:rsidR="004448F4" w:rsidRPr="001D2077">
        <w:rPr>
          <w:rFonts w:ascii="Book Antiqua" w:eastAsia="Book Antiqua" w:hAnsi="Book Antiqua" w:cs="Book Antiqua"/>
          <w:color w:val="000000"/>
        </w:rPr>
        <w:t>Younossi</w:t>
      </w:r>
      <w:proofErr w:type="spellEnd"/>
      <w:r w:rsidR="004448F4" w:rsidRPr="001D2077">
        <w:rPr>
          <w:rFonts w:ascii="Book Antiqua" w:eastAsia="Book Antiqua" w:hAnsi="Book Antiqua" w:cs="Book Antiqua"/>
          <w:color w:val="000000"/>
        </w:rPr>
        <w:t xml:space="preserve"> I, Henry L. Are there outcome differences between NAFLD and metabolic-associated fatty liver disease? </w:t>
      </w:r>
      <w:r w:rsidR="004448F4" w:rsidRPr="001D2077">
        <w:rPr>
          <w:rFonts w:ascii="Book Antiqua" w:eastAsia="Book Antiqua" w:hAnsi="Book Antiqua" w:cs="Book Antiqua"/>
          <w:i/>
          <w:iCs/>
          <w:color w:val="000000"/>
        </w:rPr>
        <w:t>Hepatology</w:t>
      </w:r>
      <w:r w:rsidR="004448F4" w:rsidRPr="001D2077">
        <w:rPr>
          <w:rFonts w:ascii="Book Antiqua" w:eastAsia="Book Antiqua" w:hAnsi="Book Antiqua" w:cs="Book Antiqua"/>
          <w:color w:val="000000"/>
        </w:rPr>
        <w:t xml:space="preserve"> 2022; </w:t>
      </w:r>
      <w:r w:rsidR="004448F4" w:rsidRPr="001D2077">
        <w:rPr>
          <w:rFonts w:ascii="Book Antiqua" w:eastAsia="Book Antiqua" w:hAnsi="Book Antiqua" w:cs="Book Antiqua"/>
          <w:b/>
          <w:bCs/>
          <w:color w:val="000000"/>
        </w:rPr>
        <w:t>76</w:t>
      </w:r>
      <w:r w:rsidR="004448F4" w:rsidRPr="001D2077">
        <w:rPr>
          <w:rFonts w:ascii="Book Antiqua" w:eastAsia="Book Antiqua" w:hAnsi="Book Antiqua" w:cs="Book Antiqua"/>
          <w:color w:val="000000"/>
        </w:rPr>
        <w:t>: 1423-1437 [PMID: 35363908 DOI: 10.1002/hep.32499]</w:t>
      </w:r>
    </w:p>
    <w:p w14:paraId="15B1E0FE" w14:textId="3D6C956F"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lastRenderedPageBreak/>
        <w:t>1</w:t>
      </w:r>
      <w:r w:rsidR="00BA4E97" w:rsidRPr="001D2077">
        <w:rPr>
          <w:rFonts w:ascii="Book Antiqua" w:eastAsia="Book Antiqua" w:hAnsi="Book Antiqua" w:cs="Book Antiqua"/>
          <w:color w:val="000000"/>
        </w:rPr>
        <w:t>7</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b/>
          <w:bCs/>
          <w:color w:val="000000"/>
        </w:rPr>
        <w:t>Yoneda</w:t>
      </w:r>
      <w:proofErr w:type="spellEnd"/>
      <w:r w:rsidRPr="001D2077">
        <w:rPr>
          <w:rFonts w:ascii="Book Antiqua" w:eastAsia="Book Antiqua" w:hAnsi="Book Antiqua" w:cs="Book Antiqua"/>
          <w:b/>
          <w:bCs/>
          <w:color w:val="000000"/>
        </w:rPr>
        <w:t xml:space="preserve"> M</w:t>
      </w:r>
      <w:r w:rsidRPr="001D2077">
        <w:rPr>
          <w:rFonts w:ascii="Book Antiqua" w:eastAsia="Book Antiqua" w:hAnsi="Book Antiqua" w:cs="Book Antiqua"/>
          <w:color w:val="000000"/>
        </w:rPr>
        <w:t xml:space="preserve">, Yamamoto T, Honda Y, </w:t>
      </w:r>
      <w:proofErr w:type="spellStart"/>
      <w:r w:rsidRPr="001D2077">
        <w:rPr>
          <w:rFonts w:ascii="Book Antiqua" w:eastAsia="Book Antiqua" w:hAnsi="Book Antiqua" w:cs="Book Antiqua"/>
          <w:color w:val="000000"/>
        </w:rPr>
        <w:t>Imajo</w:t>
      </w:r>
      <w:proofErr w:type="spellEnd"/>
      <w:r w:rsidRPr="001D2077">
        <w:rPr>
          <w:rFonts w:ascii="Book Antiqua" w:eastAsia="Book Antiqua" w:hAnsi="Book Antiqua" w:cs="Book Antiqua"/>
          <w:color w:val="000000"/>
        </w:rPr>
        <w:t xml:space="preserve"> K, Ogawa Y, </w:t>
      </w:r>
      <w:proofErr w:type="spellStart"/>
      <w:r w:rsidRPr="001D2077">
        <w:rPr>
          <w:rFonts w:ascii="Book Antiqua" w:eastAsia="Book Antiqua" w:hAnsi="Book Antiqua" w:cs="Book Antiqua"/>
          <w:color w:val="000000"/>
        </w:rPr>
        <w:t>Kessoku</w:t>
      </w:r>
      <w:proofErr w:type="spellEnd"/>
      <w:r w:rsidRPr="001D2077">
        <w:rPr>
          <w:rFonts w:ascii="Book Antiqua" w:eastAsia="Book Antiqua" w:hAnsi="Book Antiqua" w:cs="Book Antiqua"/>
          <w:color w:val="000000"/>
        </w:rPr>
        <w:t xml:space="preserve"> T, Kobayashi T, </w:t>
      </w:r>
      <w:proofErr w:type="spellStart"/>
      <w:r w:rsidRPr="001D2077">
        <w:rPr>
          <w:rFonts w:ascii="Book Antiqua" w:eastAsia="Book Antiqua" w:hAnsi="Book Antiqua" w:cs="Book Antiqua"/>
          <w:color w:val="000000"/>
        </w:rPr>
        <w:t>Nogami</w:t>
      </w:r>
      <w:proofErr w:type="spellEnd"/>
      <w:r w:rsidRPr="001D2077">
        <w:rPr>
          <w:rFonts w:ascii="Book Antiqua" w:eastAsia="Book Antiqua" w:hAnsi="Book Antiqua" w:cs="Book Antiqua"/>
          <w:color w:val="000000"/>
        </w:rPr>
        <w:t xml:space="preserve"> A, </w:t>
      </w:r>
      <w:proofErr w:type="spellStart"/>
      <w:r w:rsidRPr="001D2077">
        <w:rPr>
          <w:rFonts w:ascii="Book Antiqua" w:eastAsia="Book Antiqua" w:hAnsi="Book Antiqua" w:cs="Book Antiqua"/>
          <w:color w:val="000000"/>
        </w:rPr>
        <w:t>Higurashi</w:t>
      </w:r>
      <w:proofErr w:type="spellEnd"/>
      <w:r w:rsidRPr="001D2077">
        <w:rPr>
          <w:rFonts w:ascii="Book Antiqua" w:eastAsia="Book Antiqua" w:hAnsi="Book Antiqua" w:cs="Book Antiqua"/>
          <w:color w:val="000000"/>
        </w:rPr>
        <w:t xml:space="preserve"> T, Kato S, </w:t>
      </w:r>
      <w:proofErr w:type="spellStart"/>
      <w:r w:rsidRPr="001D2077">
        <w:rPr>
          <w:rFonts w:ascii="Book Antiqua" w:eastAsia="Book Antiqua" w:hAnsi="Book Antiqua" w:cs="Book Antiqua"/>
          <w:color w:val="000000"/>
        </w:rPr>
        <w:t>Hosono</w:t>
      </w:r>
      <w:proofErr w:type="spellEnd"/>
      <w:r w:rsidRPr="001D2077">
        <w:rPr>
          <w:rFonts w:ascii="Book Antiqua" w:eastAsia="Book Antiqua" w:hAnsi="Book Antiqua" w:cs="Book Antiqua"/>
          <w:color w:val="000000"/>
        </w:rPr>
        <w:t xml:space="preserve"> K, Saito S, Nakajima A. Risk of cardiovascular disease in patients with fatty liver disease as defined from the metabolic dysfunction associated fatty liver disease or nonalcoholic fatty liver disease point of view: a retrospective nationwide claims database study in Japan. </w:t>
      </w:r>
      <w:r w:rsidRPr="001D2077">
        <w:rPr>
          <w:rFonts w:ascii="Book Antiqua" w:eastAsia="Book Antiqua" w:hAnsi="Book Antiqua" w:cs="Book Antiqua"/>
          <w:i/>
          <w:iCs/>
          <w:color w:val="000000"/>
        </w:rPr>
        <w:t>J Gastroenterol</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56</w:t>
      </w:r>
      <w:r w:rsidRPr="001D2077">
        <w:rPr>
          <w:rFonts w:ascii="Book Antiqua" w:eastAsia="Book Antiqua" w:hAnsi="Book Antiqua" w:cs="Book Antiqua"/>
          <w:color w:val="000000"/>
        </w:rPr>
        <w:t>: 1022-1032 [PMID: 34601620 DOI: 10.1007/s00535-021-01828-6]</w:t>
      </w:r>
    </w:p>
    <w:p w14:paraId="6411222C" w14:textId="60BBFCB6"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8</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b/>
          <w:bCs/>
          <w:color w:val="000000"/>
        </w:rPr>
        <w:t>Tsutsumi</w:t>
      </w:r>
      <w:proofErr w:type="spellEnd"/>
      <w:r w:rsidRPr="001D2077">
        <w:rPr>
          <w:rFonts w:ascii="Book Antiqua" w:eastAsia="Book Antiqua" w:hAnsi="Book Antiqua" w:cs="Book Antiqua"/>
          <w:b/>
          <w:bCs/>
          <w:color w:val="000000"/>
        </w:rPr>
        <w:t xml:space="preserve"> T</w:t>
      </w:r>
      <w:r w:rsidRPr="001D2077">
        <w:rPr>
          <w:rFonts w:ascii="Book Antiqua" w:eastAsia="Book Antiqua" w:hAnsi="Book Antiqua" w:cs="Book Antiqua"/>
          <w:color w:val="000000"/>
        </w:rPr>
        <w:t xml:space="preserve">, Eslam M, Kawaguchi T, Yamamura S, Kawaguchi A, Nakano D, </w:t>
      </w:r>
      <w:proofErr w:type="spellStart"/>
      <w:r w:rsidRPr="001D2077">
        <w:rPr>
          <w:rFonts w:ascii="Book Antiqua" w:eastAsia="Book Antiqua" w:hAnsi="Book Antiqua" w:cs="Book Antiqua"/>
          <w:color w:val="000000"/>
        </w:rPr>
        <w:t>Koseki</w:t>
      </w:r>
      <w:proofErr w:type="spellEnd"/>
      <w:r w:rsidRPr="001D2077">
        <w:rPr>
          <w:rFonts w:ascii="Book Antiqua" w:eastAsia="Book Antiqua" w:hAnsi="Book Antiqua" w:cs="Book Antiqua"/>
          <w:color w:val="000000"/>
        </w:rPr>
        <w:t xml:space="preserve"> M, Yoshinaga S, Takahashi H, </w:t>
      </w:r>
      <w:proofErr w:type="spellStart"/>
      <w:r w:rsidRPr="001D2077">
        <w:rPr>
          <w:rFonts w:ascii="Book Antiqua" w:eastAsia="Book Antiqua" w:hAnsi="Book Antiqua" w:cs="Book Antiqua"/>
          <w:color w:val="000000"/>
        </w:rPr>
        <w:t>Anzai</w:t>
      </w:r>
      <w:proofErr w:type="spellEnd"/>
      <w:r w:rsidRPr="001D2077">
        <w:rPr>
          <w:rFonts w:ascii="Book Antiqua" w:eastAsia="Book Antiqua" w:hAnsi="Book Antiqua" w:cs="Book Antiqua"/>
          <w:color w:val="000000"/>
        </w:rPr>
        <w:t xml:space="preserve"> K, George J, </w:t>
      </w:r>
      <w:proofErr w:type="spellStart"/>
      <w:r w:rsidRPr="001D2077">
        <w:rPr>
          <w:rFonts w:ascii="Book Antiqua" w:eastAsia="Book Antiqua" w:hAnsi="Book Antiqua" w:cs="Book Antiqua"/>
          <w:color w:val="000000"/>
        </w:rPr>
        <w:t>Torimura</w:t>
      </w:r>
      <w:proofErr w:type="spellEnd"/>
      <w:r w:rsidRPr="001D2077">
        <w:rPr>
          <w:rFonts w:ascii="Book Antiqua" w:eastAsia="Book Antiqua" w:hAnsi="Book Antiqua" w:cs="Book Antiqua"/>
          <w:color w:val="000000"/>
        </w:rPr>
        <w:t xml:space="preserve"> T. MAFLD better predicts the progression of atherosclerotic cardiovascular risk than NAFLD: Generalized estimating equation approach. </w:t>
      </w:r>
      <w:r w:rsidRPr="001D2077">
        <w:rPr>
          <w:rFonts w:ascii="Book Antiqua" w:eastAsia="Book Antiqua" w:hAnsi="Book Antiqua" w:cs="Book Antiqua"/>
          <w:i/>
          <w:iCs/>
          <w:color w:val="000000"/>
        </w:rPr>
        <w:t>Hepatol Res</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51</w:t>
      </w:r>
      <w:r w:rsidRPr="001D2077">
        <w:rPr>
          <w:rFonts w:ascii="Book Antiqua" w:eastAsia="Book Antiqua" w:hAnsi="Book Antiqua" w:cs="Book Antiqua"/>
          <w:color w:val="000000"/>
        </w:rPr>
        <w:t>: 1115-1128 [PMID: 34129272 DOI: 10.1111/hepr.13685]</w:t>
      </w:r>
    </w:p>
    <w:p w14:paraId="0058F124" w14:textId="2B72FE93"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9</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b/>
          <w:bCs/>
          <w:color w:val="000000"/>
        </w:rPr>
        <w:t>Niriella</w:t>
      </w:r>
      <w:proofErr w:type="spellEnd"/>
      <w:r w:rsidRPr="001D2077">
        <w:rPr>
          <w:rFonts w:ascii="Book Antiqua" w:eastAsia="Book Antiqua" w:hAnsi="Book Antiqua" w:cs="Book Antiqua"/>
          <w:b/>
          <w:bCs/>
          <w:color w:val="000000"/>
        </w:rPr>
        <w:t xml:space="preserve"> MA</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color w:val="000000"/>
        </w:rPr>
        <w:t>Ediriweera</w:t>
      </w:r>
      <w:proofErr w:type="spellEnd"/>
      <w:r w:rsidRPr="001D2077">
        <w:rPr>
          <w:rFonts w:ascii="Book Antiqua" w:eastAsia="Book Antiqua" w:hAnsi="Book Antiqua" w:cs="Book Antiqua"/>
          <w:color w:val="000000"/>
        </w:rPr>
        <w:t xml:space="preserve"> DS, </w:t>
      </w:r>
      <w:proofErr w:type="spellStart"/>
      <w:r w:rsidRPr="001D2077">
        <w:rPr>
          <w:rFonts w:ascii="Book Antiqua" w:eastAsia="Book Antiqua" w:hAnsi="Book Antiqua" w:cs="Book Antiqua"/>
          <w:color w:val="000000"/>
        </w:rPr>
        <w:t>Kasturiratne</w:t>
      </w:r>
      <w:proofErr w:type="spellEnd"/>
      <w:r w:rsidRPr="001D2077">
        <w:rPr>
          <w:rFonts w:ascii="Book Antiqua" w:eastAsia="Book Antiqua" w:hAnsi="Book Antiqua" w:cs="Book Antiqua"/>
          <w:color w:val="000000"/>
        </w:rPr>
        <w:t xml:space="preserve"> A, De Silva ST, </w:t>
      </w:r>
      <w:proofErr w:type="spellStart"/>
      <w:r w:rsidRPr="001D2077">
        <w:rPr>
          <w:rFonts w:ascii="Book Antiqua" w:eastAsia="Book Antiqua" w:hAnsi="Book Antiqua" w:cs="Book Antiqua"/>
          <w:color w:val="000000"/>
        </w:rPr>
        <w:t>Dassanayaka</w:t>
      </w:r>
      <w:proofErr w:type="spellEnd"/>
      <w:r w:rsidRPr="001D2077">
        <w:rPr>
          <w:rFonts w:ascii="Book Antiqua" w:eastAsia="Book Antiqua" w:hAnsi="Book Antiqua" w:cs="Book Antiqua"/>
          <w:color w:val="000000"/>
        </w:rPr>
        <w:t xml:space="preserve"> AS, De Silva AP, Kato N, </w:t>
      </w:r>
      <w:proofErr w:type="spellStart"/>
      <w:r w:rsidRPr="001D2077">
        <w:rPr>
          <w:rFonts w:ascii="Book Antiqua" w:eastAsia="Book Antiqua" w:hAnsi="Book Antiqua" w:cs="Book Antiqua"/>
          <w:color w:val="000000"/>
        </w:rPr>
        <w:t>Pathmeswaran</w:t>
      </w:r>
      <w:proofErr w:type="spellEnd"/>
      <w:r w:rsidRPr="001D2077">
        <w:rPr>
          <w:rFonts w:ascii="Book Antiqua" w:eastAsia="Book Antiqua" w:hAnsi="Book Antiqua" w:cs="Book Antiqua"/>
          <w:color w:val="000000"/>
        </w:rPr>
        <w:t xml:space="preserve"> A, </w:t>
      </w:r>
      <w:proofErr w:type="spellStart"/>
      <w:r w:rsidRPr="001D2077">
        <w:rPr>
          <w:rFonts w:ascii="Book Antiqua" w:eastAsia="Book Antiqua" w:hAnsi="Book Antiqua" w:cs="Book Antiqua"/>
          <w:color w:val="000000"/>
        </w:rPr>
        <w:t>Wickramasinghe</w:t>
      </w:r>
      <w:proofErr w:type="spellEnd"/>
      <w:r w:rsidRPr="001D2077">
        <w:rPr>
          <w:rFonts w:ascii="Book Antiqua" w:eastAsia="Book Antiqua" w:hAnsi="Book Antiqua" w:cs="Book Antiqua"/>
          <w:color w:val="000000"/>
        </w:rPr>
        <w:t xml:space="preserve"> AR, de Silva HJ. Outcomes of NAFLD and MAFLD: Results from a community-based, prospective cohort study. </w:t>
      </w:r>
      <w:proofErr w:type="spellStart"/>
      <w:r w:rsidRPr="001D2077">
        <w:rPr>
          <w:rFonts w:ascii="Book Antiqua" w:eastAsia="Book Antiqua" w:hAnsi="Book Antiqua" w:cs="Book Antiqua"/>
          <w:i/>
          <w:iCs/>
          <w:color w:val="000000"/>
        </w:rPr>
        <w:t>PLoS</w:t>
      </w:r>
      <w:proofErr w:type="spellEnd"/>
      <w:r w:rsidRPr="001D2077">
        <w:rPr>
          <w:rFonts w:ascii="Book Antiqua" w:eastAsia="Book Antiqua" w:hAnsi="Book Antiqua" w:cs="Book Antiqua"/>
          <w:i/>
          <w:iCs/>
          <w:color w:val="000000"/>
        </w:rPr>
        <w:t xml:space="preserve"> One</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16</w:t>
      </w:r>
      <w:r w:rsidRPr="001D2077">
        <w:rPr>
          <w:rFonts w:ascii="Book Antiqua" w:eastAsia="Book Antiqua" w:hAnsi="Book Antiqua" w:cs="Book Antiqua"/>
          <w:color w:val="000000"/>
        </w:rPr>
        <w:t>: e0245762 [PMID: 33534815 DOI: 10.1371/journal.pone.0245762]</w:t>
      </w:r>
    </w:p>
    <w:p w14:paraId="6F27AEEB" w14:textId="0F7BB9E8"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20 </w:t>
      </w:r>
      <w:r w:rsidRPr="001D2077">
        <w:rPr>
          <w:rFonts w:ascii="Book Antiqua" w:eastAsia="Book Antiqua" w:hAnsi="Book Antiqua" w:cs="Book Antiqua"/>
          <w:b/>
          <w:bCs/>
          <w:color w:val="000000"/>
        </w:rPr>
        <w:t>Zeng J</w:t>
      </w:r>
      <w:r w:rsidRPr="001D2077">
        <w:rPr>
          <w:rFonts w:ascii="Book Antiqua" w:eastAsia="Book Antiqua" w:hAnsi="Book Antiqua" w:cs="Book Antiqua"/>
          <w:color w:val="000000"/>
        </w:rPr>
        <w:t xml:space="preserve">, Qin L, </w:t>
      </w:r>
      <w:proofErr w:type="spellStart"/>
      <w:r w:rsidRPr="001D2077">
        <w:rPr>
          <w:rFonts w:ascii="Book Antiqua" w:eastAsia="Book Antiqua" w:hAnsi="Book Antiqua" w:cs="Book Antiqua"/>
          <w:color w:val="000000"/>
        </w:rPr>
        <w:t>Jin</w:t>
      </w:r>
      <w:proofErr w:type="spellEnd"/>
      <w:r w:rsidRPr="001D2077">
        <w:rPr>
          <w:rFonts w:ascii="Book Antiqua" w:eastAsia="Book Antiqua" w:hAnsi="Book Antiqua" w:cs="Book Antiqua"/>
          <w:color w:val="000000"/>
        </w:rPr>
        <w:t xml:space="preserve"> Q, Yang RX, Ning G, </w:t>
      </w:r>
      <w:proofErr w:type="spellStart"/>
      <w:r w:rsidRPr="001D2077">
        <w:rPr>
          <w:rFonts w:ascii="Book Antiqua" w:eastAsia="Book Antiqua" w:hAnsi="Book Antiqua" w:cs="Book Antiqua"/>
          <w:color w:val="000000"/>
        </w:rPr>
        <w:t>Su</w:t>
      </w:r>
      <w:proofErr w:type="spellEnd"/>
      <w:r w:rsidRPr="001D2077">
        <w:rPr>
          <w:rFonts w:ascii="Book Antiqua" w:eastAsia="Book Antiqua" w:hAnsi="Book Antiqua" w:cs="Book Antiqua"/>
          <w:color w:val="000000"/>
        </w:rPr>
        <w:t xml:space="preserve"> Q, Yang Z, Fan JG. Prevalence and characteristics of MAFLD in Chinese adults aged 40 years or older: A community-based study. </w:t>
      </w:r>
      <w:r w:rsidRPr="001D2077">
        <w:rPr>
          <w:rFonts w:ascii="Book Antiqua" w:eastAsia="Book Antiqua" w:hAnsi="Book Antiqua" w:cs="Book Antiqua"/>
          <w:i/>
          <w:iCs/>
          <w:color w:val="000000"/>
        </w:rPr>
        <w:t xml:space="preserve">Hepatobiliary </w:t>
      </w:r>
      <w:proofErr w:type="spellStart"/>
      <w:r w:rsidRPr="001D2077">
        <w:rPr>
          <w:rFonts w:ascii="Book Antiqua" w:eastAsia="Book Antiqua" w:hAnsi="Book Antiqua" w:cs="Book Antiqua"/>
          <w:i/>
          <w:iCs/>
          <w:color w:val="000000"/>
        </w:rPr>
        <w:t>Pancreat</w:t>
      </w:r>
      <w:proofErr w:type="spellEnd"/>
      <w:r w:rsidRPr="001D2077">
        <w:rPr>
          <w:rFonts w:ascii="Book Antiqua" w:eastAsia="Book Antiqua" w:hAnsi="Book Antiqua" w:cs="Book Antiqua"/>
          <w:i/>
          <w:iCs/>
          <w:color w:val="000000"/>
        </w:rPr>
        <w:t xml:space="preserve"> Dis Int</w:t>
      </w:r>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21</w:t>
      </w:r>
      <w:r w:rsidRPr="001D2077">
        <w:rPr>
          <w:rFonts w:ascii="Book Antiqua" w:eastAsia="Book Antiqua" w:hAnsi="Book Antiqua" w:cs="Book Antiqua"/>
          <w:color w:val="000000"/>
        </w:rPr>
        <w:t>: 154-161 [PMID: 35153138 DOI: 10.1016/j.hbpd.2022.01.006]</w:t>
      </w:r>
    </w:p>
    <w:p w14:paraId="606E5A18" w14:textId="0F16C3F3"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1</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Nguyen VH</w:t>
      </w:r>
      <w:r w:rsidRPr="001D2077">
        <w:rPr>
          <w:rFonts w:ascii="Book Antiqua" w:eastAsia="Book Antiqua" w:hAnsi="Book Antiqua" w:cs="Book Antiqua"/>
          <w:color w:val="000000"/>
        </w:rPr>
        <w:t xml:space="preserve">, Le MH, Cheung RC, Nguyen MH. Differential Clinical Characteristics and Mortality Outcomes in Persons </w:t>
      </w:r>
      <w:proofErr w:type="gramStart"/>
      <w:r w:rsidRPr="001D2077">
        <w:rPr>
          <w:rFonts w:ascii="Book Antiqua" w:eastAsia="Book Antiqua" w:hAnsi="Book Antiqua" w:cs="Book Antiqua"/>
          <w:color w:val="000000"/>
        </w:rPr>
        <w:t>With</w:t>
      </w:r>
      <w:proofErr w:type="gramEnd"/>
      <w:r w:rsidRPr="001D2077">
        <w:rPr>
          <w:rFonts w:ascii="Book Antiqua" w:eastAsia="Book Antiqua" w:hAnsi="Book Antiqua" w:cs="Book Antiqua"/>
          <w:color w:val="000000"/>
        </w:rPr>
        <w:t xml:space="preserve"> NAFLD and/or MAFLD. </w:t>
      </w:r>
      <w:r w:rsidRPr="001D2077">
        <w:rPr>
          <w:rFonts w:ascii="Book Antiqua" w:eastAsia="Book Antiqua" w:hAnsi="Book Antiqua" w:cs="Book Antiqua"/>
          <w:i/>
          <w:iCs/>
          <w:color w:val="000000"/>
        </w:rPr>
        <w:t>Clin Gastroenterol Hepatol</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19</w:t>
      </w:r>
      <w:r w:rsidRPr="001D2077">
        <w:rPr>
          <w:rFonts w:ascii="Book Antiqua" w:eastAsia="Book Antiqua" w:hAnsi="Book Antiqua" w:cs="Book Antiqua"/>
          <w:color w:val="000000"/>
        </w:rPr>
        <w:t>: 2172-2181.e6 [PMID: 34033923 DOI: 10.1016/j.cgh.2021.05.029]</w:t>
      </w:r>
    </w:p>
    <w:p w14:paraId="0483222A" w14:textId="53B32F69"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2</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Huang J</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color w:val="000000"/>
        </w:rPr>
        <w:t>Xue</w:t>
      </w:r>
      <w:proofErr w:type="spellEnd"/>
      <w:r w:rsidRPr="001D2077">
        <w:rPr>
          <w:rFonts w:ascii="Book Antiqua" w:eastAsia="Book Antiqua" w:hAnsi="Book Antiqua" w:cs="Book Antiqua"/>
          <w:color w:val="000000"/>
        </w:rPr>
        <w:t xml:space="preserve"> W, Wang M, Wu Y, Singh M, Zhu Y, Kumar R, Lin S. MAFLD Criteria May Overlook a Subtype of Patient with Steatohepatitis and Significant Fibrosis. </w:t>
      </w:r>
      <w:r w:rsidRPr="001D2077">
        <w:rPr>
          <w:rFonts w:ascii="Book Antiqua" w:eastAsia="Book Antiqua" w:hAnsi="Book Antiqua" w:cs="Book Antiqua"/>
          <w:i/>
          <w:iCs/>
          <w:color w:val="000000"/>
        </w:rPr>
        <w:t xml:space="preserve">Diabetes </w:t>
      </w:r>
      <w:proofErr w:type="spellStart"/>
      <w:r w:rsidRPr="001D2077">
        <w:rPr>
          <w:rFonts w:ascii="Book Antiqua" w:eastAsia="Book Antiqua" w:hAnsi="Book Antiqua" w:cs="Book Antiqua"/>
          <w:i/>
          <w:iCs/>
          <w:color w:val="000000"/>
        </w:rPr>
        <w:t>Metab</w:t>
      </w:r>
      <w:proofErr w:type="spellEnd"/>
      <w:r w:rsidRPr="001D2077">
        <w:rPr>
          <w:rFonts w:ascii="Book Antiqua" w:eastAsia="Book Antiqua" w:hAnsi="Book Antiqua" w:cs="Book Antiqua"/>
          <w:i/>
          <w:iCs/>
          <w:color w:val="000000"/>
        </w:rPr>
        <w:t xml:space="preserve"> </w:t>
      </w:r>
      <w:proofErr w:type="spellStart"/>
      <w:r w:rsidRPr="001D2077">
        <w:rPr>
          <w:rFonts w:ascii="Book Antiqua" w:eastAsia="Book Antiqua" w:hAnsi="Book Antiqua" w:cs="Book Antiqua"/>
          <w:i/>
          <w:iCs/>
          <w:color w:val="000000"/>
        </w:rPr>
        <w:t>Syndr</w:t>
      </w:r>
      <w:proofErr w:type="spellEnd"/>
      <w:r w:rsidRPr="001D2077">
        <w:rPr>
          <w:rFonts w:ascii="Book Antiqua" w:eastAsia="Book Antiqua" w:hAnsi="Book Antiqua" w:cs="Book Antiqua"/>
          <w:i/>
          <w:iCs/>
          <w:color w:val="000000"/>
        </w:rPr>
        <w:t xml:space="preserve"> </w:t>
      </w:r>
      <w:proofErr w:type="spellStart"/>
      <w:r w:rsidRPr="001D2077">
        <w:rPr>
          <w:rFonts w:ascii="Book Antiqua" w:eastAsia="Book Antiqua" w:hAnsi="Book Antiqua" w:cs="Book Antiqua"/>
          <w:i/>
          <w:iCs/>
          <w:color w:val="000000"/>
        </w:rPr>
        <w:t>Obes</w:t>
      </w:r>
      <w:proofErr w:type="spellEnd"/>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14</w:t>
      </w:r>
      <w:r w:rsidRPr="001D2077">
        <w:rPr>
          <w:rFonts w:ascii="Book Antiqua" w:eastAsia="Book Antiqua" w:hAnsi="Book Antiqua" w:cs="Book Antiqua"/>
          <w:color w:val="000000"/>
        </w:rPr>
        <w:t>: 3417-3425 [PMID: 34349535 DOI: 10.2147/DMSO.S316096]</w:t>
      </w:r>
    </w:p>
    <w:p w14:paraId="35C257C3" w14:textId="2C465F19"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3</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Huang J</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color w:val="000000"/>
        </w:rPr>
        <w:t>Ou</w:t>
      </w:r>
      <w:proofErr w:type="spellEnd"/>
      <w:r w:rsidRPr="001D2077">
        <w:rPr>
          <w:rFonts w:ascii="Book Antiqua" w:eastAsia="Book Antiqua" w:hAnsi="Book Antiqua" w:cs="Book Antiqua"/>
          <w:color w:val="000000"/>
        </w:rPr>
        <w:t xml:space="preserve"> W, Wang M, Singh M, Liu Y, Liu S, Wu Y, Zhu Y, Kumar R, Lin S. MAFLD Criteria Guide the Subtyping of Patients with Fatty Liver Disease. </w:t>
      </w:r>
      <w:r w:rsidRPr="001D2077">
        <w:rPr>
          <w:rFonts w:ascii="Book Antiqua" w:eastAsia="Book Antiqua" w:hAnsi="Book Antiqua" w:cs="Book Antiqua"/>
          <w:i/>
          <w:iCs/>
          <w:color w:val="000000"/>
        </w:rPr>
        <w:t xml:space="preserve">Risk </w:t>
      </w:r>
      <w:proofErr w:type="spellStart"/>
      <w:r w:rsidRPr="001D2077">
        <w:rPr>
          <w:rFonts w:ascii="Book Antiqua" w:eastAsia="Book Antiqua" w:hAnsi="Book Antiqua" w:cs="Book Antiqua"/>
          <w:i/>
          <w:iCs/>
          <w:color w:val="000000"/>
        </w:rPr>
        <w:t>Manag</w:t>
      </w:r>
      <w:proofErr w:type="spellEnd"/>
      <w:r w:rsidRPr="001D2077">
        <w:rPr>
          <w:rFonts w:ascii="Book Antiqua" w:eastAsia="Book Antiqua" w:hAnsi="Book Antiqua" w:cs="Book Antiqua"/>
          <w:i/>
          <w:iCs/>
          <w:color w:val="000000"/>
        </w:rPr>
        <w:t xml:space="preserve"> </w:t>
      </w:r>
      <w:proofErr w:type="spellStart"/>
      <w:r w:rsidRPr="001D2077">
        <w:rPr>
          <w:rFonts w:ascii="Book Antiqua" w:eastAsia="Book Antiqua" w:hAnsi="Book Antiqua" w:cs="Book Antiqua"/>
          <w:i/>
          <w:iCs/>
          <w:color w:val="000000"/>
        </w:rPr>
        <w:t>Healthc</w:t>
      </w:r>
      <w:proofErr w:type="spellEnd"/>
      <w:r w:rsidRPr="001D2077">
        <w:rPr>
          <w:rFonts w:ascii="Book Antiqua" w:eastAsia="Book Antiqua" w:hAnsi="Book Antiqua" w:cs="Book Antiqua"/>
          <w:i/>
          <w:iCs/>
          <w:color w:val="000000"/>
        </w:rPr>
        <w:t xml:space="preserve"> Policy</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14</w:t>
      </w:r>
      <w:r w:rsidRPr="001D2077">
        <w:rPr>
          <w:rFonts w:ascii="Book Antiqua" w:eastAsia="Book Antiqua" w:hAnsi="Book Antiqua" w:cs="Book Antiqua"/>
          <w:color w:val="000000"/>
        </w:rPr>
        <w:t>: 491-501 [PMID: 33603515 DOI: 10.2147/RMHP.S285880]</w:t>
      </w:r>
    </w:p>
    <w:p w14:paraId="7BAD97A6" w14:textId="669E3A35"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lastRenderedPageBreak/>
        <w:t>2</w:t>
      </w:r>
      <w:r w:rsidR="00BA4E97" w:rsidRPr="001D2077">
        <w:rPr>
          <w:rFonts w:ascii="Book Antiqua" w:eastAsia="Book Antiqua" w:hAnsi="Book Antiqua" w:cs="Book Antiqua"/>
          <w:color w:val="000000"/>
        </w:rPr>
        <w:t>4</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Yuan Q</w:t>
      </w:r>
      <w:r w:rsidRPr="001D2077">
        <w:rPr>
          <w:rFonts w:ascii="Book Antiqua" w:eastAsia="Book Antiqua" w:hAnsi="Book Antiqua" w:cs="Book Antiqua"/>
          <w:color w:val="000000"/>
        </w:rPr>
        <w:t xml:space="preserve">, Wang H, Gao P, Chen W, </w:t>
      </w:r>
      <w:proofErr w:type="spellStart"/>
      <w:r w:rsidRPr="001D2077">
        <w:rPr>
          <w:rFonts w:ascii="Book Antiqua" w:eastAsia="Book Antiqua" w:hAnsi="Book Antiqua" w:cs="Book Antiqua"/>
          <w:color w:val="000000"/>
        </w:rPr>
        <w:t>Lv</w:t>
      </w:r>
      <w:proofErr w:type="spellEnd"/>
      <w:r w:rsidRPr="001D2077">
        <w:rPr>
          <w:rFonts w:ascii="Book Antiqua" w:eastAsia="Book Antiqua" w:hAnsi="Book Antiqua" w:cs="Book Antiqua"/>
          <w:color w:val="000000"/>
        </w:rPr>
        <w:t xml:space="preserve"> M, Bai S, Wu J. Prevalence and Risk Factors of Metabolic-Associated Fatty Liver Disease among 73,566 Individuals in Beijing, China. </w:t>
      </w:r>
      <w:r w:rsidRPr="001D2077">
        <w:rPr>
          <w:rFonts w:ascii="Book Antiqua" w:eastAsia="Book Antiqua" w:hAnsi="Book Antiqua" w:cs="Book Antiqua"/>
          <w:i/>
          <w:iCs/>
          <w:color w:val="000000"/>
        </w:rPr>
        <w:t>Int J Environ Res Public Health</w:t>
      </w:r>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19</w:t>
      </w:r>
      <w:r w:rsidRPr="001D2077">
        <w:rPr>
          <w:rFonts w:ascii="Book Antiqua" w:eastAsia="Book Antiqua" w:hAnsi="Book Antiqua" w:cs="Book Antiqua"/>
          <w:color w:val="000000"/>
        </w:rPr>
        <w:t xml:space="preserve"> [PMID: 35206282 DOI: 10.3390/ijerph19042096]</w:t>
      </w:r>
    </w:p>
    <w:p w14:paraId="4D9FA3E7" w14:textId="023761B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5</w:t>
      </w:r>
      <w:r w:rsidRPr="001D2077">
        <w:rPr>
          <w:rFonts w:ascii="Book Antiqua" w:eastAsia="Book Antiqua" w:hAnsi="Book Antiqua" w:cs="Book Antiqua"/>
          <w:color w:val="000000"/>
        </w:rPr>
        <w:t xml:space="preserve"> </w:t>
      </w:r>
      <w:r w:rsidR="004448F4" w:rsidRPr="001D2077">
        <w:rPr>
          <w:rFonts w:ascii="Book Antiqua" w:eastAsia="Book Antiqua" w:hAnsi="Book Antiqua" w:cs="Book Antiqua"/>
          <w:b/>
          <w:bCs/>
          <w:color w:val="000000"/>
        </w:rPr>
        <w:t>Chen YL</w:t>
      </w:r>
      <w:r w:rsidR="004448F4" w:rsidRPr="001D2077">
        <w:rPr>
          <w:rFonts w:ascii="Book Antiqua" w:eastAsia="Book Antiqua" w:hAnsi="Book Antiqua" w:cs="Book Antiqua"/>
          <w:color w:val="000000"/>
        </w:rPr>
        <w:t xml:space="preserve">, Li H, Li S, Xu Z, Tian S, Wu J, Liang XY, Li X, Liu ZL, Xiao J, Wei JY, Ma CY, Wu KN, Ran L, Kong LQ. Prevalence of and risk factors for metabolic associated fatty liver disease in an urban population in China: a cross-sectional comparative study. </w:t>
      </w:r>
      <w:r w:rsidR="004448F4" w:rsidRPr="001D2077">
        <w:rPr>
          <w:rFonts w:ascii="Book Antiqua" w:eastAsia="Book Antiqua" w:hAnsi="Book Antiqua" w:cs="Book Antiqua"/>
          <w:i/>
          <w:iCs/>
          <w:color w:val="000000"/>
        </w:rPr>
        <w:t>BMC Gastroenterol</w:t>
      </w:r>
      <w:r w:rsidR="004448F4" w:rsidRPr="001D2077">
        <w:rPr>
          <w:rFonts w:ascii="Book Antiqua" w:eastAsia="Book Antiqua" w:hAnsi="Book Antiqua" w:cs="Book Antiqua"/>
          <w:color w:val="000000"/>
        </w:rPr>
        <w:t xml:space="preserve"> 2021; </w:t>
      </w:r>
      <w:r w:rsidR="004448F4" w:rsidRPr="001D2077">
        <w:rPr>
          <w:rFonts w:ascii="Book Antiqua" w:eastAsia="Book Antiqua" w:hAnsi="Book Antiqua" w:cs="Book Antiqua"/>
          <w:b/>
          <w:bCs/>
          <w:color w:val="000000"/>
        </w:rPr>
        <w:t>21</w:t>
      </w:r>
      <w:r w:rsidR="004448F4" w:rsidRPr="001D2077">
        <w:rPr>
          <w:rFonts w:ascii="Book Antiqua" w:eastAsia="Book Antiqua" w:hAnsi="Book Antiqua" w:cs="Book Antiqua"/>
          <w:color w:val="000000"/>
        </w:rPr>
        <w:t>: 212 [PMID: 33971822 DOI: 10.1186/s12876-021-01782-w]</w:t>
      </w:r>
    </w:p>
    <w:p w14:paraId="005FC4A4" w14:textId="2314060A"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6</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Fan J</w:t>
      </w:r>
      <w:r w:rsidRPr="001D2077">
        <w:rPr>
          <w:rFonts w:ascii="Book Antiqua" w:eastAsia="Book Antiqua" w:hAnsi="Book Antiqua" w:cs="Book Antiqua"/>
          <w:color w:val="000000"/>
        </w:rPr>
        <w:t xml:space="preserve">, Luo S, Ye Y, Ju J, Zhang Z, Liu L, Yang J, Xia M. Prevalence and risk factors of metabolic associated fatty liver disease in the contemporary South China population. </w:t>
      </w:r>
      <w:proofErr w:type="spellStart"/>
      <w:r w:rsidRPr="001D2077">
        <w:rPr>
          <w:rFonts w:ascii="Book Antiqua" w:eastAsia="Book Antiqua" w:hAnsi="Book Antiqua" w:cs="Book Antiqua"/>
          <w:i/>
          <w:iCs/>
          <w:color w:val="000000"/>
        </w:rPr>
        <w:t>Nutr</w:t>
      </w:r>
      <w:proofErr w:type="spellEnd"/>
      <w:r w:rsidRPr="001D2077">
        <w:rPr>
          <w:rFonts w:ascii="Book Antiqua" w:eastAsia="Book Antiqua" w:hAnsi="Book Antiqua" w:cs="Book Antiqua"/>
          <w:i/>
          <w:iCs/>
          <w:color w:val="000000"/>
        </w:rPr>
        <w:t xml:space="preserve"> </w:t>
      </w:r>
      <w:proofErr w:type="spellStart"/>
      <w:r w:rsidRPr="001D2077">
        <w:rPr>
          <w:rFonts w:ascii="Book Antiqua" w:eastAsia="Book Antiqua" w:hAnsi="Book Antiqua" w:cs="Book Antiqua"/>
          <w:i/>
          <w:iCs/>
          <w:color w:val="000000"/>
        </w:rPr>
        <w:t>Metab</w:t>
      </w:r>
      <w:proofErr w:type="spellEnd"/>
      <w:r w:rsidRPr="001D2077">
        <w:rPr>
          <w:rFonts w:ascii="Book Antiqua" w:eastAsia="Book Antiqua" w:hAnsi="Book Antiqua" w:cs="Book Antiqua"/>
          <w:i/>
          <w:iCs/>
          <w:color w:val="000000"/>
        </w:rPr>
        <w:t xml:space="preserve"> (</w:t>
      </w:r>
      <w:proofErr w:type="spellStart"/>
      <w:r w:rsidRPr="001D2077">
        <w:rPr>
          <w:rFonts w:ascii="Book Antiqua" w:eastAsia="Book Antiqua" w:hAnsi="Book Antiqua" w:cs="Book Antiqua"/>
          <w:i/>
          <w:iCs/>
          <w:color w:val="000000"/>
        </w:rPr>
        <w:t>Lond</w:t>
      </w:r>
      <w:proofErr w:type="spellEnd"/>
      <w:r w:rsidRPr="001D2077">
        <w:rPr>
          <w:rFonts w:ascii="Book Antiqua" w:eastAsia="Book Antiqua" w:hAnsi="Book Antiqua" w:cs="Book Antiqua"/>
          <w:i/>
          <w:iCs/>
          <w:color w:val="000000"/>
        </w:rPr>
        <w:t>)</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18</w:t>
      </w:r>
      <w:r w:rsidRPr="001D2077">
        <w:rPr>
          <w:rFonts w:ascii="Book Antiqua" w:eastAsia="Book Antiqua" w:hAnsi="Book Antiqua" w:cs="Book Antiqua"/>
          <w:color w:val="000000"/>
        </w:rPr>
        <w:t>: 82 [PMID: 34496912 DOI: 10.1186/s12986-021-00611-x]</w:t>
      </w:r>
    </w:p>
    <w:p w14:paraId="75077462" w14:textId="73C4C2D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7</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Huang SC</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color w:val="000000"/>
        </w:rPr>
        <w:t>Su</w:t>
      </w:r>
      <w:proofErr w:type="spellEnd"/>
      <w:r w:rsidRPr="001D2077">
        <w:rPr>
          <w:rFonts w:ascii="Book Antiqua" w:eastAsia="Book Antiqua" w:hAnsi="Book Antiqua" w:cs="Book Antiqua"/>
          <w:color w:val="000000"/>
        </w:rPr>
        <w:t xml:space="preserve"> HJ, Kao JH, Tseng TC, Yang HC, </w:t>
      </w:r>
      <w:proofErr w:type="spellStart"/>
      <w:r w:rsidRPr="001D2077">
        <w:rPr>
          <w:rFonts w:ascii="Book Antiqua" w:eastAsia="Book Antiqua" w:hAnsi="Book Antiqua" w:cs="Book Antiqua"/>
          <w:color w:val="000000"/>
        </w:rPr>
        <w:t>Su</w:t>
      </w:r>
      <w:proofErr w:type="spellEnd"/>
      <w:r w:rsidRPr="001D2077">
        <w:rPr>
          <w:rFonts w:ascii="Book Antiqua" w:eastAsia="Book Antiqua" w:hAnsi="Book Antiqua" w:cs="Book Antiqua"/>
          <w:color w:val="000000"/>
        </w:rPr>
        <w:t xml:space="preserve"> TH, Chen PJ, Liu CJ. Clinical and Histologic Features of Patients with Biopsy-Proven Metabolic Dysfunction-Associated Fatty Liver Disease. </w:t>
      </w:r>
      <w:r w:rsidRPr="001D2077">
        <w:rPr>
          <w:rFonts w:ascii="Book Antiqua" w:eastAsia="Book Antiqua" w:hAnsi="Book Antiqua" w:cs="Book Antiqua"/>
          <w:i/>
          <w:iCs/>
          <w:color w:val="000000"/>
        </w:rPr>
        <w:t>Gut Liver</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15</w:t>
      </w:r>
      <w:r w:rsidRPr="001D2077">
        <w:rPr>
          <w:rFonts w:ascii="Book Antiqua" w:eastAsia="Book Antiqua" w:hAnsi="Book Antiqua" w:cs="Book Antiqua"/>
          <w:color w:val="000000"/>
        </w:rPr>
        <w:t>: 451-458 [PMID: 33431715 DOI: 10.5009/gnl20218]</w:t>
      </w:r>
    </w:p>
    <w:p w14:paraId="3A08C545" w14:textId="3BB5E931"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8</w:t>
      </w:r>
      <w:r w:rsidRPr="001D2077">
        <w:rPr>
          <w:rFonts w:ascii="Book Antiqua" w:eastAsia="Book Antiqua" w:hAnsi="Book Antiqua" w:cs="Book Antiqua"/>
          <w:color w:val="000000"/>
        </w:rPr>
        <w:t xml:space="preserve"> </w:t>
      </w:r>
      <w:r w:rsidR="00FC7A31" w:rsidRPr="001D2077">
        <w:rPr>
          <w:rFonts w:ascii="Book Antiqua" w:eastAsia="Book Antiqua" w:hAnsi="Book Antiqua" w:cs="Book Antiqua"/>
          <w:b/>
          <w:bCs/>
          <w:color w:val="000000"/>
        </w:rPr>
        <w:t>Huh JH</w:t>
      </w:r>
      <w:r w:rsidR="00FC7A31" w:rsidRPr="001D2077">
        <w:rPr>
          <w:rFonts w:ascii="Book Antiqua" w:eastAsia="Book Antiqua" w:hAnsi="Book Antiqua" w:cs="Book Antiqua"/>
          <w:color w:val="000000"/>
        </w:rPr>
        <w:t xml:space="preserve">, Kim KJ, Kim SU, Cha BS, Lee BW. Obesity is an important determinant of severity in newly defined metabolic dysfunction-associated fatty liver disease. </w:t>
      </w:r>
      <w:r w:rsidR="00FC7A31" w:rsidRPr="001D2077">
        <w:rPr>
          <w:rFonts w:ascii="Book Antiqua" w:eastAsia="Book Antiqua" w:hAnsi="Book Antiqua" w:cs="Book Antiqua"/>
          <w:i/>
          <w:iCs/>
          <w:color w:val="000000"/>
        </w:rPr>
        <w:t xml:space="preserve">Hepatobiliary </w:t>
      </w:r>
      <w:proofErr w:type="spellStart"/>
      <w:r w:rsidR="00FC7A31" w:rsidRPr="001D2077">
        <w:rPr>
          <w:rFonts w:ascii="Book Antiqua" w:eastAsia="Book Antiqua" w:hAnsi="Book Antiqua" w:cs="Book Antiqua"/>
          <w:i/>
          <w:iCs/>
          <w:color w:val="000000"/>
        </w:rPr>
        <w:t>Pancreat</w:t>
      </w:r>
      <w:proofErr w:type="spellEnd"/>
      <w:r w:rsidR="00FC7A31" w:rsidRPr="001D2077">
        <w:rPr>
          <w:rFonts w:ascii="Book Antiqua" w:eastAsia="Book Antiqua" w:hAnsi="Book Antiqua" w:cs="Book Antiqua"/>
          <w:i/>
          <w:iCs/>
          <w:color w:val="000000"/>
        </w:rPr>
        <w:t xml:space="preserve"> Dis Int</w:t>
      </w:r>
      <w:r w:rsidR="00FC7A31" w:rsidRPr="001D2077">
        <w:rPr>
          <w:rFonts w:ascii="Book Antiqua" w:eastAsia="Book Antiqua" w:hAnsi="Book Antiqua" w:cs="Book Antiqua"/>
          <w:color w:val="000000"/>
        </w:rPr>
        <w:t xml:space="preserve"> 2022; </w:t>
      </w:r>
      <w:r w:rsidR="00FC7A31" w:rsidRPr="001D2077">
        <w:rPr>
          <w:rFonts w:ascii="Book Antiqua" w:eastAsia="Book Antiqua" w:hAnsi="Book Antiqua" w:cs="Book Antiqua"/>
          <w:b/>
          <w:bCs/>
          <w:color w:val="000000"/>
        </w:rPr>
        <w:t>21</w:t>
      </w:r>
      <w:r w:rsidR="00FC7A31" w:rsidRPr="001D2077">
        <w:rPr>
          <w:rFonts w:ascii="Book Antiqua" w:eastAsia="Book Antiqua" w:hAnsi="Book Antiqua" w:cs="Book Antiqua"/>
          <w:color w:val="000000"/>
        </w:rPr>
        <w:t>: 241-247 [PMID: 35365418 DOI: 10.1016/j.hbpd.2022.03.009]</w:t>
      </w:r>
    </w:p>
    <w:p w14:paraId="7D84BF0E" w14:textId="220C9369"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9</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Taheri E</w:t>
      </w:r>
      <w:r w:rsidRPr="001D2077">
        <w:rPr>
          <w:rFonts w:ascii="Book Antiqua" w:eastAsia="Book Antiqua" w:hAnsi="Book Antiqua" w:cs="Book Antiqua"/>
          <w:color w:val="000000"/>
        </w:rPr>
        <w:t xml:space="preserve">, Bostick RM, </w:t>
      </w:r>
      <w:proofErr w:type="spellStart"/>
      <w:r w:rsidRPr="001D2077">
        <w:rPr>
          <w:rFonts w:ascii="Book Antiqua" w:eastAsia="Book Antiqua" w:hAnsi="Book Antiqua" w:cs="Book Antiqua"/>
          <w:color w:val="000000"/>
        </w:rPr>
        <w:t>Hatami</w:t>
      </w:r>
      <w:proofErr w:type="spellEnd"/>
      <w:r w:rsidRPr="001D2077">
        <w:rPr>
          <w:rFonts w:ascii="Book Antiqua" w:eastAsia="Book Antiqua" w:hAnsi="Book Antiqua" w:cs="Book Antiqua"/>
          <w:color w:val="000000"/>
        </w:rPr>
        <w:t xml:space="preserve"> B, </w:t>
      </w:r>
      <w:proofErr w:type="spellStart"/>
      <w:r w:rsidRPr="001D2077">
        <w:rPr>
          <w:rFonts w:ascii="Book Antiqua" w:eastAsia="Book Antiqua" w:hAnsi="Book Antiqua" w:cs="Book Antiqua"/>
          <w:color w:val="000000"/>
        </w:rPr>
        <w:t>Pourhoseingholi</w:t>
      </w:r>
      <w:proofErr w:type="spellEnd"/>
      <w:r w:rsidRPr="001D2077">
        <w:rPr>
          <w:rFonts w:ascii="Book Antiqua" w:eastAsia="Book Antiqua" w:hAnsi="Book Antiqua" w:cs="Book Antiqua"/>
          <w:color w:val="000000"/>
        </w:rPr>
        <w:t xml:space="preserve"> MA, </w:t>
      </w:r>
      <w:proofErr w:type="spellStart"/>
      <w:r w:rsidRPr="001D2077">
        <w:rPr>
          <w:rFonts w:ascii="Book Antiqua" w:eastAsia="Book Antiqua" w:hAnsi="Book Antiqua" w:cs="Book Antiqua"/>
          <w:color w:val="000000"/>
        </w:rPr>
        <w:t>Asadzadeh</w:t>
      </w:r>
      <w:proofErr w:type="spellEnd"/>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color w:val="000000"/>
        </w:rPr>
        <w:t>Aghdaei</w:t>
      </w:r>
      <w:proofErr w:type="spellEnd"/>
      <w:r w:rsidRPr="001D2077">
        <w:rPr>
          <w:rFonts w:ascii="Book Antiqua" w:eastAsia="Book Antiqua" w:hAnsi="Book Antiqua" w:cs="Book Antiqua"/>
          <w:color w:val="000000"/>
        </w:rPr>
        <w:t xml:space="preserve"> H, Moslem A, Mousavi </w:t>
      </w:r>
      <w:proofErr w:type="spellStart"/>
      <w:r w:rsidRPr="001D2077">
        <w:rPr>
          <w:rFonts w:ascii="Book Antiqua" w:eastAsia="Book Antiqua" w:hAnsi="Book Antiqua" w:cs="Book Antiqua"/>
          <w:color w:val="000000"/>
        </w:rPr>
        <w:t>Jarrahi</w:t>
      </w:r>
      <w:proofErr w:type="spellEnd"/>
      <w:r w:rsidRPr="001D2077">
        <w:rPr>
          <w:rFonts w:ascii="Book Antiqua" w:eastAsia="Book Antiqua" w:hAnsi="Book Antiqua" w:cs="Book Antiqua"/>
          <w:color w:val="000000"/>
        </w:rPr>
        <w:t xml:space="preserve"> A, Zali MR. Dietary and Lifestyle Inflammation Scores Are Inversely Associated with Metabolic-Associated Fatty Liver Disease among Iranian Adults: A Nested Case-Control Study. </w:t>
      </w:r>
      <w:r w:rsidRPr="001D2077">
        <w:rPr>
          <w:rFonts w:ascii="Book Antiqua" w:eastAsia="Book Antiqua" w:hAnsi="Book Antiqua" w:cs="Book Antiqua"/>
          <w:i/>
          <w:iCs/>
          <w:color w:val="000000"/>
        </w:rPr>
        <w:t xml:space="preserve">J </w:t>
      </w:r>
      <w:proofErr w:type="spellStart"/>
      <w:r w:rsidRPr="001D2077">
        <w:rPr>
          <w:rFonts w:ascii="Book Antiqua" w:eastAsia="Book Antiqua" w:hAnsi="Book Antiqua" w:cs="Book Antiqua"/>
          <w:i/>
          <w:iCs/>
          <w:color w:val="000000"/>
        </w:rPr>
        <w:t>Nutr</w:t>
      </w:r>
      <w:proofErr w:type="spellEnd"/>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152</w:t>
      </w:r>
      <w:r w:rsidRPr="001D2077">
        <w:rPr>
          <w:rFonts w:ascii="Book Antiqua" w:eastAsia="Book Antiqua" w:hAnsi="Book Antiqua" w:cs="Book Antiqua"/>
          <w:color w:val="000000"/>
        </w:rPr>
        <w:t>: 559-567 [PMID: 34791370 DOI: 10.1093/</w:t>
      </w:r>
      <w:proofErr w:type="spellStart"/>
      <w:r w:rsidRPr="001D2077">
        <w:rPr>
          <w:rFonts w:ascii="Book Antiqua" w:eastAsia="Book Antiqua" w:hAnsi="Book Antiqua" w:cs="Book Antiqua"/>
          <w:color w:val="000000"/>
        </w:rPr>
        <w:t>jn</w:t>
      </w:r>
      <w:proofErr w:type="spellEnd"/>
      <w:r w:rsidRPr="001D2077">
        <w:rPr>
          <w:rFonts w:ascii="Book Antiqua" w:eastAsia="Book Antiqua" w:hAnsi="Book Antiqua" w:cs="Book Antiqua"/>
          <w:color w:val="000000"/>
        </w:rPr>
        <w:t>/nxab391]</w:t>
      </w:r>
    </w:p>
    <w:p w14:paraId="68A277DE" w14:textId="7BB2B442"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30 </w:t>
      </w:r>
      <w:r w:rsidRPr="001D2077">
        <w:rPr>
          <w:rFonts w:ascii="Book Antiqua" w:eastAsia="Book Antiqua" w:hAnsi="Book Antiqua" w:cs="Book Antiqua"/>
          <w:b/>
          <w:bCs/>
          <w:color w:val="000000"/>
        </w:rPr>
        <w:t>Mu T</w:t>
      </w:r>
      <w:r w:rsidRPr="001D2077">
        <w:rPr>
          <w:rFonts w:ascii="Book Antiqua" w:eastAsia="Book Antiqua" w:hAnsi="Book Antiqua" w:cs="Book Antiqua"/>
          <w:color w:val="000000"/>
        </w:rPr>
        <w:t xml:space="preserve">, Peng L, </w:t>
      </w:r>
      <w:proofErr w:type="spellStart"/>
      <w:r w:rsidRPr="001D2077">
        <w:rPr>
          <w:rFonts w:ascii="Book Antiqua" w:eastAsia="Book Antiqua" w:hAnsi="Book Antiqua" w:cs="Book Antiqua"/>
          <w:color w:val="000000"/>
        </w:rPr>
        <w:t>Xie</w:t>
      </w:r>
      <w:proofErr w:type="spellEnd"/>
      <w:r w:rsidRPr="001D2077">
        <w:rPr>
          <w:rFonts w:ascii="Book Antiqua" w:eastAsia="Book Antiqua" w:hAnsi="Book Antiqua" w:cs="Book Antiqua"/>
          <w:color w:val="000000"/>
        </w:rPr>
        <w:t xml:space="preserve"> X, He H, Shao Q, Wang X, Zhang Y. Single Nucleotide Polymorphism of Genes Associated with Metabolic Fatty Liver Disease. </w:t>
      </w:r>
      <w:r w:rsidRPr="001D2077">
        <w:rPr>
          <w:rFonts w:ascii="Book Antiqua" w:eastAsia="Book Antiqua" w:hAnsi="Book Antiqua" w:cs="Book Antiqua"/>
          <w:i/>
          <w:iCs/>
          <w:color w:val="000000"/>
        </w:rPr>
        <w:t>J Oncol</w:t>
      </w:r>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2022</w:t>
      </w:r>
      <w:r w:rsidRPr="001D2077">
        <w:rPr>
          <w:rFonts w:ascii="Book Antiqua" w:eastAsia="Book Antiqua" w:hAnsi="Book Antiqua" w:cs="Book Antiqua"/>
          <w:color w:val="000000"/>
        </w:rPr>
        <w:t>: 9282557 [PMID: 35154322 DOI: 10.1155/2022/9282557]</w:t>
      </w:r>
    </w:p>
    <w:p w14:paraId="3BDD5C2F" w14:textId="121819BB"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1</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Panera N</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color w:val="000000"/>
        </w:rPr>
        <w:t>Meroni</w:t>
      </w:r>
      <w:proofErr w:type="spellEnd"/>
      <w:r w:rsidRPr="001D2077">
        <w:rPr>
          <w:rFonts w:ascii="Book Antiqua" w:eastAsia="Book Antiqua" w:hAnsi="Book Antiqua" w:cs="Book Antiqua"/>
          <w:color w:val="000000"/>
        </w:rPr>
        <w:t xml:space="preserve"> M, Longo M, </w:t>
      </w:r>
      <w:proofErr w:type="spellStart"/>
      <w:r w:rsidRPr="001D2077">
        <w:rPr>
          <w:rFonts w:ascii="Book Antiqua" w:eastAsia="Book Antiqua" w:hAnsi="Book Antiqua" w:cs="Book Antiqua"/>
          <w:color w:val="000000"/>
        </w:rPr>
        <w:t>Crudele</w:t>
      </w:r>
      <w:proofErr w:type="spellEnd"/>
      <w:r w:rsidRPr="001D2077">
        <w:rPr>
          <w:rFonts w:ascii="Book Antiqua" w:eastAsia="Book Antiqua" w:hAnsi="Book Antiqua" w:cs="Book Antiqua"/>
          <w:color w:val="000000"/>
        </w:rPr>
        <w:t xml:space="preserve"> A, </w:t>
      </w:r>
      <w:proofErr w:type="spellStart"/>
      <w:r w:rsidRPr="001D2077">
        <w:rPr>
          <w:rFonts w:ascii="Book Antiqua" w:eastAsia="Book Antiqua" w:hAnsi="Book Antiqua" w:cs="Book Antiqua"/>
          <w:color w:val="000000"/>
        </w:rPr>
        <w:t>Valenti</w:t>
      </w:r>
      <w:proofErr w:type="spellEnd"/>
      <w:r w:rsidRPr="001D2077">
        <w:rPr>
          <w:rFonts w:ascii="Book Antiqua" w:eastAsia="Book Antiqua" w:hAnsi="Book Antiqua" w:cs="Book Antiqua"/>
          <w:color w:val="000000"/>
        </w:rPr>
        <w:t xml:space="preserve"> L, </w:t>
      </w:r>
      <w:proofErr w:type="spellStart"/>
      <w:r w:rsidRPr="001D2077">
        <w:rPr>
          <w:rFonts w:ascii="Book Antiqua" w:eastAsia="Book Antiqua" w:hAnsi="Book Antiqua" w:cs="Book Antiqua"/>
          <w:color w:val="000000"/>
        </w:rPr>
        <w:t>Bellacchio</w:t>
      </w:r>
      <w:proofErr w:type="spellEnd"/>
      <w:r w:rsidRPr="001D2077">
        <w:rPr>
          <w:rFonts w:ascii="Book Antiqua" w:eastAsia="Book Antiqua" w:hAnsi="Book Antiqua" w:cs="Book Antiqua"/>
          <w:color w:val="000000"/>
        </w:rPr>
        <w:t xml:space="preserve"> E, Miele L, </w:t>
      </w:r>
      <w:proofErr w:type="spellStart"/>
      <w:r w:rsidRPr="001D2077">
        <w:rPr>
          <w:rFonts w:ascii="Book Antiqua" w:eastAsia="Book Antiqua" w:hAnsi="Book Antiqua" w:cs="Book Antiqua"/>
          <w:color w:val="000000"/>
        </w:rPr>
        <w:t>D'Oria</w:t>
      </w:r>
      <w:proofErr w:type="spellEnd"/>
      <w:r w:rsidRPr="001D2077">
        <w:rPr>
          <w:rFonts w:ascii="Book Antiqua" w:eastAsia="Book Antiqua" w:hAnsi="Book Antiqua" w:cs="Book Antiqua"/>
          <w:color w:val="000000"/>
        </w:rPr>
        <w:t xml:space="preserve"> V, </w:t>
      </w:r>
      <w:proofErr w:type="spellStart"/>
      <w:r w:rsidRPr="001D2077">
        <w:rPr>
          <w:rFonts w:ascii="Book Antiqua" w:eastAsia="Book Antiqua" w:hAnsi="Book Antiqua" w:cs="Book Antiqua"/>
          <w:color w:val="000000"/>
        </w:rPr>
        <w:t>Paolini</w:t>
      </w:r>
      <w:proofErr w:type="spellEnd"/>
      <w:r w:rsidRPr="001D2077">
        <w:rPr>
          <w:rFonts w:ascii="Book Antiqua" w:eastAsia="Book Antiqua" w:hAnsi="Book Antiqua" w:cs="Book Antiqua"/>
          <w:color w:val="000000"/>
        </w:rPr>
        <w:t xml:space="preserve"> E, </w:t>
      </w:r>
      <w:proofErr w:type="spellStart"/>
      <w:r w:rsidRPr="001D2077">
        <w:rPr>
          <w:rFonts w:ascii="Book Antiqua" w:eastAsia="Book Antiqua" w:hAnsi="Book Antiqua" w:cs="Book Antiqua"/>
          <w:color w:val="000000"/>
        </w:rPr>
        <w:t>Maggioni</w:t>
      </w:r>
      <w:proofErr w:type="spellEnd"/>
      <w:r w:rsidRPr="001D2077">
        <w:rPr>
          <w:rFonts w:ascii="Book Antiqua" w:eastAsia="Book Antiqua" w:hAnsi="Book Antiqua" w:cs="Book Antiqua"/>
          <w:color w:val="000000"/>
        </w:rPr>
        <w:t xml:space="preserve"> M, </w:t>
      </w:r>
      <w:proofErr w:type="spellStart"/>
      <w:r w:rsidRPr="001D2077">
        <w:rPr>
          <w:rFonts w:ascii="Book Antiqua" w:eastAsia="Book Antiqua" w:hAnsi="Book Antiqua" w:cs="Book Antiqua"/>
          <w:color w:val="000000"/>
        </w:rPr>
        <w:t>Fracanzani</w:t>
      </w:r>
      <w:proofErr w:type="spellEnd"/>
      <w:r w:rsidRPr="001D2077">
        <w:rPr>
          <w:rFonts w:ascii="Book Antiqua" w:eastAsia="Book Antiqua" w:hAnsi="Book Antiqua" w:cs="Book Antiqua"/>
          <w:color w:val="000000"/>
        </w:rPr>
        <w:t xml:space="preserve"> AL, </w:t>
      </w:r>
      <w:proofErr w:type="spellStart"/>
      <w:r w:rsidRPr="001D2077">
        <w:rPr>
          <w:rFonts w:ascii="Book Antiqua" w:eastAsia="Book Antiqua" w:hAnsi="Book Antiqua" w:cs="Book Antiqua"/>
          <w:color w:val="000000"/>
        </w:rPr>
        <w:t>Alisi</w:t>
      </w:r>
      <w:proofErr w:type="spellEnd"/>
      <w:r w:rsidRPr="001D2077">
        <w:rPr>
          <w:rFonts w:ascii="Book Antiqua" w:eastAsia="Book Antiqua" w:hAnsi="Book Antiqua" w:cs="Book Antiqua"/>
          <w:color w:val="000000"/>
        </w:rPr>
        <w:t xml:space="preserve"> A, </w:t>
      </w:r>
      <w:proofErr w:type="spellStart"/>
      <w:r w:rsidRPr="001D2077">
        <w:rPr>
          <w:rFonts w:ascii="Book Antiqua" w:eastAsia="Book Antiqua" w:hAnsi="Book Antiqua" w:cs="Book Antiqua"/>
          <w:color w:val="000000"/>
        </w:rPr>
        <w:t>Dongiovanni</w:t>
      </w:r>
      <w:proofErr w:type="spellEnd"/>
      <w:r w:rsidRPr="001D2077">
        <w:rPr>
          <w:rFonts w:ascii="Book Antiqua" w:eastAsia="Book Antiqua" w:hAnsi="Book Antiqua" w:cs="Book Antiqua"/>
          <w:color w:val="000000"/>
        </w:rPr>
        <w:t xml:space="preserve"> P. The KLB rs17618244 gene variant is associated with fibrosing MAFLD by promoting hepatic stellate cell </w:t>
      </w:r>
      <w:r w:rsidRPr="001D2077">
        <w:rPr>
          <w:rFonts w:ascii="Book Antiqua" w:eastAsia="Book Antiqua" w:hAnsi="Book Antiqua" w:cs="Book Antiqua"/>
          <w:color w:val="000000"/>
        </w:rPr>
        <w:lastRenderedPageBreak/>
        <w:t xml:space="preserve">activation. </w:t>
      </w:r>
      <w:proofErr w:type="spellStart"/>
      <w:r w:rsidRPr="001D2077">
        <w:rPr>
          <w:rFonts w:ascii="Book Antiqua" w:eastAsia="Book Antiqua" w:hAnsi="Book Antiqua" w:cs="Book Antiqua"/>
          <w:i/>
          <w:iCs/>
          <w:color w:val="000000"/>
        </w:rPr>
        <w:t>EBioMedicine</w:t>
      </w:r>
      <w:proofErr w:type="spellEnd"/>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65</w:t>
      </w:r>
      <w:r w:rsidRPr="001D2077">
        <w:rPr>
          <w:rFonts w:ascii="Book Antiqua" w:eastAsia="Book Antiqua" w:hAnsi="Book Antiqua" w:cs="Book Antiqua"/>
          <w:color w:val="000000"/>
        </w:rPr>
        <w:t>: 103249 [PMID: 33640795 DOI: 10.1016/j.ebiom.2021.103249]</w:t>
      </w:r>
    </w:p>
    <w:p w14:paraId="36265D6D" w14:textId="45B7B8EE"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2</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b/>
          <w:bCs/>
          <w:color w:val="000000"/>
        </w:rPr>
        <w:t>Oses</w:t>
      </w:r>
      <w:proofErr w:type="spellEnd"/>
      <w:r w:rsidRPr="001D2077">
        <w:rPr>
          <w:rFonts w:ascii="Book Antiqua" w:eastAsia="Book Antiqua" w:hAnsi="Book Antiqua" w:cs="Book Antiqua"/>
          <w:b/>
          <w:bCs/>
          <w:color w:val="000000"/>
        </w:rPr>
        <w:t xml:space="preserve"> M</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color w:val="000000"/>
        </w:rPr>
        <w:t>Cadenas</w:t>
      </w:r>
      <w:proofErr w:type="spellEnd"/>
      <w:r w:rsidRPr="001D2077">
        <w:rPr>
          <w:rFonts w:ascii="Book Antiqua" w:eastAsia="Book Antiqua" w:hAnsi="Book Antiqua" w:cs="Book Antiqua"/>
          <w:color w:val="000000"/>
        </w:rPr>
        <w:t xml:space="preserve">-Sanchez C, Medrano M, </w:t>
      </w:r>
      <w:proofErr w:type="spellStart"/>
      <w:r w:rsidRPr="001D2077">
        <w:rPr>
          <w:rFonts w:ascii="Book Antiqua" w:eastAsia="Book Antiqua" w:hAnsi="Book Antiqua" w:cs="Book Antiqua"/>
          <w:color w:val="000000"/>
        </w:rPr>
        <w:t>Galbete</w:t>
      </w:r>
      <w:proofErr w:type="spellEnd"/>
      <w:r w:rsidRPr="001D2077">
        <w:rPr>
          <w:rFonts w:ascii="Book Antiqua" w:eastAsia="Book Antiqua" w:hAnsi="Book Antiqua" w:cs="Book Antiqua"/>
          <w:color w:val="000000"/>
        </w:rPr>
        <w:t xml:space="preserve"> A, Miranda-</w:t>
      </w:r>
      <w:proofErr w:type="spellStart"/>
      <w:r w:rsidRPr="001D2077">
        <w:rPr>
          <w:rFonts w:ascii="Book Antiqua" w:eastAsia="Book Antiqua" w:hAnsi="Book Antiqua" w:cs="Book Antiqua"/>
          <w:color w:val="000000"/>
        </w:rPr>
        <w:t>Ferrua</w:t>
      </w:r>
      <w:proofErr w:type="spellEnd"/>
      <w:r w:rsidRPr="001D2077">
        <w:rPr>
          <w:rFonts w:ascii="Book Antiqua" w:eastAsia="Book Antiqua" w:hAnsi="Book Antiqua" w:cs="Book Antiqua"/>
          <w:color w:val="000000"/>
        </w:rPr>
        <w:t xml:space="preserve"> E, Ruiz JR, Sánchez-Valverde F, Ortega FB, Cabeza R, Villanueva A, </w:t>
      </w:r>
      <w:proofErr w:type="spellStart"/>
      <w:r w:rsidRPr="001D2077">
        <w:rPr>
          <w:rFonts w:ascii="Book Antiqua" w:eastAsia="Book Antiqua" w:hAnsi="Book Antiqua" w:cs="Book Antiqua"/>
          <w:color w:val="000000"/>
        </w:rPr>
        <w:t>Idoate</w:t>
      </w:r>
      <w:proofErr w:type="spellEnd"/>
      <w:r w:rsidRPr="001D2077">
        <w:rPr>
          <w:rFonts w:ascii="Book Antiqua" w:eastAsia="Book Antiqua" w:hAnsi="Book Antiqua" w:cs="Book Antiqua"/>
          <w:color w:val="000000"/>
        </w:rPr>
        <w:t xml:space="preserve"> F, </w:t>
      </w:r>
      <w:proofErr w:type="spellStart"/>
      <w:r w:rsidRPr="001D2077">
        <w:rPr>
          <w:rFonts w:ascii="Book Antiqua" w:eastAsia="Book Antiqua" w:hAnsi="Book Antiqua" w:cs="Book Antiqua"/>
          <w:color w:val="000000"/>
        </w:rPr>
        <w:t>Labayen</w:t>
      </w:r>
      <w:proofErr w:type="spellEnd"/>
      <w:r w:rsidRPr="001D2077">
        <w:rPr>
          <w:rFonts w:ascii="Book Antiqua" w:eastAsia="Book Antiqua" w:hAnsi="Book Antiqua" w:cs="Book Antiqua"/>
          <w:color w:val="000000"/>
        </w:rPr>
        <w:t xml:space="preserve"> I. Development of a prediction protocol for the screening of metabolic associated fatty liver disease in children with overweight or obesity. </w:t>
      </w:r>
      <w:proofErr w:type="spellStart"/>
      <w:r w:rsidRPr="001D2077">
        <w:rPr>
          <w:rFonts w:ascii="Book Antiqua" w:eastAsia="Book Antiqua" w:hAnsi="Book Antiqua" w:cs="Book Antiqua"/>
          <w:i/>
          <w:iCs/>
          <w:color w:val="000000"/>
        </w:rPr>
        <w:t>Pediatr</w:t>
      </w:r>
      <w:proofErr w:type="spellEnd"/>
      <w:r w:rsidRPr="001D2077">
        <w:rPr>
          <w:rFonts w:ascii="Book Antiqua" w:eastAsia="Book Antiqua" w:hAnsi="Book Antiqua" w:cs="Book Antiqua"/>
          <w:i/>
          <w:iCs/>
          <w:color w:val="000000"/>
        </w:rPr>
        <w:t xml:space="preserve"> </w:t>
      </w:r>
      <w:proofErr w:type="spellStart"/>
      <w:r w:rsidRPr="001D2077">
        <w:rPr>
          <w:rFonts w:ascii="Book Antiqua" w:eastAsia="Book Antiqua" w:hAnsi="Book Antiqua" w:cs="Book Antiqua"/>
          <w:i/>
          <w:iCs/>
          <w:color w:val="000000"/>
        </w:rPr>
        <w:t>Obes</w:t>
      </w:r>
      <w:proofErr w:type="spellEnd"/>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17</w:t>
      </w:r>
      <w:r w:rsidRPr="001D2077">
        <w:rPr>
          <w:rFonts w:ascii="Book Antiqua" w:eastAsia="Book Antiqua" w:hAnsi="Book Antiqua" w:cs="Book Antiqua"/>
          <w:color w:val="000000"/>
        </w:rPr>
        <w:t>: e12917 [PMID: 35394122 DOI: 10.1111/ijpo.12917]</w:t>
      </w:r>
    </w:p>
    <w:p w14:paraId="78DAFD14" w14:textId="4B80B7B8"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3</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Eslam M</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color w:val="000000"/>
        </w:rPr>
        <w:t>Valenti</w:t>
      </w:r>
      <w:proofErr w:type="spellEnd"/>
      <w:r w:rsidRPr="001D2077">
        <w:rPr>
          <w:rFonts w:ascii="Book Antiqua" w:eastAsia="Book Antiqua" w:hAnsi="Book Antiqua" w:cs="Book Antiqua"/>
          <w:color w:val="000000"/>
        </w:rPr>
        <w:t xml:space="preserve"> L, Romeo S. Genetics and epigenetics of NAFLD and NASH: Clinical impact. </w:t>
      </w:r>
      <w:r w:rsidRPr="001D2077">
        <w:rPr>
          <w:rFonts w:ascii="Book Antiqua" w:eastAsia="Book Antiqua" w:hAnsi="Book Antiqua" w:cs="Book Antiqua"/>
          <w:i/>
          <w:iCs/>
          <w:color w:val="000000"/>
        </w:rPr>
        <w:t>J Hepatol</w:t>
      </w:r>
      <w:r w:rsidRPr="001D2077">
        <w:rPr>
          <w:rFonts w:ascii="Book Antiqua" w:eastAsia="Book Antiqua" w:hAnsi="Book Antiqua" w:cs="Book Antiqua"/>
          <w:color w:val="000000"/>
        </w:rPr>
        <w:t xml:space="preserve"> 2018; </w:t>
      </w:r>
      <w:r w:rsidRPr="001D2077">
        <w:rPr>
          <w:rFonts w:ascii="Book Antiqua" w:eastAsia="Book Antiqua" w:hAnsi="Book Antiqua" w:cs="Book Antiqua"/>
          <w:b/>
          <w:bCs/>
          <w:color w:val="000000"/>
        </w:rPr>
        <w:t>68</w:t>
      </w:r>
      <w:r w:rsidRPr="001D2077">
        <w:rPr>
          <w:rFonts w:ascii="Book Antiqua" w:eastAsia="Book Antiqua" w:hAnsi="Book Antiqua" w:cs="Book Antiqua"/>
          <w:color w:val="000000"/>
        </w:rPr>
        <w:t>: 268-279 [PMID: 29122391 DOI: 10.1016/j.jhep.2017.09.003]</w:t>
      </w:r>
    </w:p>
    <w:p w14:paraId="042BEA58" w14:textId="5CC1B91B"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4</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Dai G</w:t>
      </w:r>
      <w:r w:rsidRPr="001D2077">
        <w:rPr>
          <w:rFonts w:ascii="Book Antiqua" w:eastAsia="Book Antiqua" w:hAnsi="Book Antiqua" w:cs="Book Antiqua"/>
          <w:color w:val="000000"/>
        </w:rPr>
        <w:t xml:space="preserve">, Liu P, Li X, Zhou X, He S. Association between PNPLA3 rs738409 polymorphism and nonalcoholic fatty liver disease (NAFLD) susceptibility and severity: A meta-analysis. </w:t>
      </w:r>
      <w:r w:rsidRPr="001D2077">
        <w:rPr>
          <w:rFonts w:ascii="Book Antiqua" w:eastAsia="Book Antiqua" w:hAnsi="Book Antiqua" w:cs="Book Antiqua"/>
          <w:i/>
          <w:iCs/>
          <w:color w:val="000000"/>
        </w:rPr>
        <w:t>Medicine (Baltimore)</w:t>
      </w:r>
      <w:r w:rsidRPr="001D2077">
        <w:rPr>
          <w:rFonts w:ascii="Book Antiqua" w:eastAsia="Book Antiqua" w:hAnsi="Book Antiqua" w:cs="Book Antiqua"/>
          <w:color w:val="000000"/>
        </w:rPr>
        <w:t xml:space="preserve"> 2019; </w:t>
      </w:r>
      <w:r w:rsidRPr="001D2077">
        <w:rPr>
          <w:rFonts w:ascii="Book Antiqua" w:eastAsia="Book Antiqua" w:hAnsi="Book Antiqua" w:cs="Book Antiqua"/>
          <w:b/>
          <w:bCs/>
          <w:color w:val="000000"/>
        </w:rPr>
        <w:t>98</w:t>
      </w:r>
      <w:r w:rsidRPr="001D2077">
        <w:rPr>
          <w:rFonts w:ascii="Book Antiqua" w:eastAsia="Book Antiqua" w:hAnsi="Book Antiqua" w:cs="Book Antiqua"/>
          <w:color w:val="000000"/>
        </w:rPr>
        <w:t>: e14324 [PMID: 30762732 DOI: 10.1097/MD.0000000000014324]</w:t>
      </w:r>
    </w:p>
    <w:p w14:paraId="23C9F209" w14:textId="32CB88D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5</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b/>
          <w:bCs/>
          <w:color w:val="000000"/>
        </w:rPr>
        <w:t>Shiha</w:t>
      </w:r>
      <w:proofErr w:type="spellEnd"/>
      <w:r w:rsidRPr="001D2077">
        <w:rPr>
          <w:rFonts w:ascii="Book Antiqua" w:eastAsia="Book Antiqua" w:hAnsi="Book Antiqua" w:cs="Book Antiqua"/>
          <w:b/>
          <w:bCs/>
          <w:color w:val="000000"/>
        </w:rPr>
        <w:t xml:space="preserve"> G</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color w:val="000000"/>
        </w:rPr>
        <w:t>Alswat</w:t>
      </w:r>
      <w:proofErr w:type="spellEnd"/>
      <w:r w:rsidRPr="001D2077">
        <w:rPr>
          <w:rFonts w:ascii="Book Antiqua" w:eastAsia="Book Antiqua" w:hAnsi="Book Antiqua" w:cs="Book Antiqua"/>
          <w:color w:val="000000"/>
        </w:rPr>
        <w:t xml:space="preserve"> K, Al </w:t>
      </w:r>
      <w:proofErr w:type="spellStart"/>
      <w:r w:rsidRPr="001D2077">
        <w:rPr>
          <w:rFonts w:ascii="Book Antiqua" w:eastAsia="Book Antiqua" w:hAnsi="Book Antiqua" w:cs="Book Antiqua"/>
          <w:color w:val="000000"/>
        </w:rPr>
        <w:t>Khatry</w:t>
      </w:r>
      <w:proofErr w:type="spellEnd"/>
      <w:r w:rsidRPr="001D2077">
        <w:rPr>
          <w:rFonts w:ascii="Book Antiqua" w:eastAsia="Book Antiqua" w:hAnsi="Book Antiqua" w:cs="Book Antiqua"/>
          <w:color w:val="000000"/>
        </w:rPr>
        <w:t xml:space="preserve"> M, </w:t>
      </w:r>
      <w:proofErr w:type="spellStart"/>
      <w:r w:rsidRPr="001D2077">
        <w:rPr>
          <w:rFonts w:ascii="Book Antiqua" w:eastAsia="Book Antiqua" w:hAnsi="Book Antiqua" w:cs="Book Antiqua"/>
          <w:color w:val="000000"/>
        </w:rPr>
        <w:t>Sharara</w:t>
      </w:r>
      <w:proofErr w:type="spellEnd"/>
      <w:r w:rsidRPr="001D2077">
        <w:rPr>
          <w:rFonts w:ascii="Book Antiqua" w:eastAsia="Book Antiqua" w:hAnsi="Book Antiqua" w:cs="Book Antiqua"/>
          <w:color w:val="000000"/>
        </w:rPr>
        <w:t xml:space="preserve"> AI, </w:t>
      </w:r>
      <w:proofErr w:type="spellStart"/>
      <w:r w:rsidRPr="001D2077">
        <w:rPr>
          <w:rFonts w:ascii="Book Antiqua" w:eastAsia="Book Antiqua" w:hAnsi="Book Antiqua" w:cs="Book Antiqua"/>
          <w:color w:val="000000"/>
        </w:rPr>
        <w:t>Örmeci</w:t>
      </w:r>
      <w:proofErr w:type="spellEnd"/>
      <w:r w:rsidRPr="001D2077">
        <w:rPr>
          <w:rFonts w:ascii="Book Antiqua" w:eastAsia="Book Antiqua" w:hAnsi="Book Antiqua" w:cs="Book Antiqua"/>
          <w:color w:val="000000"/>
        </w:rPr>
        <w:t xml:space="preserve"> N, Waked I, </w:t>
      </w:r>
      <w:proofErr w:type="spellStart"/>
      <w:r w:rsidRPr="001D2077">
        <w:rPr>
          <w:rFonts w:ascii="Book Antiqua" w:eastAsia="Book Antiqua" w:hAnsi="Book Antiqua" w:cs="Book Antiqua"/>
          <w:color w:val="000000"/>
        </w:rPr>
        <w:t>Benazzouz</w:t>
      </w:r>
      <w:proofErr w:type="spellEnd"/>
      <w:r w:rsidRPr="001D2077">
        <w:rPr>
          <w:rFonts w:ascii="Book Antiqua" w:eastAsia="Book Antiqua" w:hAnsi="Book Antiqua" w:cs="Book Antiqua"/>
          <w:color w:val="000000"/>
        </w:rPr>
        <w:t xml:space="preserve"> M, Al-Ali F, Hamed AE, </w:t>
      </w:r>
      <w:proofErr w:type="spellStart"/>
      <w:r w:rsidRPr="001D2077">
        <w:rPr>
          <w:rFonts w:ascii="Book Antiqua" w:eastAsia="Book Antiqua" w:hAnsi="Book Antiqua" w:cs="Book Antiqua"/>
          <w:color w:val="000000"/>
        </w:rPr>
        <w:t>Hamoudi</w:t>
      </w:r>
      <w:proofErr w:type="spellEnd"/>
      <w:r w:rsidRPr="001D2077">
        <w:rPr>
          <w:rFonts w:ascii="Book Antiqua" w:eastAsia="Book Antiqua" w:hAnsi="Book Antiqua" w:cs="Book Antiqua"/>
          <w:color w:val="000000"/>
        </w:rPr>
        <w:t xml:space="preserve"> W, Attia D, </w:t>
      </w:r>
      <w:proofErr w:type="spellStart"/>
      <w:r w:rsidRPr="001D2077">
        <w:rPr>
          <w:rFonts w:ascii="Book Antiqua" w:eastAsia="Book Antiqua" w:hAnsi="Book Antiqua" w:cs="Book Antiqua"/>
          <w:color w:val="000000"/>
        </w:rPr>
        <w:t>Derbala</w:t>
      </w:r>
      <w:proofErr w:type="spellEnd"/>
      <w:r w:rsidRPr="001D2077">
        <w:rPr>
          <w:rFonts w:ascii="Book Antiqua" w:eastAsia="Book Antiqua" w:hAnsi="Book Antiqua" w:cs="Book Antiqua"/>
          <w:color w:val="000000"/>
        </w:rPr>
        <w:t xml:space="preserve"> M, Sharaf-</w:t>
      </w:r>
      <w:proofErr w:type="spellStart"/>
      <w:r w:rsidRPr="001D2077">
        <w:rPr>
          <w:rFonts w:ascii="Book Antiqua" w:eastAsia="Book Antiqua" w:hAnsi="Book Antiqua" w:cs="Book Antiqua"/>
          <w:color w:val="000000"/>
        </w:rPr>
        <w:t>Eldin</w:t>
      </w:r>
      <w:proofErr w:type="spellEnd"/>
      <w:r w:rsidRPr="001D2077">
        <w:rPr>
          <w:rFonts w:ascii="Book Antiqua" w:eastAsia="Book Antiqua" w:hAnsi="Book Antiqua" w:cs="Book Antiqua"/>
          <w:color w:val="000000"/>
        </w:rPr>
        <w:t xml:space="preserve"> M, Al-</w:t>
      </w:r>
      <w:proofErr w:type="spellStart"/>
      <w:r w:rsidRPr="001D2077">
        <w:rPr>
          <w:rFonts w:ascii="Book Antiqua" w:eastAsia="Book Antiqua" w:hAnsi="Book Antiqua" w:cs="Book Antiqua"/>
          <w:color w:val="000000"/>
        </w:rPr>
        <w:t>Busafi</w:t>
      </w:r>
      <w:proofErr w:type="spellEnd"/>
      <w:r w:rsidRPr="001D2077">
        <w:rPr>
          <w:rFonts w:ascii="Book Antiqua" w:eastAsia="Book Antiqua" w:hAnsi="Book Antiqua" w:cs="Book Antiqua"/>
          <w:color w:val="000000"/>
        </w:rPr>
        <w:t xml:space="preserve"> SA, </w:t>
      </w:r>
      <w:proofErr w:type="spellStart"/>
      <w:r w:rsidRPr="001D2077">
        <w:rPr>
          <w:rFonts w:ascii="Book Antiqua" w:eastAsia="Book Antiqua" w:hAnsi="Book Antiqua" w:cs="Book Antiqua"/>
          <w:color w:val="000000"/>
        </w:rPr>
        <w:t>Zaky</w:t>
      </w:r>
      <w:proofErr w:type="spellEnd"/>
      <w:r w:rsidRPr="001D2077">
        <w:rPr>
          <w:rFonts w:ascii="Book Antiqua" w:eastAsia="Book Antiqua" w:hAnsi="Book Antiqua" w:cs="Book Antiqua"/>
          <w:color w:val="000000"/>
        </w:rPr>
        <w:t xml:space="preserve"> S, </w:t>
      </w:r>
      <w:proofErr w:type="spellStart"/>
      <w:r w:rsidRPr="001D2077">
        <w:rPr>
          <w:rFonts w:ascii="Book Antiqua" w:eastAsia="Book Antiqua" w:hAnsi="Book Antiqua" w:cs="Book Antiqua"/>
          <w:color w:val="000000"/>
        </w:rPr>
        <w:t>Bamakhrama</w:t>
      </w:r>
      <w:proofErr w:type="spellEnd"/>
      <w:r w:rsidRPr="001D2077">
        <w:rPr>
          <w:rFonts w:ascii="Book Antiqua" w:eastAsia="Book Antiqua" w:hAnsi="Book Antiqua" w:cs="Book Antiqua"/>
          <w:color w:val="000000"/>
        </w:rPr>
        <w:t xml:space="preserve"> K, Ibrahim N, </w:t>
      </w:r>
      <w:proofErr w:type="spellStart"/>
      <w:r w:rsidRPr="001D2077">
        <w:rPr>
          <w:rFonts w:ascii="Book Antiqua" w:eastAsia="Book Antiqua" w:hAnsi="Book Antiqua" w:cs="Book Antiqua"/>
          <w:color w:val="000000"/>
        </w:rPr>
        <w:t>Ajlouni</w:t>
      </w:r>
      <w:proofErr w:type="spellEnd"/>
      <w:r w:rsidRPr="001D2077">
        <w:rPr>
          <w:rFonts w:ascii="Book Antiqua" w:eastAsia="Book Antiqua" w:hAnsi="Book Antiqua" w:cs="Book Antiqua"/>
          <w:color w:val="000000"/>
        </w:rPr>
        <w:t xml:space="preserve"> Y, </w:t>
      </w:r>
      <w:proofErr w:type="spellStart"/>
      <w:r w:rsidRPr="001D2077">
        <w:rPr>
          <w:rFonts w:ascii="Book Antiqua" w:eastAsia="Book Antiqua" w:hAnsi="Book Antiqua" w:cs="Book Antiqua"/>
          <w:color w:val="000000"/>
        </w:rPr>
        <w:t>Sabbah</w:t>
      </w:r>
      <w:proofErr w:type="spellEnd"/>
      <w:r w:rsidRPr="001D2077">
        <w:rPr>
          <w:rFonts w:ascii="Book Antiqua" w:eastAsia="Book Antiqua" w:hAnsi="Book Antiqua" w:cs="Book Antiqua"/>
          <w:color w:val="000000"/>
        </w:rPr>
        <w:t xml:space="preserve"> M, Salama M, </w:t>
      </w:r>
      <w:proofErr w:type="spellStart"/>
      <w:r w:rsidRPr="001D2077">
        <w:rPr>
          <w:rFonts w:ascii="Book Antiqua" w:eastAsia="Book Antiqua" w:hAnsi="Book Antiqua" w:cs="Book Antiqua"/>
          <w:color w:val="000000"/>
        </w:rPr>
        <w:t>Anushiravani</w:t>
      </w:r>
      <w:proofErr w:type="spellEnd"/>
      <w:r w:rsidRPr="001D2077">
        <w:rPr>
          <w:rFonts w:ascii="Book Antiqua" w:eastAsia="Book Antiqua" w:hAnsi="Book Antiqua" w:cs="Book Antiqua"/>
          <w:color w:val="000000"/>
        </w:rPr>
        <w:t xml:space="preserve"> A, </w:t>
      </w:r>
      <w:proofErr w:type="spellStart"/>
      <w:r w:rsidRPr="001D2077">
        <w:rPr>
          <w:rFonts w:ascii="Book Antiqua" w:eastAsia="Book Antiqua" w:hAnsi="Book Antiqua" w:cs="Book Antiqua"/>
          <w:color w:val="000000"/>
        </w:rPr>
        <w:t>Afredj</w:t>
      </w:r>
      <w:proofErr w:type="spellEnd"/>
      <w:r w:rsidRPr="001D2077">
        <w:rPr>
          <w:rFonts w:ascii="Book Antiqua" w:eastAsia="Book Antiqua" w:hAnsi="Book Antiqua" w:cs="Book Antiqua"/>
          <w:color w:val="000000"/>
        </w:rPr>
        <w:t xml:space="preserve"> N, Barakat S, Hashim A, Fouad Y, Soliman R. Nomenclature and definition of metabolic-associated fatty liver disease: a consensus from the Middle East and north Africa. </w:t>
      </w:r>
      <w:r w:rsidRPr="001D2077">
        <w:rPr>
          <w:rFonts w:ascii="Book Antiqua" w:eastAsia="Book Antiqua" w:hAnsi="Book Antiqua" w:cs="Book Antiqua"/>
          <w:i/>
          <w:iCs/>
          <w:color w:val="000000"/>
        </w:rPr>
        <w:t>Lancet Gastroenterol Hepatol</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6</w:t>
      </w:r>
      <w:r w:rsidRPr="001D2077">
        <w:rPr>
          <w:rFonts w:ascii="Book Antiqua" w:eastAsia="Book Antiqua" w:hAnsi="Book Antiqua" w:cs="Book Antiqua"/>
          <w:color w:val="000000"/>
        </w:rPr>
        <w:t>: 57-64 [PMID: 33181119 DOI: 10.1016/S2468-1253(20)30213-2]</w:t>
      </w:r>
    </w:p>
    <w:p w14:paraId="1557025D" w14:textId="787AE9A4"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6</w:t>
      </w:r>
      <w:r w:rsidRPr="001D2077">
        <w:rPr>
          <w:rFonts w:ascii="Book Antiqua" w:eastAsia="Book Antiqua" w:hAnsi="Book Antiqua" w:cs="Book Antiqua"/>
          <w:color w:val="000000"/>
        </w:rPr>
        <w:t xml:space="preserve"> </w:t>
      </w:r>
      <w:r w:rsidR="00FC7A31" w:rsidRPr="001D2077">
        <w:rPr>
          <w:rFonts w:ascii="Book Antiqua" w:eastAsia="Book Antiqua" w:hAnsi="Book Antiqua" w:cs="Book Antiqua"/>
          <w:b/>
          <w:bCs/>
          <w:color w:val="000000"/>
        </w:rPr>
        <w:t>Mendez-Sanchez N</w:t>
      </w:r>
      <w:r w:rsidR="00FC7A31" w:rsidRPr="001D2077">
        <w:rPr>
          <w:rFonts w:ascii="Book Antiqua" w:eastAsia="Book Antiqua" w:hAnsi="Book Antiqua" w:cs="Book Antiqua"/>
          <w:color w:val="000000"/>
        </w:rPr>
        <w:t xml:space="preserve">, </w:t>
      </w:r>
      <w:proofErr w:type="spellStart"/>
      <w:r w:rsidR="00FC7A31" w:rsidRPr="001D2077">
        <w:rPr>
          <w:rFonts w:ascii="Book Antiqua" w:eastAsia="Book Antiqua" w:hAnsi="Book Antiqua" w:cs="Book Antiqua"/>
          <w:color w:val="000000"/>
        </w:rPr>
        <w:t>Arrese</w:t>
      </w:r>
      <w:proofErr w:type="spellEnd"/>
      <w:r w:rsidR="00FC7A31" w:rsidRPr="001D2077">
        <w:rPr>
          <w:rFonts w:ascii="Book Antiqua" w:eastAsia="Book Antiqua" w:hAnsi="Book Antiqua" w:cs="Book Antiqua"/>
          <w:color w:val="000000"/>
        </w:rPr>
        <w:t xml:space="preserve"> M, </w:t>
      </w:r>
      <w:proofErr w:type="spellStart"/>
      <w:r w:rsidR="00FC7A31" w:rsidRPr="001D2077">
        <w:rPr>
          <w:rFonts w:ascii="Book Antiqua" w:eastAsia="Book Antiqua" w:hAnsi="Book Antiqua" w:cs="Book Antiqua"/>
          <w:color w:val="000000"/>
        </w:rPr>
        <w:t>Gadano</w:t>
      </w:r>
      <w:proofErr w:type="spellEnd"/>
      <w:r w:rsidR="00FC7A31" w:rsidRPr="001D2077">
        <w:rPr>
          <w:rFonts w:ascii="Book Antiqua" w:eastAsia="Book Antiqua" w:hAnsi="Book Antiqua" w:cs="Book Antiqua"/>
          <w:color w:val="000000"/>
        </w:rPr>
        <w:t xml:space="preserve"> A, Oliveira CP, </w:t>
      </w:r>
      <w:proofErr w:type="spellStart"/>
      <w:r w:rsidR="00FC7A31" w:rsidRPr="001D2077">
        <w:rPr>
          <w:rFonts w:ascii="Book Antiqua" w:eastAsia="Book Antiqua" w:hAnsi="Book Antiqua" w:cs="Book Antiqua"/>
          <w:color w:val="000000"/>
        </w:rPr>
        <w:t>Fassio</w:t>
      </w:r>
      <w:proofErr w:type="spellEnd"/>
      <w:r w:rsidR="00FC7A31" w:rsidRPr="001D2077">
        <w:rPr>
          <w:rFonts w:ascii="Book Antiqua" w:eastAsia="Book Antiqua" w:hAnsi="Book Antiqua" w:cs="Book Antiqua"/>
          <w:color w:val="000000"/>
        </w:rPr>
        <w:t xml:space="preserve"> E, Arab JP, Chávez-Tapia NC, </w:t>
      </w:r>
      <w:proofErr w:type="spellStart"/>
      <w:r w:rsidR="00FC7A31" w:rsidRPr="001D2077">
        <w:rPr>
          <w:rFonts w:ascii="Book Antiqua" w:eastAsia="Book Antiqua" w:hAnsi="Book Antiqua" w:cs="Book Antiqua"/>
          <w:color w:val="000000"/>
        </w:rPr>
        <w:t>Dirchwolf</w:t>
      </w:r>
      <w:proofErr w:type="spellEnd"/>
      <w:r w:rsidR="00FC7A31" w:rsidRPr="001D2077">
        <w:rPr>
          <w:rFonts w:ascii="Book Antiqua" w:eastAsia="Book Antiqua" w:hAnsi="Book Antiqua" w:cs="Book Antiqua"/>
          <w:color w:val="000000"/>
        </w:rPr>
        <w:t xml:space="preserve"> M, Torre A, </w:t>
      </w:r>
      <w:proofErr w:type="spellStart"/>
      <w:r w:rsidR="00FC7A31" w:rsidRPr="001D2077">
        <w:rPr>
          <w:rFonts w:ascii="Book Antiqua" w:eastAsia="Book Antiqua" w:hAnsi="Book Antiqua" w:cs="Book Antiqua"/>
          <w:color w:val="000000"/>
        </w:rPr>
        <w:t>Ridruejo</w:t>
      </w:r>
      <w:proofErr w:type="spellEnd"/>
      <w:r w:rsidR="00FC7A31" w:rsidRPr="001D2077">
        <w:rPr>
          <w:rFonts w:ascii="Book Antiqua" w:eastAsia="Book Antiqua" w:hAnsi="Book Antiqua" w:cs="Book Antiqua"/>
          <w:color w:val="000000"/>
        </w:rPr>
        <w:t xml:space="preserve"> E, </w:t>
      </w:r>
      <w:proofErr w:type="spellStart"/>
      <w:r w:rsidR="00FC7A31" w:rsidRPr="001D2077">
        <w:rPr>
          <w:rFonts w:ascii="Book Antiqua" w:eastAsia="Book Antiqua" w:hAnsi="Book Antiqua" w:cs="Book Antiqua"/>
          <w:color w:val="000000"/>
        </w:rPr>
        <w:t>Pinchemel-Cotrim</w:t>
      </w:r>
      <w:proofErr w:type="spellEnd"/>
      <w:r w:rsidR="00FC7A31" w:rsidRPr="001D2077">
        <w:rPr>
          <w:rFonts w:ascii="Book Antiqua" w:eastAsia="Book Antiqua" w:hAnsi="Book Antiqua" w:cs="Book Antiqua"/>
          <w:color w:val="000000"/>
        </w:rPr>
        <w:t xml:space="preserve"> H, Castellanos Fernández MI, Uribe M, </w:t>
      </w:r>
      <w:proofErr w:type="spellStart"/>
      <w:r w:rsidR="00FC7A31" w:rsidRPr="001D2077">
        <w:rPr>
          <w:rFonts w:ascii="Book Antiqua" w:eastAsia="Book Antiqua" w:hAnsi="Book Antiqua" w:cs="Book Antiqua"/>
          <w:color w:val="000000"/>
        </w:rPr>
        <w:t>Girala</w:t>
      </w:r>
      <w:proofErr w:type="spellEnd"/>
      <w:r w:rsidR="00FC7A31" w:rsidRPr="001D2077">
        <w:rPr>
          <w:rFonts w:ascii="Book Antiqua" w:eastAsia="Book Antiqua" w:hAnsi="Book Antiqua" w:cs="Book Antiqua"/>
          <w:color w:val="000000"/>
        </w:rPr>
        <w:t xml:space="preserve"> M, Diaz-Ferrer J, Restrepo JC, Padilla-Machaca M, </w:t>
      </w:r>
      <w:proofErr w:type="spellStart"/>
      <w:r w:rsidR="00FC7A31" w:rsidRPr="001D2077">
        <w:rPr>
          <w:rFonts w:ascii="Book Antiqua" w:eastAsia="Book Antiqua" w:hAnsi="Book Antiqua" w:cs="Book Antiqua"/>
          <w:color w:val="000000"/>
        </w:rPr>
        <w:t>Dagher</w:t>
      </w:r>
      <w:proofErr w:type="spellEnd"/>
      <w:r w:rsidR="00FC7A31" w:rsidRPr="001D2077">
        <w:rPr>
          <w:rFonts w:ascii="Book Antiqua" w:eastAsia="Book Antiqua" w:hAnsi="Book Antiqua" w:cs="Book Antiqua"/>
          <w:color w:val="000000"/>
        </w:rPr>
        <w:t xml:space="preserve"> L, </w:t>
      </w:r>
      <w:proofErr w:type="spellStart"/>
      <w:r w:rsidR="00FC7A31" w:rsidRPr="001D2077">
        <w:rPr>
          <w:rFonts w:ascii="Book Antiqua" w:eastAsia="Book Antiqua" w:hAnsi="Book Antiqua" w:cs="Book Antiqua"/>
          <w:color w:val="000000"/>
        </w:rPr>
        <w:t>Gatica</w:t>
      </w:r>
      <w:proofErr w:type="spellEnd"/>
      <w:r w:rsidR="00FC7A31" w:rsidRPr="001D2077">
        <w:rPr>
          <w:rFonts w:ascii="Book Antiqua" w:eastAsia="Book Antiqua" w:hAnsi="Book Antiqua" w:cs="Book Antiqua"/>
          <w:color w:val="000000"/>
        </w:rPr>
        <w:t xml:space="preserve"> M, </w:t>
      </w:r>
      <w:proofErr w:type="spellStart"/>
      <w:r w:rsidR="00FC7A31" w:rsidRPr="001D2077">
        <w:rPr>
          <w:rFonts w:ascii="Book Antiqua" w:eastAsia="Book Antiqua" w:hAnsi="Book Antiqua" w:cs="Book Antiqua"/>
          <w:color w:val="000000"/>
        </w:rPr>
        <w:t>Olaechea</w:t>
      </w:r>
      <w:proofErr w:type="spellEnd"/>
      <w:r w:rsidR="00FC7A31" w:rsidRPr="001D2077">
        <w:rPr>
          <w:rFonts w:ascii="Book Antiqua" w:eastAsia="Book Antiqua" w:hAnsi="Book Antiqua" w:cs="Book Antiqua"/>
          <w:color w:val="000000"/>
        </w:rPr>
        <w:t xml:space="preserve"> B, </w:t>
      </w:r>
      <w:proofErr w:type="spellStart"/>
      <w:r w:rsidR="00FC7A31" w:rsidRPr="001D2077">
        <w:rPr>
          <w:rFonts w:ascii="Book Antiqua" w:eastAsia="Book Antiqua" w:hAnsi="Book Antiqua" w:cs="Book Antiqua"/>
          <w:color w:val="000000"/>
        </w:rPr>
        <w:t>Pessôa</w:t>
      </w:r>
      <w:proofErr w:type="spellEnd"/>
      <w:r w:rsidR="00FC7A31" w:rsidRPr="001D2077">
        <w:rPr>
          <w:rFonts w:ascii="Book Antiqua" w:eastAsia="Book Antiqua" w:hAnsi="Book Antiqua" w:cs="Book Antiqua"/>
          <w:color w:val="000000"/>
        </w:rPr>
        <w:t xml:space="preserve"> MG, Silva M. The Latin American Association for the Study of the Liver (ALEH) position statement on the redefinition of fatty liver disease. </w:t>
      </w:r>
      <w:r w:rsidR="00FC7A31" w:rsidRPr="001D2077">
        <w:rPr>
          <w:rFonts w:ascii="Book Antiqua" w:eastAsia="Book Antiqua" w:hAnsi="Book Antiqua" w:cs="Book Antiqua"/>
          <w:i/>
          <w:iCs/>
          <w:color w:val="000000"/>
        </w:rPr>
        <w:t>Lancet Gastroenterol Hepatol</w:t>
      </w:r>
      <w:r w:rsidR="00FC7A31" w:rsidRPr="001D2077">
        <w:rPr>
          <w:rFonts w:ascii="Book Antiqua" w:eastAsia="Book Antiqua" w:hAnsi="Book Antiqua" w:cs="Book Antiqua"/>
          <w:color w:val="000000"/>
        </w:rPr>
        <w:t xml:space="preserve"> 2021; </w:t>
      </w:r>
      <w:r w:rsidR="00FC7A31" w:rsidRPr="001D2077">
        <w:rPr>
          <w:rFonts w:ascii="Book Antiqua" w:eastAsia="Book Antiqua" w:hAnsi="Book Antiqua" w:cs="Book Antiqua"/>
          <w:b/>
          <w:bCs/>
          <w:color w:val="000000"/>
        </w:rPr>
        <w:t>6</w:t>
      </w:r>
      <w:r w:rsidR="00FC7A31" w:rsidRPr="001D2077">
        <w:rPr>
          <w:rFonts w:ascii="Book Antiqua" w:eastAsia="Book Antiqua" w:hAnsi="Book Antiqua" w:cs="Book Antiqua"/>
          <w:color w:val="000000"/>
        </w:rPr>
        <w:t>: 65-72 [PMID: 33181118 DOI: 10.1016/S2468-1253(20)30340-X]</w:t>
      </w:r>
    </w:p>
    <w:p w14:paraId="46025B03" w14:textId="68584C41"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lastRenderedPageBreak/>
        <w:t>3</w:t>
      </w:r>
      <w:r w:rsidR="00BA4E97" w:rsidRPr="001D2077">
        <w:rPr>
          <w:rFonts w:ascii="Book Antiqua" w:eastAsia="Book Antiqua" w:hAnsi="Book Antiqua" w:cs="Book Antiqua"/>
          <w:color w:val="000000"/>
        </w:rPr>
        <w:t>7</w:t>
      </w:r>
      <w:r w:rsidRPr="001D2077">
        <w:rPr>
          <w:rFonts w:ascii="Book Antiqua" w:eastAsia="Book Antiqua" w:hAnsi="Book Antiqua" w:cs="Book Antiqua"/>
          <w:color w:val="000000"/>
        </w:rPr>
        <w:t xml:space="preserve"> </w:t>
      </w:r>
      <w:r w:rsidR="00FC7A31" w:rsidRPr="001D2077">
        <w:rPr>
          <w:rFonts w:ascii="Book Antiqua" w:eastAsia="Book Antiqua" w:hAnsi="Book Antiqua" w:cs="Book Antiqua"/>
          <w:b/>
          <w:bCs/>
          <w:color w:val="000000"/>
        </w:rPr>
        <w:t>Eslam M</w:t>
      </w:r>
      <w:r w:rsidR="00FC7A31" w:rsidRPr="001D2077">
        <w:rPr>
          <w:rFonts w:ascii="Book Antiqua" w:eastAsia="Book Antiqua" w:hAnsi="Book Antiqua" w:cs="Book Antiqua"/>
          <w:color w:val="000000"/>
        </w:rPr>
        <w:t xml:space="preserve">, Sarin SK, Wong VW, Fan JG, Kawaguchi T, </w:t>
      </w:r>
      <w:proofErr w:type="spellStart"/>
      <w:r w:rsidR="00FC7A31" w:rsidRPr="001D2077">
        <w:rPr>
          <w:rFonts w:ascii="Book Antiqua" w:eastAsia="Book Antiqua" w:hAnsi="Book Antiqua" w:cs="Book Antiqua"/>
          <w:color w:val="000000"/>
        </w:rPr>
        <w:t>Ahn</w:t>
      </w:r>
      <w:proofErr w:type="spellEnd"/>
      <w:r w:rsidR="00FC7A31" w:rsidRPr="001D2077">
        <w:rPr>
          <w:rFonts w:ascii="Book Antiqua" w:eastAsia="Book Antiqua" w:hAnsi="Book Antiqua" w:cs="Book Antiqua"/>
          <w:color w:val="000000"/>
        </w:rPr>
        <w:t xml:space="preserve"> SH, Zheng MH, </w:t>
      </w:r>
      <w:proofErr w:type="spellStart"/>
      <w:r w:rsidR="00FC7A31" w:rsidRPr="001D2077">
        <w:rPr>
          <w:rFonts w:ascii="Book Antiqua" w:eastAsia="Book Antiqua" w:hAnsi="Book Antiqua" w:cs="Book Antiqua"/>
          <w:color w:val="000000"/>
        </w:rPr>
        <w:t>Shiha</w:t>
      </w:r>
      <w:proofErr w:type="spellEnd"/>
      <w:r w:rsidR="00FC7A31" w:rsidRPr="001D2077">
        <w:rPr>
          <w:rFonts w:ascii="Book Antiqua" w:eastAsia="Book Antiqua" w:hAnsi="Book Antiqua" w:cs="Book Antiqua"/>
          <w:color w:val="000000"/>
        </w:rPr>
        <w:t xml:space="preserve"> G, Yilmaz Y, </w:t>
      </w:r>
      <w:proofErr w:type="spellStart"/>
      <w:r w:rsidR="00FC7A31" w:rsidRPr="001D2077">
        <w:rPr>
          <w:rFonts w:ascii="Book Antiqua" w:eastAsia="Book Antiqua" w:hAnsi="Book Antiqua" w:cs="Book Antiqua"/>
          <w:color w:val="000000"/>
        </w:rPr>
        <w:t>Gani</w:t>
      </w:r>
      <w:proofErr w:type="spellEnd"/>
      <w:r w:rsidR="00FC7A31" w:rsidRPr="001D2077">
        <w:rPr>
          <w:rFonts w:ascii="Book Antiqua" w:eastAsia="Book Antiqua" w:hAnsi="Book Antiqua" w:cs="Book Antiqua"/>
          <w:color w:val="000000"/>
        </w:rPr>
        <w:t xml:space="preserve"> R, </w:t>
      </w:r>
      <w:proofErr w:type="spellStart"/>
      <w:r w:rsidR="00FC7A31" w:rsidRPr="001D2077">
        <w:rPr>
          <w:rFonts w:ascii="Book Antiqua" w:eastAsia="Book Antiqua" w:hAnsi="Book Antiqua" w:cs="Book Antiqua"/>
          <w:color w:val="000000"/>
        </w:rPr>
        <w:t>Alam</w:t>
      </w:r>
      <w:proofErr w:type="spellEnd"/>
      <w:r w:rsidR="00FC7A31" w:rsidRPr="001D2077">
        <w:rPr>
          <w:rFonts w:ascii="Book Antiqua" w:eastAsia="Book Antiqua" w:hAnsi="Book Antiqua" w:cs="Book Antiqua"/>
          <w:color w:val="000000"/>
        </w:rPr>
        <w:t xml:space="preserve"> S, Dan YY, Kao JH, Hamid S, </w:t>
      </w:r>
      <w:proofErr w:type="spellStart"/>
      <w:r w:rsidR="00FC7A31" w:rsidRPr="001D2077">
        <w:rPr>
          <w:rFonts w:ascii="Book Antiqua" w:eastAsia="Book Antiqua" w:hAnsi="Book Antiqua" w:cs="Book Antiqua"/>
          <w:color w:val="000000"/>
        </w:rPr>
        <w:t>Cua</w:t>
      </w:r>
      <w:proofErr w:type="spellEnd"/>
      <w:r w:rsidR="00FC7A31" w:rsidRPr="001D2077">
        <w:rPr>
          <w:rFonts w:ascii="Book Antiqua" w:eastAsia="Book Antiqua" w:hAnsi="Book Antiqua" w:cs="Book Antiqua"/>
          <w:color w:val="000000"/>
        </w:rPr>
        <w:t xml:space="preserve"> IH, Chan WK, </w:t>
      </w:r>
      <w:proofErr w:type="spellStart"/>
      <w:r w:rsidR="00FC7A31" w:rsidRPr="001D2077">
        <w:rPr>
          <w:rFonts w:ascii="Book Antiqua" w:eastAsia="Book Antiqua" w:hAnsi="Book Antiqua" w:cs="Book Antiqua"/>
          <w:color w:val="000000"/>
        </w:rPr>
        <w:t>Payawal</w:t>
      </w:r>
      <w:proofErr w:type="spellEnd"/>
      <w:r w:rsidR="00FC7A31" w:rsidRPr="001D2077">
        <w:rPr>
          <w:rFonts w:ascii="Book Antiqua" w:eastAsia="Book Antiqua" w:hAnsi="Book Antiqua" w:cs="Book Antiqua"/>
          <w:color w:val="000000"/>
        </w:rPr>
        <w:t xml:space="preserve"> D, Tan SS, </w:t>
      </w:r>
      <w:proofErr w:type="spellStart"/>
      <w:r w:rsidR="00FC7A31" w:rsidRPr="001D2077">
        <w:rPr>
          <w:rFonts w:ascii="Book Antiqua" w:eastAsia="Book Antiqua" w:hAnsi="Book Antiqua" w:cs="Book Antiqua"/>
          <w:color w:val="000000"/>
        </w:rPr>
        <w:t>Tanwandee</w:t>
      </w:r>
      <w:proofErr w:type="spellEnd"/>
      <w:r w:rsidR="00FC7A31" w:rsidRPr="001D2077">
        <w:rPr>
          <w:rFonts w:ascii="Book Antiqua" w:eastAsia="Book Antiqua" w:hAnsi="Book Antiqua" w:cs="Book Antiqua"/>
          <w:color w:val="000000"/>
        </w:rPr>
        <w:t xml:space="preserve"> T, Adams LA, Kumar M, </w:t>
      </w:r>
      <w:proofErr w:type="spellStart"/>
      <w:r w:rsidR="00FC7A31" w:rsidRPr="001D2077">
        <w:rPr>
          <w:rFonts w:ascii="Book Antiqua" w:eastAsia="Book Antiqua" w:hAnsi="Book Antiqua" w:cs="Book Antiqua"/>
          <w:color w:val="000000"/>
        </w:rPr>
        <w:t>Omata</w:t>
      </w:r>
      <w:proofErr w:type="spellEnd"/>
      <w:r w:rsidR="00FC7A31" w:rsidRPr="001D2077">
        <w:rPr>
          <w:rFonts w:ascii="Book Antiqua" w:eastAsia="Book Antiqua" w:hAnsi="Book Antiqua" w:cs="Book Antiqua"/>
          <w:color w:val="000000"/>
        </w:rPr>
        <w:t xml:space="preserve"> M, George J. The Asian Pacific Association for the Study of the Liver clinical practice guidelines for the diagnosis and management of metabolic associated fatty liver disease. </w:t>
      </w:r>
      <w:r w:rsidR="00FC7A31" w:rsidRPr="001D2077">
        <w:rPr>
          <w:rFonts w:ascii="Book Antiqua" w:eastAsia="Book Antiqua" w:hAnsi="Book Antiqua" w:cs="Book Antiqua"/>
          <w:i/>
          <w:iCs/>
          <w:color w:val="000000"/>
        </w:rPr>
        <w:t>Hepatol Int</w:t>
      </w:r>
      <w:r w:rsidR="00FC7A31" w:rsidRPr="001D2077">
        <w:rPr>
          <w:rFonts w:ascii="Book Antiqua" w:eastAsia="Book Antiqua" w:hAnsi="Book Antiqua" w:cs="Book Antiqua"/>
          <w:color w:val="000000"/>
        </w:rPr>
        <w:t xml:space="preserve"> 2020; </w:t>
      </w:r>
      <w:r w:rsidR="00FC7A31" w:rsidRPr="001D2077">
        <w:rPr>
          <w:rFonts w:ascii="Book Antiqua" w:eastAsia="Book Antiqua" w:hAnsi="Book Antiqua" w:cs="Book Antiqua"/>
          <w:b/>
          <w:bCs/>
          <w:color w:val="000000"/>
        </w:rPr>
        <w:t>14</w:t>
      </w:r>
      <w:r w:rsidR="00FC7A31" w:rsidRPr="001D2077">
        <w:rPr>
          <w:rFonts w:ascii="Book Antiqua" w:eastAsia="Book Antiqua" w:hAnsi="Book Antiqua" w:cs="Book Antiqua"/>
          <w:color w:val="000000"/>
        </w:rPr>
        <w:t>: 889-919 [PMID: 33006093 DOI: 10.1007/s12072-020-10094-2]</w:t>
      </w:r>
    </w:p>
    <w:p w14:paraId="636A68E4" w14:textId="0DE5F05B"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8</w:t>
      </w:r>
      <w:r w:rsidRPr="001D2077">
        <w:rPr>
          <w:rFonts w:ascii="Book Antiqua" w:eastAsia="Book Antiqua" w:hAnsi="Book Antiqua" w:cs="Book Antiqua"/>
          <w:color w:val="000000"/>
        </w:rPr>
        <w:t xml:space="preserve"> </w:t>
      </w:r>
      <w:proofErr w:type="spellStart"/>
      <w:r w:rsidRPr="001D2077">
        <w:rPr>
          <w:rFonts w:ascii="Book Antiqua" w:eastAsia="Book Antiqua" w:hAnsi="Book Antiqua" w:cs="Book Antiqua"/>
          <w:b/>
          <w:bCs/>
          <w:color w:val="000000"/>
        </w:rPr>
        <w:t>Younossi</w:t>
      </w:r>
      <w:proofErr w:type="spellEnd"/>
      <w:r w:rsidRPr="001D2077">
        <w:rPr>
          <w:rFonts w:ascii="Book Antiqua" w:eastAsia="Book Antiqua" w:hAnsi="Book Antiqua" w:cs="Book Antiqua"/>
          <w:b/>
          <w:bCs/>
          <w:color w:val="000000"/>
        </w:rPr>
        <w:t xml:space="preserve"> ZM</w:t>
      </w:r>
      <w:r w:rsidRPr="001D2077">
        <w:rPr>
          <w:rFonts w:ascii="Book Antiqua" w:eastAsia="Book Antiqua" w:hAnsi="Book Antiqua" w:cs="Book Antiqua"/>
          <w:color w:val="000000"/>
        </w:rPr>
        <w:t xml:space="preserve">, Rinella ME, Sanyal AJ, Harrison SA, Brunt EM, Goodman Z, Cohen DE, Loomba R. From NAFLD to MAFLD: Implications of a Premature Change in Terminology. </w:t>
      </w:r>
      <w:r w:rsidRPr="001D2077">
        <w:rPr>
          <w:rFonts w:ascii="Book Antiqua" w:eastAsia="Book Antiqua" w:hAnsi="Book Antiqua" w:cs="Book Antiqua"/>
          <w:i/>
          <w:iCs/>
          <w:color w:val="000000"/>
        </w:rPr>
        <w:t>Hepatology</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73</w:t>
      </w:r>
      <w:r w:rsidRPr="001D2077">
        <w:rPr>
          <w:rFonts w:ascii="Book Antiqua" w:eastAsia="Book Antiqua" w:hAnsi="Book Antiqua" w:cs="Book Antiqua"/>
          <w:color w:val="000000"/>
        </w:rPr>
        <w:t>: 1194-1198 [PMID: 32544255 DOI: 10.1002/hep.31420]</w:t>
      </w:r>
    </w:p>
    <w:p w14:paraId="0446D4C3" w14:textId="77777777" w:rsidR="00A77B3E" w:rsidRPr="001D2077" w:rsidRDefault="00A77B3E" w:rsidP="001D2077">
      <w:pPr>
        <w:spacing w:line="360" w:lineRule="auto"/>
        <w:jc w:val="both"/>
        <w:rPr>
          <w:rFonts w:ascii="Book Antiqua" w:hAnsi="Book Antiqua"/>
        </w:rPr>
        <w:sectPr w:rsidR="00A77B3E" w:rsidRPr="001D2077">
          <w:footerReference w:type="default" r:id="rId6"/>
          <w:pgSz w:w="12240" w:h="15840"/>
          <w:pgMar w:top="1440" w:right="1440" w:bottom="1440" w:left="1440" w:header="720" w:footer="720" w:gutter="0"/>
          <w:cols w:space="720"/>
          <w:docGrid w:linePitch="360"/>
        </w:sectPr>
      </w:pPr>
    </w:p>
    <w:p w14:paraId="2C5CFFD4"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lastRenderedPageBreak/>
        <w:t>Footnotes</w:t>
      </w:r>
    </w:p>
    <w:p w14:paraId="06CF2A55"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Conflict-of-interest statement: </w:t>
      </w:r>
      <w:r w:rsidRPr="001D2077">
        <w:rPr>
          <w:rFonts w:ascii="Book Antiqua" w:eastAsia="Book Antiqua" w:hAnsi="Book Antiqua" w:cs="Book Antiqua"/>
          <w:color w:val="000000"/>
        </w:rPr>
        <w:t>All the authors report no relevant conflicts of interest for this article.</w:t>
      </w:r>
    </w:p>
    <w:p w14:paraId="5497A8D6" w14:textId="77777777" w:rsidR="00A77B3E" w:rsidRPr="001D2077" w:rsidRDefault="00A77B3E" w:rsidP="001D2077">
      <w:pPr>
        <w:spacing w:line="360" w:lineRule="auto"/>
        <w:jc w:val="both"/>
        <w:rPr>
          <w:rFonts w:ascii="Book Antiqua" w:hAnsi="Book Antiqua"/>
        </w:rPr>
      </w:pPr>
    </w:p>
    <w:p w14:paraId="59350F27"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PRISMA 2009 Checklist statement: </w:t>
      </w:r>
      <w:r w:rsidRPr="001D2077">
        <w:rPr>
          <w:rFonts w:ascii="Book Antiqua" w:eastAsia="Book Antiqua" w:hAnsi="Book Antiqua" w:cs="Book Antiqua"/>
          <w:color w:val="000000"/>
        </w:rPr>
        <w:t>The authors have read the PRISMA 2009 Checklist, and the manuscript was prepared and revised according to the PRISMA 2009 Checklist.</w:t>
      </w:r>
    </w:p>
    <w:p w14:paraId="63933D35" w14:textId="77777777" w:rsidR="00A77B3E" w:rsidRPr="001D2077" w:rsidRDefault="00A77B3E" w:rsidP="001D2077">
      <w:pPr>
        <w:spacing w:line="360" w:lineRule="auto"/>
        <w:jc w:val="both"/>
        <w:rPr>
          <w:rFonts w:ascii="Book Antiqua" w:hAnsi="Book Antiqua"/>
        </w:rPr>
      </w:pPr>
    </w:p>
    <w:p w14:paraId="22A005A1"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Open-Access: </w:t>
      </w:r>
      <w:r w:rsidRPr="001D207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2077">
        <w:rPr>
          <w:rFonts w:ascii="Book Antiqua" w:eastAsia="Book Antiqua" w:hAnsi="Book Antiqua" w:cs="Book Antiqua"/>
          <w:color w:val="000000"/>
        </w:rPr>
        <w:t>NonCommercial</w:t>
      </w:r>
      <w:proofErr w:type="spellEnd"/>
      <w:r w:rsidRPr="001D207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04B020" w14:textId="77777777" w:rsidR="00A77B3E" w:rsidRPr="001D2077" w:rsidRDefault="00A77B3E" w:rsidP="001D2077">
      <w:pPr>
        <w:spacing w:line="360" w:lineRule="auto"/>
        <w:jc w:val="both"/>
        <w:rPr>
          <w:rFonts w:ascii="Book Antiqua" w:hAnsi="Book Antiqua"/>
        </w:rPr>
      </w:pPr>
    </w:p>
    <w:p w14:paraId="7EE5B621" w14:textId="496CA0B0"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Provenance and peer review: </w:t>
      </w:r>
      <w:r w:rsidR="00FC7A31" w:rsidRPr="001D2077">
        <w:rPr>
          <w:rFonts w:ascii="Book Antiqua" w:hAnsi="Book Antiqua"/>
        </w:rPr>
        <w:t>Unsolicited</w:t>
      </w:r>
      <w:r w:rsidRPr="001D2077">
        <w:rPr>
          <w:rFonts w:ascii="Book Antiqua" w:eastAsia="Book Antiqua" w:hAnsi="Book Antiqua" w:cs="Book Antiqua"/>
          <w:color w:val="000000"/>
        </w:rPr>
        <w:t xml:space="preserve"> article; Externally peer reviewed</w:t>
      </w:r>
    </w:p>
    <w:p w14:paraId="4D890F97"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Peer-review model: </w:t>
      </w:r>
      <w:r w:rsidRPr="001D2077">
        <w:rPr>
          <w:rFonts w:ascii="Book Antiqua" w:eastAsia="Book Antiqua" w:hAnsi="Book Antiqua" w:cs="Book Antiqua"/>
          <w:color w:val="000000"/>
        </w:rPr>
        <w:t>Single blind</w:t>
      </w:r>
    </w:p>
    <w:p w14:paraId="1E27FA96" w14:textId="77777777" w:rsidR="00A77B3E" w:rsidRPr="001D2077" w:rsidRDefault="00A77B3E" w:rsidP="001D2077">
      <w:pPr>
        <w:spacing w:line="360" w:lineRule="auto"/>
        <w:jc w:val="both"/>
        <w:rPr>
          <w:rFonts w:ascii="Book Antiqua" w:hAnsi="Book Antiqua"/>
        </w:rPr>
      </w:pPr>
    </w:p>
    <w:p w14:paraId="7EC50117"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Peer-review started: </w:t>
      </w:r>
      <w:r w:rsidRPr="001D2077">
        <w:rPr>
          <w:rFonts w:ascii="Book Antiqua" w:eastAsia="Book Antiqua" w:hAnsi="Book Antiqua" w:cs="Book Antiqua"/>
          <w:color w:val="000000"/>
        </w:rPr>
        <w:t>September 24, 2022</w:t>
      </w:r>
    </w:p>
    <w:p w14:paraId="66C7BCD3"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First decision: </w:t>
      </w:r>
      <w:r w:rsidRPr="001D2077">
        <w:rPr>
          <w:rFonts w:ascii="Book Antiqua" w:eastAsia="Book Antiqua" w:hAnsi="Book Antiqua" w:cs="Book Antiqua"/>
          <w:color w:val="000000"/>
        </w:rPr>
        <w:t>October 30, 2022</w:t>
      </w:r>
    </w:p>
    <w:p w14:paraId="17A3D308" w14:textId="64B207FD"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Article in press:</w:t>
      </w:r>
    </w:p>
    <w:p w14:paraId="02E38E5C" w14:textId="77777777" w:rsidR="00A77B3E" w:rsidRPr="001D2077" w:rsidRDefault="00A77B3E" w:rsidP="001D2077">
      <w:pPr>
        <w:spacing w:line="360" w:lineRule="auto"/>
        <w:jc w:val="both"/>
        <w:rPr>
          <w:rFonts w:ascii="Book Antiqua" w:hAnsi="Book Antiqua"/>
        </w:rPr>
      </w:pPr>
    </w:p>
    <w:p w14:paraId="6ED91897" w14:textId="7C42899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Specialty type: </w:t>
      </w:r>
      <w:r w:rsidRPr="001D2077">
        <w:rPr>
          <w:rFonts w:ascii="Book Antiqua" w:eastAsia="Book Antiqua" w:hAnsi="Book Antiqua" w:cs="Book Antiqua"/>
          <w:color w:val="000000"/>
        </w:rPr>
        <w:t xml:space="preserve">Gastroenterology and </w:t>
      </w:r>
      <w:r w:rsidR="00FC7A31" w:rsidRPr="001D2077">
        <w:rPr>
          <w:rFonts w:ascii="Book Antiqua" w:eastAsia="Book Antiqua" w:hAnsi="Book Antiqua" w:cs="Book Antiqua"/>
          <w:color w:val="000000"/>
        </w:rPr>
        <w:t>h</w:t>
      </w:r>
      <w:r w:rsidRPr="001D2077">
        <w:rPr>
          <w:rFonts w:ascii="Book Antiqua" w:eastAsia="Book Antiqua" w:hAnsi="Book Antiqua" w:cs="Book Antiqua"/>
          <w:color w:val="000000"/>
        </w:rPr>
        <w:t>epatology</w:t>
      </w:r>
    </w:p>
    <w:p w14:paraId="19914967"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Country/Territory of origin: </w:t>
      </w:r>
      <w:r w:rsidRPr="001D2077">
        <w:rPr>
          <w:rFonts w:ascii="Book Antiqua" w:eastAsia="Book Antiqua" w:hAnsi="Book Antiqua" w:cs="Book Antiqua"/>
          <w:color w:val="000000"/>
        </w:rPr>
        <w:t>Singapore</w:t>
      </w:r>
    </w:p>
    <w:p w14:paraId="75B9B83A"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Peer-review report’s scientific quality classification</w:t>
      </w:r>
    </w:p>
    <w:p w14:paraId="70DD71AB"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Grade A (Excellent): 0</w:t>
      </w:r>
    </w:p>
    <w:p w14:paraId="7A5E9CD6"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Grade B (Very good): 0</w:t>
      </w:r>
    </w:p>
    <w:p w14:paraId="1AB3B75A"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Grade C (Good): C, C</w:t>
      </w:r>
    </w:p>
    <w:p w14:paraId="7B8DCA0A"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Grade D (Fair): 0</w:t>
      </w:r>
    </w:p>
    <w:p w14:paraId="098CD361"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lastRenderedPageBreak/>
        <w:t>Grade E (Poor): 0</w:t>
      </w:r>
    </w:p>
    <w:p w14:paraId="7A95D985" w14:textId="77777777" w:rsidR="00A77B3E" w:rsidRPr="001D2077" w:rsidRDefault="00A77B3E" w:rsidP="001D2077">
      <w:pPr>
        <w:spacing w:line="360" w:lineRule="auto"/>
        <w:jc w:val="both"/>
        <w:rPr>
          <w:rFonts w:ascii="Book Antiqua" w:hAnsi="Book Antiqua"/>
        </w:rPr>
      </w:pPr>
    </w:p>
    <w:p w14:paraId="4E03E6A8" w14:textId="66AB8FFA" w:rsidR="00FC7A31" w:rsidRPr="001D2077" w:rsidRDefault="00000000" w:rsidP="001D2077">
      <w:pPr>
        <w:spacing w:line="360" w:lineRule="auto"/>
        <w:jc w:val="both"/>
        <w:rPr>
          <w:rFonts w:ascii="Book Antiqua" w:eastAsia="Book Antiqua" w:hAnsi="Book Antiqua" w:cs="Book Antiqua"/>
          <w:b/>
          <w:color w:val="000000"/>
        </w:rPr>
      </w:pPr>
      <w:r w:rsidRPr="001D2077">
        <w:rPr>
          <w:rFonts w:ascii="Book Antiqua" w:eastAsia="Book Antiqua" w:hAnsi="Book Antiqua" w:cs="Book Antiqua"/>
          <w:b/>
          <w:color w:val="000000"/>
        </w:rPr>
        <w:t xml:space="preserve">P-Reviewer: </w:t>
      </w:r>
      <w:r w:rsidRPr="001D2077">
        <w:rPr>
          <w:rFonts w:ascii="Book Antiqua" w:eastAsia="Book Antiqua" w:hAnsi="Book Antiqua" w:cs="Book Antiqua"/>
          <w:color w:val="000000"/>
        </w:rPr>
        <w:t>Fan JG, China; Tai DI, Taiwan</w:t>
      </w:r>
      <w:r w:rsidRPr="001D2077">
        <w:rPr>
          <w:rFonts w:ascii="Book Antiqua" w:eastAsia="Book Antiqua" w:hAnsi="Book Antiqua" w:cs="Book Antiqua"/>
          <w:b/>
          <w:color w:val="000000"/>
        </w:rPr>
        <w:t xml:space="preserve"> S-Editor: </w:t>
      </w:r>
      <w:r w:rsidR="00FC7A31" w:rsidRPr="001D2077">
        <w:rPr>
          <w:rFonts w:ascii="Book Antiqua" w:eastAsia="Book Antiqua" w:hAnsi="Book Antiqua" w:cs="Book Antiqua"/>
          <w:bCs/>
          <w:color w:val="000000"/>
        </w:rPr>
        <w:t>Wang JJ</w:t>
      </w:r>
      <w:r w:rsidRPr="001D2077">
        <w:rPr>
          <w:rFonts w:ascii="Book Antiqua" w:eastAsia="Book Antiqua" w:hAnsi="Book Antiqua" w:cs="Book Antiqua"/>
          <w:b/>
          <w:color w:val="000000"/>
        </w:rPr>
        <w:t xml:space="preserve"> L-Editor: </w:t>
      </w:r>
      <w:r w:rsidR="004B71D2" w:rsidRPr="001D2077">
        <w:rPr>
          <w:rFonts w:ascii="Book Antiqua" w:eastAsia="Book Antiqua" w:hAnsi="Book Antiqua" w:cs="Book Antiqua"/>
          <w:bCs/>
          <w:color w:val="000000"/>
        </w:rPr>
        <w:t>A</w:t>
      </w:r>
      <w:r w:rsidRPr="001D2077">
        <w:rPr>
          <w:rFonts w:ascii="Book Antiqua" w:eastAsia="Book Antiqua" w:hAnsi="Book Antiqua" w:cs="Book Antiqua"/>
          <w:b/>
          <w:color w:val="000000"/>
        </w:rPr>
        <w:t xml:space="preserve"> P-Editor:</w:t>
      </w:r>
      <w:r w:rsidR="004B71D2" w:rsidRPr="001D2077">
        <w:rPr>
          <w:rFonts w:ascii="Book Antiqua" w:eastAsia="Book Antiqua" w:hAnsi="Book Antiqua" w:cs="Book Antiqua"/>
          <w:bCs/>
          <w:color w:val="000000"/>
        </w:rPr>
        <w:t xml:space="preserve"> </w:t>
      </w:r>
    </w:p>
    <w:p w14:paraId="6064DDA6" w14:textId="77777777" w:rsidR="00FC7A31" w:rsidRPr="001D2077" w:rsidRDefault="00FC7A31" w:rsidP="001D2077">
      <w:pPr>
        <w:spacing w:line="360" w:lineRule="auto"/>
        <w:jc w:val="both"/>
        <w:rPr>
          <w:rFonts w:ascii="Book Antiqua" w:eastAsia="Book Antiqua" w:hAnsi="Book Antiqua" w:cs="Book Antiqua"/>
          <w:b/>
          <w:color w:val="000000"/>
        </w:rPr>
      </w:pPr>
    </w:p>
    <w:p w14:paraId="21C33194" w14:textId="5FB39798" w:rsidR="00A77B3E" w:rsidRPr="001D2077" w:rsidRDefault="00000000" w:rsidP="001D2077">
      <w:pPr>
        <w:spacing w:line="360" w:lineRule="auto"/>
        <w:jc w:val="both"/>
        <w:rPr>
          <w:rFonts w:ascii="Book Antiqua" w:eastAsia="Book Antiqua" w:hAnsi="Book Antiqua" w:cs="Book Antiqua"/>
          <w:b/>
          <w:color w:val="000000"/>
        </w:rPr>
      </w:pPr>
      <w:r w:rsidRPr="001D2077">
        <w:rPr>
          <w:rFonts w:ascii="Book Antiqua" w:eastAsia="Book Antiqua" w:hAnsi="Book Antiqua" w:cs="Book Antiqua"/>
          <w:b/>
          <w:color w:val="000000"/>
        </w:rPr>
        <w:t>Figure Legends</w:t>
      </w:r>
    </w:p>
    <w:p w14:paraId="13D29747" w14:textId="4A802E2A" w:rsidR="00FC7A31" w:rsidRPr="001D2077" w:rsidRDefault="003D1CC7" w:rsidP="001D2077">
      <w:pPr>
        <w:spacing w:line="360" w:lineRule="auto"/>
        <w:jc w:val="both"/>
        <w:rPr>
          <w:rFonts w:ascii="Book Antiqua" w:hAnsi="Book Antiqua"/>
        </w:rPr>
      </w:pPr>
      <w:r w:rsidRPr="001D2077">
        <w:rPr>
          <w:rFonts w:ascii="Book Antiqua" w:hAnsi="Book Antiqua"/>
          <w:noProof/>
        </w:rPr>
        <w:drawing>
          <wp:inline distT="0" distB="0" distL="0" distR="0" wp14:anchorId="5163EB40" wp14:editId="05212E3E">
            <wp:extent cx="4236720" cy="54711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6720" cy="5471160"/>
                    </a:xfrm>
                    <a:prstGeom prst="rect">
                      <a:avLst/>
                    </a:prstGeom>
                    <a:noFill/>
                    <a:ln>
                      <a:noFill/>
                    </a:ln>
                  </pic:spPr>
                </pic:pic>
              </a:graphicData>
            </a:graphic>
          </wp:inline>
        </w:drawing>
      </w:r>
    </w:p>
    <w:p w14:paraId="5851CA57" w14:textId="629EAC06" w:rsidR="00A77B3E" w:rsidRPr="001D2077" w:rsidRDefault="00000000" w:rsidP="001D2077">
      <w:pPr>
        <w:spacing w:line="360" w:lineRule="auto"/>
        <w:jc w:val="both"/>
        <w:rPr>
          <w:rFonts w:ascii="Book Antiqua" w:eastAsia="Book Antiqua" w:hAnsi="Book Antiqua" w:cs="Book Antiqua"/>
          <w:color w:val="000000"/>
          <w:lang w:val="en" w:eastAsia="en"/>
        </w:rPr>
      </w:pPr>
      <w:r w:rsidRPr="001D2077">
        <w:rPr>
          <w:rFonts w:ascii="Book Antiqua" w:eastAsia="Book Antiqua" w:hAnsi="Book Antiqua" w:cs="Book Antiqua"/>
          <w:b/>
          <w:bCs/>
          <w:color w:val="000000"/>
          <w:lang w:val="en" w:eastAsia="en"/>
        </w:rPr>
        <w:t>Figure 1</w:t>
      </w:r>
      <w:r w:rsidR="00FC7A31" w:rsidRPr="001D2077">
        <w:rPr>
          <w:rFonts w:ascii="Book Antiqua" w:eastAsia="Book Antiqua" w:hAnsi="Book Antiqua" w:cs="Book Antiqua"/>
          <w:b/>
          <w:bCs/>
          <w:color w:val="000000"/>
          <w:lang w:val="en" w:eastAsia="en"/>
        </w:rPr>
        <w:t xml:space="preserve"> </w:t>
      </w:r>
      <w:r w:rsidR="00822D05" w:rsidRPr="001D2077">
        <w:rPr>
          <w:rFonts w:ascii="Book Antiqua" w:eastAsia="Book Antiqua" w:hAnsi="Book Antiqua" w:cs="Book Antiqua"/>
          <w:b/>
          <w:bCs/>
          <w:color w:val="000000"/>
          <w:lang w:val="en" w:eastAsia="en"/>
        </w:rPr>
        <w:t xml:space="preserve">Diagnosis of </w:t>
      </w:r>
      <w:r w:rsidR="00D00976" w:rsidRPr="001D2077">
        <w:rPr>
          <w:rFonts w:ascii="Book Antiqua" w:eastAsia="Book Antiqua" w:hAnsi="Book Antiqua" w:cs="Book Antiqua"/>
          <w:b/>
          <w:bCs/>
          <w:color w:val="000000"/>
          <w:lang w:val="en" w:eastAsia="en"/>
        </w:rPr>
        <w:t>non-alcoholic fatty liver disease</w:t>
      </w:r>
      <w:r w:rsidR="00822D05" w:rsidRPr="001D2077">
        <w:rPr>
          <w:rFonts w:ascii="Book Antiqua" w:eastAsia="Book Antiqua" w:hAnsi="Book Antiqua" w:cs="Book Antiqua"/>
          <w:b/>
          <w:bCs/>
          <w:color w:val="000000"/>
          <w:lang w:val="en" w:eastAsia="en"/>
        </w:rPr>
        <w:t xml:space="preserve"> and </w:t>
      </w:r>
      <w:r w:rsidR="00D00976" w:rsidRPr="001D2077">
        <w:rPr>
          <w:rFonts w:ascii="Book Antiqua" w:eastAsia="Book Antiqua" w:hAnsi="Book Antiqua" w:cs="Book Antiqua"/>
          <w:b/>
          <w:bCs/>
          <w:color w:val="000000"/>
          <w:lang w:val="en" w:eastAsia="en"/>
        </w:rPr>
        <w:t xml:space="preserve">metabolic dysfunction-associated fatty liver </w:t>
      </w:r>
      <w:proofErr w:type="gramStart"/>
      <w:r w:rsidR="00D00976" w:rsidRPr="001D2077">
        <w:rPr>
          <w:rFonts w:ascii="Book Antiqua" w:eastAsia="Book Antiqua" w:hAnsi="Book Antiqua" w:cs="Book Antiqua"/>
          <w:b/>
          <w:bCs/>
          <w:color w:val="000000"/>
          <w:lang w:val="en" w:eastAsia="en"/>
        </w:rPr>
        <w:t>disease</w:t>
      </w:r>
      <w:r w:rsidR="00A07679" w:rsidRPr="001D2077">
        <w:rPr>
          <w:rFonts w:ascii="Book Antiqua" w:eastAsia="Book Antiqua" w:hAnsi="Book Antiqua" w:cs="Book Antiqua"/>
          <w:b/>
          <w:bCs/>
          <w:color w:val="000000"/>
          <w:vertAlign w:val="superscript"/>
          <w:lang w:val="en" w:eastAsia="en"/>
        </w:rPr>
        <w:t>[</w:t>
      </w:r>
      <w:proofErr w:type="gramEnd"/>
      <w:r w:rsidR="00A07679" w:rsidRPr="001D2077">
        <w:rPr>
          <w:rFonts w:ascii="Book Antiqua" w:eastAsia="Book Antiqua" w:hAnsi="Book Antiqua" w:cs="Book Antiqua"/>
          <w:b/>
          <w:bCs/>
          <w:color w:val="000000"/>
          <w:vertAlign w:val="superscript"/>
          <w:lang w:val="en" w:eastAsia="en"/>
        </w:rPr>
        <w:t>1]</w:t>
      </w:r>
      <w:r w:rsidR="00D00976" w:rsidRPr="001D2077">
        <w:rPr>
          <w:rFonts w:ascii="Book Antiqua" w:eastAsia="Book Antiqua" w:hAnsi="Book Antiqua" w:cs="Book Antiqua"/>
          <w:b/>
          <w:bCs/>
          <w:color w:val="000000"/>
          <w:lang w:val="en" w:eastAsia="en"/>
        </w:rPr>
        <w:t>.</w:t>
      </w:r>
      <w:r w:rsidR="00A07679" w:rsidRPr="001D2077">
        <w:rPr>
          <w:rFonts w:ascii="Book Antiqua" w:eastAsia="Book Antiqua" w:hAnsi="Book Antiqua" w:cs="Book Antiqua"/>
          <w:b/>
          <w:bCs/>
          <w:color w:val="000000"/>
          <w:lang w:val="en" w:eastAsia="en"/>
        </w:rPr>
        <w:t xml:space="preserve"> </w:t>
      </w:r>
      <w:r w:rsidRPr="001D2077">
        <w:rPr>
          <w:rFonts w:ascii="Book Antiqua" w:eastAsia="Book Antiqua" w:hAnsi="Book Antiqua" w:cs="Book Antiqua"/>
          <w:color w:val="000000"/>
          <w:lang w:val="en" w:eastAsia="en"/>
        </w:rPr>
        <w:t xml:space="preserve">A: Flowchart for the diagnostic criteria for </w:t>
      </w:r>
      <w:bookmarkStart w:id="2" w:name="_Hlk121494665"/>
      <w:r w:rsidR="00FC7A31" w:rsidRPr="001D2077">
        <w:rPr>
          <w:rFonts w:ascii="Book Antiqua" w:eastAsia="Book Antiqua" w:hAnsi="Book Antiqua" w:cs="Book Antiqua"/>
          <w:color w:val="000000"/>
          <w:lang w:val="en" w:eastAsia="en"/>
        </w:rPr>
        <w:t>non-alcoholic fatty liver disease</w:t>
      </w:r>
      <w:bookmarkEnd w:id="2"/>
      <w:r w:rsidRPr="001D2077">
        <w:rPr>
          <w:rFonts w:ascii="Book Antiqua" w:eastAsia="Book Antiqua" w:hAnsi="Book Antiqua" w:cs="Book Antiqua"/>
          <w:color w:val="000000"/>
          <w:lang w:val="en" w:eastAsia="en"/>
        </w:rPr>
        <w:t xml:space="preserve">; B: Flowchart for the diagnostic criteria for </w:t>
      </w:r>
      <w:bookmarkStart w:id="3" w:name="_Hlk121494653"/>
      <w:r w:rsidR="00FC7A31" w:rsidRPr="001D2077">
        <w:rPr>
          <w:rFonts w:ascii="Book Antiqua" w:eastAsia="Book Antiqua" w:hAnsi="Book Antiqua" w:cs="Book Antiqua"/>
          <w:color w:val="000000"/>
        </w:rPr>
        <w:t>metabolic dysfunction-associated fatty liver disease</w:t>
      </w:r>
      <w:bookmarkEnd w:id="3"/>
      <w:r w:rsidRPr="001D2077">
        <w:rPr>
          <w:rFonts w:ascii="Book Antiqua" w:eastAsia="Book Antiqua" w:hAnsi="Book Antiqua" w:cs="Book Antiqua"/>
          <w:color w:val="000000"/>
          <w:lang w:val="en" w:eastAsia="en"/>
        </w:rPr>
        <w:t>.</w:t>
      </w:r>
      <w:r w:rsidR="00FC7A31" w:rsidRPr="001D2077">
        <w:rPr>
          <w:rFonts w:ascii="Book Antiqua" w:eastAsia="Book Antiqua" w:hAnsi="Book Antiqua" w:cs="Book Antiqua"/>
          <w:color w:val="000000"/>
          <w:lang w:val="en" w:eastAsia="en"/>
        </w:rPr>
        <w:t xml:space="preserve"> NAFLD: </w:t>
      </w:r>
      <w:bookmarkStart w:id="4" w:name="_Hlk121828351"/>
      <w:r w:rsidR="00FC7A31" w:rsidRPr="001D2077">
        <w:rPr>
          <w:rFonts w:ascii="Book Antiqua" w:eastAsia="Book Antiqua" w:hAnsi="Book Antiqua" w:cs="Book Antiqua"/>
          <w:color w:val="000000"/>
          <w:lang w:val="en" w:eastAsia="en"/>
        </w:rPr>
        <w:t>Non-alcoholic fatty liver disease</w:t>
      </w:r>
      <w:bookmarkEnd w:id="4"/>
      <w:r w:rsidR="00FC7A31" w:rsidRPr="001D2077">
        <w:rPr>
          <w:rFonts w:ascii="Book Antiqua" w:eastAsia="Book Antiqua" w:hAnsi="Book Antiqua" w:cs="Book Antiqua"/>
          <w:color w:val="000000"/>
          <w:lang w:val="en" w:eastAsia="en"/>
        </w:rPr>
        <w:t xml:space="preserve">; </w:t>
      </w:r>
      <w:r w:rsidR="00FC7A31" w:rsidRPr="001D2077">
        <w:rPr>
          <w:rFonts w:ascii="Book Antiqua" w:eastAsia="Book Antiqua" w:hAnsi="Book Antiqua" w:cs="Book Antiqua"/>
          <w:color w:val="000000"/>
          <w:lang w:val="en" w:eastAsia="en"/>
        </w:rPr>
        <w:lastRenderedPageBreak/>
        <w:t xml:space="preserve">MAFLD: </w:t>
      </w:r>
      <w:bookmarkStart w:id="5" w:name="_Hlk121828363"/>
      <w:r w:rsidR="00FC7A31" w:rsidRPr="001D2077">
        <w:rPr>
          <w:rFonts w:ascii="Book Antiqua" w:eastAsia="Book Antiqua" w:hAnsi="Book Antiqua" w:cs="Book Antiqua"/>
          <w:color w:val="000000"/>
        </w:rPr>
        <w:t>Metabolic dysfunction-associated fatty liver disease</w:t>
      </w:r>
      <w:bookmarkEnd w:id="5"/>
      <w:r w:rsidR="00FC7A31" w:rsidRPr="001D2077">
        <w:rPr>
          <w:rFonts w:ascii="Book Antiqua" w:eastAsia="Book Antiqua" w:hAnsi="Book Antiqua" w:cs="Book Antiqua"/>
          <w:color w:val="000000"/>
          <w:lang w:val="en" w:eastAsia="en"/>
        </w:rPr>
        <w:t xml:space="preserve">; BP: </w:t>
      </w:r>
      <w:r w:rsidR="00FC7A31" w:rsidRPr="001D2077">
        <w:rPr>
          <w:rFonts w:ascii="Book Antiqua" w:eastAsia="Book Antiqua" w:hAnsi="Book Antiqua" w:cs="Book Antiqua"/>
          <w:color w:val="000000"/>
        </w:rPr>
        <w:t>Blood pressure</w:t>
      </w:r>
      <w:r w:rsidR="00FC7A31" w:rsidRPr="001D2077">
        <w:rPr>
          <w:rFonts w:ascii="Book Antiqua" w:eastAsia="Book Antiqua" w:hAnsi="Book Antiqua" w:cs="Book Antiqua"/>
          <w:color w:val="000000"/>
          <w:lang w:val="en" w:eastAsia="en"/>
        </w:rPr>
        <w:t xml:space="preserve">; TG: </w:t>
      </w:r>
      <w:r w:rsidR="00FC7A31" w:rsidRPr="001D2077">
        <w:rPr>
          <w:rFonts w:ascii="Book Antiqua" w:eastAsia="Book Antiqua" w:hAnsi="Book Antiqua" w:cs="Book Antiqua"/>
          <w:color w:val="000000"/>
        </w:rPr>
        <w:t>Triglycerides</w:t>
      </w:r>
      <w:r w:rsidR="00FC7A31" w:rsidRPr="001D2077">
        <w:rPr>
          <w:rFonts w:ascii="Book Antiqua" w:eastAsia="Book Antiqua" w:hAnsi="Book Antiqua" w:cs="Book Antiqua"/>
          <w:color w:val="000000"/>
          <w:lang w:val="en" w:eastAsia="en"/>
        </w:rPr>
        <w:t xml:space="preserve">; HDL: </w:t>
      </w:r>
      <w:r w:rsidR="00FC7A31" w:rsidRPr="001D2077">
        <w:rPr>
          <w:rFonts w:ascii="Book Antiqua" w:eastAsia="Book Antiqua" w:hAnsi="Book Antiqua" w:cs="Book Antiqua"/>
          <w:color w:val="000000"/>
        </w:rPr>
        <w:t>High-density lipoprotein</w:t>
      </w:r>
      <w:r w:rsidR="00FC7A31" w:rsidRPr="001D2077">
        <w:rPr>
          <w:rFonts w:ascii="Book Antiqua" w:eastAsia="Book Antiqua" w:hAnsi="Book Antiqua" w:cs="Book Antiqua"/>
          <w:color w:val="000000"/>
          <w:lang w:val="en" w:eastAsia="en"/>
        </w:rPr>
        <w:t xml:space="preserve">; CRP: </w:t>
      </w:r>
      <w:r w:rsidR="002D6BD4" w:rsidRPr="001D2077">
        <w:rPr>
          <w:rFonts w:ascii="Book Antiqua" w:eastAsia="Book Antiqua" w:hAnsi="Book Antiqua" w:cs="Book Antiqua"/>
          <w:color w:val="000000"/>
          <w:lang w:val="en" w:eastAsia="en"/>
        </w:rPr>
        <w:t>C-reactive protein</w:t>
      </w:r>
      <w:r w:rsidR="00FC7A31" w:rsidRPr="001D2077">
        <w:rPr>
          <w:rFonts w:ascii="Book Antiqua" w:eastAsia="Book Antiqua" w:hAnsi="Book Antiqua" w:cs="Book Antiqua"/>
          <w:color w:val="000000"/>
          <w:lang w:val="en" w:eastAsia="en"/>
        </w:rPr>
        <w:t>; BMI: Body mass index.</w:t>
      </w:r>
    </w:p>
    <w:p w14:paraId="6B17D1F0" w14:textId="0BDDE332" w:rsidR="002D6BD4" w:rsidRPr="001D2077" w:rsidRDefault="002D6BD4" w:rsidP="001D2077">
      <w:pPr>
        <w:spacing w:line="360" w:lineRule="auto"/>
        <w:jc w:val="both"/>
        <w:rPr>
          <w:rFonts w:ascii="Book Antiqua" w:eastAsia="Book Antiqua" w:hAnsi="Book Antiqua" w:cs="Book Antiqua"/>
          <w:color w:val="000000"/>
          <w:lang w:val="en" w:eastAsia="en"/>
        </w:rPr>
      </w:pPr>
    </w:p>
    <w:p w14:paraId="5A61A425" w14:textId="1A0B4C93" w:rsidR="002D6BD4" w:rsidRPr="001D2077" w:rsidRDefault="003D1CC7" w:rsidP="001D2077">
      <w:pPr>
        <w:spacing w:line="360" w:lineRule="auto"/>
        <w:jc w:val="both"/>
        <w:rPr>
          <w:rFonts w:ascii="Book Antiqua" w:hAnsi="Book Antiqua"/>
        </w:rPr>
      </w:pPr>
      <w:r w:rsidRPr="001D2077">
        <w:rPr>
          <w:rFonts w:ascii="Book Antiqua" w:hAnsi="Book Antiqua"/>
          <w:noProof/>
        </w:rPr>
        <w:drawing>
          <wp:inline distT="0" distB="0" distL="0" distR="0" wp14:anchorId="4D371BF6" wp14:editId="52DD4017">
            <wp:extent cx="3870960" cy="32994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0960" cy="3299460"/>
                    </a:xfrm>
                    <a:prstGeom prst="rect">
                      <a:avLst/>
                    </a:prstGeom>
                    <a:noFill/>
                    <a:ln>
                      <a:noFill/>
                    </a:ln>
                  </pic:spPr>
                </pic:pic>
              </a:graphicData>
            </a:graphic>
          </wp:inline>
        </w:drawing>
      </w:r>
    </w:p>
    <w:p w14:paraId="54CC41B2" w14:textId="77777777" w:rsidR="00A77B3E" w:rsidRPr="001D2077" w:rsidRDefault="00000000" w:rsidP="001D2077">
      <w:pPr>
        <w:spacing w:line="360" w:lineRule="auto"/>
        <w:jc w:val="both"/>
        <w:rPr>
          <w:rFonts w:ascii="Book Antiqua" w:hAnsi="Book Antiqua"/>
          <w:b/>
          <w:bCs/>
        </w:rPr>
      </w:pPr>
      <w:r w:rsidRPr="001D2077">
        <w:rPr>
          <w:rFonts w:ascii="Book Antiqua" w:eastAsia="Book Antiqua" w:hAnsi="Book Antiqua" w:cs="Book Antiqua"/>
          <w:b/>
          <w:bCs/>
          <w:color w:val="000000"/>
          <w:lang w:val="en" w:eastAsia="en"/>
        </w:rPr>
        <w:t>Figure 2 Summary of study selection process.</w:t>
      </w:r>
    </w:p>
    <w:p w14:paraId="73DEC79D" w14:textId="77777777" w:rsidR="002D6BD4" w:rsidRPr="001D2077" w:rsidRDefault="002D6BD4" w:rsidP="001D2077">
      <w:pPr>
        <w:spacing w:line="360" w:lineRule="auto"/>
        <w:jc w:val="both"/>
        <w:rPr>
          <w:rFonts w:ascii="Book Antiqua" w:hAnsi="Book Antiqua"/>
        </w:rPr>
        <w:sectPr w:rsidR="002D6BD4" w:rsidRPr="001D2077">
          <w:pgSz w:w="12240" w:h="15840"/>
          <w:pgMar w:top="1440" w:right="1440" w:bottom="1440" w:left="1440" w:header="720" w:footer="720" w:gutter="0"/>
          <w:cols w:space="720"/>
          <w:docGrid w:linePitch="360"/>
        </w:sectPr>
      </w:pPr>
    </w:p>
    <w:p w14:paraId="2B3DE5F3" w14:textId="3F9F03AA" w:rsidR="00516435" w:rsidRPr="001D2077" w:rsidRDefault="00516435" w:rsidP="001D2077">
      <w:pPr>
        <w:spacing w:line="360" w:lineRule="auto"/>
        <w:jc w:val="both"/>
        <w:rPr>
          <w:rFonts w:ascii="Book Antiqua" w:hAnsi="Book Antiqua"/>
        </w:rPr>
      </w:pPr>
      <w:r w:rsidRPr="001D2077">
        <w:rPr>
          <w:rFonts w:ascii="Book Antiqua" w:hAnsi="Book Antiqua" w:cs="Arial"/>
          <w:b/>
          <w:bCs/>
          <w:color w:val="000000"/>
        </w:rPr>
        <w:lastRenderedPageBreak/>
        <w:t>Table 1 Overall evaluation of</w:t>
      </w:r>
      <w:r w:rsidRPr="001D2077">
        <w:rPr>
          <w:rFonts w:ascii="Book Antiqua" w:hAnsi="Book Antiqua" w:cs="Arial"/>
          <w:color w:val="000000"/>
        </w:rPr>
        <w:t xml:space="preserve"> </w:t>
      </w:r>
      <w:r w:rsidRPr="001D2077">
        <w:rPr>
          <w:rFonts w:ascii="Book Antiqua" w:hAnsi="Book Antiqua" w:cs="Arial"/>
          <w:b/>
          <w:bCs/>
          <w:color w:val="000000"/>
        </w:rPr>
        <w:t>the clinical profile and long-term outcome difference between the patients identified as metabolic dysfunction-associated fatty liver disease and non-alcoholic fatty liver disease</w:t>
      </w:r>
      <w:r w:rsidR="009F09C1" w:rsidRPr="001D2077">
        <w:rPr>
          <w:rFonts w:ascii="Book Antiqua" w:hAnsi="Book Antiqua" w:cs="Arial"/>
          <w:b/>
          <w:bCs/>
          <w:color w:val="000000"/>
        </w:rPr>
        <w:t xml:space="preserve"> (also see </w:t>
      </w:r>
      <w:r w:rsidR="009A18A6" w:rsidRPr="001D2077">
        <w:rPr>
          <w:rFonts w:ascii="Book Antiqua" w:hAnsi="Book Antiqua" w:cs="Arial"/>
          <w:b/>
          <w:bCs/>
          <w:color w:val="000000"/>
        </w:rPr>
        <w:t>S</w:t>
      </w:r>
      <w:r w:rsidR="009F09C1" w:rsidRPr="001D2077">
        <w:rPr>
          <w:rFonts w:ascii="Book Antiqua" w:hAnsi="Book Antiqua" w:cs="Arial"/>
          <w:b/>
          <w:bCs/>
          <w:color w:val="000000"/>
        </w:rPr>
        <w:t>upplementary Tables 1-4 for more details on individual study)</w:t>
      </w:r>
    </w:p>
    <w:tbl>
      <w:tblPr>
        <w:tblW w:w="11885" w:type="dxa"/>
        <w:tblInd w:w="-1026" w:type="dxa"/>
        <w:tblLook w:val="04A0" w:firstRow="1" w:lastRow="0" w:firstColumn="1" w:lastColumn="0" w:noHBand="0" w:noVBand="1"/>
      </w:tblPr>
      <w:tblGrid>
        <w:gridCol w:w="3280"/>
        <w:gridCol w:w="1457"/>
        <w:gridCol w:w="1167"/>
        <w:gridCol w:w="38"/>
        <w:gridCol w:w="5943"/>
      </w:tblGrid>
      <w:tr w:rsidR="00516435" w:rsidRPr="001D2077" w14:paraId="76FD78B8" w14:textId="77777777" w:rsidTr="00EE53E1">
        <w:trPr>
          <w:trHeight w:val="410"/>
        </w:trPr>
        <w:tc>
          <w:tcPr>
            <w:tcW w:w="3280" w:type="dxa"/>
            <w:tcBorders>
              <w:top w:val="single" w:sz="4" w:space="0" w:color="auto"/>
              <w:bottom w:val="single" w:sz="4" w:space="0" w:color="auto"/>
            </w:tcBorders>
          </w:tcPr>
          <w:p w14:paraId="00AB6BD4" w14:textId="77777777" w:rsidR="00516435" w:rsidRPr="001D2077" w:rsidRDefault="00516435" w:rsidP="001D2077">
            <w:pPr>
              <w:spacing w:line="360" w:lineRule="auto"/>
              <w:jc w:val="both"/>
              <w:rPr>
                <w:rFonts w:ascii="Book Antiqua" w:hAnsi="Book Antiqua" w:cs="Arial"/>
                <w:b/>
                <w:bCs/>
                <w:color w:val="000000"/>
              </w:rPr>
            </w:pPr>
            <w:r w:rsidRPr="001D2077">
              <w:rPr>
                <w:rFonts w:ascii="Book Antiqua" w:hAnsi="Book Antiqua" w:cs="Arial"/>
                <w:b/>
                <w:bCs/>
                <w:color w:val="000000"/>
              </w:rPr>
              <w:t>Main outcome</w:t>
            </w:r>
          </w:p>
        </w:tc>
        <w:tc>
          <w:tcPr>
            <w:tcW w:w="1457" w:type="dxa"/>
            <w:tcBorders>
              <w:top w:val="single" w:sz="4" w:space="0" w:color="auto"/>
              <w:bottom w:val="single" w:sz="4" w:space="0" w:color="auto"/>
            </w:tcBorders>
            <w:hideMark/>
          </w:tcPr>
          <w:p w14:paraId="4B54619B" w14:textId="77777777" w:rsidR="00516435" w:rsidRPr="001D2077" w:rsidRDefault="00516435" w:rsidP="001D2077">
            <w:pPr>
              <w:spacing w:line="360" w:lineRule="auto"/>
              <w:jc w:val="both"/>
              <w:rPr>
                <w:rFonts w:ascii="Book Antiqua" w:hAnsi="Book Antiqua" w:cs="Arial"/>
              </w:rPr>
            </w:pPr>
            <w:r w:rsidRPr="001D2077">
              <w:rPr>
                <w:rFonts w:ascii="Book Antiqua" w:hAnsi="Book Antiqua" w:cs="Arial"/>
                <w:b/>
                <w:bCs/>
                <w:color w:val="000000"/>
              </w:rPr>
              <w:t>Number of studies</w:t>
            </w:r>
          </w:p>
        </w:tc>
        <w:tc>
          <w:tcPr>
            <w:tcW w:w="1167" w:type="dxa"/>
            <w:tcBorders>
              <w:top w:val="single" w:sz="4" w:space="0" w:color="auto"/>
              <w:bottom w:val="single" w:sz="4" w:space="0" w:color="auto"/>
            </w:tcBorders>
            <w:hideMark/>
          </w:tcPr>
          <w:p w14:paraId="7F315CFC" w14:textId="77777777" w:rsidR="00516435" w:rsidRPr="001D2077" w:rsidRDefault="00516435" w:rsidP="001D2077">
            <w:pPr>
              <w:spacing w:line="360" w:lineRule="auto"/>
              <w:jc w:val="both"/>
              <w:rPr>
                <w:rFonts w:ascii="Book Antiqua" w:hAnsi="Book Antiqua" w:cs="Arial"/>
              </w:rPr>
            </w:pPr>
            <w:r w:rsidRPr="001D2077">
              <w:rPr>
                <w:rFonts w:ascii="Book Antiqua" w:hAnsi="Book Antiqua" w:cs="Arial"/>
                <w:b/>
                <w:bCs/>
                <w:color w:val="000000"/>
              </w:rPr>
              <w:t>Sample</w:t>
            </w:r>
          </w:p>
        </w:tc>
        <w:tc>
          <w:tcPr>
            <w:tcW w:w="5978" w:type="dxa"/>
            <w:gridSpan w:val="2"/>
            <w:tcBorders>
              <w:top w:val="single" w:sz="4" w:space="0" w:color="auto"/>
              <w:bottom w:val="single" w:sz="4" w:space="0" w:color="auto"/>
            </w:tcBorders>
            <w:hideMark/>
          </w:tcPr>
          <w:p w14:paraId="23C92782" w14:textId="77777777" w:rsidR="00516435" w:rsidRPr="001D2077" w:rsidRDefault="00516435" w:rsidP="001D2077">
            <w:pPr>
              <w:spacing w:line="360" w:lineRule="auto"/>
              <w:jc w:val="both"/>
              <w:rPr>
                <w:rFonts w:ascii="Book Antiqua" w:hAnsi="Book Antiqua" w:cs="Arial"/>
              </w:rPr>
            </w:pPr>
            <w:r w:rsidRPr="001D2077">
              <w:rPr>
                <w:rFonts w:ascii="Book Antiqua" w:hAnsi="Book Antiqua" w:cs="Arial"/>
                <w:b/>
                <w:bCs/>
                <w:color w:val="000000"/>
              </w:rPr>
              <w:t>Conclusion</w:t>
            </w:r>
          </w:p>
        </w:tc>
      </w:tr>
      <w:tr w:rsidR="00516435" w:rsidRPr="001D2077" w14:paraId="15251DF0" w14:textId="77777777" w:rsidTr="00EE53E1">
        <w:trPr>
          <w:trHeight w:val="10"/>
        </w:trPr>
        <w:tc>
          <w:tcPr>
            <w:tcW w:w="11885" w:type="dxa"/>
            <w:gridSpan w:val="5"/>
            <w:tcBorders>
              <w:top w:val="single" w:sz="4" w:space="0" w:color="auto"/>
            </w:tcBorders>
          </w:tcPr>
          <w:p w14:paraId="750D2A85" w14:textId="77777777" w:rsidR="00516435" w:rsidRPr="001D2077" w:rsidRDefault="00516435" w:rsidP="001D2077">
            <w:pPr>
              <w:spacing w:line="360" w:lineRule="auto"/>
              <w:jc w:val="both"/>
              <w:rPr>
                <w:rFonts w:ascii="Book Antiqua" w:hAnsi="Book Antiqua" w:cs="Arial"/>
                <w:b/>
                <w:bCs/>
                <w:color w:val="000000"/>
              </w:rPr>
            </w:pPr>
            <w:r w:rsidRPr="001D2077">
              <w:rPr>
                <w:rFonts w:ascii="Book Antiqua" w:hAnsi="Book Antiqua" w:cs="Arial"/>
                <w:b/>
                <w:bCs/>
                <w:color w:val="000000"/>
              </w:rPr>
              <w:t>Hepatic steatosis and fibrosis identification in MAFLD terminology change</w:t>
            </w:r>
          </w:p>
        </w:tc>
      </w:tr>
      <w:tr w:rsidR="00516435" w:rsidRPr="001D2077" w14:paraId="636192B4" w14:textId="77777777" w:rsidTr="00EE53E1">
        <w:trPr>
          <w:trHeight w:val="239"/>
        </w:trPr>
        <w:tc>
          <w:tcPr>
            <w:tcW w:w="3280" w:type="dxa"/>
            <w:vMerge w:val="restart"/>
          </w:tcPr>
          <w:p w14:paraId="4BFA5023"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Steatosis and fibrosis</w:t>
            </w:r>
          </w:p>
        </w:tc>
        <w:tc>
          <w:tcPr>
            <w:tcW w:w="1457" w:type="dxa"/>
            <w:vMerge w:val="restart"/>
          </w:tcPr>
          <w:p w14:paraId="5CE1214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10</w:t>
            </w:r>
          </w:p>
        </w:tc>
        <w:tc>
          <w:tcPr>
            <w:tcW w:w="1205" w:type="dxa"/>
            <w:gridSpan w:val="2"/>
            <w:vMerge w:val="restart"/>
          </w:tcPr>
          <w:p w14:paraId="43C6CDCD"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38686 subjects</w:t>
            </w:r>
          </w:p>
        </w:tc>
        <w:tc>
          <w:tcPr>
            <w:tcW w:w="5941" w:type="dxa"/>
          </w:tcPr>
          <w:p w14:paraId="3CD21AF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MAFLD definition is able to capture more subjects with fatty liver disease</w:t>
            </w:r>
          </w:p>
        </w:tc>
      </w:tr>
      <w:tr w:rsidR="00516435" w:rsidRPr="001D2077" w14:paraId="62080356" w14:textId="77777777" w:rsidTr="00EE53E1">
        <w:trPr>
          <w:trHeight w:val="654"/>
        </w:trPr>
        <w:tc>
          <w:tcPr>
            <w:tcW w:w="3280" w:type="dxa"/>
            <w:vMerge/>
          </w:tcPr>
          <w:p w14:paraId="3145F1D6" w14:textId="77777777" w:rsidR="00516435" w:rsidRPr="001D2077" w:rsidRDefault="00516435" w:rsidP="001D2077">
            <w:pPr>
              <w:spacing w:line="360" w:lineRule="auto"/>
              <w:jc w:val="both"/>
              <w:rPr>
                <w:rFonts w:ascii="Book Antiqua" w:hAnsi="Book Antiqua" w:cs="Arial"/>
                <w:color w:val="000000"/>
              </w:rPr>
            </w:pPr>
          </w:p>
        </w:tc>
        <w:tc>
          <w:tcPr>
            <w:tcW w:w="1457" w:type="dxa"/>
            <w:vMerge/>
          </w:tcPr>
          <w:p w14:paraId="635B6E8A" w14:textId="77777777" w:rsidR="00516435" w:rsidRPr="001D2077" w:rsidRDefault="00516435" w:rsidP="001D2077">
            <w:pPr>
              <w:spacing w:line="360" w:lineRule="auto"/>
              <w:jc w:val="both"/>
              <w:rPr>
                <w:rFonts w:ascii="Book Antiqua" w:hAnsi="Book Antiqua" w:cs="Arial"/>
                <w:color w:val="000000"/>
              </w:rPr>
            </w:pPr>
          </w:p>
        </w:tc>
        <w:tc>
          <w:tcPr>
            <w:tcW w:w="1205" w:type="dxa"/>
            <w:gridSpan w:val="2"/>
            <w:vMerge/>
          </w:tcPr>
          <w:p w14:paraId="45AC8F21" w14:textId="77777777" w:rsidR="00516435" w:rsidRPr="001D2077" w:rsidRDefault="00516435" w:rsidP="001D2077">
            <w:pPr>
              <w:spacing w:line="360" w:lineRule="auto"/>
              <w:jc w:val="both"/>
              <w:rPr>
                <w:rFonts w:ascii="Book Antiqua" w:hAnsi="Book Antiqua" w:cs="Arial"/>
                <w:color w:val="000000"/>
              </w:rPr>
            </w:pPr>
          </w:p>
        </w:tc>
        <w:tc>
          <w:tcPr>
            <w:tcW w:w="5941" w:type="dxa"/>
          </w:tcPr>
          <w:p w14:paraId="07FBCD84"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MAFLD group showed either no difference or higher in fibrosis or liver stiffness compared to NAFLD group</w:t>
            </w:r>
          </w:p>
        </w:tc>
      </w:tr>
      <w:tr w:rsidR="00516435" w:rsidRPr="001D2077" w14:paraId="6A56FD7B" w14:textId="77777777" w:rsidTr="00EE53E1">
        <w:trPr>
          <w:trHeight w:val="118"/>
        </w:trPr>
        <w:tc>
          <w:tcPr>
            <w:tcW w:w="11885" w:type="dxa"/>
            <w:gridSpan w:val="5"/>
          </w:tcPr>
          <w:p w14:paraId="6874F7E5"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b/>
                <w:bCs/>
                <w:color w:val="000000"/>
              </w:rPr>
              <w:t>Long-term outcome differences in MAFLD terminology change</w:t>
            </w:r>
          </w:p>
        </w:tc>
      </w:tr>
      <w:tr w:rsidR="00516435" w:rsidRPr="001D2077" w14:paraId="07349821" w14:textId="77777777" w:rsidTr="00EE53E1">
        <w:trPr>
          <w:trHeight w:val="304"/>
        </w:trPr>
        <w:tc>
          <w:tcPr>
            <w:tcW w:w="3280" w:type="dxa"/>
            <w:vMerge w:val="restart"/>
          </w:tcPr>
          <w:p w14:paraId="26474A1A" w14:textId="77777777" w:rsidR="00516435" w:rsidRPr="001D2077" w:rsidRDefault="00516435" w:rsidP="001D2077">
            <w:pPr>
              <w:spacing w:line="360" w:lineRule="auto"/>
              <w:jc w:val="both"/>
              <w:rPr>
                <w:rFonts w:ascii="Book Antiqua" w:hAnsi="Book Antiqua" w:cs="Arial"/>
                <w:color w:val="000000"/>
              </w:rPr>
            </w:pPr>
            <w:proofErr w:type="spellStart"/>
            <w:r w:rsidRPr="001D2077">
              <w:rPr>
                <w:rFonts w:ascii="Book Antiqua" w:hAnsi="Book Antiqua" w:cs="Arial"/>
                <w:color w:val="000000"/>
              </w:rPr>
              <w:t>All cause</w:t>
            </w:r>
            <w:proofErr w:type="spellEnd"/>
            <w:r w:rsidRPr="001D2077">
              <w:rPr>
                <w:rFonts w:ascii="Book Antiqua" w:hAnsi="Book Antiqua" w:cs="Arial"/>
                <w:color w:val="000000"/>
              </w:rPr>
              <w:t xml:space="preserve"> mortality risks and cause specific mortality</w:t>
            </w:r>
          </w:p>
        </w:tc>
        <w:tc>
          <w:tcPr>
            <w:tcW w:w="1457" w:type="dxa"/>
            <w:vMerge w:val="restart"/>
          </w:tcPr>
          <w:p w14:paraId="17F288EF"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4</w:t>
            </w:r>
          </w:p>
        </w:tc>
        <w:tc>
          <w:tcPr>
            <w:tcW w:w="1205" w:type="dxa"/>
            <w:gridSpan w:val="2"/>
            <w:vMerge w:val="restart"/>
          </w:tcPr>
          <w:p w14:paraId="4E7C093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183380 subjects</w:t>
            </w:r>
          </w:p>
        </w:tc>
        <w:tc>
          <w:tcPr>
            <w:tcW w:w="5941" w:type="dxa"/>
          </w:tcPr>
          <w:p w14:paraId="077AA5BA" w14:textId="77777777" w:rsidR="00516435" w:rsidRPr="001D2077" w:rsidRDefault="00516435" w:rsidP="001D2077">
            <w:pPr>
              <w:spacing w:line="360" w:lineRule="auto"/>
              <w:jc w:val="both"/>
              <w:rPr>
                <w:rFonts w:ascii="Book Antiqua" w:hAnsi="Book Antiqua" w:cs="Arial"/>
              </w:rPr>
            </w:pPr>
            <w:r w:rsidRPr="001D2077">
              <w:rPr>
                <w:rFonts w:ascii="Book Antiqua" w:hAnsi="Book Antiqua" w:cs="Arial"/>
                <w:color w:val="000000"/>
              </w:rPr>
              <w:t>MAFLD is associated with an increased risk of mortality compared to NAFLD</w:t>
            </w:r>
          </w:p>
        </w:tc>
      </w:tr>
      <w:tr w:rsidR="00516435" w:rsidRPr="001D2077" w14:paraId="31290F0B" w14:textId="77777777" w:rsidTr="00EE53E1">
        <w:trPr>
          <w:trHeight w:val="210"/>
        </w:trPr>
        <w:tc>
          <w:tcPr>
            <w:tcW w:w="3280" w:type="dxa"/>
            <w:vMerge/>
          </w:tcPr>
          <w:p w14:paraId="07BCEF60" w14:textId="77777777" w:rsidR="00516435" w:rsidRPr="001D2077" w:rsidRDefault="00516435" w:rsidP="001D2077">
            <w:pPr>
              <w:spacing w:line="360" w:lineRule="auto"/>
              <w:jc w:val="both"/>
              <w:rPr>
                <w:rFonts w:ascii="Book Antiqua" w:hAnsi="Book Antiqua" w:cs="Arial"/>
                <w:color w:val="000000"/>
              </w:rPr>
            </w:pPr>
          </w:p>
        </w:tc>
        <w:tc>
          <w:tcPr>
            <w:tcW w:w="1457" w:type="dxa"/>
            <w:vMerge/>
          </w:tcPr>
          <w:p w14:paraId="7637F0FE" w14:textId="77777777" w:rsidR="00516435" w:rsidRPr="001D2077" w:rsidRDefault="00516435" w:rsidP="001D2077">
            <w:pPr>
              <w:spacing w:line="360" w:lineRule="auto"/>
              <w:jc w:val="both"/>
              <w:rPr>
                <w:rFonts w:ascii="Book Antiqua" w:hAnsi="Book Antiqua" w:cs="Arial"/>
                <w:color w:val="000000"/>
              </w:rPr>
            </w:pPr>
          </w:p>
        </w:tc>
        <w:tc>
          <w:tcPr>
            <w:tcW w:w="1205" w:type="dxa"/>
            <w:gridSpan w:val="2"/>
            <w:vMerge/>
          </w:tcPr>
          <w:p w14:paraId="5B25262D" w14:textId="77777777" w:rsidR="00516435" w:rsidRPr="001D2077" w:rsidRDefault="00516435" w:rsidP="001D2077">
            <w:pPr>
              <w:spacing w:line="360" w:lineRule="auto"/>
              <w:jc w:val="both"/>
              <w:rPr>
                <w:rFonts w:ascii="Book Antiqua" w:hAnsi="Book Antiqua" w:cs="Arial"/>
                <w:color w:val="000000"/>
              </w:rPr>
            </w:pPr>
          </w:p>
        </w:tc>
        <w:tc>
          <w:tcPr>
            <w:tcW w:w="5941" w:type="dxa"/>
          </w:tcPr>
          <w:p w14:paraId="3B366763"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MAFLD mortality is largely contributed by the presence of metabolic disorders</w:t>
            </w:r>
          </w:p>
        </w:tc>
      </w:tr>
      <w:tr w:rsidR="00516435" w:rsidRPr="001D2077" w14:paraId="2F660568" w14:textId="77777777" w:rsidTr="00EE53E1">
        <w:trPr>
          <w:trHeight w:val="127"/>
        </w:trPr>
        <w:tc>
          <w:tcPr>
            <w:tcW w:w="3280" w:type="dxa"/>
            <w:vMerge w:val="restart"/>
          </w:tcPr>
          <w:p w14:paraId="0F32D6D1" w14:textId="77777777" w:rsidR="00516435" w:rsidRPr="001D2077" w:rsidRDefault="00516435" w:rsidP="001D2077">
            <w:pPr>
              <w:spacing w:line="360" w:lineRule="auto"/>
              <w:jc w:val="both"/>
              <w:rPr>
                <w:rFonts w:ascii="Book Antiqua" w:hAnsi="Book Antiqua" w:cs="Arial"/>
                <w:color w:val="000000"/>
              </w:rPr>
            </w:pPr>
            <w:proofErr w:type="spellStart"/>
            <w:r w:rsidRPr="001D2077">
              <w:rPr>
                <w:rFonts w:ascii="Book Antiqua" w:hAnsi="Book Antiqua" w:cs="Arial"/>
                <w:color w:val="000000"/>
              </w:rPr>
              <w:t>All cause</w:t>
            </w:r>
            <w:proofErr w:type="spellEnd"/>
            <w:r w:rsidRPr="001D2077">
              <w:rPr>
                <w:rFonts w:ascii="Book Antiqua" w:hAnsi="Book Antiqua" w:cs="Arial"/>
                <w:color w:val="000000"/>
              </w:rPr>
              <w:t xml:space="preserve"> mortality risks</w:t>
            </w:r>
          </w:p>
        </w:tc>
        <w:tc>
          <w:tcPr>
            <w:tcW w:w="1457" w:type="dxa"/>
            <w:vMerge w:val="restart"/>
          </w:tcPr>
          <w:p w14:paraId="2C67BDC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1</w:t>
            </w:r>
          </w:p>
        </w:tc>
        <w:tc>
          <w:tcPr>
            <w:tcW w:w="1205" w:type="dxa"/>
            <w:gridSpan w:val="2"/>
            <w:vMerge w:val="restart"/>
          </w:tcPr>
          <w:p w14:paraId="22E881CB"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12878</w:t>
            </w:r>
            <w:r w:rsidRPr="001D2077">
              <w:rPr>
                <w:rFonts w:ascii="Book Antiqua" w:hAnsi="Book Antiqua" w:cs="Arial"/>
                <w:color w:val="000000"/>
                <w:lang w:eastAsia="zh-CN"/>
              </w:rPr>
              <w:t xml:space="preserve"> </w:t>
            </w:r>
            <w:r w:rsidRPr="001D2077">
              <w:rPr>
                <w:rFonts w:ascii="Book Antiqua" w:hAnsi="Book Antiqua" w:cs="Arial"/>
                <w:color w:val="000000"/>
              </w:rPr>
              <w:t>subjects</w:t>
            </w:r>
          </w:p>
        </w:tc>
        <w:tc>
          <w:tcPr>
            <w:tcW w:w="5941" w:type="dxa"/>
          </w:tcPr>
          <w:p w14:paraId="4CC7FDF2" w14:textId="77777777" w:rsidR="00516435" w:rsidRPr="001D2077" w:rsidRDefault="00516435" w:rsidP="001D2077">
            <w:pPr>
              <w:spacing w:line="360" w:lineRule="auto"/>
              <w:jc w:val="both"/>
              <w:rPr>
                <w:rFonts w:ascii="Book Antiqua" w:hAnsi="Book Antiqua" w:cs="Arial"/>
              </w:rPr>
            </w:pPr>
            <w:r w:rsidRPr="001D2077">
              <w:rPr>
                <w:rFonts w:ascii="Book Antiqua" w:hAnsi="Book Antiqua" w:cs="Arial"/>
                <w:color w:val="000000"/>
              </w:rPr>
              <w:t>MAFLD and NAFLD share similar all-cause mortality risk</w:t>
            </w:r>
          </w:p>
        </w:tc>
      </w:tr>
      <w:tr w:rsidR="00516435" w:rsidRPr="001D2077" w14:paraId="1B0C8721" w14:textId="77777777" w:rsidTr="00EE53E1">
        <w:trPr>
          <w:trHeight w:val="437"/>
        </w:trPr>
        <w:tc>
          <w:tcPr>
            <w:tcW w:w="3280" w:type="dxa"/>
            <w:vMerge/>
          </w:tcPr>
          <w:p w14:paraId="77EA2E1C" w14:textId="77777777" w:rsidR="00516435" w:rsidRPr="001D2077" w:rsidRDefault="00516435" w:rsidP="001D2077">
            <w:pPr>
              <w:spacing w:line="360" w:lineRule="auto"/>
              <w:jc w:val="both"/>
              <w:rPr>
                <w:rFonts w:ascii="Book Antiqua" w:hAnsi="Book Antiqua" w:cs="Arial"/>
                <w:color w:val="000000"/>
              </w:rPr>
            </w:pPr>
          </w:p>
        </w:tc>
        <w:tc>
          <w:tcPr>
            <w:tcW w:w="1457" w:type="dxa"/>
            <w:vMerge/>
          </w:tcPr>
          <w:p w14:paraId="6DF7E560" w14:textId="77777777" w:rsidR="00516435" w:rsidRPr="001D2077" w:rsidRDefault="00516435" w:rsidP="001D2077">
            <w:pPr>
              <w:spacing w:line="360" w:lineRule="auto"/>
              <w:jc w:val="both"/>
              <w:rPr>
                <w:rFonts w:ascii="Book Antiqua" w:hAnsi="Book Antiqua" w:cs="Arial"/>
                <w:color w:val="000000"/>
              </w:rPr>
            </w:pPr>
          </w:p>
        </w:tc>
        <w:tc>
          <w:tcPr>
            <w:tcW w:w="1205" w:type="dxa"/>
            <w:gridSpan w:val="2"/>
            <w:vMerge/>
          </w:tcPr>
          <w:p w14:paraId="5A2781CB" w14:textId="77777777" w:rsidR="00516435" w:rsidRPr="001D2077" w:rsidRDefault="00516435" w:rsidP="001D2077">
            <w:pPr>
              <w:spacing w:line="360" w:lineRule="auto"/>
              <w:jc w:val="both"/>
              <w:rPr>
                <w:rFonts w:ascii="Book Antiqua" w:hAnsi="Book Antiqua" w:cs="Arial"/>
                <w:color w:val="000000"/>
              </w:rPr>
            </w:pPr>
          </w:p>
        </w:tc>
        <w:tc>
          <w:tcPr>
            <w:tcW w:w="5941" w:type="dxa"/>
          </w:tcPr>
          <w:p w14:paraId="38AB3492"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MAFLD mortality is hence likely caused by ALD, while NAFLD mortality seems to be caused by metabolic abnormalities</w:t>
            </w:r>
          </w:p>
        </w:tc>
      </w:tr>
      <w:tr w:rsidR="00516435" w:rsidRPr="001D2077" w14:paraId="45B74932" w14:textId="77777777" w:rsidTr="00EE53E1">
        <w:trPr>
          <w:trHeight w:val="71"/>
        </w:trPr>
        <w:tc>
          <w:tcPr>
            <w:tcW w:w="11885" w:type="dxa"/>
            <w:gridSpan w:val="5"/>
          </w:tcPr>
          <w:p w14:paraId="4AA8B868"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b/>
                <w:bCs/>
                <w:color w:val="000000"/>
              </w:rPr>
              <w:t>MAFLD and correlation to non-liver diseases</w:t>
            </w:r>
          </w:p>
        </w:tc>
      </w:tr>
      <w:tr w:rsidR="00516435" w:rsidRPr="001D2077" w14:paraId="7E1A641B" w14:textId="77777777" w:rsidTr="00EE53E1">
        <w:trPr>
          <w:trHeight w:val="334"/>
        </w:trPr>
        <w:tc>
          <w:tcPr>
            <w:tcW w:w="3280" w:type="dxa"/>
            <w:vMerge w:val="restart"/>
          </w:tcPr>
          <w:p w14:paraId="237FCDB8"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CVD, ASCVD, cardiovascular events</w:t>
            </w:r>
          </w:p>
        </w:tc>
        <w:tc>
          <w:tcPr>
            <w:tcW w:w="1457" w:type="dxa"/>
            <w:vMerge w:val="restart"/>
          </w:tcPr>
          <w:p w14:paraId="7903DB6A"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3</w:t>
            </w:r>
          </w:p>
        </w:tc>
        <w:tc>
          <w:tcPr>
            <w:tcW w:w="1205" w:type="dxa"/>
            <w:gridSpan w:val="2"/>
            <w:vMerge w:val="restart"/>
          </w:tcPr>
          <w:p w14:paraId="24056DF7"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2458240</w:t>
            </w:r>
            <w:r w:rsidRPr="001D2077">
              <w:rPr>
                <w:rFonts w:ascii="Book Antiqua" w:hAnsi="Book Antiqua" w:cs="Arial"/>
                <w:color w:val="000000"/>
                <w:lang w:eastAsia="zh-CN"/>
              </w:rPr>
              <w:t xml:space="preserve"> </w:t>
            </w:r>
            <w:r w:rsidRPr="001D2077">
              <w:rPr>
                <w:rFonts w:ascii="Book Antiqua" w:hAnsi="Book Antiqua" w:cs="Arial"/>
                <w:color w:val="000000"/>
              </w:rPr>
              <w:t>subjects</w:t>
            </w:r>
          </w:p>
        </w:tc>
        <w:tc>
          <w:tcPr>
            <w:tcW w:w="5941" w:type="dxa"/>
          </w:tcPr>
          <w:p w14:paraId="7F586B54"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The risk of CVD is higher in MAFLD compared to NAFLD</w:t>
            </w:r>
          </w:p>
        </w:tc>
      </w:tr>
      <w:tr w:rsidR="00516435" w:rsidRPr="001D2077" w14:paraId="52CAF589" w14:textId="77777777" w:rsidTr="00EE53E1">
        <w:trPr>
          <w:trHeight w:val="455"/>
        </w:trPr>
        <w:tc>
          <w:tcPr>
            <w:tcW w:w="3280" w:type="dxa"/>
            <w:vMerge/>
          </w:tcPr>
          <w:p w14:paraId="557F63E8" w14:textId="77777777" w:rsidR="00516435" w:rsidRPr="001D2077" w:rsidRDefault="00516435" w:rsidP="001D2077">
            <w:pPr>
              <w:spacing w:line="360" w:lineRule="auto"/>
              <w:jc w:val="both"/>
              <w:rPr>
                <w:rFonts w:ascii="Book Antiqua" w:hAnsi="Book Antiqua" w:cs="Arial"/>
                <w:color w:val="000000"/>
              </w:rPr>
            </w:pPr>
          </w:p>
        </w:tc>
        <w:tc>
          <w:tcPr>
            <w:tcW w:w="1457" w:type="dxa"/>
            <w:vMerge/>
          </w:tcPr>
          <w:p w14:paraId="13289E1D" w14:textId="77777777" w:rsidR="00516435" w:rsidRPr="001D2077" w:rsidRDefault="00516435" w:rsidP="001D2077">
            <w:pPr>
              <w:spacing w:line="360" w:lineRule="auto"/>
              <w:jc w:val="both"/>
              <w:rPr>
                <w:rFonts w:ascii="Book Antiqua" w:hAnsi="Book Antiqua" w:cs="Arial"/>
                <w:color w:val="000000"/>
              </w:rPr>
            </w:pPr>
          </w:p>
        </w:tc>
        <w:tc>
          <w:tcPr>
            <w:tcW w:w="1205" w:type="dxa"/>
            <w:gridSpan w:val="2"/>
            <w:vMerge/>
          </w:tcPr>
          <w:p w14:paraId="1846886B" w14:textId="77777777" w:rsidR="00516435" w:rsidRPr="001D2077" w:rsidRDefault="00516435" w:rsidP="001D2077">
            <w:pPr>
              <w:spacing w:line="360" w:lineRule="auto"/>
              <w:jc w:val="both"/>
              <w:rPr>
                <w:rFonts w:ascii="Book Antiqua" w:hAnsi="Book Antiqua" w:cs="Arial"/>
                <w:color w:val="000000"/>
              </w:rPr>
            </w:pPr>
          </w:p>
        </w:tc>
        <w:tc>
          <w:tcPr>
            <w:tcW w:w="5941" w:type="dxa"/>
          </w:tcPr>
          <w:p w14:paraId="64EC2817"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MAFLD is superior over NAFLD in predicting ASCVD risk, contributed by the presence of metabolic risk factors</w:t>
            </w:r>
          </w:p>
        </w:tc>
      </w:tr>
      <w:tr w:rsidR="00516435" w:rsidRPr="001D2077" w14:paraId="1172237B" w14:textId="77777777" w:rsidTr="00EE53E1">
        <w:trPr>
          <w:trHeight w:val="148"/>
        </w:trPr>
        <w:tc>
          <w:tcPr>
            <w:tcW w:w="11885" w:type="dxa"/>
            <w:gridSpan w:val="5"/>
          </w:tcPr>
          <w:p w14:paraId="4F3A7A4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b/>
                <w:bCs/>
                <w:color w:val="000000"/>
              </w:rPr>
              <w:t>Clinical and histopathological features of MAFLD</w:t>
            </w:r>
          </w:p>
        </w:tc>
      </w:tr>
      <w:tr w:rsidR="00516435" w:rsidRPr="001D2077" w14:paraId="514E9A4A" w14:textId="77777777" w:rsidTr="00EE53E1">
        <w:trPr>
          <w:trHeight w:val="753"/>
        </w:trPr>
        <w:tc>
          <w:tcPr>
            <w:tcW w:w="3280" w:type="dxa"/>
            <w:vMerge w:val="restart"/>
          </w:tcPr>
          <w:p w14:paraId="62C7DACE"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lastRenderedPageBreak/>
              <w:t>Risk factors, steatosis, advanced fibrosis</w:t>
            </w:r>
          </w:p>
        </w:tc>
        <w:tc>
          <w:tcPr>
            <w:tcW w:w="1457" w:type="dxa"/>
            <w:vMerge w:val="restart"/>
          </w:tcPr>
          <w:p w14:paraId="282208B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9</w:t>
            </w:r>
          </w:p>
        </w:tc>
        <w:tc>
          <w:tcPr>
            <w:tcW w:w="1205" w:type="dxa"/>
            <w:gridSpan w:val="2"/>
            <w:vMerge w:val="restart"/>
          </w:tcPr>
          <w:p w14:paraId="3CB56CA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237679</w:t>
            </w:r>
            <w:r w:rsidRPr="001D2077">
              <w:rPr>
                <w:rFonts w:ascii="Book Antiqua" w:hAnsi="Book Antiqua" w:cs="Arial"/>
                <w:color w:val="000000"/>
                <w:lang w:eastAsia="zh-CN"/>
              </w:rPr>
              <w:t xml:space="preserve"> </w:t>
            </w:r>
            <w:r w:rsidRPr="001D2077">
              <w:rPr>
                <w:rFonts w:ascii="Book Antiqua" w:hAnsi="Book Antiqua" w:cs="Arial"/>
                <w:color w:val="000000"/>
              </w:rPr>
              <w:t>subjects</w:t>
            </w:r>
          </w:p>
        </w:tc>
        <w:tc>
          <w:tcPr>
            <w:tcW w:w="5941" w:type="dxa"/>
          </w:tcPr>
          <w:p w14:paraId="171665DD"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T2DM and obesity are significant drivers of MAFLD pathogenesis</w:t>
            </w:r>
          </w:p>
        </w:tc>
      </w:tr>
      <w:tr w:rsidR="00516435" w:rsidRPr="001D2077" w14:paraId="7C0A4827" w14:textId="77777777" w:rsidTr="00EE53E1">
        <w:trPr>
          <w:trHeight w:val="753"/>
        </w:trPr>
        <w:tc>
          <w:tcPr>
            <w:tcW w:w="3280" w:type="dxa"/>
            <w:vMerge/>
          </w:tcPr>
          <w:p w14:paraId="4F81DBE7" w14:textId="77777777" w:rsidR="00516435" w:rsidRPr="001D2077" w:rsidRDefault="00516435" w:rsidP="001D2077">
            <w:pPr>
              <w:spacing w:line="360" w:lineRule="auto"/>
              <w:jc w:val="both"/>
              <w:rPr>
                <w:rFonts w:ascii="Book Antiqua" w:hAnsi="Book Antiqua" w:cs="Arial"/>
                <w:color w:val="000000"/>
              </w:rPr>
            </w:pPr>
          </w:p>
        </w:tc>
        <w:tc>
          <w:tcPr>
            <w:tcW w:w="1457" w:type="dxa"/>
            <w:vMerge/>
          </w:tcPr>
          <w:p w14:paraId="43DE10A6" w14:textId="77777777" w:rsidR="00516435" w:rsidRPr="001D2077" w:rsidRDefault="00516435" w:rsidP="001D2077">
            <w:pPr>
              <w:spacing w:line="360" w:lineRule="auto"/>
              <w:jc w:val="both"/>
              <w:rPr>
                <w:rFonts w:ascii="Book Antiqua" w:hAnsi="Book Antiqua" w:cs="Arial"/>
                <w:color w:val="000000"/>
              </w:rPr>
            </w:pPr>
          </w:p>
        </w:tc>
        <w:tc>
          <w:tcPr>
            <w:tcW w:w="1205" w:type="dxa"/>
            <w:gridSpan w:val="2"/>
            <w:vMerge/>
          </w:tcPr>
          <w:p w14:paraId="39318114" w14:textId="77777777" w:rsidR="00516435" w:rsidRPr="001D2077" w:rsidRDefault="00516435" w:rsidP="001D2077">
            <w:pPr>
              <w:spacing w:line="360" w:lineRule="auto"/>
              <w:jc w:val="both"/>
              <w:rPr>
                <w:rFonts w:ascii="Book Antiqua" w:hAnsi="Book Antiqua" w:cs="Arial"/>
                <w:color w:val="000000"/>
              </w:rPr>
            </w:pPr>
          </w:p>
        </w:tc>
        <w:tc>
          <w:tcPr>
            <w:tcW w:w="5941" w:type="dxa"/>
          </w:tcPr>
          <w:p w14:paraId="3B31AEC3"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MAFLD patients had higher BMI, LDL-C and prevalence of T2DM as compared to NAFLD patients</w:t>
            </w:r>
          </w:p>
        </w:tc>
      </w:tr>
      <w:tr w:rsidR="00516435" w:rsidRPr="001D2077" w14:paraId="5D0B41B0" w14:textId="77777777" w:rsidTr="00EE53E1">
        <w:trPr>
          <w:trHeight w:val="753"/>
        </w:trPr>
        <w:tc>
          <w:tcPr>
            <w:tcW w:w="3280" w:type="dxa"/>
            <w:vMerge/>
            <w:tcBorders>
              <w:bottom w:val="single" w:sz="4" w:space="0" w:color="auto"/>
            </w:tcBorders>
          </w:tcPr>
          <w:p w14:paraId="317EEDCA" w14:textId="77777777" w:rsidR="00516435" w:rsidRPr="001D2077" w:rsidRDefault="00516435" w:rsidP="001D2077">
            <w:pPr>
              <w:spacing w:line="360" w:lineRule="auto"/>
              <w:jc w:val="both"/>
              <w:rPr>
                <w:rFonts w:ascii="Book Antiqua" w:hAnsi="Book Antiqua" w:cs="Arial"/>
                <w:color w:val="000000"/>
              </w:rPr>
            </w:pPr>
          </w:p>
        </w:tc>
        <w:tc>
          <w:tcPr>
            <w:tcW w:w="1457" w:type="dxa"/>
            <w:vMerge/>
            <w:tcBorders>
              <w:bottom w:val="single" w:sz="4" w:space="0" w:color="auto"/>
            </w:tcBorders>
          </w:tcPr>
          <w:p w14:paraId="6D752E54" w14:textId="77777777" w:rsidR="00516435" w:rsidRPr="001D2077" w:rsidRDefault="00516435" w:rsidP="001D2077">
            <w:pPr>
              <w:spacing w:line="360" w:lineRule="auto"/>
              <w:jc w:val="both"/>
              <w:rPr>
                <w:rFonts w:ascii="Book Antiqua" w:hAnsi="Book Antiqua" w:cs="Arial"/>
                <w:color w:val="000000"/>
              </w:rPr>
            </w:pPr>
          </w:p>
        </w:tc>
        <w:tc>
          <w:tcPr>
            <w:tcW w:w="1205" w:type="dxa"/>
            <w:gridSpan w:val="2"/>
            <w:vMerge/>
            <w:tcBorders>
              <w:bottom w:val="single" w:sz="4" w:space="0" w:color="auto"/>
            </w:tcBorders>
          </w:tcPr>
          <w:p w14:paraId="437F4573" w14:textId="77777777" w:rsidR="00516435" w:rsidRPr="001D2077" w:rsidRDefault="00516435" w:rsidP="001D2077">
            <w:pPr>
              <w:spacing w:line="360" w:lineRule="auto"/>
              <w:jc w:val="both"/>
              <w:rPr>
                <w:rFonts w:ascii="Book Antiqua" w:hAnsi="Book Antiqua" w:cs="Arial"/>
                <w:color w:val="000000"/>
              </w:rPr>
            </w:pPr>
          </w:p>
        </w:tc>
        <w:tc>
          <w:tcPr>
            <w:tcW w:w="5941" w:type="dxa"/>
            <w:tcBorders>
              <w:bottom w:val="single" w:sz="4" w:space="0" w:color="auto"/>
            </w:tcBorders>
          </w:tcPr>
          <w:p w14:paraId="04982D37"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Older age, females and menopausal status are risks factors for developing MAFLD</w:t>
            </w:r>
          </w:p>
        </w:tc>
      </w:tr>
    </w:tbl>
    <w:p w14:paraId="13E3EB4F" w14:textId="77777777" w:rsidR="00516435" w:rsidRPr="001D2077" w:rsidRDefault="00516435" w:rsidP="001D2077">
      <w:pPr>
        <w:spacing w:line="360" w:lineRule="auto"/>
        <w:jc w:val="both"/>
        <w:rPr>
          <w:rFonts w:ascii="Book Antiqua" w:eastAsia="Book Antiqua" w:hAnsi="Book Antiqua" w:cs="Book Antiqua"/>
          <w:color w:val="000000"/>
          <w:lang w:val="en" w:eastAsia="en"/>
        </w:rPr>
      </w:pPr>
      <w:r w:rsidRPr="001D2077">
        <w:rPr>
          <w:rFonts w:ascii="Book Antiqua" w:hAnsi="Book Antiqua" w:cs="Arial"/>
          <w:color w:val="000000"/>
        </w:rPr>
        <w:t>CVD: Cardiovascular disease; ASCVD: Atherosclerotic cardiovascular disease;</w:t>
      </w:r>
      <w:r w:rsidRPr="001D2077">
        <w:rPr>
          <w:rFonts w:ascii="Book Antiqua" w:eastAsia="Book Antiqua" w:hAnsi="Book Antiqua" w:cs="Book Antiqua"/>
          <w:color w:val="000000"/>
          <w:lang w:val="en" w:eastAsia="en"/>
        </w:rPr>
        <w:t xml:space="preserve"> NAFLD: Non-alcoholic fatty liver disease; MAFLD: </w:t>
      </w:r>
      <w:r w:rsidRPr="001D2077">
        <w:rPr>
          <w:rFonts w:ascii="Book Antiqua" w:eastAsia="Book Antiqua" w:hAnsi="Book Antiqua" w:cs="Book Antiqua"/>
          <w:color w:val="000000"/>
        </w:rPr>
        <w:t>Metabolic dysfunction-associated fatty liver disease</w:t>
      </w:r>
      <w:r w:rsidRPr="001D2077">
        <w:rPr>
          <w:rFonts w:ascii="Book Antiqua" w:eastAsia="Book Antiqua" w:hAnsi="Book Antiqua" w:cs="Book Antiqua"/>
          <w:color w:val="000000"/>
          <w:lang w:val="en" w:eastAsia="en"/>
        </w:rPr>
        <w:t>; T2DM: Type 2 diabetes mellitus; BMI: Body mass index; LDL-C: Low-density lipoprotein cholesterol.</w:t>
      </w:r>
    </w:p>
    <w:p w14:paraId="29C6FE88" w14:textId="77777777" w:rsidR="00516435" w:rsidRPr="001D2077" w:rsidRDefault="00516435" w:rsidP="001D2077">
      <w:pPr>
        <w:spacing w:line="360" w:lineRule="auto"/>
        <w:jc w:val="both"/>
        <w:rPr>
          <w:rFonts w:ascii="Book Antiqua" w:hAnsi="Book Antiqua"/>
          <w:lang w:eastAsia="zh-CN"/>
        </w:rPr>
        <w:sectPr w:rsidR="00516435" w:rsidRPr="001D2077">
          <w:pgSz w:w="12240" w:h="15840"/>
          <w:pgMar w:top="1440" w:right="1440" w:bottom="1440" w:left="1440" w:header="720" w:footer="720" w:gutter="0"/>
          <w:cols w:space="720"/>
          <w:docGrid w:linePitch="360"/>
        </w:sectPr>
      </w:pPr>
    </w:p>
    <w:p w14:paraId="4D15F163" w14:textId="26ABBA50" w:rsidR="001F190C" w:rsidRPr="001D2077" w:rsidRDefault="001F190C" w:rsidP="001D2077">
      <w:pPr>
        <w:spacing w:line="360" w:lineRule="auto"/>
        <w:jc w:val="both"/>
        <w:rPr>
          <w:rFonts w:ascii="Book Antiqua" w:hAnsi="Book Antiqua"/>
        </w:rPr>
      </w:pPr>
      <w:r w:rsidRPr="001D2077">
        <w:rPr>
          <w:rFonts w:ascii="Book Antiqua" w:hAnsi="Book Antiqua" w:cs="Arial"/>
          <w:b/>
          <w:bCs/>
          <w:color w:val="000000"/>
        </w:rPr>
        <w:lastRenderedPageBreak/>
        <w:t xml:space="preserve">Table </w:t>
      </w:r>
      <w:r w:rsidR="00516435" w:rsidRPr="001D2077">
        <w:rPr>
          <w:rFonts w:ascii="Book Antiqua" w:hAnsi="Book Antiqua" w:cs="Arial"/>
          <w:b/>
          <w:bCs/>
          <w:color w:val="000000"/>
        </w:rPr>
        <w:t>2</w:t>
      </w:r>
      <w:r w:rsidRPr="001D2077">
        <w:rPr>
          <w:rFonts w:ascii="Book Antiqua" w:hAnsi="Book Antiqua" w:cs="Arial"/>
          <w:b/>
          <w:bCs/>
          <w:color w:val="000000"/>
        </w:rPr>
        <w:t xml:space="preserve"> Studies included for study of metabolic dysfunction-associated fatty liver disease pathophysiology</w:t>
      </w:r>
    </w:p>
    <w:tbl>
      <w:tblPr>
        <w:tblW w:w="11908" w:type="dxa"/>
        <w:tblInd w:w="-1168" w:type="dxa"/>
        <w:tblLayout w:type="fixed"/>
        <w:tblLook w:val="04A0" w:firstRow="1" w:lastRow="0" w:firstColumn="1" w:lastColumn="0" w:noHBand="0" w:noVBand="1"/>
      </w:tblPr>
      <w:tblGrid>
        <w:gridCol w:w="1026"/>
        <w:gridCol w:w="1148"/>
        <w:gridCol w:w="1222"/>
        <w:gridCol w:w="1223"/>
        <w:gridCol w:w="2894"/>
        <w:gridCol w:w="4395"/>
      </w:tblGrid>
      <w:tr w:rsidR="001F190C" w:rsidRPr="001D2077" w14:paraId="0DB34F19" w14:textId="77777777" w:rsidTr="00DE2D1F">
        <w:trPr>
          <w:trHeight w:val="474"/>
        </w:trPr>
        <w:tc>
          <w:tcPr>
            <w:tcW w:w="1026" w:type="dxa"/>
            <w:tcBorders>
              <w:top w:val="single" w:sz="4" w:space="0" w:color="auto"/>
              <w:bottom w:val="single" w:sz="4" w:space="0" w:color="auto"/>
            </w:tcBorders>
            <w:hideMark/>
          </w:tcPr>
          <w:p w14:paraId="5DDA384F"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b/>
                <w:bCs/>
                <w:color w:val="000000"/>
              </w:rPr>
              <w:t>Ref.</w:t>
            </w:r>
          </w:p>
        </w:tc>
        <w:tc>
          <w:tcPr>
            <w:tcW w:w="1148" w:type="dxa"/>
            <w:tcBorders>
              <w:top w:val="single" w:sz="4" w:space="0" w:color="auto"/>
              <w:bottom w:val="single" w:sz="4" w:space="0" w:color="auto"/>
            </w:tcBorders>
            <w:hideMark/>
          </w:tcPr>
          <w:p w14:paraId="17AF0445"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b/>
                <w:bCs/>
                <w:color w:val="000000"/>
              </w:rPr>
              <w:t>Type of study</w:t>
            </w:r>
          </w:p>
        </w:tc>
        <w:tc>
          <w:tcPr>
            <w:tcW w:w="1222" w:type="dxa"/>
            <w:tcBorders>
              <w:top w:val="single" w:sz="4" w:space="0" w:color="auto"/>
              <w:bottom w:val="single" w:sz="4" w:space="0" w:color="auto"/>
            </w:tcBorders>
            <w:hideMark/>
          </w:tcPr>
          <w:p w14:paraId="30438F2D"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b/>
                <w:bCs/>
                <w:color w:val="000000"/>
              </w:rPr>
              <w:t>Sample</w:t>
            </w:r>
          </w:p>
        </w:tc>
        <w:tc>
          <w:tcPr>
            <w:tcW w:w="1223" w:type="dxa"/>
            <w:tcBorders>
              <w:top w:val="single" w:sz="4" w:space="0" w:color="auto"/>
              <w:bottom w:val="single" w:sz="4" w:space="0" w:color="auto"/>
            </w:tcBorders>
            <w:hideMark/>
          </w:tcPr>
          <w:p w14:paraId="2AD88F76"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b/>
                <w:bCs/>
                <w:color w:val="000000"/>
              </w:rPr>
              <w:t>Main outcomes</w:t>
            </w:r>
          </w:p>
        </w:tc>
        <w:tc>
          <w:tcPr>
            <w:tcW w:w="2894" w:type="dxa"/>
            <w:tcBorders>
              <w:top w:val="single" w:sz="4" w:space="0" w:color="auto"/>
              <w:bottom w:val="single" w:sz="4" w:space="0" w:color="auto"/>
            </w:tcBorders>
            <w:hideMark/>
          </w:tcPr>
          <w:p w14:paraId="51045ABD"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b/>
                <w:bCs/>
                <w:color w:val="000000"/>
              </w:rPr>
              <w:t>Results</w:t>
            </w:r>
          </w:p>
        </w:tc>
        <w:tc>
          <w:tcPr>
            <w:tcW w:w="4395" w:type="dxa"/>
            <w:tcBorders>
              <w:top w:val="single" w:sz="4" w:space="0" w:color="auto"/>
              <w:bottom w:val="single" w:sz="4" w:space="0" w:color="auto"/>
            </w:tcBorders>
            <w:hideMark/>
          </w:tcPr>
          <w:p w14:paraId="2F19D955"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b/>
                <w:bCs/>
                <w:color w:val="000000"/>
              </w:rPr>
              <w:t>Conclusion</w:t>
            </w:r>
          </w:p>
        </w:tc>
      </w:tr>
      <w:tr w:rsidR="001F190C" w:rsidRPr="001D2077" w14:paraId="311A6348" w14:textId="77777777" w:rsidTr="00DE2D1F">
        <w:trPr>
          <w:trHeight w:val="2217"/>
        </w:trPr>
        <w:tc>
          <w:tcPr>
            <w:tcW w:w="1026" w:type="dxa"/>
            <w:tcBorders>
              <w:top w:val="single" w:sz="4" w:space="0" w:color="auto"/>
            </w:tcBorders>
            <w:hideMark/>
          </w:tcPr>
          <w:p w14:paraId="32EE34EB" w14:textId="25929CF3"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 xml:space="preserve">Taheri </w:t>
            </w:r>
            <w:r w:rsidRPr="001D2077">
              <w:rPr>
                <w:rFonts w:ascii="Book Antiqua" w:hAnsi="Book Antiqua" w:cs="Arial"/>
                <w:i/>
                <w:iCs/>
                <w:color w:val="000000"/>
              </w:rPr>
              <w:t xml:space="preserve">et </w:t>
            </w:r>
            <w:proofErr w:type="gramStart"/>
            <w:r w:rsidRPr="001D2077">
              <w:rPr>
                <w:rFonts w:ascii="Book Antiqua" w:hAnsi="Book Antiqua" w:cs="Arial"/>
                <w:i/>
                <w:iCs/>
                <w:color w:val="000000"/>
              </w:rPr>
              <w:t>al</w:t>
            </w:r>
            <w:r w:rsidRPr="001D2077">
              <w:rPr>
                <w:rFonts w:ascii="Book Antiqua" w:hAnsi="Book Antiqua" w:cs="Arial"/>
                <w:color w:val="000000"/>
                <w:vertAlign w:val="superscript"/>
              </w:rPr>
              <w:t>[</w:t>
            </w:r>
            <w:proofErr w:type="gramEnd"/>
            <w:r w:rsidRPr="001D2077">
              <w:rPr>
                <w:rFonts w:ascii="Book Antiqua" w:hAnsi="Book Antiqua" w:cs="Arial"/>
                <w:color w:val="000000"/>
                <w:vertAlign w:val="superscript"/>
              </w:rPr>
              <w:t>2</w:t>
            </w:r>
            <w:r w:rsidR="00BA4E97" w:rsidRPr="001D2077">
              <w:rPr>
                <w:rFonts w:ascii="Book Antiqua" w:hAnsi="Book Antiqua" w:cs="Arial"/>
                <w:color w:val="000000"/>
                <w:vertAlign w:val="superscript"/>
              </w:rPr>
              <w:t>9</w:t>
            </w:r>
            <w:r w:rsidRPr="001D2077">
              <w:rPr>
                <w:rFonts w:ascii="Book Antiqua" w:hAnsi="Book Antiqua" w:cs="Arial"/>
                <w:color w:val="000000"/>
                <w:vertAlign w:val="superscript"/>
              </w:rPr>
              <w:t>]</w:t>
            </w:r>
          </w:p>
        </w:tc>
        <w:tc>
          <w:tcPr>
            <w:tcW w:w="1148" w:type="dxa"/>
            <w:tcBorders>
              <w:top w:val="single" w:sz="4" w:space="0" w:color="auto"/>
            </w:tcBorders>
            <w:hideMark/>
          </w:tcPr>
          <w:p w14:paraId="7770F61B"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Case-control study</w:t>
            </w:r>
          </w:p>
        </w:tc>
        <w:tc>
          <w:tcPr>
            <w:tcW w:w="1222" w:type="dxa"/>
            <w:tcBorders>
              <w:top w:val="single" w:sz="4" w:space="0" w:color="auto"/>
            </w:tcBorders>
            <w:hideMark/>
          </w:tcPr>
          <w:p w14:paraId="439E68BD"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968 subjects from Iran</w:t>
            </w:r>
          </w:p>
        </w:tc>
        <w:tc>
          <w:tcPr>
            <w:tcW w:w="1223" w:type="dxa"/>
            <w:tcBorders>
              <w:top w:val="single" w:sz="4" w:space="0" w:color="auto"/>
            </w:tcBorders>
            <w:hideMark/>
          </w:tcPr>
          <w:p w14:paraId="2F24E91D"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DIS, LIS</w:t>
            </w:r>
          </w:p>
        </w:tc>
        <w:tc>
          <w:tcPr>
            <w:tcW w:w="2894" w:type="dxa"/>
            <w:tcBorders>
              <w:top w:val="single" w:sz="4" w:space="0" w:color="auto"/>
            </w:tcBorders>
            <w:hideMark/>
          </w:tcPr>
          <w:p w14:paraId="360FB7D5"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 xml:space="preserve">Risks of MAFLD (OR): High LIS and DIS &gt; high LIS &gt; high DIS (2.56 </w:t>
            </w:r>
            <w:r w:rsidRPr="001D2077">
              <w:rPr>
                <w:rFonts w:ascii="Book Antiqua" w:hAnsi="Book Antiqua" w:cs="Arial"/>
                <w:i/>
                <w:iCs/>
                <w:color w:val="000000"/>
              </w:rPr>
              <w:t>vs</w:t>
            </w:r>
            <w:r w:rsidRPr="001D2077">
              <w:rPr>
                <w:rFonts w:ascii="Book Antiqua" w:hAnsi="Book Antiqua" w:cs="Arial"/>
                <w:color w:val="000000"/>
              </w:rPr>
              <w:t xml:space="preserve"> 1.96 </w:t>
            </w:r>
            <w:r w:rsidRPr="001D2077">
              <w:rPr>
                <w:rFonts w:ascii="Book Antiqua" w:hAnsi="Book Antiqua" w:cs="Arial"/>
                <w:i/>
                <w:iCs/>
                <w:color w:val="000000"/>
              </w:rPr>
              <w:t>vs</w:t>
            </w:r>
            <w:r w:rsidRPr="001D2077">
              <w:rPr>
                <w:rFonts w:ascii="Book Antiqua" w:hAnsi="Book Antiqua" w:cs="Arial"/>
                <w:color w:val="000000"/>
              </w:rPr>
              <w:t xml:space="preserve"> 1.84; </w:t>
            </w:r>
            <w:r w:rsidRPr="001D2077">
              <w:rPr>
                <w:rFonts w:ascii="Book Antiqua" w:hAnsi="Book Antiqua" w:cs="Arial"/>
                <w:i/>
                <w:iCs/>
                <w:color w:val="000000"/>
              </w:rPr>
              <w:t>P</w:t>
            </w:r>
            <w:r w:rsidRPr="001D2077">
              <w:rPr>
                <w:rFonts w:ascii="Book Antiqua" w:hAnsi="Book Antiqua" w:cs="Arial"/>
                <w:color w:val="000000"/>
              </w:rPr>
              <w:t xml:space="preserve"> &lt; 0.001)</w:t>
            </w:r>
          </w:p>
        </w:tc>
        <w:tc>
          <w:tcPr>
            <w:tcW w:w="4395" w:type="dxa"/>
            <w:tcBorders>
              <w:top w:val="single" w:sz="4" w:space="0" w:color="auto"/>
            </w:tcBorders>
            <w:hideMark/>
          </w:tcPr>
          <w:p w14:paraId="140C25FF"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Pro-inflammatory dietary and lifestyle exposures are associated with higher risk of MAFLD regardless of gender. Inflammation may be a primary pathogenic mechanism behind dietary risks of MAFLD development</w:t>
            </w:r>
          </w:p>
        </w:tc>
      </w:tr>
      <w:tr w:rsidR="001F190C" w:rsidRPr="001D2077" w14:paraId="2C643A68" w14:textId="77777777" w:rsidTr="00DE2D1F">
        <w:trPr>
          <w:trHeight w:val="3437"/>
        </w:trPr>
        <w:tc>
          <w:tcPr>
            <w:tcW w:w="1026" w:type="dxa"/>
            <w:hideMark/>
          </w:tcPr>
          <w:p w14:paraId="5C5F8B1C" w14:textId="1A29BAAC" w:rsidR="001F190C" w:rsidRPr="001D2077" w:rsidRDefault="001F190C" w:rsidP="001D2077">
            <w:pPr>
              <w:spacing w:line="360" w:lineRule="auto"/>
              <w:jc w:val="both"/>
              <w:rPr>
                <w:rFonts w:ascii="Book Antiqua" w:hAnsi="Book Antiqua" w:cs="Arial"/>
                <w:color w:val="000000"/>
              </w:rPr>
            </w:pPr>
            <w:r w:rsidRPr="001D2077">
              <w:rPr>
                <w:rFonts w:ascii="Book Antiqua" w:hAnsi="Book Antiqua" w:cs="Arial"/>
                <w:color w:val="000000"/>
              </w:rPr>
              <w:t xml:space="preserve">Mu </w:t>
            </w:r>
            <w:r w:rsidRPr="001D2077">
              <w:rPr>
                <w:rFonts w:ascii="Book Antiqua" w:hAnsi="Book Antiqua" w:cs="Arial"/>
                <w:i/>
                <w:iCs/>
                <w:color w:val="000000"/>
              </w:rPr>
              <w:t xml:space="preserve">et </w:t>
            </w:r>
            <w:proofErr w:type="gramStart"/>
            <w:r w:rsidRPr="001D2077">
              <w:rPr>
                <w:rFonts w:ascii="Book Antiqua" w:hAnsi="Book Antiqua" w:cs="Arial"/>
                <w:i/>
                <w:iCs/>
                <w:color w:val="000000"/>
              </w:rPr>
              <w:t>al</w:t>
            </w:r>
            <w:r w:rsidRPr="001D2077">
              <w:rPr>
                <w:rFonts w:ascii="Book Antiqua" w:hAnsi="Book Antiqua" w:cs="Arial"/>
                <w:color w:val="000000"/>
                <w:vertAlign w:val="superscript"/>
              </w:rPr>
              <w:t>[</w:t>
            </w:r>
            <w:proofErr w:type="gramEnd"/>
            <w:r w:rsidR="00BA4E97" w:rsidRPr="001D2077">
              <w:rPr>
                <w:rFonts w:ascii="Book Antiqua" w:hAnsi="Book Antiqua" w:cs="Arial"/>
                <w:color w:val="000000"/>
                <w:vertAlign w:val="superscript"/>
              </w:rPr>
              <w:t>30</w:t>
            </w:r>
            <w:r w:rsidRPr="001D2077">
              <w:rPr>
                <w:rFonts w:ascii="Book Antiqua" w:hAnsi="Book Antiqua" w:cs="Arial"/>
                <w:color w:val="000000"/>
                <w:vertAlign w:val="superscript"/>
              </w:rPr>
              <w:t>]</w:t>
            </w:r>
          </w:p>
        </w:tc>
        <w:tc>
          <w:tcPr>
            <w:tcW w:w="1148" w:type="dxa"/>
            <w:hideMark/>
          </w:tcPr>
          <w:p w14:paraId="586895B9"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Case-control study</w:t>
            </w:r>
          </w:p>
        </w:tc>
        <w:tc>
          <w:tcPr>
            <w:tcW w:w="1222" w:type="dxa"/>
            <w:hideMark/>
          </w:tcPr>
          <w:p w14:paraId="3F44D145"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564 subjects from Xinjiang Uygur Autonomous Region, China</w:t>
            </w:r>
          </w:p>
        </w:tc>
        <w:tc>
          <w:tcPr>
            <w:tcW w:w="1223" w:type="dxa"/>
            <w:hideMark/>
          </w:tcPr>
          <w:p w14:paraId="4E1D0F98"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SNP</w:t>
            </w:r>
          </w:p>
        </w:tc>
        <w:tc>
          <w:tcPr>
            <w:tcW w:w="2894" w:type="dxa"/>
            <w:hideMark/>
          </w:tcPr>
          <w:p w14:paraId="4BEC17A7"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 xml:space="preserve">Risks of MAFLD (OR): PNPLA3 rs738409 CC genotype &gt; MBOAT7 rs64173 TT genotype &gt; STAT3 rs74416 AA genotype (1.402 </w:t>
            </w:r>
            <w:r w:rsidRPr="001D2077">
              <w:rPr>
                <w:rFonts w:ascii="Book Antiqua" w:hAnsi="Book Antiqua" w:cs="Arial"/>
                <w:i/>
                <w:iCs/>
                <w:color w:val="000000"/>
              </w:rPr>
              <w:t>vs</w:t>
            </w:r>
            <w:r w:rsidRPr="001D2077">
              <w:rPr>
                <w:rFonts w:ascii="Book Antiqua" w:hAnsi="Book Antiqua" w:cs="Arial"/>
                <w:color w:val="000000"/>
              </w:rPr>
              <w:t xml:space="preserve"> 1.299 </w:t>
            </w:r>
            <w:r w:rsidRPr="001D2077">
              <w:rPr>
                <w:rFonts w:ascii="Book Antiqua" w:hAnsi="Book Antiqua" w:cs="Arial"/>
                <w:i/>
                <w:iCs/>
                <w:color w:val="000000"/>
              </w:rPr>
              <w:t>vs</w:t>
            </w:r>
            <w:r w:rsidRPr="001D2077">
              <w:rPr>
                <w:rFonts w:ascii="Book Antiqua" w:hAnsi="Book Antiqua" w:cs="Arial"/>
                <w:color w:val="000000"/>
              </w:rPr>
              <w:t xml:space="preserve"> 0.738; </w:t>
            </w:r>
            <w:r w:rsidRPr="001D2077">
              <w:rPr>
                <w:rFonts w:ascii="Book Antiqua" w:hAnsi="Book Antiqua" w:cs="Arial"/>
                <w:i/>
                <w:iCs/>
                <w:color w:val="000000"/>
              </w:rPr>
              <w:t>P</w:t>
            </w:r>
            <w:r w:rsidRPr="001D2077">
              <w:rPr>
                <w:rFonts w:ascii="Book Antiqua" w:hAnsi="Book Antiqua" w:cs="Arial"/>
                <w:color w:val="000000"/>
              </w:rPr>
              <w:t xml:space="preserve"> &lt; 0.005)</w:t>
            </w:r>
          </w:p>
        </w:tc>
        <w:tc>
          <w:tcPr>
            <w:tcW w:w="4395" w:type="dxa"/>
            <w:hideMark/>
          </w:tcPr>
          <w:p w14:paraId="3B544EEA"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The CC genotype of PNPLA3 rs738409 and TT genotype of MBOAT7 rs64173 genes are associated with higher risks of MAFLD. The AA genotype of STAT3 rs744166 gene is associated with lower risks of MAFLD. The genes TM6SF2 rs58542926 and GATAD2A rs4808199 show no significant correlation with MAFLD</w:t>
            </w:r>
          </w:p>
        </w:tc>
      </w:tr>
      <w:tr w:rsidR="001F190C" w:rsidRPr="001D2077" w14:paraId="64685EE5" w14:textId="77777777" w:rsidTr="00DE2D1F">
        <w:trPr>
          <w:trHeight w:val="494"/>
        </w:trPr>
        <w:tc>
          <w:tcPr>
            <w:tcW w:w="1026" w:type="dxa"/>
            <w:hideMark/>
          </w:tcPr>
          <w:p w14:paraId="1C2161A1" w14:textId="379D3D90" w:rsidR="001F190C" w:rsidRPr="001D2077" w:rsidRDefault="001F190C" w:rsidP="001D2077">
            <w:pPr>
              <w:spacing w:line="360" w:lineRule="auto"/>
              <w:jc w:val="both"/>
              <w:rPr>
                <w:rFonts w:ascii="Book Antiqua" w:hAnsi="Book Antiqua" w:cs="Arial"/>
                <w:color w:val="000000"/>
              </w:rPr>
            </w:pPr>
            <w:r w:rsidRPr="001D2077">
              <w:rPr>
                <w:rFonts w:ascii="Book Antiqua" w:hAnsi="Book Antiqua" w:cs="Arial"/>
                <w:color w:val="000000"/>
              </w:rPr>
              <w:t xml:space="preserve">Panera </w:t>
            </w:r>
            <w:r w:rsidRPr="001D2077">
              <w:rPr>
                <w:rFonts w:ascii="Book Antiqua" w:hAnsi="Book Antiqua" w:cs="Arial"/>
                <w:i/>
                <w:iCs/>
                <w:color w:val="000000"/>
              </w:rPr>
              <w:t xml:space="preserve">et </w:t>
            </w:r>
            <w:proofErr w:type="gramStart"/>
            <w:r w:rsidRPr="001D2077">
              <w:rPr>
                <w:rFonts w:ascii="Book Antiqua" w:hAnsi="Book Antiqua" w:cs="Arial"/>
                <w:i/>
                <w:iCs/>
                <w:color w:val="000000"/>
              </w:rPr>
              <w:t>al</w:t>
            </w:r>
            <w:r w:rsidRPr="001D2077">
              <w:rPr>
                <w:rFonts w:ascii="Book Antiqua" w:hAnsi="Book Antiqua" w:cs="Arial"/>
                <w:color w:val="000000"/>
                <w:vertAlign w:val="superscript"/>
              </w:rPr>
              <w:t>[</w:t>
            </w:r>
            <w:proofErr w:type="gramEnd"/>
            <w:r w:rsidRPr="001D2077">
              <w:rPr>
                <w:rFonts w:ascii="Book Antiqua" w:hAnsi="Book Antiqua" w:cs="Arial"/>
                <w:color w:val="000000"/>
                <w:vertAlign w:val="superscript"/>
              </w:rPr>
              <w:t>3</w:t>
            </w:r>
            <w:r w:rsidR="00BA4E97" w:rsidRPr="001D2077">
              <w:rPr>
                <w:rFonts w:ascii="Book Antiqua" w:hAnsi="Book Antiqua" w:cs="Arial"/>
                <w:color w:val="000000"/>
                <w:vertAlign w:val="superscript"/>
              </w:rPr>
              <w:t>1</w:t>
            </w:r>
            <w:r w:rsidRPr="001D2077">
              <w:rPr>
                <w:rFonts w:ascii="Book Antiqua" w:hAnsi="Book Antiqua" w:cs="Arial"/>
                <w:color w:val="000000"/>
                <w:vertAlign w:val="superscript"/>
              </w:rPr>
              <w:t>]</w:t>
            </w:r>
          </w:p>
        </w:tc>
        <w:tc>
          <w:tcPr>
            <w:tcW w:w="1148" w:type="dxa"/>
            <w:hideMark/>
          </w:tcPr>
          <w:p w14:paraId="47AB19A8"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Cohort study-retrospective</w:t>
            </w:r>
          </w:p>
        </w:tc>
        <w:tc>
          <w:tcPr>
            <w:tcW w:w="1222" w:type="dxa"/>
            <w:hideMark/>
          </w:tcPr>
          <w:p w14:paraId="0A041667"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1111 subjects from Milan, Italy</w:t>
            </w:r>
          </w:p>
        </w:tc>
        <w:tc>
          <w:tcPr>
            <w:tcW w:w="1223" w:type="dxa"/>
            <w:hideMark/>
          </w:tcPr>
          <w:p w14:paraId="59DC3520"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Hepatic fibrosis</w:t>
            </w:r>
          </w:p>
        </w:tc>
        <w:tc>
          <w:tcPr>
            <w:tcW w:w="2894" w:type="dxa"/>
            <w:hideMark/>
          </w:tcPr>
          <w:p w14:paraId="6FEEDFF1"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 xml:space="preserve">Associations of KLB rs17618244 variant (OR): Hepatic fibrosis (1.23; </w:t>
            </w:r>
            <w:r w:rsidRPr="001D2077">
              <w:rPr>
                <w:rFonts w:ascii="Book Antiqua" w:hAnsi="Book Antiqua" w:cs="Arial"/>
                <w:i/>
                <w:iCs/>
                <w:color w:val="000000"/>
              </w:rPr>
              <w:t>P</w:t>
            </w:r>
            <w:r w:rsidRPr="001D2077">
              <w:rPr>
                <w:rFonts w:ascii="Book Antiqua" w:hAnsi="Book Antiqua" w:cs="Arial"/>
                <w:color w:val="000000"/>
              </w:rPr>
              <w:t xml:space="preserve"> = 0.04)</w:t>
            </w:r>
          </w:p>
        </w:tc>
        <w:tc>
          <w:tcPr>
            <w:tcW w:w="4395" w:type="dxa"/>
            <w:hideMark/>
          </w:tcPr>
          <w:p w14:paraId="3A122028"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The KLB rs17618244 variant was associated with hepatic fibrosis (</w:t>
            </w:r>
            <w:r w:rsidRPr="001D2077">
              <w:rPr>
                <w:rFonts w:ascii="Book Antiqua" w:hAnsi="Book Antiqua" w:cs="Arial"/>
                <w:i/>
                <w:iCs/>
                <w:color w:val="000000"/>
              </w:rPr>
              <w:t>P</w:t>
            </w:r>
            <w:r w:rsidRPr="001D2077">
              <w:rPr>
                <w:rFonts w:ascii="Book Antiqua" w:hAnsi="Book Antiqua" w:cs="Arial"/>
                <w:color w:val="000000"/>
              </w:rPr>
              <w:t xml:space="preserve"> = 0.04) but showed no statistical significance in the correlation with steatosis, inflammation and ballooning (</w:t>
            </w:r>
            <w:r w:rsidRPr="001D2077">
              <w:rPr>
                <w:rFonts w:ascii="Book Antiqua" w:hAnsi="Book Antiqua" w:cs="Arial"/>
                <w:i/>
                <w:iCs/>
                <w:color w:val="000000"/>
              </w:rPr>
              <w:t>P</w:t>
            </w:r>
            <w:r w:rsidRPr="001D2077">
              <w:rPr>
                <w:rFonts w:ascii="Book Antiqua" w:hAnsi="Book Antiqua" w:cs="Arial"/>
                <w:color w:val="000000"/>
              </w:rPr>
              <w:t xml:space="preserve"> = 0.37, 0.12, 0.16 respectively)</w:t>
            </w:r>
          </w:p>
        </w:tc>
      </w:tr>
      <w:tr w:rsidR="001F190C" w:rsidRPr="001D2077" w14:paraId="288FA27F" w14:textId="77777777" w:rsidTr="00DE2D1F">
        <w:trPr>
          <w:trHeight w:val="3932"/>
        </w:trPr>
        <w:tc>
          <w:tcPr>
            <w:tcW w:w="1026" w:type="dxa"/>
            <w:tcBorders>
              <w:bottom w:val="single" w:sz="4" w:space="0" w:color="auto"/>
            </w:tcBorders>
            <w:hideMark/>
          </w:tcPr>
          <w:p w14:paraId="130D5228" w14:textId="07755C2B" w:rsidR="001F190C" w:rsidRPr="001D2077" w:rsidRDefault="001F190C" w:rsidP="001D2077">
            <w:pPr>
              <w:spacing w:line="360" w:lineRule="auto"/>
              <w:jc w:val="both"/>
              <w:rPr>
                <w:rFonts w:ascii="Book Antiqua" w:hAnsi="Book Antiqua" w:cs="Arial"/>
                <w:color w:val="000000"/>
              </w:rPr>
            </w:pPr>
            <w:proofErr w:type="spellStart"/>
            <w:r w:rsidRPr="001D2077">
              <w:rPr>
                <w:rFonts w:ascii="Book Antiqua" w:hAnsi="Book Antiqua" w:cs="Arial"/>
                <w:color w:val="000000"/>
              </w:rPr>
              <w:lastRenderedPageBreak/>
              <w:t>Oses</w:t>
            </w:r>
            <w:proofErr w:type="spellEnd"/>
            <w:r w:rsidRPr="001D2077">
              <w:rPr>
                <w:rFonts w:ascii="Book Antiqua" w:hAnsi="Book Antiqua" w:cs="Arial"/>
                <w:color w:val="000000"/>
              </w:rPr>
              <w:t xml:space="preserve"> </w:t>
            </w:r>
            <w:r w:rsidRPr="001D2077">
              <w:rPr>
                <w:rFonts w:ascii="Book Antiqua" w:hAnsi="Book Antiqua" w:cs="Arial"/>
                <w:i/>
                <w:iCs/>
                <w:color w:val="000000"/>
              </w:rPr>
              <w:t xml:space="preserve">et </w:t>
            </w:r>
            <w:proofErr w:type="gramStart"/>
            <w:r w:rsidRPr="001D2077">
              <w:rPr>
                <w:rFonts w:ascii="Book Antiqua" w:hAnsi="Book Antiqua" w:cs="Arial"/>
                <w:i/>
                <w:iCs/>
                <w:color w:val="000000"/>
              </w:rPr>
              <w:t>al</w:t>
            </w:r>
            <w:r w:rsidRPr="001D2077">
              <w:rPr>
                <w:rFonts w:ascii="Book Antiqua" w:hAnsi="Book Antiqua" w:cs="Arial"/>
                <w:color w:val="000000"/>
                <w:vertAlign w:val="superscript"/>
              </w:rPr>
              <w:t>[</w:t>
            </w:r>
            <w:proofErr w:type="gramEnd"/>
            <w:r w:rsidRPr="001D2077">
              <w:rPr>
                <w:rFonts w:ascii="Book Antiqua" w:hAnsi="Book Antiqua" w:cs="Arial"/>
                <w:color w:val="000000"/>
                <w:vertAlign w:val="superscript"/>
              </w:rPr>
              <w:t>3</w:t>
            </w:r>
            <w:r w:rsidR="00BA4E97" w:rsidRPr="001D2077">
              <w:rPr>
                <w:rFonts w:ascii="Book Antiqua" w:hAnsi="Book Antiqua" w:cs="Arial"/>
                <w:color w:val="000000"/>
                <w:vertAlign w:val="superscript"/>
              </w:rPr>
              <w:t>2</w:t>
            </w:r>
            <w:r w:rsidRPr="001D2077">
              <w:rPr>
                <w:rFonts w:ascii="Book Antiqua" w:hAnsi="Book Antiqua" w:cs="Arial"/>
                <w:color w:val="000000"/>
                <w:vertAlign w:val="superscript"/>
              </w:rPr>
              <w:t>]</w:t>
            </w:r>
          </w:p>
        </w:tc>
        <w:tc>
          <w:tcPr>
            <w:tcW w:w="1148" w:type="dxa"/>
            <w:tcBorders>
              <w:bottom w:val="single" w:sz="4" w:space="0" w:color="auto"/>
            </w:tcBorders>
            <w:hideMark/>
          </w:tcPr>
          <w:p w14:paraId="01158FA4"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Cross-sectional study</w:t>
            </w:r>
          </w:p>
        </w:tc>
        <w:tc>
          <w:tcPr>
            <w:tcW w:w="1222" w:type="dxa"/>
            <w:tcBorders>
              <w:bottom w:val="single" w:sz="4" w:space="0" w:color="auto"/>
            </w:tcBorders>
            <w:hideMark/>
          </w:tcPr>
          <w:p w14:paraId="33344884"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115 children (8-12 years old)</w:t>
            </w:r>
          </w:p>
        </w:tc>
        <w:tc>
          <w:tcPr>
            <w:tcW w:w="1223" w:type="dxa"/>
            <w:tcBorders>
              <w:bottom w:val="single" w:sz="4" w:space="0" w:color="auto"/>
            </w:tcBorders>
            <w:hideMark/>
          </w:tcPr>
          <w:p w14:paraId="77CEC3CC"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Fasting blood biochemical parameters, SNP</w:t>
            </w:r>
          </w:p>
        </w:tc>
        <w:tc>
          <w:tcPr>
            <w:tcW w:w="2894" w:type="dxa"/>
            <w:tcBorders>
              <w:bottom w:val="single" w:sz="4" w:space="0" w:color="auto"/>
            </w:tcBorders>
            <w:hideMark/>
          </w:tcPr>
          <w:p w14:paraId="523A5844"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TG, insulin, HOMA-IR, ALT, AST, GGT, ferritin: MAFLD &gt; non-MAFLD (</w:t>
            </w:r>
            <w:r w:rsidRPr="001D2077">
              <w:rPr>
                <w:rFonts w:ascii="Book Antiqua" w:hAnsi="Book Antiqua" w:cs="Arial"/>
                <w:i/>
                <w:iCs/>
                <w:color w:val="000000"/>
              </w:rPr>
              <w:t>P</w:t>
            </w:r>
            <w:r w:rsidRPr="001D2077">
              <w:rPr>
                <w:rFonts w:ascii="Book Antiqua" w:hAnsi="Book Antiqua" w:cs="Arial"/>
                <w:color w:val="000000"/>
              </w:rPr>
              <w:t xml:space="preserve"> &lt; 0.05)</w:t>
            </w:r>
            <w:r w:rsidRPr="001D2077">
              <w:rPr>
                <w:rFonts w:ascii="Book Antiqua" w:hAnsi="Book Antiqua" w:cs="Arial"/>
                <w:color w:val="000000"/>
                <w:lang w:eastAsia="zh-CN"/>
              </w:rPr>
              <w:t xml:space="preserve">. </w:t>
            </w:r>
            <w:r w:rsidRPr="001D2077">
              <w:rPr>
                <w:rFonts w:ascii="Book Antiqua" w:hAnsi="Book Antiqua" w:cs="Arial"/>
                <w:color w:val="000000"/>
              </w:rPr>
              <w:t xml:space="preserve">Percentage of risk of allele carriers: PNPLA3 rs4823173 &gt; PPARG rs1801282 &gt; PPARG rs13081389, HFE rs1800562 (46% </w:t>
            </w:r>
            <w:r w:rsidRPr="001D2077">
              <w:rPr>
                <w:rFonts w:ascii="Book Antiqua" w:hAnsi="Book Antiqua" w:cs="Arial"/>
                <w:i/>
                <w:iCs/>
                <w:color w:val="000000"/>
              </w:rPr>
              <w:t>vs</w:t>
            </w:r>
            <w:r w:rsidRPr="001D2077">
              <w:rPr>
                <w:rFonts w:ascii="Book Antiqua" w:hAnsi="Book Antiqua" w:cs="Arial"/>
                <w:color w:val="000000"/>
              </w:rPr>
              <w:t xml:space="preserve"> 33% </w:t>
            </w:r>
            <w:r w:rsidRPr="001D2077">
              <w:rPr>
                <w:rFonts w:ascii="Book Antiqua" w:hAnsi="Book Antiqua" w:cs="Arial"/>
                <w:i/>
                <w:iCs/>
                <w:color w:val="000000"/>
              </w:rPr>
              <w:t>vs</w:t>
            </w:r>
            <w:r w:rsidRPr="001D2077">
              <w:rPr>
                <w:rFonts w:ascii="Book Antiqua" w:hAnsi="Book Antiqua" w:cs="Arial"/>
                <w:color w:val="000000"/>
              </w:rPr>
              <w:t xml:space="preserve"> 21%; </w:t>
            </w:r>
            <w:r w:rsidRPr="001D2077">
              <w:rPr>
                <w:rFonts w:ascii="Book Antiqua" w:hAnsi="Book Antiqua" w:cs="Arial"/>
                <w:i/>
                <w:iCs/>
                <w:color w:val="000000"/>
              </w:rPr>
              <w:t>P</w:t>
            </w:r>
            <w:r w:rsidRPr="001D2077">
              <w:rPr>
                <w:rFonts w:ascii="Book Antiqua" w:hAnsi="Book Antiqua" w:cs="Arial"/>
                <w:color w:val="000000"/>
              </w:rPr>
              <w:t xml:space="preserve"> &lt; 0.05)</w:t>
            </w:r>
          </w:p>
        </w:tc>
        <w:tc>
          <w:tcPr>
            <w:tcW w:w="4395" w:type="dxa"/>
            <w:tcBorders>
              <w:bottom w:val="single" w:sz="4" w:space="0" w:color="auto"/>
            </w:tcBorders>
            <w:hideMark/>
          </w:tcPr>
          <w:p w14:paraId="23590132"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The genetic risk score based on 4 SNPs associated with MAFLD showed limited discriminatory capacity (67% sensitivity and 65% specificity) and did not improve the accuracy of the prediction protocol for MAFLD developed in the study</w:t>
            </w:r>
          </w:p>
        </w:tc>
      </w:tr>
    </w:tbl>
    <w:p w14:paraId="723B2539" w14:textId="38225219" w:rsidR="0071216D" w:rsidRPr="001D2077" w:rsidRDefault="001F190C" w:rsidP="001D2077">
      <w:pPr>
        <w:spacing w:line="360" w:lineRule="auto"/>
        <w:jc w:val="both"/>
        <w:rPr>
          <w:rFonts w:ascii="Book Antiqua" w:hAnsi="Book Antiqua"/>
          <w:lang w:eastAsia="zh-CN"/>
        </w:rPr>
      </w:pPr>
      <w:r w:rsidRPr="001D2077">
        <w:rPr>
          <w:rFonts w:ascii="Book Antiqua" w:hAnsi="Book Antiqua" w:cs="Arial"/>
          <w:color w:val="000000"/>
        </w:rPr>
        <w:t xml:space="preserve">DIS: Dietary inflammation score; LIS: Lifestyle inflammation score; OR: Odds ratio; </w:t>
      </w:r>
      <w:r w:rsidRPr="001D2077">
        <w:rPr>
          <w:rFonts w:ascii="Book Antiqua" w:eastAsia="Book Antiqua" w:hAnsi="Book Antiqua" w:cs="Book Antiqua"/>
          <w:color w:val="000000"/>
          <w:lang w:val="en" w:eastAsia="en"/>
        </w:rPr>
        <w:t xml:space="preserve">NAFLD: Non-alcoholic fatty liver disease; MAFLD: </w:t>
      </w:r>
      <w:r w:rsidRPr="001D2077">
        <w:rPr>
          <w:rFonts w:ascii="Book Antiqua" w:eastAsia="Book Antiqua" w:hAnsi="Book Antiqua" w:cs="Book Antiqua"/>
          <w:color w:val="000000"/>
        </w:rPr>
        <w:t>Metabolic dysfunction-associated fatty liver disease</w:t>
      </w:r>
      <w:r w:rsidRPr="001D2077">
        <w:rPr>
          <w:rFonts w:ascii="Book Antiqua" w:eastAsia="Book Antiqua" w:hAnsi="Book Antiqua" w:cs="Book Antiqua"/>
          <w:color w:val="000000"/>
          <w:lang w:val="en" w:eastAsia="en"/>
        </w:rPr>
        <w:t>; SNP:</w:t>
      </w:r>
      <w:r w:rsidRPr="001D2077">
        <w:rPr>
          <w:rFonts w:ascii="Book Antiqua" w:hAnsi="Book Antiqua" w:cs="Arial"/>
          <w:color w:val="000000"/>
        </w:rPr>
        <w:t xml:space="preserve"> Single nucleotide polymorphisms; </w:t>
      </w:r>
      <w:r w:rsidRPr="001D2077">
        <w:rPr>
          <w:rFonts w:ascii="Book Antiqua" w:eastAsia="Book Antiqua" w:hAnsi="Book Antiqua" w:cs="Book Antiqua"/>
          <w:color w:val="000000"/>
          <w:lang w:val="en" w:eastAsia="en"/>
        </w:rPr>
        <w:t xml:space="preserve">TG: </w:t>
      </w:r>
      <w:r w:rsidRPr="001D2077">
        <w:rPr>
          <w:rFonts w:ascii="Book Antiqua" w:eastAsia="Book Antiqua" w:hAnsi="Book Antiqua" w:cs="Book Antiqua"/>
          <w:color w:val="000000"/>
        </w:rPr>
        <w:t>Triglycerides</w:t>
      </w:r>
      <w:r w:rsidRPr="001D2077">
        <w:rPr>
          <w:rFonts w:ascii="Book Antiqua" w:eastAsia="Book Antiqua" w:hAnsi="Book Antiqua" w:cs="Book Antiqua"/>
          <w:color w:val="000000"/>
          <w:lang w:val="en" w:eastAsia="en"/>
        </w:rPr>
        <w:t>; ALT: Alanine aminotransferase; AST: Aspartate aminotransferase; GGT: Gamma-glutamyl transferase.</w:t>
      </w:r>
    </w:p>
    <w:sectPr w:rsidR="0071216D" w:rsidRPr="001D20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FADC" w14:textId="77777777" w:rsidR="00A64E4B" w:rsidRDefault="00A64E4B" w:rsidP="004448F4">
      <w:r>
        <w:separator/>
      </w:r>
    </w:p>
  </w:endnote>
  <w:endnote w:type="continuationSeparator" w:id="0">
    <w:p w14:paraId="0C649BB2" w14:textId="77777777" w:rsidR="00A64E4B" w:rsidRDefault="00A64E4B" w:rsidP="0044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F9B2" w14:textId="77777777" w:rsidR="004448F4" w:rsidRPr="004448F4" w:rsidRDefault="004448F4" w:rsidP="004448F4">
    <w:pPr>
      <w:pStyle w:val="a5"/>
      <w:jc w:val="right"/>
      <w:rPr>
        <w:rFonts w:ascii="Book Antiqua" w:hAnsi="Book Antiqua"/>
        <w:color w:val="000000" w:themeColor="text1"/>
        <w:sz w:val="24"/>
        <w:szCs w:val="24"/>
      </w:rPr>
    </w:pPr>
    <w:r w:rsidRPr="004448F4">
      <w:rPr>
        <w:rFonts w:ascii="Book Antiqua" w:hAnsi="Book Antiqua"/>
        <w:color w:val="000000" w:themeColor="text1"/>
        <w:sz w:val="24"/>
        <w:szCs w:val="24"/>
        <w:lang w:val="zh-CN" w:eastAsia="zh-CN"/>
      </w:rPr>
      <w:t xml:space="preserve"> </w:t>
    </w:r>
    <w:r w:rsidRPr="004448F4">
      <w:rPr>
        <w:rFonts w:ascii="Book Antiqua" w:hAnsi="Book Antiqua"/>
        <w:color w:val="000000" w:themeColor="text1"/>
        <w:sz w:val="24"/>
        <w:szCs w:val="24"/>
      </w:rPr>
      <w:fldChar w:fldCharType="begin"/>
    </w:r>
    <w:r w:rsidRPr="004448F4">
      <w:rPr>
        <w:rFonts w:ascii="Book Antiqua" w:hAnsi="Book Antiqua"/>
        <w:color w:val="000000" w:themeColor="text1"/>
        <w:sz w:val="24"/>
        <w:szCs w:val="24"/>
      </w:rPr>
      <w:instrText>PAGE  \* Arabic  \* MERGEFORMAT</w:instrText>
    </w:r>
    <w:r w:rsidRPr="004448F4">
      <w:rPr>
        <w:rFonts w:ascii="Book Antiqua" w:hAnsi="Book Antiqua"/>
        <w:color w:val="000000" w:themeColor="text1"/>
        <w:sz w:val="24"/>
        <w:szCs w:val="24"/>
      </w:rPr>
      <w:fldChar w:fldCharType="separate"/>
    </w:r>
    <w:r w:rsidRPr="004448F4">
      <w:rPr>
        <w:rFonts w:ascii="Book Antiqua" w:hAnsi="Book Antiqua"/>
        <w:color w:val="000000" w:themeColor="text1"/>
        <w:sz w:val="24"/>
        <w:szCs w:val="24"/>
        <w:lang w:val="zh-CN" w:eastAsia="zh-CN"/>
      </w:rPr>
      <w:t>2</w:t>
    </w:r>
    <w:r w:rsidRPr="004448F4">
      <w:rPr>
        <w:rFonts w:ascii="Book Antiqua" w:hAnsi="Book Antiqua"/>
        <w:color w:val="000000" w:themeColor="text1"/>
        <w:sz w:val="24"/>
        <w:szCs w:val="24"/>
      </w:rPr>
      <w:fldChar w:fldCharType="end"/>
    </w:r>
    <w:r w:rsidRPr="004448F4">
      <w:rPr>
        <w:rFonts w:ascii="Book Antiqua" w:hAnsi="Book Antiqua"/>
        <w:color w:val="000000" w:themeColor="text1"/>
        <w:sz w:val="24"/>
        <w:szCs w:val="24"/>
        <w:lang w:val="zh-CN" w:eastAsia="zh-CN"/>
      </w:rPr>
      <w:t xml:space="preserve"> / </w:t>
    </w:r>
    <w:r w:rsidRPr="004448F4">
      <w:rPr>
        <w:rFonts w:ascii="Book Antiqua" w:hAnsi="Book Antiqua"/>
        <w:color w:val="000000" w:themeColor="text1"/>
        <w:sz w:val="24"/>
        <w:szCs w:val="24"/>
      </w:rPr>
      <w:fldChar w:fldCharType="begin"/>
    </w:r>
    <w:r w:rsidRPr="004448F4">
      <w:rPr>
        <w:rFonts w:ascii="Book Antiqua" w:hAnsi="Book Antiqua"/>
        <w:color w:val="000000" w:themeColor="text1"/>
        <w:sz w:val="24"/>
        <w:szCs w:val="24"/>
      </w:rPr>
      <w:instrText>NUMPAGES  \* Arabic  \* MERGEFORMAT</w:instrText>
    </w:r>
    <w:r w:rsidRPr="004448F4">
      <w:rPr>
        <w:rFonts w:ascii="Book Antiqua" w:hAnsi="Book Antiqua"/>
        <w:color w:val="000000" w:themeColor="text1"/>
        <w:sz w:val="24"/>
        <w:szCs w:val="24"/>
      </w:rPr>
      <w:fldChar w:fldCharType="separate"/>
    </w:r>
    <w:r w:rsidRPr="004448F4">
      <w:rPr>
        <w:rFonts w:ascii="Book Antiqua" w:hAnsi="Book Antiqua"/>
        <w:color w:val="000000" w:themeColor="text1"/>
        <w:sz w:val="24"/>
        <w:szCs w:val="24"/>
        <w:lang w:val="zh-CN" w:eastAsia="zh-CN"/>
      </w:rPr>
      <w:t>2</w:t>
    </w:r>
    <w:r w:rsidRPr="004448F4">
      <w:rPr>
        <w:rFonts w:ascii="Book Antiqua" w:hAnsi="Book Antiqua"/>
        <w:color w:val="000000" w:themeColor="text1"/>
        <w:sz w:val="24"/>
        <w:szCs w:val="24"/>
      </w:rPr>
      <w:fldChar w:fldCharType="end"/>
    </w:r>
  </w:p>
  <w:p w14:paraId="34215290" w14:textId="77777777" w:rsidR="004448F4" w:rsidRDefault="004448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BBF9" w14:textId="77777777" w:rsidR="00A64E4B" w:rsidRDefault="00A64E4B" w:rsidP="004448F4">
      <w:r>
        <w:separator/>
      </w:r>
    </w:p>
  </w:footnote>
  <w:footnote w:type="continuationSeparator" w:id="0">
    <w:p w14:paraId="7DD0DF8B" w14:textId="77777777" w:rsidR="00A64E4B" w:rsidRDefault="00A64E4B" w:rsidP="004448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7999"/>
    <w:rsid w:val="00093266"/>
    <w:rsid w:val="000A391A"/>
    <w:rsid w:val="00103E60"/>
    <w:rsid w:val="0014731E"/>
    <w:rsid w:val="001D2077"/>
    <w:rsid w:val="001F190C"/>
    <w:rsid w:val="002B260D"/>
    <w:rsid w:val="002D6BD4"/>
    <w:rsid w:val="003D1CC7"/>
    <w:rsid w:val="004141D9"/>
    <w:rsid w:val="004448F4"/>
    <w:rsid w:val="004B71D2"/>
    <w:rsid w:val="00506341"/>
    <w:rsid w:val="00516435"/>
    <w:rsid w:val="00603AED"/>
    <w:rsid w:val="00624F28"/>
    <w:rsid w:val="00626A4D"/>
    <w:rsid w:val="00657E99"/>
    <w:rsid w:val="006633B8"/>
    <w:rsid w:val="00676DBA"/>
    <w:rsid w:val="006B33BD"/>
    <w:rsid w:val="00707D65"/>
    <w:rsid w:val="0071216D"/>
    <w:rsid w:val="00712D73"/>
    <w:rsid w:val="007135D2"/>
    <w:rsid w:val="00822D05"/>
    <w:rsid w:val="008426D1"/>
    <w:rsid w:val="00876FAC"/>
    <w:rsid w:val="008A0C7F"/>
    <w:rsid w:val="008A261E"/>
    <w:rsid w:val="008B4C69"/>
    <w:rsid w:val="009220B2"/>
    <w:rsid w:val="009A18A6"/>
    <w:rsid w:val="009F09C1"/>
    <w:rsid w:val="00A07679"/>
    <w:rsid w:val="00A138FD"/>
    <w:rsid w:val="00A308C2"/>
    <w:rsid w:val="00A514B4"/>
    <w:rsid w:val="00A64E4B"/>
    <w:rsid w:val="00A77B3E"/>
    <w:rsid w:val="00B27671"/>
    <w:rsid w:val="00B33C92"/>
    <w:rsid w:val="00B451B6"/>
    <w:rsid w:val="00BA4E97"/>
    <w:rsid w:val="00BA5C99"/>
    <w:rsid w:val="00BB4123"/>
    <w:rsid w:val="00C31EC8"/>
    <w:rsid w:val="00CA2A55"/>
    <w:rsid w:val="00CC2372"/>
    <w:rsid w:val="00CD1042"/>
    <w:rsid w:val="00CF423F"/>
    <w:rsid w:val="00D00976"/>
    <w:rsid w:val="00D373C7"/>
    <w:rsid w:val="00DD511E"/>
    <w:rsid w:val="00E734C5"/>
    <w:rsid w:val="00E75824"/>
    <w:rsid w:val="00F7462A"/>
    <w:rsid w:val="00FC7A31"/>
    <w:rsid w:val="00FF1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9FCB1"/>
  <w15:docId w15:val="{5009DF63-BD80-4B0F-8F31-FF839D7D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48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48F4"/>
    <w:rPr>
      <w:sz w:val="18"/>
      <w:szCs w:val="18"/>
    </w:rPr>
  </w:style>
  <w:style w:type="paragraph" w:styleId="a5">
    <w:name w:val="footer"/>
    <w:basedOn w:val="a"/>
    <w:link w:val="a6"/>
    <w:uiPriority w:val="99"/>
    <w:unhideWhenUsed/>
    <w:rsid w:val="004448F4"/>
    <w:pPr>
      <w:tabs>
        <w:tab w:val="center" w:pos="4153"/>
        <w:tab w:val="right" w:pos="8306"/>
      </w:tabs>
      <w:snapToGrid w:val="0"/>
    </w:pPr>
    <w:rPr>
      <w:sz w:val="18"/>
      <w:szCs w:val="18"/>
    </w:rPr>
  </w:style>
  <w:style w:type="character" w:customStyle="1" w:styleId="a6">
    <w:name w:val="页脚 字符"/>
    <w:basedOn w:val="a0"/>
    <w:link w:val="a5"/>
    <w:uiPriority w:val="99"/>
    <w:rsid w:val="004448F4"/>
    <w:rPr>
      <w:sz w:val="18"/>
      <w:szCs w:val="18"/>
    </w:rPr>
  </w:style>
  <w:style w:type="character" w:styleId="a7">
    <w:name w:val="annotation reference"/>
    <w:basedOn w:val="a0"/>
    <w:semiHidden/>
    <w:unhideWhenUsed/>
    <w:rsid w:val="00FC7A31"/>
    <w:rPr>
      <w:sz w:val="21"/>
      <w:szCs w:val="21"/>
    </w:rPr>
  </w:style>
  <w:style w:type="paragraph" w:styleId="a8">
    <w:name w:val="annotation text"/>
    <w:basedOn w:val="a"/>
    <w:link w:val="a9"/>
    <w:semiHidden/>
    <w:unhideWhenUsed/>
    <w:rsid w:val="00FC7A31"/>
  </w:style>
  <w:style w:type="character" w:customStyle="1" w:styleId="a9">
    <w:name w:val="批注文字 字符"/>
    <w:basedOn w:val="a0"/>
    <w:link w:val="a8"/>
    <w:semiHidden/>
    <w:rsid w:val="00FC7A31"/>
    <w:rPr>
      <w:sz w:val="24"/>
      <w:szCs w:val="24"/>
    </w:rPr>
  </w:style>
  <w:style w:type="paragraph" w:styleId="aa">
    <w:name w:val="annotation subject"/>
    <w:basedOn w:val="a8"/>
    <w:next w:val="a8"/>
    <w:link w:val="ab"/>
    <w:semiHidden/>
    <w:unhideWhenUsed/>
    <w:rsid w:val="00FC7A31"/>
    <w:rPr>
      <w:b/>
      <w:bCs/>
    </w:rPr>
  </w:style>
  <w:style w:type="character" w:customStyle="1" w:styleId="ab">
    <w:name w:val="批注主题 字符"/>
    <w:basedOn w:val="a9"/>
    <w:link w:val="aa"/>
    <w:semiHidden/>
    <w:rsid w:val="00FC7A31"/>
    <w:rPr>
      <w:b/>
      <w:bCs/>
      <w:sz w:val="24"/>
      <w:szCs w:val="24"/>
    </w:rPr>
  </w:style>
  <w:style w:type="paragraph" w:styleId="ac">
    <w:name w:val="Revision"/>
    <w:hidden/>
    <w:uiPriority w:val="99"/>
    <w:semiHidden/>
    <w:rsid w:val="00B33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59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7987</Words>
  <Characters>45526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14</cp:revision>
  <dcterms:created xsi:type="dcterms:W3CDTF">2022-12-19T06:59:00Z</dcterms:created>
  <dcterms:modified xsi:type="dcterms:W3CDTF">2022-12-23T01:10:00Z</dcterms:modified>
</cp:coreProperties>
</file>