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1FF2"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Name of Journal: </w:t>
      </w:r>
      <w:r w:rsidRPr="00734937">
        <w:rPr>
          <w:rFonts w:ascii="Book Antiqua" w:eastAsia="Book Antiqua" w:hAnsi="Book Antiqua" w:cs="Book Antiqua"/>
          <w:i/>
          <w:color w:val="000000"/>
        </w:rPr>
        <w:t>World Journal of Gastrointestinal Surgery</w:t>
      </w:r>
    </w:p>
    <w:p w14:paraId="62AB7B2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Manuscript NO: </w:t>
      </w:r>
      <w:r w:rsidRPr="00734937">
        <w:rPr>
          <w:rFonts w:ascii="Book Antiqua" w:eastAsia="Book Antiqua" w:hAnsi="Book Antiqua" w:cs="Book Antiqua"/>
          <w:color w:val="000000"/>
        </w:rPr>
        <w:t>80375</w:t>
      </w:r>
    </w:p>
    <w:p w14:paraId="679F704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Manuscript Type: </w:t>
      </w:r>
      <w:r w:rsidRPr="00734937">
        <w:rPr>
          <w:rFonts w:ascii="Book Antiqua" w:eastAsia="Book Antiqua" w:hAnsi="Book Antiqua" w:cs="Book Antiqua"/>
          <w:color w:val="000000"/>
        </w:rPr>
        <w:t>META-ANALYSIS</w:t>
      </w:r>
    </w:p>
    <w:p w14:paraId="6AA29AEC" w14:textId="77777777" w:rsidR="005D3D7B" w:rsidRPr="00734937" w:rsidRDefault="005D3D7B" w:rsidP="00734937">
      <w:pPr>
        <w:spacing w:line="360" w:lineRule="auto"/>
        <w:jc w:val="both"/>
        <w:rPr>
          <w:rFonts w:ascii="Book Antiqua" w:hAnsi="Book Antiqua"/>
        </w:rPr>
      </w:pPr>
    </w:p>
    <w:p w14:paraId="7B1E2EBD"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Short- and long-term outcomes of laparoscopic </w:t>
      </w:r>
      <w:r w:rsidRPr="00734937">
        <w:rPr>
          <w:rFonts w:ascii="Book Antiqua" w:eastAsia="Book Antiqua" w:hAnsi="Book Antiqua" w:cs="Book Antiqua"/>
          <w:b/>
          <w:i/>
          <w:color w:val="000000"/>
        </w:rPr>
        <w:t>vs</w:t>
      </w:r>
      <w:r w:rsidRPr="00734937">
        <w:rPr>
          <w:rFonts w:ascii="Book Antiqua" w:eastAsia="Book Antiqua" w:hAnsi="Book Antiqua" w:cs="Book Antiqua"/>
          <w:b/>
          <w:color w:val="000000"/>
        </w:rPr>
        <w:t xml:space="preserve"> open surgery for T2 gallbladder cancer: A systematic review and meta-analysis</w:t>
      </w:r>
    </w:p>
    <w:p w14:paraId="4FF41526" w14:textId="77777777" w:rsidR="005D3D7B" w:rsidRPr="00734937" w:rsidRDefault="005D3D7B" w:rsidP="00734937">
      <w:pPr>
        <w:spacing w:line="360" w:lineRule="auto"/>
        <w:jc w:val="both"/>
        <w:rPr>
          <w:rFonts w:ascii="Book Antiqua" w:hAnsi="Book Antiqua"/>
        </w:rPr>
      </w:pPr>
    </w:p>
    <w:p w14:paraId="61DC42D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Zhang W </w:t>
      </w:r>
      <w:r w:rsidRPr="00734937">
        <w:rPr>
          <w:rFonts w:ascii="Book Antiqua" w:eastAsia="Book Antiqua" w:hAnsi="Book Antiqua" w:cs="Book Antiqua"/>
          <w:i/>
          <w:color w:val="000000"/>
        </w:rPr>
        <w:t>et al</w:t>
      </w:r>
      <w:r w:rsidRPr="00734937">
        <w:rPr>
          <w:rFonts w:ascii="Book Antiqua" w:eastAsia="Book Antiqua" w:hAnsi="Book Antiqua" w:cs="Book Antiqua"/>
          <w:color w:val="000000"/>
        </w:rPr>
        <w:t>. Laparoscopic surgery for T2 GBC</w:t>
      </w:r>
    </w:p>
    <w:p w14:paraId="59FC6155" w14:textId="77777777" w:rsidR="005D3D7B" w:rsidRPr="00734937" w:rsidRDefault="005D3D7B" w:rsidP="00734937">
      <w:pPr>
        <w:spacing w:line="360" w:lineRule="auto"/>
        <w:jc w:val="both"/>
        <w:rPr>
          <w:rFonts w:ascii="Book Antiqua" w:hAnsi="Book Antiqua"/>
        </w:rPr>
      </w:pPr>
    </w:p>
    <w:p w14:paraId="422EDB10" w14:textId="0A66285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Wei Zhang, De-Liang Ouyang, Xu Che</w:t>
      </w:r>
    </w:p>
    <w:p w14:paraId="1A96BED8" w14:textId="77777777" w:rsidR="005D3D7B" w:rsidRPr="00734937" w:rsidRDefault="005D3D7B" w:rsidP="00734937">
      <w:pPr>
        <w:spacing w:line="360" w:lineRule="auto"/>
        <w:jc w:val="both"/>
        <w:rPr>
          <w:rFonts w:ascii="Book Antiqua" w:hAnsi="Book Antiqua"/>
        </w:rPr>
      </w:pPr>
    </w:p>
    <w:p w14:paraId="242429A1" w14:textId="580BD1A3"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Wei Zhang,</w:t>
      </w:r>
      <w:r w:rsidR="00734937" w:rsidRPr="00734937">
        <w:rPr>
          <w:rFonts w:ascii="Book Antiqua" w:eastAsia="Book Antiqua" w:hAnsi="Book Antiqua" w:cs="Book Antiqua"/>
          <w:b/>
          <w:color w:val="000000"/>
        </w:rPr>
        <w:t xml:space="preserve"> Xu Che,</w:t>
      </w:r>
      <w:r w:rsidRPr="00734937">
        <w:rPr>
          <w:rFonts w:ascii="Book Antiqua" w:eastAsia="Book Antiqua" w:hAnsi="Book Antiqua" w:cs="Book Antiqua"/>
          <w:b/>
          <w:color w:val="000000"/>
        </w:rPr>
        <w:t xml:space="preserve"> </w:t>
      </w:r>
      <w:r w:rsidRPr="00734937">
        <w:rPr>
          <w:rFonts w:ascii="Book Antiqua" w:eastAsia="Book Antiqua" w:hAnsi="Book Antiqua" w:cs="Book Antiqua"/>
          <w:color w:val="000000"/>
        </w:rPr>
        <w:t>Department of Hepatobiliary and Pancreatic Surgery, National Cancer Center/National Clinical Research Center for Cancer/Cancer Hospital &amp; Shenzhen Hospital, Chinese Academy of Medical Sciences and Peking Union Medical College, Shenzhen 518116, Guangdong Province, China</w:t>
      </w:r>
    </w:p>
    <w:p w14:paraId="1A5DD211" w14:textId="77777777" w:rsidR="005D3D7B" w:rsidRPr="00734937" w:rsidRDefault="005D3D7B" w:rsidP="00734937">
      <w:pPr>
        <w:spacing w:line="360" w:lineRule="auto"/>
        <w:jc w:val="both"/>
        <w:rPr>
          <w:rFonts w:ascii="Book Antiqua" w:hAnsi="Book Antiqua"/>
        </w:rPr>
      </w:pPr>
    </w:p>
    <w:p w14:paraId="1C50A21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De-Liang Ouyang, </w:t>
      </w:r>
      <w:r w:rsidRPr="00734937">
        <w:rPr>
          <w:rFonts w:ascii="Book Antiqua" w:eastAsia="Book Antiqua" w:hAnsi="Book Antiqua" w:cs="Book Antiqua"/>
          <w:color w:val="000000"/>
        </w:rPr>
        <w:t>Department of General Surgery, The Third Affiliated Hospital, Hengyang Medical School, University of South China, Hengyang 421900, Hunan Province, China</w:t>
      </w:r>
    </w:p>
    <w:p w14:paraId="5C66B32E" w14:textId="77777777" w:rsidR="005D3D7B" w:rsidRPr="00734937" w:rsidRDefault="005D3D7B" w:rsidP="00734937">
      <w:pPr>
        <w:spacing w:line="360" w:lineRule="auto"/>
        <w:jc w:val="both"/>
        <w:rPr>
          <w:rFonts w:ascii="Book Antiqua" w:hAnsi="Book Antiqua"/>
        </w:rPr>
      </w:pPr>
    </w:p>
    <w:p w14:paraId="6AF4C459" w14:textId="3E7C2035"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b/>
          <w:color w:val="000000"/>
        </w:rPr>
        <w:t xml:space="preserve">Xu Che, </w:t>
      </w:r>
      <w:r w:rsidRPr="00734937">
        <w:rPr>
          <w:rFonts w:ascii="Book Antiqua" w:eastAsia="Book Antiqua" w:hAnsi="Book Antiqua" w:cs="Book Antiqua"/>
          <w:color w:val="000000"/>
        </w:rPr>
        <w:t>Department of Pancreatic and Gastric Surgery, National Cancer Center/National Clinical Research Center for Cancer/Cancer Hospital, Chinese Academy of Medical Sciences and Peking Union Medical College, Beijing 100021, China</w:t>
      </w:r>
    </w:p>
    <w:p w14:paraId="4B1D85F7" w14:textId="77777777" w:rsidR="005D3D7B" w:rsidRPr="00734937" w:rsidRDefault="005D3D7B" w:rsidP="00734937">
      <w:pPr>
        <w:spacing w:line="360" w:lineRule="auto"/>
        <w:jc w:val="both"/>
        <w:rPr>
          <w:rFonts w:ascii="Book Antiqua" w:hAnsi="Book Antiqua"/>
        </w:rPr>
      </w:pPr>
    </w:p>
    <w:p w14:paraId="46A9237B" w14:textId="592DC7FB"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Author contributions:</w:t>
      </w:r>
      <w:r w:rsidRPr="00734937">
        <w:rPr>
          <w:rFonts w:ascii="Book Antiqua" w:eastAsia="Book Antiqua" w:hAnsi="Book Antiqua" w:cs="Book Antiqua"/>
          <w:color w:val="000000"/>
        </w:rPr>
        <w:t xml:space="preserve"> Zhang W and Ouyang DL equally contributed to this work</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Zhang</w:t>
      </w:r>
      <w:r w:rsidRPr="00734937">
        <w:rPr>
          <w:rFonts w:ascii="Book Antiqua" w:eastAsia="Book Antiqua" w:hAnsi="Book Antiqua" w:cs="Book Antiqua"/>
          <w:b/>
          <w:color w:val="000000"/>
        </w:rPr>
        <w:t xml:space="preserve"> </w:t>
      </w:r>
      <w:r w:rsidRPr="00734937">
        <w:rPr>
          <w:rFonts w:ascii="Book Antiqua" w:eastAsia="Book Antiqua" w:hAnsi="Book Antiqua" w:cs="Book Antiqua"/>
          <w:color w:val="000000"/>
        </w:rPr>
        <w:t>W and Ouyang DL drafted the manuscript and acquired and interpreted the data; Che X designed the study and revised the manuscript.</w:t>
      </w:r>
    </w:p>
    <w:p w14:paraId="61C2FBD9" w14:textId="77777777" w:rsidR="005D3D7B" w:rsidRPr="00734937" w:rsidRDefault="005D3D7B" w:rsidP="00734937">
      <w:pPr>
        <w:spacing w:line="360" w:lineRule="auto"/>
        <w:jc w:val="both"/>
        <w:rPr>
          <w:rFonts w:ascii="Book Antiqua" w:hAnsi="Book Antiqua"/>
        </w:rPr>
      </w:pPr>
    </w:p>
    <w:p w14:paraId="1044AFB1" w14:textId="083221AC"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Supported by </w:t>
      </w:r>
      <w:r w:rsidRPr="00734937">
        <w:rPr>
          <w:rFonts w:ascii="Book Antiqua" w:eastAsia="Book Antiqua" w:hAnsi="Book Antiqua" w:cs="Book Antiqua"/>
          <w:color w:val="000000"/>
        </w:rPr>
        <w:t>Shenzhen High-</w:t>
      </w:r>
      <w:r w:rsidR="003F5E68">
        <w:rPr>
          <w:rFonts w:ascii="Book Antiqua" w:eastAsia="Book Antiqua" w:hAnsi="Book Antiqua" w:cs="Book Antiqua"/>
          <w:color w:val="000000"/>
        </w:rPr>
        <w:t>L</w:t>
      </w:r>
      <w:r w:rsidR="003F5E68" w:rsidRPr="00734937">
        <w:rPr>
          <w:rFonts w:ascii="Book Antiqua" w:eastAsia="Book Antiqua" w:hAnsi="Book Antiqua" w:cs="Book Antiqua"/>
          <w:color w:val="000000"/>
        </w:rPr>
        <w:t xml:space="preserve">evel </w:t>
      </w:r>
      <w:r w:rsidRPr="00734937">
        <w:rPr>
          <w:rFonts w:ascii="Book Antiqua" w:eastAsia="Book Antiqua" w:hAnsi="Book Antiqua" w:cs="Book Antiqua"/>
          <w:color w:val="000000"/>
        </w:rPr>
        <w:t xml:space="preserve">Hospital Construction Fund, and </w:t>
      </w:r>
      <w:proofErr w:type="spellStart"/>
      <w:r w:rsidRPr="00734937">
        <w:rPr>
          <w:rFonts w:ascii="Book Antiqua" w:eastAsia="Book Antiqua" w:hAnsi="Book Antiqua" w:cs="Book Antiqua"/>
          <w:color w:val="000000"/>
        </w:rPr>
        <w:t>Sanming</w:t>
      </w:r>
      <w:proofErr w:type="spellEnd"/>
      <w:r w:rsidRPr="00734937">
        <w:rPr>
          <w:rFonts w:ascii="Book Antiqua" w:eastAsia="Book Antiqua" w:hAnsi="Book Antiqua" w:cs="Book Antiqua"/>
          <w:color w:val="000000"/>
        </w:rPr>
        <w:t xml:space="preserve"> Project of Medicine in Shenzhen, No. SZSM202011010.</w:t>
      </w:r>
    </w:p>
    <w:p w14:paraId="3614D671" w14:textId="77777777" w:rsidR="005D3D7B" w:rsidRPr="00734937" w:rsidRDefault="005D3D7B" w:rsidP="00734937">
      <w:pPr>
        <w:spacing w:line="360" w:lineRule="auto"/>
        <w:jc w:val="both"/>
        <w:rPr>
          <w:rFonts w:ascii="Book Antiqua" w:hAnsi="Book Antiqua"/>
        </w:rPr>
      </w:pPr>
    </w:p>
    <w:p w14:paraId="58738F48"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Corresponding author: Xu Che, MD, Associate Professor, Chief Doctor, </w:t>
      </w:r>
      <w:r w:rsidRPr="00734937">
        <w:rPr>
          <w:rFonts w:ascii="Book Antiqua" w:eastAsia="Book Antiqua" w:hAnsi="Book Antiqua" w:cs="Book Antiqua"/>
          <w:color w:val="000000"/>
        </w:rPr>
        <w:t xml:space="preserve">Department of Pancreatic and Gastric Surgery, National Cancer Center/National Clinical Research Center for Cancer/Cancer Hospital, Chinese Academy of Medical Sciences and Peking Union Medical College, No. 17 </w:t>
      </w:r>
      <w:proofErr w:type="spellStart"/>
      <w:r w:rsidRPr="00734937">
        <w:rPr>
          <w:rFonts w:ascii="Book Antiqua" w:eastAsia="Book Antiqua" w:hAnsi="Book Antiqua" w:cs="Book Antiqua"/>
          <w:color w:val="000000"/>
        </w:rPr>
        <w:t>Panjiayuan</w:t>
      </w:r>
      <w:proofErr w:type="spellEnd"/>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Nanli</w:t>
      </w:r>
      <w:proofErr w:type="spellEnd"/>
      <w:r w:rsidRPr="00734937">
        <w:rPr>
          <w:rFonts w:ascii="Book Antiqua" w:eastAsia="Book Antiqua" w:hAnsi="Book Antiqua" w:cs="Book Antiqua"/>
          <w:color w:val="000000"/>
        </w:rPr>
        <w:t>, Chaoyang District, Beijing 100021, China. yixuetg@foxmail.com</w:t>
      </w:r>
    </w:p>
    <w:p w14:paraId="644C9C03" w14:textId="77777777" w:rsidR="005D3D7B" w:rsidRPr="00734937" w:rsidRDefault="005D3D7B" w:rsidP="00734937">
      <w:pPr>
        <w:spacing w:line="360" w:lineRule="auto"/>
        <w:jc w:val="both"/>
        <w:rPr>
          <w:rFonts w:ascii="Book Antiqua" w:hAnsi="Book Antiqua"/>
        </w:rPr>
      </w:pPr>
    </w:p>
    <w:p w14:paraId="6A0A1DA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Received: </w:t>
      </w:r>
      <w:r w:rsidRPr="00734937">
        <w:rPr>
          <w:rFonts w:ascii="Book Antiqua" w:eastAsia="Book Antiqua" w:hAnsi="Book Antiqua" w:cs="Book Antiqua"/>
          <w:color w:val="000000"/>
        </w:rPr>
        <w:t>September 25, 2022</w:t>
      </w:r>
    </w:p>
    <w:p w14:paraId="212014C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Revised: </w:t>
      </w:r>
      <w:r w:rsidRPr="00734937">
        <w:rPr>
          <w:rFonts w:ascii="Book Antiqua" w:eastAsia="Book Antiqua" w:hAnsi="Book Antiqua" w:cs="Book Antiqua"/>
          <w:color w:val="000000"/>
        </w:rPr>
        <w:t>October 28, 2022</w:t>
      </w:r>
    </w:p>
    <w:p w14:paraId="4CDC6249" w14:textId="122C27E5" w:rsidR="00F25198" w:rsidRPr="00F25198" w:rsidRDefault="00000000" w:rsidP="00734937">
      <w:pPr>
        <w:spacing w:line="360" w:lineRule="auto"/>
        <w:jc w:val="both"/>
        <w:rPr>
          <w:rFonts w:ascii="Book Antiqua" w:eastAsia="Book Antiqua" w:hAnsi="Book Antiqua" w:cs="Book Antiqua"/>
          <w:b/>
          <w:color w:val="000000"/>
          <w:rPrChange w:id="0" w:author="Author">
            <w:rPr>
              <w:rFonts w:ascii="Book Antiqua" w:hAnsi="Book Antiqua"/>
            </w:rPr>
          </w:rPrChange>
        </w:rPr>
      </w:pPr>
      <w:r w:rsidRPr="00734937">
        <w:rPr>
          <w:rFonts w:ascii="Book Antiqua" w:eastAsia="Book Antiqua" w:hAnsi="Book Antiqua" w:cs="Book Antiqua"/>
          <w:b/>
          <w:color w:val="000000"/>
        </w:rPr>
        <w:t xml:space="preserve">Accepted: </w:t>
      </w:r>
      <w:ins w:id="1" w:author="Author">
        <w:r w:rsidR="005C19EB" w:rsidRPr="005C19EB">
          <w:rPr>
            <w:rFonts w:ascii="Book Antiqua" w:eastAsia="Book Antiqua" w:hAnsi="Book Antiqua" w:cs="Book Antiqua"/>
            <w:bCs/>
            <w:color w:val="000000"/>
            <w:rPrChange w:id="2" w:author="Author">
              <w:rPr>
                <w:rFonts w:ascii="Book Antiqua" w:eastAsia="Book Antiqua" w:hAnsi="Book Antiqua" w:cs="Book Antiqua"/>
                <w:b/>
                <w:color w:val="000000"/>
              </w:rPr>
            </w:rPrChange>
          </w:rPr>
          <w:t>December 6, 2022</w:t>
        </w:r>
      </w:ins>
    </w:p>
    <w:p w14:paraId="6D434B41" w14:textId="67552011"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 xml:space="preserve">Published online: </w:t>
      </w:r>
    </w:p>
    <w:p w14:paraId="2E4FEE29" w14:textId="77777777" w:rsidR="008E769C" w:rsidRPr="00734937" w:rsidRDefault="008E769C" w:rsidP="00734937">
      <w:pPr>
        <w:spacing w:line="360" w:lineRule="auto"/>
        <w:jc w:val="both"/>
        <w:rPr>
          <w:rFonts w:ascii="Book Antiqua" w:eastAsia="Book Antiqua" w:hAnsi="Book Antiqua" w:cs="Book Antiqua"/>
          <w:b/>
          <w:color w:val="000000"/>
        </w:rPr>
        <w:sectPr w:rsidR="008E769C" w:rsidRPr="00734937">
          <w:footerReference w:type="default" r:id="rId7"/>
          <w:pgSz w:w="12240" w:h="15840"/>
          <w:pgMar w:top="1440" w:right="1440" w:bottom="1440" w:left="1440" w:header="720" w:footer="720" w:gutter="0"/>
          <w:cols w:space="720"/>
        </w:sectPr>
      </w:pPr>
    </w:p>
    <w:p w14:paraId="4A3C85CF"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lastRenderedPageBreak/>
        <w:t>Abstract</w:t>
      </w:r>
    </w:p>
    <w:p w14:paraId="0EE6418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BACKGROUND</w:t>
      </w:r>
    </w:p>
    <w:p w14:paraId="326B832C"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With the development of laparoscopic techniques, gallbladder cancer (GBC) is no longer a contraindication to laparoscopic surgery (LS). Although LS is recommended for stage T1 GBC, the value of LS for stage T2 GBC is still controversial.</w:t>
      </w:r>
    </w:p>
    <w:p w14:paraId="61940740" w14:textId="77777777" w:rsidR="005D3D7B" w:rsidRPr="00734937" w:rsidRDefault="005D3D7B" w:rsidP="00734937">
      <w:pPr>
        <w:spacing w:line="360" w:lineRule="auto"/>
        <w:jc w:val="both"/>
        <w:rPr>
          <w:rFonts w:ascii="Book Antiqua" w:hAnsi="Book Antiqua"/>
        </w:rPr>
      </w:pPr>
    </w:p>
    <w:p w14:paraId="06E6FB0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AIM</w:t>
      </w:r>
    </w:p>
    <w:p w14:paraId="663991D6" w14:textId="5DF930F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To evaluate the short- and long-term outcomes of LS in comparison to those of open surgery (OS) for stage T2 GBC.</w:t>
      </w:r>
    </w:p>
    <w:p w14:paraId="499CAB76" w14:textId="77777777" w:rsidR="005D3D7B" w:rsidRPr="00734937" w:rsidRDefault="005D3D7B" w:rsidP="00734937">
      <w:pPr>
        <w:spacing w:line="360" w:lineRule="auto"/>
        <w:jc w:val="both"/>
        <w:rPr>
          <w:rFonts w:ascii="Book Antiqua" w:hAnsi="Book Antiqua"/>
        </w:rPr>
      </w:pPr>
    </w:p>
    <w:p w14:paraId="1A6ABD37"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METHODS</w:t>
      </w:r>
    </w:p>
    <w:p w14:paraId="0BE99750" w14:textId="3BD8548A"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We searched the PubMed, Embase, Cochrane Library, Ovid, Google Scholar, and Web of Science databases for published studies comparing the efficacy of LS and OS in the treatment of stage T2 GBC, with a cutoff date of September 2022. The Stata 15 statistical software was used for analysis. Relative risk (RR) and weighted mean difference (WMD) were calculated to assess binary and continuous outcome indicators, respectively. </w:t>
      </w:r>
      <w:proofErr w:type="spellStart"/>
      <w:r w:rsidRPr="00734937">
        <w:rPr>
          <w:rFonts w:ascii="Book Antiqua" w:eastAsia="Book Antiqua" w:hAnsi="Book Antiqua" w:cs="Book Antiqua"/>
          <w:color w:val="000000"/>
        </w:rPr>
        <w:t>Begg’s</w:t>
      </w:r>
      <w:proofErr w:type="spellEnd"/>
      <w:r w:rsidRPr="00734937">
        <w:rPr>
          <w:rFonts w:ascii="Book Antiqua" w:eastAsia="Book Antiqua" w:hAnsi="Book Antiqua" w:cs="Book Antiqua"/>
          <w:color w:val="000000"/>
        </w:rPr>
        <w:t xml:space="preserve"> test and Egger’s test were used for detecting publication bias.</w:t>
      </w:r>
    </w:p>
    <w:p w14:paraId="1B5E919C" w14:textId="77777777" w:rsidR="005D3D7B" w:rsidRPr="00734937" w:rsidRDefault="005D3D7B" w:rsidP="00734937">
      <w:pPr>
        <w:spacing w:line="360" w:lineRule="auto"/>
        <w:jc w:val="both"/>
        <w:rPr>
          <w:rFonts w:ascii="Book Antiqua" w:hAnsi="Book Antiqua"/>
        </w:rPr>
      </w:pPr>
    </w:p>
    <w:p w14:paraId="1604D45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RESULTS</w:t>
      </w:r>
    </w:p>
    <w:p w14:paraId="52527F5E" w14:textId="424F7206"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A total of </w:t>
      </w:r>
      <w:r w:rsidR="002147BB" w:rsidRPr="00734937">
        <w:rPr>
          <w:rFonts w:ascii="Book Antiqua" w:eastAsia="Book Antiqua" w:hAnsi="Book Antiqua" w:cs="Book Antiqua"/>
          <w:color w:val="000000"/>
        </w:rPr>
        <w:t>five</w:t>
      </w:r>
      <w:r w:rsidRPr="00734937">
        <w:rPr>
          <w:rFonts w:ascii="Book Antiqua" w:eastAsia="Book Antiqua" w:hAnsi="Book Antiqua" w:cs="Book Antiqua"/>
          <w:color w:val="000000"/>
        </w:rPr>
        <w:t xml:space="preserve"> studies were included, with a total of 297 patients, 153 in the LS group and 144 in the OS group. Meta-analysis results showed that the LS group was better than the OS group in terms of operative time [WMD = -41.29, 95% confidence interval (CI): -75.66 to -6.92,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0.02], estimated blood loss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-261.96, 95%CI: -472.60 to -51.31,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0.01</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and hospital stay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-5.67, 95%CI: -8.53 to -2.81,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0.0001</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whereas there was no significant difference between the two groups in terms of blood transfusion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0.60, 95%CI: 0.31-1.15,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0.13</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complications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0.72, 95%CI: 0.39-1.33,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0.29</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number of lymph nodes retrieved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–1.71, 95%CI: -4.27 to -0.84,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0.19</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recurrence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0.41, 95%CI: 0.06-2.84,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0.36</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3-</w:t>
      </w:r>
      <w:r w:rsidR="002147BB" w:rsidRPr="00734937">
        <w:rPr>
          <w:rFonts w:ascii="Book Antiqua" w:eastAsia="Book Antiqua" w:hAnsi="Book Antiqua" w:cs="Book Antiqua"/>
          <w:color w:val="000000"/>
        </w:rPr>
        <w:t>year</w:t>
      </w:r>
      <w:r w:rsidRPr="00734937">
        <w:rPr>
          <w:rFonts w:ascii="Book Antiqua" w:eastAsia="Book Antiqua" w:hAnsi="Book Antiqua" w:cs="Book Antiqua"/>
          <w:color w:val="000000"/>
        </w:rPr>
        <w:t xml:space="preserve"> and 5-year overall survival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0.99, 95%CI: 0.82-1.18,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0.89 and RR = 1.02, 95%CI: 0.68-1.53,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0.92; respectively</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lastRenderedPageBreak/>
        <w:t xml:space="preserve">and </w:t>
      </w:r>
      <w:r w:rsidR="00416AAA" w:rsidRPr="00734937">
        <w:rPr>
          <w:rFonts w:ascii="Book Antiqua" w:eastAsia="Book Antiqua" w:hAnsi="Book Antiqua" w:cs="Book Antiqua"/>
          <w:color w:val="000000"/>
        </w:rPr>
        <w:t xml:space="preserve">3-year and 5-year </w:t>
      </w:r>
      <w:r w:rsidRPr="00734937">
        <w:rPr>
          <w:rFonts w:ascii="Book Antiqua" w:eastAsia="Book Antiqua" w:hAnsi="Book Antiqua" w:cs="Book Antiqua"/>
          <w:color w:val="000000"/>
        </w:rPr>
        <w:t xml:space="preserve">disease-free survival </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1.01, 95%CI: 0.84-1.21,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0.93 and RR = 1.15, 95%CI: 0.90-1.46,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0.26; respectively</w:t>
      </w:r>
      <w:r w:rsidR="002147BB" w:rsidRPr="00734937">
        <w:rPr>
          <w:rFonts w:ascii="Book Antiqua" w:eastAsia="Book Antiqua" w:hAnsi="Book Antiqua" w:cs="Book Antiqua"/>
          <w:color w:val="000000"/>
        </w:rPr>
        <w:t>)</w:t>
      </w:r>
      <w:r w:rsidRPr="00734937">
        <w:rPr>
          <w:rFonts w:ascii="Book Antiqua" w:eastAsia="Book Antiqua" w:hAnsi="Book Antiqua" w:cs="Book Antiqua"/>
          <w:color w:val="000000"/>
        </w:rPr>
        <w:t>.</w:t>
      </w:r>
    </w:p>
    <w:p w14:paraId="41ED25B8" w14:textId="77777777" w:rsidR="005D3D7B" w:rsidRPr="00734937" w:rsidRDefault="005D3D7B" w:rsidP="00734937">
      <w:pPr>
        <w:spacing w:line="360" w:lineRule="auto"/>
        <w:jc w:val="both"/>
        <w:rPr>
          <w:rFonts w:ascii="Book Antiqua" w:hAnsi="Book Antiqua"/>
        </w:rPr>
      </w:pPr>
    </w:p>
    <w:p w14:paraId="41CCE54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CONCLUSION</w:t>
      </w:r>
    </w:p>
    <w:p w14:paraId="6C83A72F"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The long-term outcomes of LS for T2 GBC are similar to those of OS, but LS is superior to OS in terms of operative time, intraoperative bleeding, and postoperative hospital stay. Nevertheless, these findings should be validated </w:t>
      </w:r>
      <w:r w:rsidRPr="00734937">
        <w:rPr>
          <w:rFonts w:ascii="Book Antiqua" w:eastAsia="Book Antiqua" w:hAnsi="Book Antiqua" w:cs="Book Antiqua"/>
          <w:i/>
          <w:color w:val="000000"/>
        </w:rPr>
        <w:t>via</w:t>
      </w:r>
      <w:r w:rsidRPr="00734937">
        <w:rPr>
          <w:rFonts w:ascii="Book Antiqua" w:eastAsia="Book Antiqua" w:hAnsi="Book Antiqua" w:cs="Book Antiqua"/>
          <w:color w:val="000000"/>
        </w:rPr>
        <w:t xml:space="preserve"> high-quality randomized controlled trials and longer follow-ups.</w:t>
      </w:r>
    </w:p>
    <w:p w14:paraId="11B1953C" w14:textId="77777777" w:rsidR="005D3D7B" w:rsidRPr="00734937" w:rsidRDefault="005D3D7B" w:rsidP="00734937">
      <w:pPr>
        <w:spacing w:line="360" w:lineRule="auto"/>
        <w:jc w:val="both"/>
        <w:rPr>
          <w:rFonts w:ascii="Book Antiqua" w:hAnsi="Book Antiqua"/>
        </w:rPr>
      </w:pPr>
    </w:p>
    <w:p w14:paraId="64B6ECA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Key Words: </w:t>
      </w:r>
      <w:r w:rsidRPr="00734937">
        <w:rPr>
          <w:rFonts w:ascii="Book Antiqua" w:eastAsia="Book Antiqua" w:hAnsi="Book Antiqua" w:cs="Book Antiqua"/>
          <w:color w:val="000000"/>
        </w:rPr>
        <w:t>Gallbladder cancer; T2 stage; Laparoscopic cholecystectomy; Oncological outcome; Meta-analysis</w:t>
      </w:r>
    </w:p>
    <w:p w14:paraId="58A16B94" w14:textId="77777777" w:rsidR="005D3D7B" w:rsidRPr="00734937" w:rsidRDefault="005D3D7B" w:rsidP="00734937">
      <w:pPr>
        <w:spacing w:line="360" w:lineRule="auto"/>
        <w:jc w:val="both"/>
        <w:rPr>
          <w:rFonts w:ascii="Book Antiqua" w:hAnsi="Book Antiqua"/>
        </w:rPr>
      </w:pPr>
    </w:p>
    <w:p w14:paraId="43A8ED59" w14:textId="7CD61B2E"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Zhang W, Ouyang DL, Che X. Short- and long-term outcomes of laparoscopic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open surgery for T2 gallbladder cancer: A systematic review and meta-analysis. </w:t>
      </w:r>
      <w:r w:rsidRPr="00734937">
        <w:rPr>
          <w:rFonts w:ascii="Book Antiqua" w:eastAsia="Book Antiqua" w:hAnsi="Book Antiqua" w:cs="Book Antiqua"/>
          <w:i/>
          <w:color w:val="000000"/>
        </w:rPr>
        <w:t xml:space="preserve">World J </w:t>
      </w:r>
      <w:proofErr w:type="spellStart"/>
      <w:r w:rsidRPr="00734937">
        <w:rPr>
          <w:rFonts w:ascii="Book Antiqua" w:eastAsia="Book Antiqua" w:hAnsi="Book Antiqua" w:cs="Book Antiqua"/>
          <w:i/>
          <w:color w:val="000000"/>
        </w:rPr>
        <w:t>Gastrointest</w:t>
      </w:r>
      <w:proofErr w:type="spellEnd"/>
      <w:r w:rsidRPr="00734937">
        <w:rPr>
          <w:rFonts w:ascii="Book Antiqua" w:eastAsia="Book Antiqua" w:hAnsi="Book Antiqua" w:cs="Book Antiqua"/>
          <w:i/>
          <w:color w:val="000000"/>
        </w:rPr>
        <w:t xml:space="preserve"> Surg</w:t>
      </w:r>
      <w:r w:rsidRPr="00734937">
        <w:rPr>
          <w:rFonts w:ascii="Book Antiqua" w:eastAsia="Book Antiqua" w:hAnsi="Book Antiqua" w:cs="Book Antiqua"/>
          <w:color w:val="000000"/>
        </w:rPr>
        <w:t xml:space="preserve"> 2022; In press</w:t>
      </w:r>
    </w:p>
    <w:p w14:paraId="42A64E57" w14:textId="77777777" w:rsidR="005D3D7B" w:rsidRPr="00734937" w:rsidRDefault="005D3D7B" w:rsidP="00734937">
      <w:pPr>
        <w:spacing w:line="360" w:lineRule="auto"/>
        <w:jc w:val="both"/>
        <w:rPr>
          <w:rFonts w:ascii="Book Antiqua" w:hAnsi="Book Antiqua"/>
        </w:rPr>
      </w:pPr>
    </w:p>
    <w:p w14:paraId="011845BD" w14:textId="7D6D9426"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Core Tip: </w:t>
      </w:r>
      <w:r w:rsidRPr="00734937">
        <w:rPr>
          <w:rFonts w:ascii="Book Antiqua" w:eastAsia="Book Antiqua" w:hAnsi="Book Antiqua" w:cs="Book Antiqua"/>
          <w:color w:val="000000"/>
        </w:rPr>
        <w:t xml:space="preserve">This study evaluated the safety and efficacy of laparoscopic surgery in comparison to those of open surgery for stage T2 gallbladder cancer. A total of </w:t>
      </w:r>
      <w:r w:rsidR="002147BB" w:rsidRPr="00734937">
        <w:rPr>
          <w:rFonts w:ascii="Book Antiqua" w:eastAsia="Book Antiqua" w:hAnsi="Book Antiqua" w:cs="Book Antiqua"/>
          <w:color w:val="000000"/>
        </w:rPr>
        <w:t>five</w:t>
      </w:r>
      <w:r w:rsidRPr="00734937">
        <w:rPr>
          <w:rFonts w:ascii="Book Antiqua" w:eastAsia="Book Antiqua" w:hAnsi="Book Antiqua" w:cs="Book Antiqua"/>
          <w:color w:val="000000"/>
        </w:rPr>
        <w:t xml:space="preserve"> studies were included after retrieving various literature databases, with a cutoff date of September 2022. Meta-analysis results showed that the </w:t>
      </w:r>
      <w:r w:rsidR="002147BB" w:rsidRPr="00734937">
        <w:rPr>
          <w:rFonts w:ascii="Book Antiqua" w:eastAsia="Book Antiqua" w:hAnsi="Book Antiqua" w:cs="Book Antiqua"/>
          <w:color w:val="000000"/>
        </w:rPr>
        <w:t>laparoscopic surgery</w:t>
      </w:r>
      <w:r w:rsidRPr="00734937">
        <w:rPr>
          <w:rFonts w:ascii="Book Antiqua" w:eastAsia="Book Antiqua" w:hAnsi="Book Antiqua" w:cs="Book Antiqua"/>
          <w:color w:val="000000"/>
        </w:rPr>
        <w:t xml:space="preserve"> group was better than the </w:t>
      </w:r>
      <w:r w:rsidR="002147BB" w:rsidRPr="00734937">
        <w:rPr>
          <w:rFonts w:ascii="Book Antiqua" w:eastAsia="Book Antiqua" w:hAnsi="Book Antiqua" w:cs="Book Antiqua"/>
          <w:color w:val="000000"/>
        </w:rPr>
        <w:t>open surgery</w:t>
      </w:r>
      <w:r w:rsidRPr="00734937">
        <w:rPr>
          <w:rFonts w:ascii="Book Antiqua" w:eastAsia="Book Antiqua" w:hAnsi="Book Antiqua" w:cs="Book Antiqua"/>
          <w:color w:val="000000"/>
        </w:rPr>
        <w:t xml:space="preserve"> group in terms of operative time, estimated blood loss, and hospital stay, whereas there was no significant difference between the two groups in terms of blood transfusion, complications, number of lymph nodes retrieved, recurrence, and 3-</w:t>
      </w:r>
      <w:r w:rsidR="002147BB" w:rsidRPr="00734937">
        <w:rPr>
          <w:rFonts w:ascii="Book Antiqua" w:eastAsia="Book Antiqua" w:hAnsi="Book Antiqua" w:cs="Book Antiqua"/>
          <w:color w:val="000000"/>
        </w:rPr>
        <w:t>year</w:t>
      </w:r>
      <w:r w:rsidRPr="00734937">
        <w:rPr>
          <w:rFonts w:ascii="Book Antiqua" w:eastAsia="Book Antiqua" w:hAnsi="Book Antiqua" w:cs="Book Antiqua"/>
          <w:color w:val="000000"/>
        </w:rPr>
        <w:t xml:space="preserve"> and 5-year overall and disease-free survival rates.</w:t>
      </w:r>
    </w:p>
    <w:p w14:paraId="1B3806E1" w14:textId="77777777" w:rsidR="005D3D7B" w:rsidRPr="00734937" w:rsidRDefault="005D3D7B" w:rsidP="00734937">
      <w:pPr>
        <w:spacing w:line="360" w:lineRule="auto"/>
        <w:jc w:val="both"/>
        <w:rPr>
          <w:rFonts w:ascii="Book Antiqua" w:hAnsi="Book Antiqua"/>
        </w:rPr>
      </w:pPr>
    </w:p>
    <w:p w14:paraId="4F6CA77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INTRODUCTION</w:t>
      </w:r>
    </w:p>
    <w:p w14:paraId="1660D796" w14:textId="6B2E2253"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Gallbladder cancer (GBC) is one of the most common malignancies of the biliary system and has the </w:t>
      </w:r>
      <w:r w:rsidR="002147BB" w:rsidRPr="00734937">
        <w:rPr>
          <w:rFonts w:ascii="Book Antiqua" w:eastAsia="Book Antiqua" w:hAnsi="Book Antiqua" w:cs="Book Antiqua"/>
          <w:color w:val="000000"/>
        </w:rPr>
        <w:t>sixth</w:t>
      </w:r>
      <w:r w:rsidRPr="00734937">
        <w:rPr>
          <w:rFonts w:ascii="Book Antiqua" w:eastAsia="Book Antiqua" w:hAnsi="Book Antiqua" w:cs="Book Antiqua"/>
          <w:color w:val="000000"/>
        </w:rPr>
        <w:t xml:space="preserve"> highest incidence among gastrointestinal </w:t>
      </w:r>
      <w:proofErr w:type="gramStart"/>
      <w:r w:rsidRPr="00734937">
        <w:rPr>
          <w:rFonts w:ascii="Book Antiqua" w:eastAsia="Book Antiqua" w:hAnsi="Book Antiqua" w:cs="Book Antiqua"/>
          <w:color w:val="000000"/>
        </w:rPr>
        <w:t>tumors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w:t>
      </w:r>
      <w:r w:rsidRPr="00734937">
        <w:rPr>
          <w:rFonts w:ascii="Book Antiqua" w:eastAsia="Book Antiqua" w:hAnsi="Book Antiqua" w:cs="Book Antiqua"/>
          <w:color w:val="000000"/>
        </w:rPr>
        <w:t xml:space="preserve">. Radical resection is the only potentially curative treatment for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2-4]</w:t>
      </w:r>
      <w:r w:rsidRPr="00734937">
        <w:rPr>
          <w:rFonts w:ascii="Book Antiqua" w:eastAsia="Book Antiqua" w:hAnsi="Book Antiqua" w:cs="Book Antiqua"/>
          <w:color w:val="000000"/>
        </w:rPr>
        <w:t>. Traditional open extended cholecystectomy, including regional lymph</w:t>
      </w:r>
      <w:r w:rsidR="002147BB"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node dissection and wedge resection of the </w:t>
      </w:r>
      <w:r w:rsidRPr="00734937">
        <w:rPr>
          <w:rFonts w:ascii="Book Antiqua" w:eastAsia="Book Antiqua" w:hAnsi="Book Antiqua" w:cs="Book Antiqua"/>
          <w:color w:val="000000"/>
        </w:rPr>
        <w:lastRenderedPageBreak/>
        <w:t xml:space="preserve">gallbladder bed, is the standard radical surgery for stage T2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5,6]</w:t>
      </w:r>
      <w:r w:rsidRPr="00734937">
        <w:rPr>
          <w:rFonts w:ascii="Book Antiqua" w:eastAsia="Book Antiqua" w:hAnsi="Book Antiqua" w:cs="Book Antiqua"/>
          <w:color w:val="000000"/>
        </w:rPr>
        <w:t xml:space="preserve">. Since the late 1980s, laparoscopic surgery (LS) has been widely used to treat benign gallbladder disease, and GBC has been considered a contraindication to </w:t>
      </w:r>
      <w:proofErr w:type="gramStart"/>
      <w:r w:rsidRPr="00734937">
        <w:rPr>
          <w:rFonts w:ascii="Book Antiqua" w:eastAsia="Book Antiqua" w:hAnsi="Book Antiqua" w:cs="Book Antiqua"/>
          <w:color w:val="000000"/>
        </w:rPr>
        <w:t>LS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7,8]</w:t>
      </w:r>
      <w:r w:rsidRPr="00734937">
        <w:rPr>
          <w:rFonts w:ascii="Book Antiqua" w:eastAsia="Book Antiqua" w:hAnsi="Book Antiqua" w:cs="Book Antiqua"/>
          <w:color w:val="000000"/>
        </w:rPr>
        <w:t xml:space="preserve">. With the continuous improvement of devices and techniques in recent years, curative resection of gastrocolic cancer and liver cancer in difficult sites and even pancreaticoduodenectomy can be conducted laparoscopically. Additionally, LS is increasingly employed in radical resection of stage T1a GBC, and thus GBC is no longer a contraindication to </w:t>
      </w:r>
      <w:proofErr w:type="gramStart"/>
      <w:r w:rsidRPr="00734937">
        <w:rPr>
          <w:rFonts w:ascii="Book Antiqua" w:eastAsia="Book Antiqua" w:hAnsi="Book Antiqua" w:cs="Book Antiqua"/>
          <w:color w:val="000000"/>
        </w:rPr>
        <w:t>LS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9]</w:t>
      </w:r>
      <w:r w:rsidRPr="00734937">
        <w:rPr>
          <w:rFonts w:ascii="Book Antiqua" w:eastAsia="Book Antiqua" w:hAnsi="Book Antiqua" w:cs="Book Antiqua"/>
          <w:color w:val="000000"/>
        </w:rPr>
        <w:t>.</w:t>
      </w:r>
      <w:r w:rsidRPr="00734937">
        <w:rPr>
          <w:rFonts w:ascii="Book Antiqua" w:eastAsia="Book Antiqua" w:hAnsi="Book Antiqua" w:cs="Book Antiqua"/>
          <w:color w:val="000000"/>
          <w:highlight w:val="white"/>
        </w:rPr>
        <w:t xml:space="preserve"> </w:t>
      </w:r>
      <w:r w:rsidRPr="00734937">
        <w:rPr>
          <w:rFonts w:ascii="Book Antiqua" w:eastAsia="Book Antiqua" w:hAnsi="Book Antiqua" w:cs="Book Antiqua"/>
          <w:color w:val="000000"/>
        </w:rPr>
        <w:t>However, the short- and long-term outcomes of LS for stage T2 GBC are still controversial.</w:t>
      </w:r>
    </w:p>
    <w:p w14:paraId="1C3B4766" w14:textId="0E7E326C" w:rsidR="005D3D7B" w:rsidRPr="00734937" w:rsidRDefault="00000000" w:rsidP="00734937">
      <w:pPr>
        <w:spacing w:line="360" w:lineRule="auto"/>
        <w:ind w:firstLine="240"/>
        <w:jc w:val="both"/>
        <w:rPr>
          <w:rFonts w:ascii="Book Antiqua" w:hAnsi="Book Antiqua"/>
        </w:rPr>
      </w:pPr>
      <w:r w:rsidRPr="00734937">
        <w:rPr>
          <w:rFonts w:ascii="Book Antiqua" w:eastAsia="Book Antiqua" w:hAnsi="Book Antiqua" w:cs="Book Antiqua"/>
          <w:color w:val="000000"/>
        </w:rPr>
        <w:t xml:space="preserve">Although there are still concerns about the efficacy of laparoscopic radical surgery of stage T2 GBC, LS has already been exploratively applied to treat patients with T2 GBC, and even T3 GBC, at several large medical institutes. There has been a rapid increase in incidental GBC with the widespread use of laparoscopic techniques in benign gallbladder disease, especially in patients with T2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10,11]</w:t>
      </w:r>
      <w:r w:rsidRPr="00734937">
        <w:rPr>
          <w:rFonts w:ascii="Book Antiqua" w:eastAsia="Book Antiqua" w:hAnsi="Book Antiqua" w:cs="Book Antiqua"/>
          <w:color w:val="000000"/>
        </w:rPr>
        <w:t xml:space="preserve">. It has become a point of debate whether LS is safe for the treatment of T2 GBC and whether </w:t>
      </w:r>
      <w:r w:rsidR="00505AC8" w:rsidRPr="00734937">
        <w:rPr>
          <w:rFonts w:ascii="Book Antiqua" w:eastAsia="Book Antiqua" w:hAnsi="Book Antiqua" w:cs="Book Antiqua"/>
          <w:color w:val="000000"/>
        </w:rPr>
        <w:t>open surgery (</w:t>
      </w:r>
      <w:r w:rsidRPr="00734937">
        <w:rPr>
          <w:rFonts w:ascii="Book Antiqua" w:eastAsia="Book Antiqua" w:hAnsi="Book Antiqua" w:cs="Book Antiqua"/>
          <w:color w:val="000000"/>
        </w:rPr>
        <w:t>OS</w:t>
      </w:r>
      <w:r w:rsidR="00505AC8"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is required.</w:t>
      </w:r>
    </w:p>
    <w:p w14:paraId="292EC67C" w14:textId="015AFD47" w:rsidR="005D3D7B" w:rsidRPr="00734937" w:rsidRDefault="00000000" w:rsidP="00734937">
      <w:pPr>
        <w:spacing w:line="360" w:lineRule="auto"/>
        <w:ind w:firstLine="240"/>
        <w:jc w:val="both"/>
        <w:rPr>
          <w:rFonts w:ascii="Book Antiqua" w:hAnsi="Book Antiqua"/>
        </w:rPr>
      </w:pPr>
      <w:r w:rsidRPr="00734937">
        <w:rPr>
          <w:rFonts w:ascii="Book Antiqua" w:eastAsia="Book Antiqua" w:hAnsi="Book Antiqua" w:cs="Book Antiqua"/>
          <w:color w:val="000000"/>
        </w:rPr>
        <w:t>Previous studies on T2 GBC have been limited to case reports or small</w:t>
      </w:r>
      <w:r w:rsidR="00505AC8"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sample retrospective single</w:t>
      </w:r>
      <w:r w:rsidR="00505AC8"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arm case series on the technical feasibility, safety, and oncological outcomes. Several recent studies have reported long-term outcomes of laparoscopic treatment of stage T2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12-16]</w:t>
      </w:r>
      <w:r w:rsidRPr="00734937">
        <w:rPr>
          <w:rFonts w:ascii="Book Antiqua" w:eastAsia="Book Antiqua" w:hAnsi="Book Antiqua" w:cs="Book Antiqua"/>
          <w:color w:val="000000"/>
        </w:rPr>
        <w:t>. As there is still a lack of evidence from high-quality multicente</w:t>
      </w:r>
      <w:r w:rsidR="00505AC8" w:rsidRPr="00734937">
        <w:rPr>
          <w:rFonts w:ascii="Book Antiqua" w:eastAsia="Book Antiqua" w:hAnsi="Book Antiqua" w:cs="Book Antiqua"/>
          <w:color w:val="000000"/>
        </w:rPr>
        <w:t>r</w:t>
      </w:r>
      <w:r w:rsidRPr="00734937">
        <w:rPr>
          <w:rFonts w:ascii="Book Antiqua" w:eastAsia="Book Antiqua" w:hAnsi="Book Antiqua" w:cs="Book Antiqua"/>
          <w:color w:val="000000"/>
        </w:rPr>
        <w:t xml:space="preserve"> random</w:t>
      </w:r>
      <w:r w:rsidR="00A30B44" w:rsidRPr="00734937">
        <w:rPr>
          <w:rFonts w:ascii="Book Antiqua" w:eastAsia="Book Antiqua" w:hAnsi="Book Antiqua" w:cs="Book Antiqua"/>
          <w:color w:val="000000"/>
        </w:rPr>
        <w:t>ized</w:t>
      </w:r>
      <w:r w:rsidRPr="00734937">
        <w:rPr>
          <w:rFonts w:ascii="Book Antiqua" w:eastAsia="Book Antiqua" w:hAnsi="Book Antiqua" w:cs="Book Antiqua"/>
          <w:color w:val="000000"/>
        </w:rPr>
        <w:t xml:space="preserve"> controlled trials (RCTs), we believe that it is necessary to conduct a meta-analysis to provide an evidence-based reference for laparoscopic radical surgery of T2 GBC.</w:t>
      </w:r>
    </w:p>
    <w:p w14:paraId="02813FE5" w14:textId="77777777" w:rsidR="005D3D7B" w:rsidRPr="00734937" w:rsidRDefault="005D3D7B" w:rsidP="00734937">
      <w:pPr>
        <w:spacing w:line="360" w:lineRule="auto"/>
        <w:jc w:val="both"/>
        <w:rPr>
          <w:rFonts w:ascii="Book Antiqua" w:hAnsi="Book Antiqua"/>
        </w:rPr>
      </w:pPr>
    </w:p>
    <w:p w14:paraId="337CD43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MATERIALS AND METHODS</w:t>
      </w:r>
    </w:p>
    <w:p w14:paraId="56E4FE6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This meta-analysis was reported according to the Preferred Reporting Items for Systematic Reviews and Meta-</w:t>
      </w:r>
      <w:proofErr w:type="gramStart"/>
      <w:r w:rsidRPr="00734937">
        <w:rPr>
          <w:rFonts w:ascii="Book Antiqua" w:eastAsia="Book Antiqua" w:hAnsi="Book Antiqua" w:cs="Book Antiqua"/>
          <w:color w:val="000000"/>
        </w:rPr>
        <w:t>Analyses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17]</w:t>
      </w:r>
      <w:r w:rsidRPr="00734937">
        <w:rPr>
          <w:rFonts w:ascii="Book Antiqua" w:eastAsia="Book Antiqua" w:hAnsi="Book Antiqua" w:cs="Book Antiqua"/>
          <w:color w:val="000000"/>
        </w:rPr>
        <w:t xml:space="preserve">. The data used in this study were derived from published studies and are anonymous. This study did not need informed consent from patients or a review by an institutional ethics committee. This meta-analysis was registered under the registration number CRD42022367334 on the systematic review registration platform PROSPERO (https://www.crd.york.ac.uk/PROSPERO/). We also </w:t>
      </w:r>
      <w:r w:rsidRPr="00734937">
        <w:rPr>
          <w:rFonts w:ascii="Book Antiqua" w:eastAsia="Book Antiqua" w:hAnsi="Book Antiqua" w:cs="Book Antiqua"/>
          <w:color w:val="000000"/>
        </w:rPr>
        <w:lastRenderedPageBreak/>
        <w:t xml:space="preserve">cited high-quality articles in </w:t>
      </w:r>
      <w:r w:rsidRPr="00734937">
        <w:rPr>
          <w:rFonts w:ascii="Book Antiqua" w:eastAsia="Book Antiqua" w:hAnsi="Book Antiqua" w:cs="Book Antiqua"/>
          <w:i/>
          <w:color w:val="000000"/>
        </w:rPr>
        <w:t>Reference Citation Analysis</w:t>
      </w:r>
      <w:r w:rsidRPr="00734937">
        <w:rPr>
          <w:rFonts w:ascii="Book Antiqua" w:eastAsia="Book Antiqua" w:hAnsi="Book Antiqua" w:cs="Book Antiqua"/>
          <w:color w:val="000000"/>
        </w:rPr>
        <w:t xml:space="preserve"> (</w:t>
      </w:r>
      <w:r w:rsidRPr="00734937">
        <w:rPr>
          <w:rFonts w:ascii="Book Antiqua" w:eastAsia="Book Antiqua" w:hAnsi="Book Antiqua" w:cs="Book Antiqua"/>
        </w:rPr>
        <w:t>https://www.referencecitationanalysis.com).</w:t>
      </w:r>
    </w:p>
    <w:p w14:paraId="2A013C91" w14:textId="77777777" w:rsidR="005D3D7B" w:rsidRPr="00734937" w:rsidRDefault="005D3D7B" w:rsidP="00734937">
      <w:pPr>
        <w:spacing w:line="360" w:lineRule="auto"/>
        <w:jc w:val="both"/>
        <w:rPr>
          <w:rFonts w:ascii="Book Antiqua" w:hAnsi="Book Antiqua"/>
        </w:rPr>
      </w:pPr>
    </w:p>
    <w:p w14:paraId="0C7D5D8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Search strategy</w:t>
      </w:r>
    </w:p>
    <w:p w14:paraId="40797ECC" w14:textId="527E4C33" w:rsidR="005D3D7B" w:rsidRPr="00734937" w:rsidRDefault="00000000" w:rsidP="00734937">
      <w:pPr>
        <w:spacing w:line="360" w:lineRule="auto"/>
        <w:jc w:val="both"/>
        <w:rPr>
          <w:rFonts w:ascii="Book Antiqua" w:hAnsi="Book Antiqua"/>
        </w:rPr>
      </w:pPr>
      <w:bookmarkStart w:id="3" w:name="_gjdgxs" w:colFirst="0" w:colLast="0"/>
      <w:bookmarkEnd w:id="3"/>
      <w:r w:rsidRPr="00734937">
        <w:rPr>
          <w:rFonts w:ascii="Book Antiqua" w:eastAsia="Book Antiqua" w:hAnsi="Book Antiqua" w:cs="Book Antiqua"/>
          <w:color w:val="000000"/>
        </w:rPr>
        <w:t xml:space="preserve">The </w:t>
      </w:r>
      <w:proofErr w:type="spellStart"/>
      <w:r w:rsidRPr="00734937">
        <w:rPr>
          <w:rFonts w:ascii="Book Antiqua" w:eastAsia="Book Antiqua" w:hAnsi="Book Antiqua" w:cs="Book Antiqua"/>
          <w:color w:val="000000"/>
        </w:rPr>
        <w:t>Pubmed</w:t>
      </w:r>
      <w:proofErr w:type="spellEnd"/>
      <w:r w:rsidRPr="00734937">
        <w:rPr>
          <w:rFonts w:ascii="Book Antiqua" w:eastAsia="Book Antiqua" w:hAnsi="Book Antiqua" w:cs="Book Antiqua"/>
          <w:color w:val="000000"/>
        </w:rPr>
        <w:t xml:space="preserve">, Medline, Cochrane </w:t>
      </w:r>
      <w:r w:rsidR="00505AC8" w:rsidRPr="00734937">
        <w:rPr>
          <w:rFonts w:ascii="Book Antiqua" w:eastAsia="Book Antiqua" w:hAnsi="Book Antiqua" w:cs="Book Antiqua"/>
          <w:color w:val="000000"/>
        </w:rPr>
        <w:t>L</w:t>
      </w:r>
      <w:r w:rsidRPr="00734937">
        <w:rPr>
          <w:rFonts w:ascii="Book Antiqua" w:eastAsia="Book Antiqua" w:hAnsi="Book Antiqua" w:cs="Book Antiqua"/>
          <w:color w:val="000000"/>
        </w:rPr>
        <w:t>ibrary, Ovid, Google Scholar, and Web of Science databases were searched with a cutoff date of September 2022. The search topics were “</w:t>
      </w:r>
      <w:proofErr w:type="spellStart"/>
      <w:r w:rsidRPr="00734937">
        <w:rPr>
          <w:rFonts w:ascii="Book Antiqua" w:eastAsia="Book Antiqua" w:hAnsi="Book Antiqua" w:cs="Book Antiqua"/>
          <w:color w:val="000000"/>
        </w:rPr>
        <w:t>laparosco</w:t>
      </w:r>
      <w:proofErr w:type="spellEnd"/>
      <w:r w:rsidRPr="00734937">
        <w:rPr>
          <w:rFonts w:ascii="Book Antiqua" w:eastAsia="Book Antiqua" w:hAnsi="Book Antiqua" w:cs="Book Antiqua"/>
          <w:color w:val="000000"/>
        </w:rPr>
        <w:t>*”</w:t>
      </w:r>
      <w:r w:rsidR="001D5761"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“open”</w:t>
      </w:r>
      <w:r w:rsidR="001D5761"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“extended cholecystectomy”</w:t>
      </w:r>
      <w:r w:rsidR="001D5761"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“open surgery” and “T2 gallbladder cancer”</w:t>
      </w:r>
      <w:r w:rsidR="001D5761"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The search strategy for each database is described in </w:t>
      </w:r>
      <w:r w:rsidR="00505AC8" w:rsidRPr="00734937">
        <w:rPr>
          <w:rFonts w:ascii="Book Antiqua" w:eastAsia="Book Antiqua" w:hAnsi="Book Antiqua" w:cs="Book Antiqua"/>
          <w:color w:val="000000"/>
        </w:rPr>
        <w:t xml:space="preserve">the </w:t>
      </w:r>
      <w:r w:rsidRPr="00734937">
        <w:rPr>
          <w:rFonts w:ascii="Book Antiqua" w:eastAsia="Book Antiqua" w:hAnsi="Book Antiqua" w:cs="Book Antiqua"/>
        </w:rPr>
        <w:t>Supplementary material</w:t>
      </w:r>
      <w:r w:rsidRPr="00734937">
        <w:rPr>
          <w:rFonts w:ascii="Book Antiqua" w:eastAsia="Book Antiqua" w:hAnsi="Book Antiqua" w:cs="Book Antiqua"/>
          <w:color w:val="000000"/>
        </w:rPr>
        <w:t>. We also conducted an expanded search based on the references of the retrieved publications. Table 1 lists the basic characteristics of the included studies.</w:t>
      </w:r>
    </w:p>
    <w:p w14:paraId="10023CE4" w14:textId="77777777" w:rsidR="005D3D7B" w:rsidRPr="00734937" w:rsidRDefault="005D3D7B" w:rsidP="00734937">
      <w:pPr>
        <w:spacing w:line="360" w:lineRule="auto"/>
        <w:jc w:val="both"/>
        <w:rPr>
          <w:rFonts w:ascii="Book Antiqua" w:hAnsi="Book Antiqua"/>
        </w:rPr>
      </w:pPr>
    </w:p>
    <w:p w14:paraId="40E6B611"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Inclusion criteria</w:t>
      </w:r>
    </w:p>
    <w:p w14:paraId="6DE38FB3" w14:textId="1DDEA373"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 Population: </w:t>
      </w:r>
      <w:r w:rsidR="001D5761" w:rsidRPr="00734937">
        <w:rPr>
          <w:rFonts w:ascii="Book Antiqua" w:eastAsia="Book Antiqua" w:hAnsi="Book Antiqua" w:cs="Book Antiqua"/>
          <w:color w:val="000000"/>
        </w:rPr>
        <w:t xml:space="preserve">Stage </w:t>
      </w:r>
      <w:r w:rsidRPr="00734937">
        <w:rPr>
          <w:rFonts w:ascii="Book Antiqua" w:eastAsia="Book Antiqua" w:hAnsi="Book Antiqua" w:cs="Book Antiqua"/>
          <w:color w:val="000000"/>
        </w:rPr>
        <w:t>T2 GBC; (2) Intervention: LS; (3) Comparison: OS; (4) Study sample size:</w:t>
      </w:r>
      <w:r w:rsidR="001927B4" w:rsidRPr="00734937">
        <w:rPr>
          <w:rFonts w:ascii="Book Antiqua" w:eastAsia="Book Antiqua" w:hAnsi="Book Antiqua" w:cs="Book Antiqua"/>
          <w:color w:val="000000"/>
        </w:rPr>
        <w:t xml:space="preserve"> </w:t>
      </w:r>
      <w:r w:rsidR="001D5761" w:rsidRPr="00734937">
        <w:rPr>
          <w:rFonts w:ascii="Book Antiqua" w:eastAsia="Book Antiqua" w:hAnsi="Book Antiqua" w:cs="Book Antiqua"/>
          <w:color w:val="000000"/>
        </w:rPr>
        <w:t>Unlimited</w:t>
      </w:r>
      <w:r w:rsidRPr="00734937">
        <w:rPr>
          <w:rFonts w:ascii="Book Antiqua" w:eastAsia="Book Antiqua" w:hAnsi="Book Antiqua" w:cs="Book Antiqua"/>
          <w:color w:val="000000"/>
        </w:rPr>
        <w:t xml:space="preserve">; (5) Type of studies: RCTs and prospective or retrospective cohort studies; (6) Follow-up time: </w:t>
      </w:r>
      <w:r w:rsidR="001D5761" w:rsidRPr="00734937">
        <w:rPr>
          <w:rFonts w:ascii="Book Antiqua" w:eastAsia="Book Antiqua" w:hAnsi="Book Antiqua" w:cs="Book Antiqua"/>
          <w:color w:val="000000"/>
        </w:rPr>
        <w:t>Unlimited</w:t>
      </w:r>
      <w:r w:rsidRPr="00734937">
        <w:rPr>
          <w:rFonts w:ascii="Book Antiqua" w:eastAsia="Book Antiqua" w:hAnsi="Book Antiqua" w:cs="Book Antiqua"/>
          <w:color w:val="000000"/>
        </w:rPr>
        <w:t xml:space="preserve">; (7) Language type of the publications: </w:t>
      </w:r>
      <w:r w:rsidR="001D5761" w:rsidRPr="00734937">
        <w:rPr>
          <w:rFonts w:ascii="Book Antiqua" w:eastAsia="Book Antiqua" w:hAnsi="Book Antiqua" w:cs="Book Antiqua"/>
          <w:color w:val="000000"/>
        </w:rPr>
        <w:t>Unlimited</w:t>
      </w:r>
      <w:r w:rsidRPr="00734937">
        <w:rPr>
          <w:rFonts w:ascii="Book Antiqua" w:eastAsia="Book Antiqua" w:hAnsi="Book Antiqua" w:cs="Book Antiqua"/>
          <w:color w:val="000000"/>
        </w:rPr>
        <w:t xml:space="preserve">; (8) Study type: </w:t>
      </w:r>
      <w:r w:rsidR="001D5761" w:rsidRPr="00734937">
        <w:rPr>
          <w:rFonts w:ascii="Book Antiqua" w:eastAsia="Book Antiqua" w:hAnsi="Book Antiqua" w:cs="Book Antiqua"/>
          <w:color w:val="000000"/>
        </w:rPr>
        <w:t xml:space="preserve">Human </w:t>
      </w:r>
      <w:r w:rsidRPr="00734937">
        <w:rPr>
          <w:rFonts w:ascii="Book Antiqua" w:eastAsia="Book Antiqua" w:hAnsi="Book Antiqua" w:cs="Book Antiqua"/>
          <w:color w:val="000000"/>
        </w:rPr>
        <w:t xml:space="preserve">studies; and (9) Primary outcomes: </w:t>
      </w:r>
      <w:r w:rsidR="001D5761" w:rsidRPr="00734937">
        <w:rPr>
          <w:rFonts w:ascii="Book Antiqua" w:eastAsia="Book Antiqua" w:hAnsi="Book Antiqua" w:cs="Book Antiqua"/>
          <w:color w:val="000000"/>
        </w:rPr>
        <w:t xml:space="preserve">Overall </w:t>
      </w:r>
      <w:r w:rsidRPr="00734937">
        <w:rPr>
          <w:rFonts w:ascii="Book Antiqua" w:eastAsia="Book Antiqua" w:hAnsi="Book Antiqua" w:cs="Book Antiqua"/>
          <w:color w:val="000000"/>
        </w:rPr>
        <w:t xml:space="preserve">survival, disease-free survival, recurrence, and the number of lymph nodes removed. Secondary outcomes: </w:t>
      </w:r>
      <w:r w:rsidR="001D5761" w:rsidRPr="00734937">
        <w:rPr>
          <w:rFonts w:ascii="Book Antiqua" w:eastAsia="Book Antiqua" w:hAnsi="Book Antiqua" w:cs="Book Antiqua"/>
          <w:color w:val="000000"/>
        </w:rPr>
        <w:t xml:space="preserve">Operative </w:t>
      </w:r>
      <w:r w:rsidRPr="00734937">
        <w:rPr>
          <w:rFonts w:ascii="Book Antiqua" w:eastAsia="Book Antiqua" w:hAnsi="Book Antiqua" w:cs="Book Antiqua"/>
          <w:color w:val="000000"/>
        </w:rPr>
        <w:t>time, intraoperative blood loss, hospital stay, and postoperative complications.</w:t>
      </w:r>
    </w:p>
    <w:p w14:paraId="4E0CCAF3" w14:textId="77777777" w:rsidR="005D3D7B" w:rsidRPr="00734937" w:rsidRDefault="005D3D7B" w:rsidP="00734937">
      <w:pPr>
        <w:spacing w:line="360" w:lineRule="auto"/>
        <w:jc w:val="both"/>
        <w:rPr>
          <w:rFonts w:ascii="Book Antiqua" w:hAnsi="Book Antiqua"/>
        </w:rPr>
      </w:pPr>
    </w:p>
    <w:p w14:paraId="5BD2AF1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Exclusion criteria</w:t>
      </w:r>
    </w:p>
    <w:p w14:paraId="3C948F0D" w14:textId="00BD2789"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(1) Studies with unknown follow-up times or incomplete data and no response from the contact author and those not peer-reviewed; (2) Single</w:t>
      </w:r>
      <w:r w:rsidR="001927B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arm studies with LS or OS; and (3) Robots, reviews, case reports, and animal studies.</w:t>
      </w:r>
    </w:p>
    <w:p w14:paraId="2A40C34F" w14:textId="77777777" w:rsidR="005D3D7B" w:rsidRPr="00734937" w:rsidRDefault="005D3D7B" w:rsidP="00734937">
      <w:pPr>
        <w:spacing w:line="360" w:lineRule="auto"/>
        <w:jc w:val="both"/>
        <w:rPr>
          <w:rFonts w:ascii="Book Antiqua" w:hAnsi="Book Antiqua"/>
        </w:rPr>
      </w:pPr>
    </w:p>
    <w:p w14:paraId="1191828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Quality assessment</w:t>
      </w:r>
    </w:p>
    <w:p w14:paraId="1648F379" w14:textId="3D7ECBD3"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The quality of the cohort studies (retrospective or prospective) was assessed using the Newcastle-Ottawa Scale, which specifically included study population selection, comparability, and exposure evaluation or outcome evaluation. The RCTs were conducted for the risk assessment according to the “risk assessment tool” recommended by the Cochrane Collaboration </w:t>
      </w:r>
      <w:proofErr w:type="gramStart"/>
      <w:r w:rsidRPr="00734937">
        <w:rPr>
          <w:rFonts w:ascii="Book Antiqua" w:eastAsia="Book Antiqua" w:hAnsi="Book Antiqua" w:cs="Book Antiqua"/>
          <w:color w:val="000000"/>
        </w:rPr>
        <w:t>Network</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18-20]</w:t>
      </w:r>
      <w:r w:rsidRPr="00734937">
        <w:rPr>
          <w:rFonts w:ascii="Book Antiqua" w:eastAsia="Book Antiqua" w:hAnsi="Book Antiqua" w:cs="Book Antiqua"/>
          <w:color w:val="000000"/>
        </w:rPr>
        <w:t>.</w:t>
      </w:r>
    </w:p>
    <w:p w14:paraId="07B1238E" w14:textId="77777777" w:rsidR="005D3D7B" w:rsidRPr="00734937" w:rsidRDefault="005D3D7B" w:rsidP="00734937">
      <w:pPr>
        <w:spacing w:line="360" w:lineRule="auto"/>
        <w:jc w:val="both"/>
        <w:rPr>
          <w:rFonts w:ascii="Book Antiqua" w:hAnsi="Book Antiqua"/>
        </w:rPr>
      </w:pPr>
    </w:p>
    <w:p w14:paraId="31ADB3B6"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Statistical analysis</w:t>
      </w:r>
    </w:p>
    <w:p w14:paraId="6FD41EA3" w14:textId="6A1CB5A1"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The meta-analysis was performed using the STATA SE 13 software. Relative risk (RR) and weighted mean difference (WMD) were used to calculate the pooled statistics for binary and continuous data, respectively, and the 95% confidence interval (CI) was reported for each. Heterogeneity was assessed using the </w:t>
      </w:r>
      <w:r w:rsidR="001927B4" w:rsidRPr="00734937">
        <w:rPr>
          <w:rFonts w:ascii="Book Antiqua" w:eastAsia="Book Antiqua" w:hAnsi="Book Antiqua" w:cs="Book Antiqua"/>
          <w:i/>
          <w:iCs/>
          <w:color w:val="000000"/>
        </w:rPr>
        <w:t>χ</w:t>
      </w:r>
      <w:r w:rsidR="001927B4" w:rsidRPr="00734937">
        <w:rPr>
          <w:rFonts w:ascii="Book Antiqua" w:eastAsia="Book Antiqua" w:hAnsi="Book Antiqua" w:cs="Book Antiqua"/>
          <w:i/>
          <w:iCs/>
          <w:color w:val="000000"/>
          <w:vertAlign w:val="superscript"/>
        </w:rPr>
        <w:t>2</w:t>
      </w:r>
      <w:r w:rsidRPr="00734937">
        <w:rPr>
          <w:rFonts w:ascii="Book Antiqua" w:eastAsia="Book Antiqua" w:hAnsi="Book Antiqua" w:cs="Book Antiqua"/>
          <w:color w:val="000000"/>
        </w:rPr>
        <w:t xml:space="preserve"> test, with the significance level set at </w:t>
      </w:r>
      <w:r w:rsidRPr="00734937">
        <w:rPr>
          <w:rFonts w:ascii="Book Antiqua" w:eastAsia="Book Antiqua" w:hAnsi="Book Antiqua" w:cs="Book Antiqua"/>
          <w:i/>
          <w:color w:val="000000"/>
        </w:rPr>
        <w:t xml:space="preserve">P </w:t>
      </w:r>
      <w:r w:rsidRPr="00734937">
        <w:rPr>
          <w:rFonts w:ascii="Book Antiqua" w:eastAsia="Book Antiqua" w:hAnsi="Book Antiqua" w:cs="Book Antiqua"/>
          <w:color w:val="000000"/>
        </w:rPr>
        <w:t>= 0.05. This meta-analysis was carried out using a random</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effects model. </w:t>
      </w:r>
      <w:r w:rsidRPr="00734937">
        <w:rPr>
          <w:rFonts w:ascii="Book Antiqua" w:eastAsia="Book Antiqua" w:hAnsi="Book Antiqua" w:cs="Book Antiqua"/>
          <w:i/>
          <w:color w:val="000000"/>
        </w:rPr>
        <w:t xml:space="preserve">P </w:t>
      </w:r>
      <w:r w:rsidRPr="00734937">
        <w:rPr>
          <w:rFonts w:ascii="Book Antiqua" w:eastAsia="Book Antiqua" w:hAnsi="Book Antiqua" w:cs="Book Antiqua"/>
          <w:color w:val="000000"/>
        </w:rPr>
        <w:t xml:space="preserve">&lt; 0.05 was considered to indicate statistical </w:t>
      </w:r>
      <w:proofErr w:type="gramStart"/>
      <w:r w:rsidRPr="00734937">
        <w:rPr>
          <w:rFonts w:ascii="Book Antiqua" w:eastAsia="Book Antiqua" w:hAnsi="Book Antiqua" w:cs="Book Antiqua"/>
          <w:color w:val="000000"/>
        </w:rPr>
        <w:t>significance</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21]</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Begg’s</w:t>
      </w:r>
      <w:proofErr w:type="spellEnd"/>
      <w:r w:rsidRPr="00734937">
        <w:rPr>
          <w:rFonts w:ascii="Book Antiqua" w:eastAsia="Book Antiqua" w:hAnsi="Book Antiqua" w:cs="Book Antiqua"/>
          <w:color w:val="000000"/>
        </w:rPr>
        <w:t xml:space="preserve"> test and Egger’s test were performed using the Stata 15 software to quantitatively assess each outcome for publication bias. Funnel plots were drawn to qualitatively and visually assess the outcomes for publication bias.</w:t>
      </w:r>
    </w:p>
    <w:p w14:paraId="37A84508" w14:textId="77777777" w:rsidR="005D3D7B" w:rsidRPr="00734937" w:rsidRDefault="005D3D7B" w:rsidP="00734937">
      <w:pPr>
        <w:spacing w:line="360" w:lineRule="auto"/>
        <w:jc w:val="both"/>
        <w:rPr>
          <w:rFonts w:ascii="Book Antiqua" w:hAnsi="Book Antiqua"/>
        </w:rPr>
      </w:pPr>
    </w:p>
    <w:p w14:paraId="4D6D1A7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RESULTS</w:t>
      </w:r>
    </w:p>
    <w:p w14:paraId="6D9C7FBF"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Search results and study selection</w:t>
      </w:r>
    </w:p>
    <w:p w14:paraId="27DDB7A7" w14:textId="1E3FD0EA"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highlight w:val="white"/>
        </w:rPr>
        <w:t xml:space="preserve">After searching the publication databases and excluding duplications, 47 articles remained. We then excluded the reviews (including systematic reviews), case reports, and meta-analyses as well as the studies that were not relevant based on their titles or abstracts, finally leaving </w:t>
      </w:r>
      <w:r w:rsidR="001927B4" w:rsidRPr="00734937">
        <w:rPr>
          <w:rFonts w:ascii="Book Antiqua" w:eastAsia="Book Antiqua" w:hAnsi="Book Antiqua" w:cs="Book Antiqua"/>
          <w:color w:val="000000"/>
          <w:highlight w:val="white"/>
        </w:rPr>
        <w:t>five</w:t>
      </w:r>
      <w:r w:rsidRPr="00734937">
        <w:rPr>
          <w:rFonts w:ascii="Book Antiqua" w:eastAsia="Book Antiqua" w:hAnsi="Book Antiqua" w:cs="Book Antiqua"/>
          <w:color w:val="000000"/>
          <w:highlight w:val="white"/>
        </w:rPr>
        <w:t xml:space="preserve"> publications to be employed in this meta-analysis. The detailed steps of the publication retrieval are shown in Figure 1. These five publications involved one study from Japan and four studies from South Korea. The basic characteristics of the included studies are shown in Table 1. The included studies were all cohort studies</w:t>
      </w:r>
      <w:r w:rsidR="001927B4" w:rsidRPr="00734937">
        <w:rPr>
          <w:rFonts w:ascii="Book Antiqua" w:eastAsia="Book Antiqua" w:hAnsi="Book Antiqua" w:cs="Book Antiqua"/>
          <w:color w:val="000000"/>
          <w:highlight w:val="white"/>
        </w:rPr>
        <w:t>,</w:t>
      </w:r>
      <w:r w:rsidRPr="00734937">
        <w:rPr>
          <w:rFonts w:ascii="Book Antiqua" w:eastAsia="Book Antiqua" w:hAnsi="Book Antiqua" w:cs="Book Antiqua"/>
          <w:color w:val="000000"/>
          <w:highlight w:val="white"/>
        </w:rPr>
        <w:t xml:space="preserve"> and </w:t>
      </w:r>
      <w:r w:rsidR="001927B4" w:rsidRPr="00734937">
        <w:rPr>
          <w:rFonts w:ascii="Book Antiqua" w:eastAsia="Book Antiqua" w:hAnsi="Book Antiqua" w:cs="Book Antiqua"/>
          <w:color w:val="000000"/>
          <w:highlight w:val="white"/>
        </w:rPr>
        <w:t xml:space="preserve">the </w:t>
      </w:r>
      <w:r w:rsidRPr="00734937">
        <w:rPr>
          <w:rFonts w:ascii="Book Antiqua" w:eastAsia="Book Antiqua" w:hAnsi="Book Antiqua" w:cs="Book Antiqua"/>
          <w:color w:val="000000"/>
          <w:highlight w:val="white"/>
        </w:rPr>
        <w:t>quality</w:t>
      </w:r>
      <w:r w:rsidR="001927B4" w:rsidRPr="00734937">
        <w:rPr>
          <w:rFonts w:ascii="Book Antiqua" w:eastAsia="Book Antiqua" w:hAnsi="Book Antiqua" w:cs="Book Antiqua"/>
          <w:color w:val="000000"/>
          <w:highlight w:val="white"/>
        </w:rPr>
        <w:t xml:space="preserve"> was </w:t>
      </w:r>
      <w:r w:rsidRPr="00734937">
        <w:rPr>
          <w:rFonts w:ascii="Book Antiqua" w:eastAsia="Book Antiqua" w:hAnsi="Book Antiqua" w:cs="Book Antiqua"/>
          <w:color w:val="000000"/>
          <w:highlight w:val="white"/>
        </w:rPr>
        <w:t xml:space="preserve">evaluated using the </w:t>
      </w:r>
      <w:r w:rsidR="001927B4" w:rsidRPr="00734937">
        <w:rPr>
          <w:rFonts w:ascii="Book Antiqua" w:eastAsia="Book Antiqua" w:hAnsi="Book Antiqua" w:cs="Book Antiqua"/>
          <w:color w:val="000000"/>
        </w:rPr>
        <w:t>Newcastle-Ottawa Scale</w:t>
      </w:r>
      <w:r w:rsidRPr="00734937">
        <w:rPr>
          <w:rFonts w:ascii="Book Antiqua" w:eastAsia="Book Antiqua" w:hAnsi="Book Antiqua" w:cs="Book Antiqua"/>
          <w:color w:val="000000"/>
          <w:highlight w:val="white"/>
        </w:rPr>
        <w:t xml:space="preserve">. The </w:t>
      </w:r>
      <w:r w:rsidR="001927B4" w:rsidRPr="00734937">
        <w:rPr>
          <w:rFonts w:ascii="Book Antiqua" w:eastAsia="Book Antiqua" w:hAnsi="Book Antiqua" w:cs="Book Antiqua"/>
          <w:color w:val="000000"/>
        </w:rPr>
        <w:t>Newcastle-Ottawa Scale</w:t>
      </w:r>
      <w:r w:rsidRPr="00734937">
        <w:rPr>
          <w:rFonts w:ascii="Book Antiqua" w:eastAsia="Book Antiqua" w:hAnsi="Book Antiqua" w:cs="Book Antiqua"/>
          <w:color w:val="000000"/>
          <w:highlight w:val="white"/>
        </w:rPr>
        <w:t xml:space="preserve"> scores are attached to Supplementary Table 1.</w:t>
      </w:r>
    </w:p>
    <w:p w14:paraId="7FDB3F7B" w14:textId="77777777" w:rsidR="005D3D7B" w:rsidRPr="00734937" w:rsidRDefault="005D3D7B" w:rsidP="00734937">
      <w:pPr>
        <w:spacing w:line="360" w:lineRule="auto"/>
        <w:jc w:val="both"/>
        <w:rPr>
          <w:rFonts w:ascii="Book Antiqua" w:hAnsi="Book Antiqua"/>
        </w:rPr>
      </w:pPr>
    </w:p>
    <w:p w14:paraId="191F4C4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Results of the meta-analysis</w:t>
      </w:r>
    </w:p>
    <w:p w14:paraId="60BDACD6" w14:textId="582BF9CE"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We compared LS and OS for T2 GBC in 11 postoperative outcomes, each of which was analy</w:t>
      </w:r>
      <w:r w:rsidR="001927B4" w:rsidRPr="00734937">
        <w:rPr>
          <w:rFonts w:ascii="Book Antiqua" w:eastAsia="Book Antiqua" w:hAnsi="Book Antiqua" w:cs="Book Antiqua"/>
          <w:color w:val="000000"/>
        </w:rPr>
        <w:t>z</w:t>
      </w:r>
      <w:r w:rsidRPr="00734937">
        <w:rPr>
          <w:rFonts w:ascii="Book Antiqua" w:eastAsia="Book Antiqua" w:hAnsi="Book Antiqua" w:cs="Book Antiqua"/>
          <w:color w:val="000000"/>
        </w:rPr>
        <w:t>ed for sensitivity. The results of the meta-analysis are summari</w:t>
      </w:r>
      <w:r w:rsidR="001927B4" w:rsidRPr="00734937">
        <w:rPr>
          <w:rFonts w:ascii="Book Antiqua" w:eastAsia="Book Antiqua" w:hAnsi="Book Antiqua" w:cs="Book Antiqua"/>
          <w:color w:val="000000"/>
        </w:rPr>
        <w:t>z</w:t>
      </w:r>
      <w:r w:rsidRPr="00734937">
        <w:rPr>
          <w:rFonts w:ascii="Book Antiqua" w:eastAsia="Book Antiqua" w:hAnsi="Book Antiqua" w:cs="Book Antiqua"/>
          <w:color w:val="000000"/>
        </w:rPr>
        <w:t>ed in Table 2. Random</w:t>
      </w:r>
      <w:r w:rsidR="001927B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effects models were used to obtain the effect sizes.</w:t>
      </w:r>
    </w:p>
    <w:p w14:paraId="679C694D" w14:textId="77777777" w:rsidR="005D3D7B" w:rsidRPr="00734937" w:rsidRDefault="005D3D7B" w:rsidP="00734937">
      <w:pPr>
        <w:spacing w:line="360" w:lineRule="auto"/>
        <w:jc w:val="both"/>
        <w:rPr>
          <w:rFonts w:ascii="Book Antiqua" w:hAnsi="Book Antiqua"/>
        </w:rPr>
      </w:pPr>
    </w:p>
    <w:p w14:paraId="7680ADD3" w14:textId="5C63775C"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lastRenderedPageBreak/>
        <w:t>Operative time,</w:t>
      </w:r>
      <w:r w:rsidRPr="00734937">
        <w:rPr>
          <w:rFonts w:ascii="Book Antiqua" w:eastAsia="Book Antiqua" w:hAnsi="Book Antiqua" w:cs="Book Antiqua"/>
          <w:color w:val="000000"/>
        </w:rPr>
        <w:t xml:space="preserve"> </w:t>
      </w:r>
      <w:r w:rsidRPr="00734937">
        <w:rPr>
          <w:rFonts w:ascii="Book Antiqua" w:eastAsia="Book Antiqua" w:hAnsi="Book Antiqua" w:cs="Book Antiqua"/>
          <w:b/>
          <w:color w:val="000000"/>
        </w:rPr>
        <w:t>intraoperative blood loss, and hospital stay:</w:t>
      </w:r>
      <w:r w:rsidRPr="00734937">
        <w:rPr>
          <w:rFonts w:ascii="Book Antiqua" w:eastAsia="Book Antiqua" w:hAnsi="Book Antiqua" w:cs="Book Antiqua"/>
          <w:color w:val="000000"/>
        </w:rPr>
        <w:t xml:space="preserve"> Five studies reported the operative time with moderate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-41.29, 95%CI: -75.66 to -6.92,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0.02</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12-16]</w:t>
      </w:r>
      <w:r w:rsidRPr="00734937">
        <w:rPr>
          <w:rFonts w:ascii="Book Antiqua" w:eastAsia="Book Antiqua" w:hAnsi="Book Antiqua" w:cs="Book Antiqua"/>
          <w:color w:val="000000"/>
        </w:rPr>
        <w:t xml:space="preserve">. Four studies reported the intraoperative blood loss with moderate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-261.96, 95%CI: -472.60 to -51.31,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0.01</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12,14-16]</w:t>
      </w:r>
      <w:r w:rsidRPr="00734937">
        <w:rPr>
          <w:rFonts w:ascii="Book Antiqua" w:eastAsia="Book Antiqua" w:hAnsi="Book Antiqua" w:cs="Book Antiqua"/>
          <w:color w:val="000000"/>
        </w:rPr>
        <w:t xml:space="preserve">. Five studies reported the hospital stays with high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-5.67, 95%CI: -8.53 to -2.81,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0.0001</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12-16]</w:t>
      </w:r>
      <w:r w:rsidRPr="00734937">
        <w:rPr>
          <w:rFonts w:ascii="Book Antiqua" w:eastAsia="Book Antiqua" w:hAnsi="Book Antiqua" w:cs="Book Antiqua"/>
          <w:color w:val="000000"/>
        </w:rPr>
        <w:t>. Operative time (min), intraoperative blood loss (mL), and length of hospital stay (d) were significantly lower in LS than in OS (Figure</w:t>
      </w:r>
      <w:r w:rsidR="001D5761" w:rsidRPr="00734937">
        <w:rPr>
          <w:rFonts w:ascii="Book Antiqua" w:eastAsia="Book Antiqua" w:hAnsi="Book Antiqua" w:cs="Book Antiqua"/>
          <w:color w:val="000000"/>
        </w:rPr>
        <w:t>s</w:t>
      </w:r>
      <w:r w:rsidRPr="00734937">
        <w:rPr>
          <w:rFonts w:ascii="Book Antiqua" w:eastAsia="Book Antiqua" w:hAnsi="Book Antiqua" w:cs="Book Antiqua"/>
          <w:color w:val="000000"/>
        </w:rPr>
        <w:t xml:space="preserve"> 2A and </w:t>
      </w:r>
      <w:r w:rsidR="001D5761" w:rsidRPr="00734937">
        <w:rPr>
          <w:rFonts w:ascii="Book Antiqua" w:eastAsia="Book Antiqua" w:hAnsi="Book Antiqua" w:cs="Book Antiqua"/>
          <w:color w:val="000000"/>
        </w:rPr>
        <w:t>2</w:t>
      </w:r>
      <w:r w:rsidRPr="00734937">
        <w:rPr>
          <w:rFonts w:ascii="Book Antiqua" w:eastAsia="Book Antiqua" w:hAnsi="Book Antiqua" w:cs="Book Antiqua"/>
          <w:color w:val="000000"/>
        </w:rPr>
        <w:t>B).</w:t>
      </w:r>
    </w:p>
    <w:p w14:paraId="41996559" w14:textId="77777777" w:rsidR="005D3D7B" w:rsidRPr="00734937" w:rsidRDefault="005D3D7B" w:rsidP="00734937">
      <w:pPr>
        <w:spacing w:line="360" w:lineRule="auto"/>
        <w:jc w:val="both"/>
        <w:rPr>
          <w:rFonts w:ascii="Book Antiqua" w:hAnsi="Book Antiqua"/>
        </w:rPr>
      </w:pPr>
    </w:p>
    <w:p w14:paraId="34D1DE2D" w14:textId="73C18380"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Number of lymph nodes retrieved, recurrence, blood transfusion, and complications:</w:t>
      </w:r>
      <w:r w:rsidRPr="00734937">
        <w:rPr>
          <w:rFonts w:ascii="Book Antiqua" w:eastAsia="Book Antiqua" w:hAnsi="Book Antiqua" w:cs="Book Antiqua"/>
          <w:color w:val="000000"/>
        </w:rPr>
        <w:t xml:space="preserve"> Five studies reported the number of lymph nodes retrieved with high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WMD = -1.71, 95%CI: -4.27 to 0.84,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0.19</w:t>
      </w:r>
      <w:r w:rsidR="00416AAA"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Three studies reported the intraoperative blood transfusion with low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0.56, 95%CI: 0.29-1.09,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0.09</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12,14,15]</w:t>
      </w:r>
      <w:r w:rsidRPr="00734937">
        <w:rPr>
          <w:rFonts w:ascii="Book Antiqua" w:eastAsia="Book Antiqua" w:hAnsi="Book Antiqua" w:cs="Book Antiqua"/>
          <w:color w:val="000000"/>
        </w:rPr>
        <w:t xml:space="preserve">. Five studies reported the complication rate with low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0.72, 95%CI: 0.39-1.33,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0.29</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12-16]</w:t>
      </w:r>
      <w:r w:rsidRPr="00734937">
        <w:rPr>
          <w:rFonts w:ascii="Book Antiqua" w:eastAsia="Book Antiqua" w:hAnsi="Book Antiqua" w:cs="Book Antiqua"/>
          <w:color w:val="000000"/>
        </w:rPr>
        <w:t xml:space="preserve">. Two studies reported the recurrence rate with moderate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0.41, 95%CI: 0.06-2.84,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0.36</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12,16]</w:t>
      </w:r>
      <w:r w:rsidRPr="00734937">
        <w:rPr>
          <w:rFonts w:ascii="Book Antiqua" w:eastAsia="Book Antiqua" w:hAnsi="Book Antiqua" w:cs="Book Antiqua"/>
          <w:color w:val="000000"/>
        </w:rPr>
        <w:t>. There was no significant difference between the LS and OS groups in the number of lymph nodes retrieved, recurrence, blood transfusion, or complications (Figure</w:t>
      </w:r>
      <w:r w:rsidR="001D5761" w:rsidRPr="00734937">
        <w:rPr>
          <w:rFonts w:ascii="Book Antiqua" w:eastAsia="Book Antiqua" w:hAnsi="Book Antiqua" w:cs="Book Antiqua"/>
          <w:color w:val="000000"/>
        </w:rPr>
        <w:t>s</w:t>
      </w:r>
      <w:r w:rsidRPr="00734937">
        <w:rPr>
          <w:rFonts w:ascii="Book Antiqua" w:eastAsia="Book Antiqua" w:hAnsi="Book Antiqua" w:cs="Book Antiqua"/>
          <w:color w:val="000000"/>
        </w:rPr>
        <w:t xml:space="preserve"> 2B and </w:t>
      </w:r>
      <w:r w:rsidR="001D5761" w:rsidRPr="00734937">
        <w:rPr>
          <w:rFonts w:ascii="Book Antiqua" w:eastAsia="Book Antiqua" w:hAnsi="Book Antiqua" w:cs="Book Antiqua"/>
          <w:color w:val="000000"/>
        </w:rPr>
        <w:t>2</w:t>
      </w:r>
      <w:r w:rsidRPr="00734937">
        <w:rPr>
          <w:rFonts w:ascii="Book Antiqua" w:eastAsia="Book Antiqua" w:hAnsi="Book Antiqua" w:cs="Book Antiqua"/>
          <w:color w:val="000000"/>
        </w:rPr>
        <w:t>C).</w:t>
      </w:r>
    </w:p>
    <w:p w14:paraId="72452BD4" w14:textId="77777777" w:rsidR="005D3D7B" w:rsidRPr="00734937" w:rsidRDefault="005D3D7B" w:rsidP="00734937">
      <w:pPr>
        <w:spacing w:line="360" w:lineRule="auto"/>
        <w:jc w:val="both"/>
        <w:rPr>
          <w:rFonts w:ascii="Book Antiqua" w:hAnsi="Book Antiqua"/>
        </w:rPr>
      </w:pPr>
    </w:p>
    <w:p w14:paraId="62AF48CB" w14:textId="3694198E"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3-</w:t>
      </w:r>
      <w:r w:rsidR="00416AAA" w:rsidRPr="00734937">
        <w:rPr>
          <w:rFonts w:ascii="Book Antiqua" w:eastAsia="Book Antiqua" w:hAnsi="Book Antiqua" w:cs="Book Antiqua"/>
          <w:b/>
          <w:color w:val="000000"/>
        </w:rPr>
        <w:t>year</w:t>
      </w:r>
      <w:r w:rsidRPr="00734937">
        <w:rPr>
          <w:rFonts w:ascii="Book Antiqua" w:eastAsia="Book Antiqua" w:hAnsi="Book Antiqua" w:cs="Book Antiqua"/>
          <w:b/>
          <w:color w:val="000000"/>
        </w:rPr>
        <w:t xml:space="preserve"> and 5-year overall and disease-free survival rates:</w:t>
      </w:r>
      <w:r w:rsidRPr="00734937">
        <w:rPr>
          <w:rFonts w:ascii="Book Antiqua" w:eastAsia="Book Antiqua" w:hAnsi="Book Antiqua" w:cs="Book Antiqua"/>
          <w:color w:val="000000"/>
        </w:rPr>
        <w:t xml:space="preserve"> Three studies reported the 3-year overall survival rate with moderate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0.99, 95%CI: 0.82-1.18,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0.89</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w:t>
      </w:r>
      <w:r w:rsidRPr="00734937">
        <w:rPr>
          <w:rFonts w:ascii="Book Antiqua" w:eastAsia="Book Antiqua" w:hAnsi="Book Antiqua" w:cs="Book Antiqua"/>
          <w:color w:val="000000"/>
        </w:rPr>
        <w:t xml:space="preserve">. Three studies reported the 5-year overall survival rate with high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1.02, 95%CI: 0.68-1.53,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0.92</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12,14,15]</w:t>
      </w:r>
      <w:r w:rsidRPr="00734937">
        <w:rPr>
          <w:rFonts w:ascii="Book Antiqua" w:eastAsia="Book Antiqua" w:hAnsi="Book Antiqua" w:cs="Book Antiqua"/>
          <w:color w:val="000000"/>
        </w:rPr>
        <w:t xml:space="preserve">. Three studies reported the 3-year disease-free survival rate with low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1.01, 95%CI: 0.84-1.21,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0.93</w:t>
      </w:r>
      <w:r w:rsidR="00416AAA" w:rsidRPr="00734937">
        <w:rPr>
          <w:rFonts w:ascii="Book Antiqua" w:eastAsia="Book Antiqua" w:hAnsi="Book Antiqua" w:cs="Book Antiqua"/>
          <w:color w:val="000000"/>
        </w:rPr>
        <w:t>)</w:t>
      </w:r>
      <w:r w:rsidR="00416AAA"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w:t>
      </w:r>
      <w:r w:rsidRPr="00734937">
        <w:rPr>
          <w:rFonts w:ascii="Book Antiqua" w:eastAsia="Book Antiqua" w:hAnsi="Book Antiqua" w:cs="Book Antiqua"/>
          <w:color w:val="000000"/>
        </w:rPr>
        <w:t xml:space="preserve">. Three studies reported the 5-year disease-free survival rate with moderate heterogeneity </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RR = 1.15, 95%CI: 0.90-1.46, </w:t>
      </w:r>
      <w:r w:rsidRPr="00734937">
        <w:rPr>
          <w:rFonts w:ascii="Book Antiqua" w:eastAsia="Book Antiqua" w:hAnsi="Book Antiqua" w:cs="Book Antiqua"/>
          <w:i/>
          <w:color w:val="000000"/>
        </w:rPr>
        <w:t>P</w:t>
      </w:r>
      <w:r w:rsidRPr="00734937">
        <w:rPr>
          <w:rFonts w:ascii="Book Antiqua" w:eastAsia="Book Antiqua" w:hAnsi="Book Antiqua" w:cs="Book Antiqua"/>
          <w:color w:val="000000"/>
        </w:rPr>
        <w:t xml:space="preserve"> = </w:t>
      </w:r>
      <w:proofErr w:type="gramStart"/>
      <w:r w:rsidRPr="00734937">
        <w:rPr>
          <w:rFonts w:ascii="Book Antiqua" w:eastAsia="Book Antiqua" w:hAnsi="Book Antiqua" w:cs="Book Antiqua"/>
          <w:color w:val="000000"/>
        </w:rPr>
        <w:t>0.26</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12,14,15]</w:t>
      </w:r>
      <w:r w:rsidRPr="00734937">
        <w:rPr>
          <w:rFonts w:ascii="Book Antiqua" w:eastAsia="Book Antiqua" w:hAnsi="Book Antiqua" w:cs="Book Antiqua"/>
          <w:color w:val="000000"/>
        </w:rPr>
        <w:t>. There was no statistical difference between the LS and OS groups in terms of 3-</w:t>
      </w:r>
      <w:r w:rsidR="00416AAA" w:rsidRPr="00734937">
        <w:rPr>
          <w:rFonts w:ascii="Book Antiqua" w:eastAsia="Book Antiqua" w:hAnsi="Book Antiqua" w:cs="Book Antiqua"/>
          <w:color w:val="000000"/>
        </w:rPr>
        <w:t>year</w:t>
      </w:r>
      <w:r w:rsidRPr="00734937">
        <w:rPr>
          <w:rFonts w:ascii="Book Antiqua" w:eastAsia="Book Antiqua" w:hAnsi="Book Antiqua" w:cs="Book Antiqua"/>
          <w:color w:val="000000"/>
        </w:rPr>
        <w:t xml:space="preserve"> and 5-year overall and disease-free survival rates (Figure 2D).</w:t>
      </w:r>
    </w:p>
    <w:p w14:paraId="7988796C" w14:textId="77777777" w:rsidR="005D3D7B" w:rsidRPr="00734937" w:rsidRDefault="005D3D7B" w:rsidP="00734937">
      <w:pPr>
        <w:spacing w:line="360" w:lineRule="auto"/>
        <w:jc w:val="both"/>
        <w:rPr>
          <w:rFonts w:ascii="Book Antiqua" w:hAnsi="Book Antiqua"/>
        </w:rPr>
      </w:pPr>
    </w:p>
    <w:p w14:paraId="03A710BC"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Sensitivity analysis and publication bias</w:t>
      </w:r>
    </w:p>
    <w:p w14:paraId="3B39B05F" w14:textId="4ECA9C40"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The sensitivity analysis showed that our meta-analysis was stable</w:t>
      </w:r>
      <w:r w:rsidR="00416AAA" w:rsidRPr="00734937">
        <w:rPr>
          <w:rFonts w:ascii="Book Antiqua" w:eastAsia="Book Antiqua" w:hAnsi="Book Antiqua" w:cs="Book Antiqua"/>
          <w:color w:val="000000"/>
        </w:rPr>
        <w:t>,</w:t>
      </w:r>
      <w:r w:rsidRPr="00734937">
        <w:rPr>
          <w:rFonts w:ascii="Book Antiqua" w:eastAsia="Book Antiqua" w:hAnsi="Book Antiqua" w:cs="Book Antiqua"/>
          <w:color w:val="000000"/>
        </w:rPr>
        <w:t xml:space="preserve"> and no reversal of the meta-analysis results was found. Publication bias was qualitatively assessed using funnel plots. The funnel plots were largely symmetrically distributed, with no significant extreme values (Supplementary Figure 1). Neither </w:t>
      </w:r>
      <w:proofErr w:type="spellStart"/>
      <w:r w:rsidRPr="00734937">
        <w:rPr>
          <w:rFonts w:ascii="Book Antiqua" w:eastAsia="Book Antiqua" w:hAnsi="Book Antiqua" w:cs="Book Antiqua"/>
          <w:color w:val="000000"/>
        </w:rPr>
        <w:t>Begg’s</w:t>
      </w:r>
      <w:proofErr w:type="spellEnd"/>
      <w:r w:rsidRPr="00734937">
        <w:rPr>
          <w:rFonts w:ascii="Book Antiqua" w:eastAsia="Book Antiqua" w:hAnsi="Book Antiqua" w:cs="Book Antiqua"/>
          <w:color w:val="000000"/>
        </w:rPr>
        <w:t xml:space="preserve"> test nor Egger’s test revealed any significant publication bias (Supplementary Table 2).</w:t>
      </w:r>
    </w:p>
    <w:p w14:paraId="2F300F91" w14:textId="77777777" w:rsidR="005D3D7B" w:rsidRPr="00734937" w:rsidRDefault="005D3D7B" w:rsidP="00734937">
      <w:pPr>
        <w:spacing w:line="360" w:lineRule="auto"/>
        <w:jc w:val="both"/>
        <w:rPr>
          <w:rFonts w:ascii="Book Antiqua" w:hAnsi="Book Antiqua"/>
        </w:rPr>
      </w:pPr>
    </w:p>
    <w:p w14:paraId="61D20C7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DISCUSSION</w:t>
      </w:r>
    </w:p>
    <w:p w14:paraId="5234DC17" w14:textId="5E28D0A6"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Recently, LS for patients with stage T2 GBC has become feasible in high-volume medical cente</w:t>
      </w:r>
      <w:r w:rsidR="00A30B44" w:rsidRPr="00734937">
        <w:rPr>
          <w:rFonts w:ascii="Book Antiqua" w:eastAsia="Book Antiqua" w:hAnsi="Book Antiqua" w:cs="Book Antiqua"/>
          <w:color w:val="000000"/>
        </w:rPr>
        <w:t>r</w:t>
      </w:r>
      <w:r w:rsidRPr="00734937">
        <w:rPr>
          <w:rFonts w:ascii="Book Antiqua" w:eastAsia="Book Antiqua" w:hAnsi="Book Antiqua" w:cs="Book Antiqua"/>
          <w:color w:val="000000"/>
        </w:rPr>
        <w:t xml:space="preserve">s and has shown similar outcomes to those of </w:t>
      </w:r>
      <w:proofErr w:type="gramStart"/>
      <w:r w:rsidRPr="00734937">
        <w:rPr>
          <w:rFonts w:ascii="Book Antiqua" w:eastAsia="Book Antiqua" w:hAnsi="Book Antiqua" w:cs="Book Antiqua"/>
          <w:color w:val="000000"/>
        </w:rPr>
        <w:t>OS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16,22-25]</w:t>
      </w:r>
      <w:r w:rsidRPr="00734937">
        <w:rPr>
          <w:rFonts w:ascii="Book Antiqua" w:eastAsia="Book Antiqua" w:hAnsi="Book Antiqua" w:cs="Book Antiqua"/>
          <w:color w:val="000000"/>
        </w:rPr>
        <w:t xml:space="preserve">. However, the value of LS for T2 GBC remains controversial. The current guidelines, such as those of the National Comprehensive Cancer Network and the Japanese Society of Hepatobiliary and Pancreatic Surgery, do not recommend LS for T2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9]</w:t>
      </w:r>
      <w:r w:rsidRPr="00734937">
        <w:rPr>
          <w:rFonts w:ascii="Book Antiqua" w:eastAsia="Book Antiqua" w:hAnsi="Book Antiqua" w:cs="Book Antiqua"/>
          <w:color w:val="000000"/>
        </w:rPr>
        <w:t xml:space="preserve">. Previous studies referenced by the guidelines have shown that LS is associated with a higher risk of tumor spread and incisional recurrence than </w:t>
      </w:r>
      <w:proofErr w:type="gramStart"/>
      <w:r w:rsidRPr="00734937">
        <w:rPr>
          <w:rFonts w:ascii="Book Antiqua" w:eastAsia="Book Antiqua" w:hAnsi="Book Antiqua" w:cs="Book Antiqua"/>
          <w:color w:val="000000"/>
        </w:rPr>
        <w:t>OS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7,26,27]</w:t>
      </w:r>
      <w:r w:rsidRPr="00734937">
        <w:rPr>
          <w:rFonts w:ascii="Book Antiqua" w:eastAsia="Book Antiqua" w:hAnsi="Book Antiqua" w:cs="Book Antiqua"/>
          <w:color w:val="000000"/>
        </w:rPr>
        <w:t xml:space="preserve">. However, tumor spread is not a complication specific to LS and can also occur in </w:t>
      </w:r>
      <w:proofErr w:type="gramStart"/>
      <w:r w:rsidRPr="00734937">
        <w:rPr>
          <w:rFonts w:ascii="Book Antiqua" w:eastAsia="Book Antiqua" w:hAnsi="Book Antiqua" w:cs="Book Antiqua"/>
          <w:color w:val="000000"/>
        </w:rPr>
        <w:t>OS</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28]</w:t>
      </w:r>
      <w:r w:rsidRPr="00734937">
        <w:rPr>
          <w:rFonts w:ascii="Book Antiqua" w:eastAsia="Book Antiqua" w:hAnsi="Book Antiqua" w:cs="Book Antiqua"/>
          <w:color w:val="000000"/>
        </w:rPr>
        <w:t>. Currently, since specimens are often intraoperatively obtained using plastic internal bags, which can prevent tumor spread and incision</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site recurrence in </w:t>
      </w:r>
      <w:proofErr w:type="gramStart"/>
      <w:r w:rsidRPr="00734937">
        <w:rPr>
          <w:rFonts w:ascii="Book Antiqua" w:eastAsia="Book Antiqua" w:hAnsi="Book Antiqua" w:cs="Book Antiqua"/>
          <w:color w:val="000000"/>
        </w:rPr>
        <w:t>GBC</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29,30]</w:t>
      </w:r>
      <w:r w:rsidRPr="00734937">
        <w:rPr>
          <w:rFonts w:ascii="Book Antiqua" w:eastAsia="Book Antiqua" w:hAnsi="Book Antiqua" w:cs="Book Antiqua"/>
          <w:color w:val="000000"/>
        </w:rPr>
        <w:t>, there is no statistically significant difference in the incidence of incisional implants between LS and OS</w:t>
      </w:r>
      <w:r w:rsidRPr="00734937">
        <w:rPr>
          <w:rFonts w:ascii="Book Antiqua" w:eastAsia="Book Antiqua" w:hAnsi="Book Antiqua" w:cs="Book Antiqua"/>
          <w:color w:val="000000"/>
          <w:vertAlign w:val="superscript"/>
        </w:rPr>
        <w:t>[31]</w:t>
      </w:r>
      <w:r w:rsidRPr="00734937">
        <w:rPr>
          <w:rFonts w:ascii="Book Antiqua" w:eastAsia="Book Antiqua" w:hAnsi="Book Antiqua" w:cs="Book Antiqua"/>
          <w:color w:val="000000"/>
        </w:rPr>
        <w:t>.</w:t>
      </w:r>
    </w:p>
    <w:p w14:paraId="50EC344C" w14:textId="72FB5622" w:rsidR="005D3D7B" w:rsidRPr="00734937" w:rsidRDefault="00000000" w:rsidP="00734937">
      <w:pPr>
        <w:spacing w:line="360" w:lineRule="auto"/>
        <w:ind w:firstLine="240"/>
        <w:jc w:val="both"/>
        <w:rPr>
          <w:rFonts w:ascii="Book Antiqua" w:hAnsi="Book Antiqua"/>
        </w:rPr>
      </w:pPr>
      <w:r w:rsidRPr="00734937">
        <w:rPr>
          <w:rFonts w:ascii="Book Antiqua" w:eastAsia="Book Antiqua" w:hAnsi="Book Antiqua" w:cs="Book Antiqua"/>
          <w:color w:val="000000"/>
        </w:rPr>
        <w:t>LS follows the principles of OS. Lymph</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node dissection and R0 rate are two important indicators to evaluate radical surgery for GBC. </w:t>
      </w:r>
      <w:r w:rsidR="00A30B44" w:rsidRPr="00734937">
        <w:rPr>
          <w:rFonts w:ascii="Book Antiqua" w:eastAsia="Book Antiqua" w:hAnsi="Book Antiqua" w:cs="Book Antiqua"/>
          <w:color w:val="000000"/>
        </w:rPr>
        <w:t>S</w:t>
      </w:r>
      <w:r w:rsidRPr="00734937">
        <w:rPr>
          <w:rFonts w:ascii="Book Antiqua" w:eastAsia="Book Antiqua" w:hAnsi="Book Antiqua" w:cs="Book Antiqua"/>
          <w:color w:val="000000"/>
        </w:rPr>
        <w:t>tud</w:t>
      </w:r>
      <w:r w:rsidR="00A30B44" w:rsidRPr="00734937">
        <w:rPr>
          <w:rFonts w:ascii="Book Antiqua" w:eastAsia="Book Antiqua" w:hAnsi="Book Antiqua" w:cs="Book Antiqua"/>
          <w:color w:val="000000"/>
        </w:rPr>
        <w:t>ies</w:t>
      </w:r>
      <w:r w:rsidRPr="00734937">
        <w:rPr>
          <w:rFonts w:ascii="Book Antiqua" w:eastAsia="Book Antiqua" w:hAnsi="Book Antiqua" w:cs="Book Antiqua"/>
          <w:color w:val="000000"/>
        </w:rPr>
        <w:t xml:space="preserve"> found that the rate of lymph</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node metastasis in stage T2 GBC </w:t>
      </w:r>
      <w:r w:rsidR="00A30B44" w:rsidRPr="00734937">
        <w:rPr>
          <w:rFonts w:ascii="Book Antiqua" w:eastAsia="Book Antiqua" w:hAnsi="Book Antiqua" w:cs="Book Antiqua"/>
          <w:color w:val="000000"/>
        </w:rPr>
        <w:t>wa</w:t>
      </w:r>
      <w:r w:rsidRPr="00734937">
        <w:rPr>
          <w:rFonts w:ascii="Book Antiqua" w:eastAsia="Book Antiqua" w:hAnsi="Book Antiqua" w:cs="Book Antiqua"/>
          <w:color w:val="000000"/>
        </w:rPr>
        <w:t>s 46</w:t>
      </w:r>
      <w:proofErr w:type="gramStart"/>
      <w:r w:rsidRPr="00734937">
        <w:rPr>
          <w:rFonts w:ascii="Book Antiqua" w:eastAsia="Book Antiqua" w:hAnsi="Book Antiqua" w:cs="Book Antiqua"/>
          <w:color w:val="000000"/>
        </w:rPr>
        <w:t>%</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32,33]</w:t>
      </w:r>
      <w:r w:rsidRPr="00734937">
        <w:rPr>
          <w:rFonts w:ascii="Book Antiqua" w:eastAsia="Book Antiqua" w:hAnsi="Book Antiqua" w:cs="Book Antiqua"/>
          <w:color w:val="000000"/>
        </w:rPr>
        <w:t>. It has been suggested that LS is superior to OS for lymph</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node dissection because of the unique magnified surgical field of </w:t>
      </w:r>
      <w:proofErr w:type="gramStart"/>
      <w:r w:rsidRPr="00734937">
        <w:rPr>
          <w:rFonts w:ascii="Book Antiqua" w:eastAsia="Book Antiqua" w:hAnsi="Book Antiqua" w:cs="Book Antiqua"/>
          <w:color w:val="000000"/>
        </w:rPr>
        <w:t>view</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22]</w:t>
      </w:r>
      <w:r w:rsidRPr="00734937">
        <w:rPr>
          <w:rFonts w:ascii="Book Antiqua" w:eastAsia="Book Antiqua" w:hAnsi="Book Antiqua" w:cs="Book Antiqua"/>
          <w:color w:val="000000"/>
        </w:rPr>
        <w:t>. However, the results of this meta-analysis showed no significant difference between the two procedures. R0 resection is also an important prognostic factor for postoperative patients. Among the analy</w:t>
      </w:r>
      <w:r w:rsidR="00A30B44" w:rsidRPr="00734937">
        <w:rPr>
          <w:rFonts w:ascii="Book Antiqua" w:eastAsia="Book Antiqua" w:hAnsi="Book Antiqua" w:cs="Book Antiqua"/>
          <w:color w:val="000000"/>
        </w:rPr>
        <w:t>z</w:t>
      </w:r>
      <w:r w:rsidRPr="00734937">
        <w:rPr>
          <w:rFonts w:ascii="Book Antiqua" w:eastAsia="Book Antiqua" w:hAnsi="Book Antiqua" w:cs="Book Antiqua"/>
          <w:color w:val="000000"/>
        </w:rPr>
        <w:t xml:space="preserve">ed studies, only the study by Lee </w:t>
      </w:r>
      <w:r w:rsidRPr="00734937">
        <w:rPr>
          <w:rFonts w:ascii="Book Antiqua" w:eastAsia="Book Antiqua" w:hAnsi="Book Antiqua" w:cs="Book Antiqua"/>
          <w:i/>
          <w:color w:val="000000"/>
        </w:rPr>
        <w:t xml:space="preserve">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w:t>
      </w:r>
      <w:r w:rsidRPr="00734937">
        <w:rPr>
          <w:rFonts w:ascii="Book Antiqua" w:eastAsia="Book Antiqua" w:hAnsi="Book Antiqua" w:cs="Book Antiqua"/>
          <w:color w:val="000000"/>
        </w:rPr>
        <w:t xml:space="preserve"> reported the R0 resection rate to be similar between the LS and OS groups, with no statistical difference.</w:t>
      </w:r>
    </w:p>
    <w:p w14:paraId="109F2E90" w14:textId="2F245BE0" w:rsidR="005D3D7B" w:rsidRPr="00734937" w:rsidRDefault="00000000" w:rsidP="00734937">
      <w:pPr>
        <w:spacing w:line="360" w:lineRule="auto"/>
        <w:ind w:firstLine="240"/>
        <w:jc w:val="both"/>
        <w:rPr>
          <w:rFonts w:ascii="Book Antiqua" w:hAnsi="Book Antiqua"/>
        </w:rPr>
      </w:pPr>
      <w:r w:rsidRPr="00734937">
        <w:rPr>
          <w:rFonts w:ascii="Book Antiqua" w:eastAsia="Book Antiqua" w:hAnsi="Book Antiqua" w:cs="Book Antiqua"/>
          <w:color w:val="000000"/>
        </w:rPr>
        <w:t xml:space="preserve">Although oncological outcomes based on surgical procedures, such as R0 rates and number of lymph nodes removed, were not significantly different between the LS and OS groups, the therapeutic effect should be based on more direct clinical evidence, such as improved survival, improved quality of life, or reduced tumor-related symptoms. </w:t>
      </w:r>
      <w:r w:rsidRPr="00734937">
        <w:rPr>
          <w:rFonts w:ascii="Book Antiqua" w:eastAsia="Book Antiqua" w:hAnsi="Book Antiqua" w:cs="Book Antiqua"/>
          <w:color w:val="000000"/>
        </w:rPr>
        <w:lastRenderedPageBreak/>
        <w:t>These clinical benefits sometimes cannot be assessed based on intraoperative or short-term outcomes. Therefore, we explored long-term survival and found that postoperative recurrence and 3-</w:t>
      </w:r>
      <w:r w:rsidR="00A30B44" w:rsidRPr="00734937">
        <w:rPr>
          <w:rFonts w:ascii="Book Antiqua" w:eastAsia="Book Antiqua" w:hAnsi="Book Antiqua" w:cs="Book Antiqua"/>
          <w:color w:val="000000"/>
        </w:rPr>
        <w:t>year</w:t>
      </w:r>
      <w:r w:rsidRPr="00734937">
        <w:rPr>
          <w:rFonts w:ascii="Book Antiqua" w:eastAsia="Book Antiqua" w:hAnsi="Book Antiqua" w:cs="Book Antiqua"/>
          <w:color w:val="000000"/>
        </w:rPr>
        <w:t xml:space="preserve"> and 5-year overall and disease-free survival rates are not significantly different between the LS and OS groups.</w:t>
      </w:r>
    </w:p>
    <w:p w14:paraId="45CA13D1" w14:textId="1CC27659" w:rsidR="005D3D7B" w:rsidRPr="00734937" w:rsidRDefault="00000000" w:rsidP="00734937">
      <w:pPr>
        <w:spacing w:line="360" w:lineRule="auto"/>
        <w:ind w:firstLine="240"/>
        <w:jc w:val="both"/>
        <w:rPr>
          <w:rFonts w:ascii="Book Antiqua" w:hAnsi="Book Antiqua"/>
        </w:rPr>
      </w:pPr>
      <w:r w:rsidRPr="00734937">
        <w:rPr>
          <w:rFonts w:ascii="Book Antiqua" w:eastAsia="Book Antiqua" w:hAnsi="Book Antiqua" w:cs="Book Antiqua"/>
          <w:color w:val="000000"/>
        </w:rPr>
        <w:t>In addition, our findings suggest that LS is associated with lower operation time, intraoperative blood loss, and length of hospital stay than OS. Although a random</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effects model was used to combine the effect sizes, there was a high degree of heterogeneity in operative time, intraoperative bleeding, and length of hospital stay, which significantly weakens the explanatory effect of the results and may cause confounding bias. The high heterogeneity may be explained by the fact that surgeons are still at the learning</w:t>
      </w:r>
      <w:r w:rsidR="00A30B44" w:rsidRPr="00734937">
        <w:rPr>
          <w:rFonts w:ascii="Book Antiqua" w:eastAsia="Book Antiqua" w:hAnsi="Book Antiqua" w:cs="Book Antiqua"/>
          <w:color w:val="000000"/>
        </w:rPr>
        <w:t xml:space="preserve"> </w:t>
      </w:r>
      <w:r w:rsidRPr="00734937">
        <w:rPr>
          <w:rFonts w:ascii="Book Antiqua" w:eastAsia="Book Antiqua" w:hAnsi="Book Antiqua" w:cs="Book Antiqua"/>
          <w:color w:val="000000"/>
        </w:rPr>
        <w:t xml:space="preserve">curve stage. As these results are prone to bias, they need to be validated </w:t>
      </w:r>
      <w:r w:rsidRPr="00734937">
        <w:rPr>
          <w:rFonts w:ascii="Book Antiqua" w:eastAsia="Book Antiqua" w:hAnsi="Book Antiqua" w:cs="Book Antiqua"/>
          <w:i/>
          <w:color w:val="000000"/>
        </w:rPr>
        <w:t>via</w:t>
      </w:r>
      <w:r w:rsidRPr="00734937">
        <w:rPr>
          <w:rFonts w:ascii="Book Antiqua" w:eastAsia="Book Antiqua" w:hAnsi="Book Antiqua" w:cs="Book Antiqua"/>
          <w:color w:val="000000"/>
        </w:rPr>
        <w:t xml:space="preserve"> high-quality RCTs.</w:t>
      </w:r>
    </w:p>
    <w:p w14:paraId="74671A08" w14:textId="77777777" w:rsidR="005D3D7B" w:rsidRPr="00734937" w:rsidRDefault="005D3D7B" w:rsidP="00734937">
      <w:pPr>
        <w:spacing w:line="360" w:lineRule="auto"/>
        <w:jc w:val="both"/>
        <w:rPr>
          <w:rFonts w:ascii="Book Antiqua" w:hAnsi="Book Antiqua"/>
        </w:rPr>
      </w:pPr>
    </w:p>
    <w:p w14:paraId="325E8E5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CONCLUSION</w:t>
      </w:r>
    </w:p>
    <w:p w14:paraId="70871C3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LS for T2 GBC has similar long-term survival outcomes to those of OS but is superior to OS in terms of operative time, intraoperative bleeding, and length of hospital stay. Additional high-quality RCTs and long follow-ups are needed to further evaluate the effectiveness of LS for stage T2 GBC.</w:t>
      </w:r>
    </w:p>
    <w:p w14:paraId="0A52FCF9" w14:textId="77777777" w:rsidR="005D3D7B" w:rsidRPr="00734937" w:rsidRDefault="005D3D7B" w:rsidP="00734937">
      <w:pPr>
        <w:spacing w:line="360" w:lineRule="auto"/>
        <w:jc w:val="both"/>
        <w:rPr>
          <w:rFonts w:ascii="Book Antiqua" w:hAnsi="Book Antiqua"/>
        </w:rPr>
      </w:pPr>
    </w:p>
    <w:p w14:paraId="2CBF818C"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smallCaps/>
          <w:color w:val="000000"/>
          <w:u w:val="single"/>
        </w:rPr>
        <w:t>ARTICLE HIGHLIGHTS</w:t>
      </w:r>
    </w:p>
    <w:p w14:paraId="49D9AE5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background</w:t>
      </w:r>
    </w:p>
    <w:p w14:paraId="3F01978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Although laparoscopic surgery (LS) is recommended for stage T1 gallbladder cancer (GBC), the value of LS for stage T2 GBC is still controversial.</w:t>
      </w:r>
    </w:p>
    <w:p w14:paraId="3B1E9C56" w14:textId="77777777" w:rsidR="005D3D7B" w:rsidRPr="00734937" w:rsidRDefault="005D3D7B" w:rsidP="00734937">
      <w:pPr>
        <w:spacing w:line="360" w:lineRule="auto"/>
        <w:jc w:val="both"/>
        <w:rPr>
          <w:rFonts w:ascii="Book Antiqua" w:hAnsi="Book Antiqua"/>
        </w:rPr>
      </w:pPr>
    </w:p>
    <w:p w14:paraId="206072F9"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motivation</w:t>
      </w:r>
    </w:p>
    <w:p w14:paraId="2F278B3B" w14:textId="01C6763C"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This study evaluated the short- and long-term outcomes of LS in comparison to those of open surgery (OS) for stage T2 GBC.</w:t>
      </w:r>
    </w:p>
    <w:p w14:paraId="1B1528EF" w14:textId="77777777" w:rsidR="005D3D7B" w:rsidRPr="00734937" w:rsidRDefault="005D3D7B" w:rsidP="00734937">
      <w:pPr>
        <w:spacing w:line="360" w:lineRule="auto"/>
        <w:jc w:val="both"/>
        <w:rPr>
          <w:rFonts w:ascii="Book Antiqua" w:hAnsi="Book Antiqua"/>
        </w:rPr>
      </w:pPr>
    </w:p>
    <w:p w14:paraId="15D00BC7"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objectives</w:t>
      </w:r>
    </w:p>
    <w:p w14:paraId="6960988C" w14:textId="2006ACE6"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As there is still a lack of evidence from high-quality multicente</w:t>
      </w:r>
      <w:r w:rsidR="00A30B44" w:rsidRPr="00734937">
        <w:rPr>
          <w:rFonts w:ascii="Book Antiqua" w:eastAsia="Book Antiqua" w:hAnsi="Book Antiqua" w:cs="Book Antiqua"/>
          <w:color w:val="000000"/>
        </w:rPr>
        <w:t>r</w:t>
      </w:r>
      <w:r w:rsidRPr="00734937">
        <w:rPr>
          <w:rFonts w:ascii="Book Antiqua" w:eastAsia="Book Antiqua" w:hAnsi="Book Antiqua" w:cs="Book Antiqua"/>
          <w:color w:val="000000"/>
        </w:rPr>
        <w:t xml:space="preserve"> random</w:t>
      </w:r>
      <w:r w:rsidR="00A30B44" w:rsidRPr="00734937">
        <w:rPr>
          <w:rFonts w:ascii="Book Antiqua" w:eastAsia="Book Antiqua" w:hAnsi="Book Antiqua" w:cs="Book Antiqua"/>
          <w:color w:val="000000"/>
        </w:rPr>
        <w:t>ized</w:t>
      </w:r>
      <w:r w:rsidRPr="00734937">
        <w:rPr>
          <w:rFonts w:ascii="Book Antiqua" w:eastAsia="Book Antiqua" w:hAnsi="Book Antiqua" w:cs="Book Antiqua"/>
          <w:color w:val="000000"/>
        </w:rPr>
        <w:t xml:space="preserve"> controlled trials, we believe that it is necessary to conduct a meta-analysis to provide an evidence-based reference for laparoscopic radical surgery of T2 GBC.</w:t>
      </w:r>
    </w:p>
    <w:p w14:paraId="39C92919" w14:textId="77777777" w:rsidR="005D3D7B" w:rsidRPr="00734937" w:rsidRDefault="005D3D7B" w:rsidP="00734937">
      <w:pPr>
        <w:spacing w:line="360" w:lineRule="auto"/>
        <w:jc w:val="both"/>
        <w:rPr>
          <w:rFonts w:ascii="Book Antiqua" w:hAnsi="Book Antiqua"/>
        </w:rPr>
      </w:pPr>
    </w:p>
    <w:p w14:paraId="753A6FAF"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methods</w:t>
      </w:r>
    </w:p>
    <w:p w14:paraId="5DDB70FA" w14:textId="3B23A5E8"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We searched the PubMed, Embase, Cochrane Library, Ovid, Google Scholar, and Web of Science databases for published studies, with a cutoff date of September 2022.</w:t>
      </w:r>
    </w:p>
    <w:p w14:paraId="468A0FF2" w14:textId="77777777" w:rsidR="005D3D7B" w:rsidRPr="00734937" w:rsidRDefault="005D3D7B" w:rsidP="00734937">
      <w:pPr>
        <w:spacing w:line="360" w:lineRule="auto"/>
        <w:jc w:val="both"/>
        <w:rPr>
          <w:rFonts w:ascii="Book Antiqua" w:hAnsi="Book Antiqua"/>
        </w:rPr>
      </w:pPr>
    </w:p>
    <w:p w14:paraId="39928AAF"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results</w:t>
      </w:r>
    </w:p>
    <w:p w14:paraId="45DF3843" w14:textId="67FB65CB"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A total of 5 studies were included with a total of 297 patients, 153 in the LS group and 144 in the OS group. Meta-analysis results showed that the LS group was better than the OS group in terms of operative time, estimated blood loss, and hospital stay, whereas there was no significant difference between the two groups in terms of blood transfusion, complications, number of lymph nodes retrieved, recurrence, and 3-</w:t>
      </w:r>
      <w:r w:rsidR="00A30B44" w:rsidRPr="00734937">
        <w:rPr>
          <w:rFonts w:ascii="Book Antiqua" w:eastAsia="Book Antiqua" w:hAnsi="Book Antiqua" w:cs="Book Antiqua"/>
          <w:color w:val="000000"/>
        </w:rPr>
        <w:t>year</w:t>
      </w:r>
      <w:r w:rsidRPr="00734937">
        <w:rPr>
          <w:rFonts w:ascii="Book Antiqua" w:eastAsia="Book Antiqua" w:hAnsi="Book Antiqua" w:cs="Book Antiqua"/>
          <w:color w:val="000000"/>
        </w:rPr>
        <w:t xml:space="preserve"> and 5-year overall and disease-free survival.</w:t>
      </w:r>
    </w:p>
    <w:p w14:paraId="1F7E3045" w14:textId="77777777" w:rsidR="005D3D7B" w:rsidRPr="00734937" w:rsidRDefault="005D3D7B" w:rsidP="00734937">
      <w:pPr>
        <w:spacing w:line="360" w:lineRule="auto"/>
        <w:jc w:val="both"/>
        <w:rPr>
          <w:rFonts w:ascii="Book Antiqua" w:hAnsi="Book Antiqua"/>
        </w:rPr>
      </w:pPr>
    </w:p>
    <w:p w14:paraId="470E76F2"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conclusions</w:t>
      </w:r>
    </w:p>
    <w:p w14:paraId="10F5FE61"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The long-term outcomes of LS for T2 GBC are similar to those of OS, but LS is superior to OS in terms of operative time, intraoperative bleeding, and postoperative hospital stay.</w:t>
      </w:r>
    </w:p>
    <w:p w14:paraId="482C8842" w14:textId="77777777" w:rsidR="005D3D7B" w:rsidRPr="00734937" w:rsidRDefault="005D3D7B" w:rsidP="00734937">
      <w:pPr>
        <w:spacing w:line="360" w:lineRule="auto"/>
        <w:jc w:val="both"/>
        <w:rPr>
          <w:rFonts w:ascii="Book Antiqua" w:hAnsi="Book Antiqua"/>
        </w:rPr>
      </w:pPr>
    </w:p>
    <w:p w14:paraId="6F742E9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i/>
          <w:color w:val="000000"/>
        </w:rPr>
        <w:t>Research perspectives</w:t>
      </w:r>
    </w:p>
    <w:p w14:paraId="572BE577" w14:textId="3F5CF1BE"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Our meta-analysis is the first to assess the efficacy of </w:t>
      </w:r>
      <w:r w:rsidR="00A30B44" w:rsidRPr="00734937">
        <w:rPr>
          <w:rFonts w:ascii="Book Antiqua" w:eastAsia="Book Antiqua" w:hAnsi="Book Antiqua" w:cs="Book Antiqua"/>
          <w:color w:val="000000"/>
        </w:rPr>
        <w:t xml:space="preserve">the </w:t>
      </w:r>
      <w:r w:rsidRPr="00734937">
        <w:rPr>
          <w:rFonts w:ascii="Book Antiqua" w:eastAsia="Book Antiqua" w:hAnsi="Book Antiqua" w:cs="Book Antiqua"/>
          <w:color w:val="000000"/>
        </w:rPr>
        <w:t>laparoscopic approach in the treatment of stage T2 GBC and to provide a reference for clinical management.</w:t>
      </w:r>
    </w:p>
    <w:p w14:paraId="4A0EF041" w14:textId="77777777" w:rsidR="005D3D7B" w:rsidRPr="00734937" w:rsidRDefault="005D3D7B" w:rsidP="00734937">
      <w:pPr>
        <w:spacing w:line="360" w:lineRule="auto"/>
        <w:jc w:val="both"/>
        <w:rPr>
          <w:rFonts w:ascii="Book Antiqua" w:hAnsi="Book Antiqua"/>
        </w:rPr>
      </w:pPr>
    </w:p>
    <w:p w14:paraId="3A23C847"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REFERENCES</w:t>
      </w:r>
    </w:p>
    <w:p w14:paraId="09C71D6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 </w:t>
      </w:r>
      <w:proofErr w:type="spellStart"/>
      <w:r w:rsidRPr="00734937">
        <w:rPr>
          <w:rFonts w:ascii="Book Antiqua" w:eastAsia="Book Antiqua" w:hAnsi="Book Antiqua" w:cs="Book Antiqua"/>
          <w:b/>
          <w:color w:val="000000"/>
        </w:rPr>
        <w:t>Hundal</w:t>
      </w:r>
      <w:proofErr w:type="spellEnd"/>
      <w:r w:rsidRPr="00734937">
        <w:rPr>
          <w:rFonts w:ascii="Book Antiqua" w:eastAsia="Book Antiqua" w:hAnsi="Book Antiqua" w:cs="Book Antiqua"/>
          <w:b/>
          <w:color w:val="000000"/>
        </w:rPr>
        <w:t xml:space="preserve"> R</w:t>
      </w:r>
      <w:r w:rsidRPr="00734937">
        <w:rPr>
          <w:rFonts w:ascii="Book Antiqua" w:eastAsia="Book Antiqua" w:hAnsi="Book Antiqua" w:cs="Book Antiqua"/>
          <w:color w:val="000000"/>
        </w:rPr>
        <w:t xml:space="preserve">, Shaffer EA. Gallbladder cancer: epidemiology and outcome. </w:t>
      </w:r>
      <w:r w:rsidRPr="00734937">
        <w:rPr>
          <w:rFonts w:ascii="Book Antiqua" w:eastAsia="Book Antiqua" w:hAnsi="Book Antiqua" w:cs="Book Antiqua"/>
          <w:i/>
          <w:color w:val="000000"/>
        </w:rPr>
        <w:t>Clin Epidemiol</w:t>
      </w:r>
      <w:r w:rsidRPr="00734937">
        <w:rPr>
          <w:rFonts w:ascii="Book Antiqua" w:eastAsia="Book Antiqua" w:hAnsi="Book Antiqua" w:cs="Book Antiqua"/>
          <w:color w:val="000000"/>
        </w:rPr>
        <w:t xml:space="preserve"> 2014; </w:t>
      </w:r>
      <w:r w:rsidRPr="00734937">
        <w:rPr>
          <w:rFonts w:ascii="Book Antiqua" w:eastAsia="Book Antiqua" w:hAnsi="Book Antiqua" w:cs="Book Antiqua"/>
          <w:b/>
          <w:color w:val="000000"/>
        </w:rPr>
        <w:t>6</w:t>
      </w:r>
      <w:r w:rsidRPr="00734937">
        <w:rPr>
          <w:rFonts w:ascii="Book Antiqua" w:eastAsia="Book Antiqua" w:hAnsi="Book Antiqua" w:cs="Book Antiqua"/>
          <w:color w:val="000000"/>
        </w:rPr>
        <w:t>: 99-109 [PMID: 24634588 DOI: 10.2147/CLEP.S37357]</w:t>
      </w:r>
    </w:p>
    <w:p w14:paraId="36BF57C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 </w:t>
      </w:r>
      <w:proofErr w:type="spellStart"/>
      <w:r w:rsidRPr="00734937">
        <w:rPr>
          <w:rFonts w:ascii="Book Antiqua" w:eastAsia="Book Antiqua" w:hAnsi="Book Antiqua" w:cs="Book Antiqua"/>
          <w:b/>
          <w:color w:val="000000"/>
        </w:rPr>
        <w:t>Sternby</w:t>
      </w:r>
      <w:proofErr w:type="spellEnd"/>
      <w:r w:rsidRPr="00734937">
        <w:rPr>
          <w:rFonts w:ascii="Book Antiqua" w:eastAsia="Book Antiqua" w:hAnsi="Book Antiqua" w:cs="Book Antiqua"/>
          <w:b/>
          <w:color w:val="000000"/>
        </w:rPr>
        <w:t xml:space="preserve"> </w:t>
      </w:r>
      <w:proofErr w:type="spellStart"/>
      <w:r w:rsidRPr="00734937">
        <w:rPr>
          <w:rFonts w:ascii="Book Antiqua" w:eastAsia="Book Antiqua" w:hAnsi="Book Antiqua" w:cs="Book Antiqua"/>
          <w:b/>
          <w:color w:val="000000"/>
        </w:rPr>
        <w:t>Eilard</w:t>
      </w:r>
      <w:proofErr w:type="spellEnd"/>
      <w:r w:rsidRPr="00734937">
        <w:rPr>
          <w:rFonts w:ascii="Book Antiqua" w:eastAsia="Book Antiqua" w:hAnsi="Book Antiqua" w:cs="Book Antiqua"/>
          <w:b/>
          <w:color w:val="000000"/>
        </w:rPr>
        <w:t xml:space="preserve"> M</w:t>
      </w:r>
      <w:r w:rsidRPr="00734937">
        <w:rPr>
          <w:rFonts w:ascii="Book Antiqua" w:eastAsia="Book Antiqua" w:hAnsi="Book Antiqua" w:cs="Book Antiqua"/>
          <w:color w:val="000000"/>
        </w:rPr>
        <w:t xml:space="preserve">, Lundgren L, </w:t>
      </w:r>
      <w:proofErr w:type="spellStart"/>
      <w:r w:rsidRPr="00734937">
        <w:rPr>
          <w:rFonts w:ascii="Book Antiqua" w:eastAsia="Book Antiqua" w:hAnsi="Book Antiqua" w:cs="Book Antiqua"/>
          <w:color w:val="000000"/>
        </w:rPr>
        <w:t>Cahlin</w:t>
      </w:r>
      <w:proofErr w:type="spellEnd"/>
      <w:r w:rsidRPr="00734937">
        <w:rPr>
          <w:rFonts w:ascii="Book Antiqua" w:eastAsia="Book Antiqua" w:hAnsi="Book Antiqua" w:cs="Book Antiqua"/>
          <w:color w:val="000000"/>
        </w:rPr>
        <w:t xml:space="preserve"> C, </w:t>
      </w:r>
      <w:proofErr w:type="spellStart"/>
      <w:r w:rsidRPr="00734937">
        <w:rPr>
          <w:rFonts w:ascii="Book Antiqua" w:eastAsia="Book Antiqua" w:hAnsi="Book Antiqua" w:cs="Book Antiqua"/>
          <w:color w:val="000000"/>
        </w:rPr>
        <w:t>Strandell</w:t>
      </w:r>
      <w:proofErr w:type="spellEnd"/>
      <w:r w:rsidRPr="00734937">
        <w:rPr>
          <w:rFonts w:ascii="Book Antiqua" w:eastAsia="Book Antiqua" w:hAnsi="Book Antiqua" w:cs="Book Antiqua"/>
          <w:color w:val="000000"/>
        </w:rPr>
        <w:t xml:space="preserve"> A, </w:t>
      </w:r>
      <w:proofErr w:type="spellStart"/>
      <w:r w:rsidRPr="00734937">
        <w:rPr>
          <w:rFonts w:ascii="Book Antiqua" w:eastAsia="Book Antiqua" w:hAnsi="Book Antiqua" w:cs="Book Antiqua"/>
          <w:color w:val="000000"/>
        </w:rPr>
        <w:t>Svanberg</w:t>
      </w:r>
      <w:proofErr w:type="spellEnd"/>
      <w:r w:rsidRPr="00734937">
        <w:rPr>
          <w:rFonts w:ascii="Book Antiqua" w:eastAsia="Book Antiqua" w:hAnsi="Book Antiqua" w:cs="Book Antiqua"/>
          <w:color w:val="000000"/>
        </w:rPr>
        <w:t xml:space="preserve"> T, </w:t>
      </w:r>
      <w:proofErr w:type="spellStart"/>
      <w:r w:rsidRPr="00734937">
        <w:rPr>
          <w:rFonts w:ascii="Book Antiqua" w:eastAsia="Book Antiqua" w:hAnsi="Book Antiqua" w:cs="Book Antiqua"/>
          <w:color w:val="000000"/>
        </w:rPr>
        <w:t>Sandström</w:t>
      </w:r>
      <w:proofErr w:type="spellEnd"/>
      <w:r w:rsidRPr="00734937">
        <w:rPr>
          <w:rFonts w:ascii="Book Antiqua" w:eastAsia="Book Antiqua" w:hAnsi="Book Antiqua" w:cs="Book Antiqua"/>
          <w:color w:val="000000"/>
        </w:rPr>
        <w:t xml:space="preserve"> P. Surgical treatment for gallbladder cancer - a systematic literature review. </w:t>
      </w:r>
      <w:proofErr w:type="spellStart"/>
      <w:r w:rsidRPr="00734937">
        <w:rPr>
          <w:rFonts w:ascii="Book Antiqua" w:eastAsia="Book Antiqua" w:hAnsi="Book Antiqua" w:cs="Book Antiqua"/>
          <w:i/>
          <w:color w:val="000000"/>
        </w:rPr>
        <w:t>Scand</w:t>
      </w:r>
      <w:proofErr w:type="spellEnd"/>
      <w:r w:rsidRPr="00734937">
        <w:rPr>
          <w:rFonts w:ascii="Book Antiqua" w:eastAsia="Book Antiqua" w:hAnsi="Book Antiqua" w:cs="Book Antiqua"/>
          <w:i/>
          <w:color w:val="000000"/>
        </w:rPr>
        <w:t xml:space="preserve"> J Gastroenterol</w:t>
      </w:r>
      <w:r w:rsidRPr="00734937">
        <w:rPr>
          <w:rFonts w:ascii="Book Antiqua" w:eastAsia="Book Antiqua" w:hAnsi="Book Antiqua" w:cs="Book Antiqua"/>
          <w:color w:val="000000"/>
        </w:rPr>
        <w:t xml:space="preserve"> 2017; </w:t>
      </w:r>
      <w:r w:rsidRPr="00734937">
        <w:rPr>
          <w:rFonts w:ascii="Book Antiqua" w:eastAsia="Book Antiqua" w:hAnsi="Book Antiqua" w:cs="Book Antiqua"/>
          <w:b/>
          <w:color w:val="000000"/>
        </w:rPr>
        <w:t>52</w:t>
      </w:r>
      <w:r w:rsidRPr="00734937">
        <w:rPr>
          <w:rFonts w:ascii="Book Antiqua" w:eastAsia="Book Antiqua" w:hAnsi="Book Antiqua" w:cs="Book Antiqua"/>
          <w:color w:val="000000"/>
        </w:rPr>
        <w:t>: 505-514 [PMID: 28270039 DOI: 10.1080/00365521.2017.1284895]</w:t>
      </w:r>
    </w:p>
    <w:p w14:paraId="65963318"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 xml:space="preserve">3 </w:t>
      </w:r>
      <w:r w:rsidRPr="00734937">
        <w:rPr>
          <w:rFonts w:ascii="Book Antiqua" w:eastAsia="Book Antiqua" w:hAnsi="Book Antiqua" w:cs="Book Antiqua"/>
          <w:b/>
          <w:color w:val="000000"/>
        </w:rPr>
        <w:t>Wang JK</w:t>
      </w:r>
      <w:r w:rsidRPr="00734937">
        <w:rPr>
          <w:rFonts w:ascii="Book Antiqua" w:eastAsia="Book Antiqua" w:hAnsi="Book Antiqua" w:cs="Book Antiqua"/>
          <w:color w:val="000000"/>
        </w:rPr>
        <w:t xml:space="preserve">, Ma WJ, Wu ZR, Yang Q, Hu HJ, Liu F, Li FY. Is combined extra-hepatic bile-duct resection justified for advanced gallbladder carcinoma? </w:t>
      </w:r>
      <w:r w:rsidRPr="00734937">
        <w:rPr>
          <w:rFonts w:ascii="Book Antiqua" w:eastAsia="Book Antiqua" w:hAnsi="Book Antiqua" w:cs="Book Antiqua"/>
          <w:i/>
          <w:color w:val="000000"/>
        </w:rPr>
        <w:t>Gastroenterol Rep (</w:t>
      </w:r>
      <w:proofErr w:type="spellStart"/>
      <w:r w:rsidRPr="00734937">
        <w:rPr>
          <w:rFonts w:ascii="Book Antiqua" w:eastAsia="Book Antiqua" w:hAnsi="Book Antiqua" w:cs="Book Antiqua"/>
          <w:i/>
          <w:color w:val="000000"/>
        </w:rPr>
        <w:t>Oxf</w:t>
      </w:r>
      <w:proofErr w:type="spellEnd"/>
      <w:r w:rsidRPr="00734937">
        <w:rPr>
          <w:rFonts w:ascii="Book Antiqua" w:eastAsia="Book Antiqua" w:hAnsi="Book Antiqua" w:cs="Book Antiqua"/>
          <w:i/>
          <w:color w:val="000000"/>
        </w:rPr>
        <w:t>)</w:t>
      </w:r>
      <w:r w:rsidRPr="00734937">
        <w:rPr>
          <w:rFonts w:ascii="Book Antiqua" w:eastAsia="Book Antiqua" w:hAnsi="Book Antiqua" w:cs="Book Antiqua"/>
          <w:color w:val="000000"/>
        </w:rPr>
        <w:t xml:space="preserve"> 2019; </w:t>
      </w:r>
      <w:r w:rsidRPr="00734937">
        <w:rPr>
          <w:rFonts w:ascii="Book Antiqua" w:eastAsia="Book Antiqua" w:hAnsi="Book Antiqua" w:cs="Book Antiqua"/>
          <w:b/>
          <w:color w:val="000000"/>
        </w:rPr>
        <w:t>7</w:t>
      </w:r>
      <w:r w:rsidRPr="00734937">
        <w:rPr>
          <w:rFonts w:ascii="Book Antiqua" w:eastAsia="Book Antiqua" w:hAnsi="Book Antiqua" w:cs="Book Antiqua"/>
          <w:color w:val="000000"/>
        </w:rPr>
        <w:t>: 426-433 [PMID: 31857904 DOI: 10.1093/gastro/goz018]</w:t>
      </w:r>
    </w:p>
    <w:p w14:paraId="4E331176"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4 </w:t>
      </w:r>
      <w:r w:rsidRPr="00734937">
        <w:rPr>
          <w:rFonts w:ascii="Book Antiqua" w:eastAsia="Book Antiqua" w:hAnsi="Book Antiqua" w:cs="Book Antiqua"/>
          <w:b/>
          <w:color w:val="000000"/>
        </w:rPr>
        <w:t>Weiland ST</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Mahvi</w:t>
      </w:r>
      <w:proofErr w:type="spellEnd"/>
      <w:r w:rsidRPr="00734937">
        <w:rPr>
          <w:rFonts w:ascii="Book Antiqua" w:eastAsia="Book Antiqua" w:hAnsi="Book Antiqua" w:cs="Book Antiqua"/>
          <w:color w:val="000000"/>
        </w:rPr>
        <w:t xml:space="preserve"> DM, </w:t>
      </w:r>
      <w:proofErr w:type="spellStart"/>
      <w:r w:rsidRPr="00734937">
        <w:rPr>
          <w:rFonts w:ascii="Book Antiqua" w:eastAsia="Book Antiqua" w:hAnsi="Book Antiqua" w:cs="Book Antiqua"/>
          <w:color w:val="000000"/>
        </w:rPr>
        <w:t>Niederhuber</w:t>
      </w:r>
      <w:proofErr w:type="spellEnd"/>
      <w:r w:rsidRPr="00734937">
        <w:rPr>
          <w:rFonts w:ascii="Book Antiqua" w:eastAsia="Book Antiqua" w:hAnsi="Book Antiqua" w:cs="Book Antiqua"/>
          <w:color w:val="000000"/>
        </w:rPr>
        <w:t xml:space="preserve"> JE, </w:t>
      </w:r>
      <w:proofErr w:type="spellStart"/>
      <w:r w:rsidRPr="00734937">
        <w:rPr>
          <w:rFonts w:ascii="Book Antiqua" w:eastAsia="Book Antiqua" w:hAnsi="Book Antiqua" w:cs="Book Antiqua"/>
          <w:color w:val="000000"/>
        </w:rPr>
        <w:t>Heisey</w:t>
      </w:r>
      <w:proofErr w:type="spellEnd"/>
      <w:r w:rsidRPr="00734937">
        <w:rPr>
          <w:rFonts w:ascii="Book Antiqua" w:eastAsia="Book Antiqua" w:hAnsi="Book Antiqua" w:cs="Book Antiqua"/>
          <w:color w:val="000000"/>
        </w:rPr>
        <w:t xml:space="preserve"> DM, Chicks DS, </w:t>
      </w:r>
      <w:proofErr w:type="spellStart"/>
      <w:r w:rsidRPr="00734937">
        <w:rPr>
          <w:rFonts w:ascii="Book Antiqua" w:eastAsia="Book Antiqua" w:hAnsi="Book Antiqua" w:cs="Book Antiqua"/>
          <w:color w:val="000000"/>
        </w:rPr>
        <w:t>Rikkers</w:t>
      </w:r>
      <w:proofErr w:type="spellEnd"/>
      <w:r w:rsidRPr="00734937">
        <w:rPr>
          <w:rFonts w:ascii="Book Antiqua" w:eastAsia="Book Antiqua" w:hAnsi="Book Antiqua" w:cs="Book Antiqua"/>
          <w:color w:val="000000"/>
        </w:rPr>
        <w:t xml:space="preserve"> LF. Should suspected early gallbladder cancer be treated laparoscopically? </w:t>
      </w:r>
      <w:r w:rsidRPr="00734937">
        <w:rPr>
          <w:rFonts w:ascii="Book Antiqua" w:eastAsia="Book Antiqua" w:hAnsi="Book Antiqua" w:cs="Book Antiqua"/>
          <w:i/>
          <w:color w:val="000000"/>
        </w:rPr>
        <w:t xml:space="preserve">J </w:t>
      </w:r>
      <w:proofErr w:type="spellStart"/>
      <w:r w:rsidRPr="00734937">
        <w:rPr>
          <w:rFonts w:ascii="Book Antiqua" w:eastAsia="Book Antiqua" w:hAnsi="Book Antiqua" w:cs="Book Antiqua"/>
          <w:i/>
          <w:color w:val="000000"/>
        </w:rPr>
        <w:t>Gastrointest</w:t>
      </w:r>
      <w:proofErr w:type="spellEnd"/>
      <w:r w:rsidRPr="00734937">
        <w:rPr>
          <w:rFonts w:ascii="Book Antiqua" w:eastAsia="Book Antiqua" w:hAnsi="Book Antiqua" w:cs="Book Antiqua"/>
          <w:i/>
          <w:color w:val="000000"/>
        </w:rPr>
        <w:t xml:space="preserve"> Surg</w:t>
      </w:r>
      <w:r w:rsidRPr="00734937">
        <w:rPr>
          <w:rFonts w:ascii="Book Antiqua" w:eastAsia="Book Antiqua" w:hAnsi="Book Antiqua" w:cs="Book Antiqua"/>
          <w:color w:val="000000"/>
        </w:rPr>
        <w:t xml:space="preserve"> 2002; </w:t>
      </w:r>
      <w:r w:rsidRPr="00734937">
        <w:rPr>
          <w:rFonts w:ascii="Book Antiqua" w:eastAsia="Book Antiqua" w:hAnsi="Book Antiqua" w:cs="Book Antiqua"/>
          <w:b/>
          <w:color w:val="000000"/>
        </w:rPr>
        <w:t>6</w:t>
      </w:r>
      <w:r w:rsidRPr="00734937">
        <w:rPr>
          <w:rFonts w:ascii="Book Antiqua" w:eastAsia="Book Antiqua" w:hAnsi="Book Antiqua" w:cs="Book Antiqua"/>
          <w:color w:val="000000"/>
        </w:rPr>
        <w:t>: 50-6; discussion 56-7 [PMID: 11986018 DOI: 10.1016/s1091-255</w:t>
      </w:r>
      <w:proofErr w:type="gramStart"/>
      <w:r w:rsidRPr="00734937">
        <w:rPr>
          <w:rFonts w:ascii="Book Antiqua" w:eastAsia="Book Antiqua" w:hAnsi="Book Antiqua" w:cs="Book Antiqua"/>
          <w:color w:val="000000"/>
        </w:rPr>
        <w:t>x(</w:t>
      </w:r>
      <w:proofErr w:type="gramEnd"/>
      <w:r w:rsidRPr="00734937">
        <w:rPr>
          <w:rFonts w:ascii="Book Antiqua" w:eastAsia="Book Antiqua" w:hAnsi="Book Antiqua" w:cs="Book Antiqua"/>
          <w:color w:val="000000"/>
        </w:rPr>
        <w:t>01)00014-2]</w:t>
      </w:r>
    </w:p>
    <w:p w14:paraId="1831AB5E"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5 </w:t>
      </w:r>
      <w:proofErr w:type="spellStart"/>
      <w:r w:rsidRPr="00734937">
        <w:rPr>
          <w:rFonts w:ascii="Book Antiqua" w:eastAsia="Book Antiqua" w:hAnsi="Book Antiqua" w:cs="Book Antiqua"/>
          <w:b/>
          <w:color w:val="000000"/>
        </w:rPr>
        <w:t>Yokomizo</w:t>
      </w:r>
      <w:proofErr w:type="spellEnd"/>
      <w:r w:rsidRPr="00734937">
        <w:rPr>
          <w:rFonts w:ascii="Book Antiqua" w:eastAsia="Book Antiqua" w:hAnsi="Book Antiqua" w:cs="Book Antiqua"/>
          <w:b/>
          <w:color w:val="000000"/>
        </w:rPr>
        <w:t xml:space="preserve"> H</w:t>
      </w:r>
      <w:r w:rsidRPr="00734937">
        <w:rPr>
          <w:rFonts w:ascii="Book Antiqua" w:eastAsia="Book Antiqua" w:hAnsi="Book Antiqua" w:cs="Book Antiqua"/>
          <w:color w:val="000000"/>
        </w:rPr>
        <w:t xml:space="preserve">, Yamane T, Hirata T, </w:t>
      </w:r>
      <w:proofErr w:type="spellStart"/>
      <w:r w:rsidRPr="00734937">
        <w:rPr>
          <w:rFonts w:ascii="Book Antiqua" w:eastAsia="Book Antiqua" w:hAnsi="Book Antiqua" w:cs="Book Antiqua"/>
          <w:color w:val="000000"/>
        </w:rPr>
        <w:t>Hifumi</w:t>
      </w:r>
      <w:proofErr w:type="spellEnd"/>
      <w:r w:rsidRPr="00734937">
        <w:rPr>
          <w:rFonts w:ascii="Book Antiqua" w:eastAsia="Book Antiqua" w:hAnsi="Book Antiqua" w:cs="Book Antiqua"/>
          <w:color w:val="000000"/>
        </w:rPr>
        <w:t xml:space="preserve"> M, Kawaguchi T, Fukuda S. Surgical treatment of pT2 gallbladder carcinoma: a reevaluation of the therapeutic effect of hepatectomy and extrahepatic bile duct resection based on the long-term outcome. </w:t>
      </w:r>
      <w:r w:rsidRPr="00734937">
        <w:rPr>
          <w:rFonts w:ascii="Book Antiqua" w:eastAsia="Book Antiqua" w:hAnsi="Book Antiqua" w:cs="Book Antiqua"/>
          <w:i/>
          <w:color w:val="000000"/>
        </w:rPr>
        <w:t>Ann Surg Oncol</w:t>
      </w:r>
      <w:r w:rsidRPr="00734937">
        <w:rPr>
          <w:rFonts w:ascii="Book Antiqua" w:eastAsia="Book Antiqua" w:hAnsi="Book Antiqua" w:cs="Book Antiqua"/>
          <w:color w:val="000000"/>
        </w:rPr>
        <w:t xml:space="preserve"> 2007; </w:t>
      </w:r>
      <w:r w:rsidRPr="00734937">
        <w:rPr>
          <w:rFonts w:ascii="Book Antiqua" w:eastAsia="Book Antiqua" w:hAnsi="Book Antiqua" w:cs="Book Antiqua"/>
          <w:b/>
          <w:color w:val="000000"/>
        </w:rPr>
        <w:t>14</w:t>
      </w:r>
      <w:r w:rsidRPr="00734937">
        <w:rPr>
          <w:rFonts w:ascii="Book Antiqua" w:eastAsia="Book Antiqua" w:hAnsi="Book Antiqua" w:cs="Book Antiqua"/>
          <w:color w:val="000000"/>
        </w:rPr>
        <w:t>: 1366-1373 [PMID: 17260109 DOI: 10.1245/s10434-006-9219-1]</w:t>
      </w:r>
    </w:p>
    <w:p w14:paraId="44880446"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6 </w:t>
      </w:r>
      <w:proofErr w:type="spellStart"/>
      <w:r w:rsidRPr="00734937">
        <w:rPr>
          <w:rFonts w:ascii="Book Antiqua" w:eastAsia="Book Antiqua" w:hAnsi="Book Antiqua" w:cs="Book Antiqua"/>
          <w:b/>
          <w:color w:val="000000"/>
        </w:rPr>
        <w:t>D'Angelica</w:t>
      </w:r>
      <w:proofErr w:type="spellEnd"/>
      <w:r w:rsidRPr="00734937">
        <w:rPr>
          <w:rFonts w:ascii="Book Antiqua" w:eastAsia="Book Antiqua" w:hAnsi="Book Antiqua" w:cs="Book Antiqua"/>
          <w:b/>
          <w:color w:val="000000"/>
        </w:rPr>
        <w:t xml:space="preserve"> M</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Dalal</w:t>
      </w:r>
      <w:proofErr w:type="spellEnd"/>
      <w:r w:rsidRPr="00734937">
        <w:rPr>
          <w:rFonts w:ascii="Book Antiqua" w:eastAsia="Book Antiqua" w:hAnsi="Book Antiqua" w:cs="Book Antiqua"/>
          <w:color w:val="000000"/>
        </w:rPr>
        <w:t xml:space="preserve"> KM, DeMatteo RP, Fong Y, </w:t>
      </w:r>
      <w:proofErr w:type="spellStart"/>
      <w:r w:rsidRPr="00734937">
        <w:rPr>
          <w:rFonts w:ascii="Book Antiqua" w:eastAsia="Book Antiqua" w:hAnsi="Book Antiqua" w:cs="Book Antiqua"/>
          <w:color w:val="000000"/>
        </w:rPr>
        <w:t>Blumgart</w:t>
      </w:r>
      <w:proofErr w:type="spellEnd"/>
      <w:r w:rsidRPr="00734937">
        <w:rPr>
          <w:rFonts w:ascii="Book Antiqua" w:eastAsia="Book Antiqua" w:hAnsi="Book Antiqua" w:cs="Book Antiqua"/>
          <w:color w:val="000000"/>
        </w:rPr>
        <w:t xml:space="preserve"> LH, </w:t>
      </w:r>
      <w:proofErr w:type="spellStart"/>
      <w:r w:rsidRPr="00734937">
        <w:rPr>
          <w:rFonts w:ascii="Book Antiqua" w:eastAsia="Book Antiqua" w:hAnsi="Book Antiqua" w:cs="Book Antiqua"/>
          <w:color w:val="000000"/>
        </w:rPr>
        <w:t>Jarnagin</w:t>
      </w:r>
      <w:proofErr w:type="spellEnd"/>
      <w:r w:rsidRPr="00734937">
        <w:rPr>
          <w:rFonts w:ascii="Book Antiqua" w:eastAsia="Book Antiqua" w:hAnsi="Book Antiqua" w:cs="Book Antiqua"/>
          <w:color w:val="000000"/>
        </w:rPr>
        <w:t xml:space="preserve"> WR. Analysis of the extent of resection for adenocarcinoma of the gallbladder. </w:t>
      </w:r>
      <w:r w:rsidRPr="00734937">
        <w:rPr>
          <w:rFonts w:ascii="Book Antiqua" w:eastAsia="Book Antiqua" w:hAnsi="Book Antiqua" w:cs="Book Antiqua"/>
          <w:i/>
          <w:color w:val="000000"/>
        </w:rPr>
        <w:t>Ann Surg Oncol</w:t>
      </w:r>
      <w:r w:rsidRPr="00734937">
        <w:rPr>
          <w:rFonts w:ascii="Book Antiqua" w:eastAsia="Book Antiqua" w:hAnsi="Book Antiqua" w:cs="Book Antiqua"/>
          <w:color w:val="000000"/>
        </w:rPr>
        <w:t xml:space="preserve"> 2009; </w:t>
      </w:r>
      <w:r w:rsidRPr="00734937">
        <w:rPr>
          <w:rFonts w:ascii="Book Antiqua" w:eastAsia="Book Antiqua" w:hAnsi="Book Antiqua" w:cs="Book Antiqua"/>
          <w:b/>
          <w:color w:val="000000"/>
        </w:rPr>
        <w:t>16</w:t>
      </w:r>
      <w:r w:rsidRPr="00734937">
        <w:rPr>
          <w:rFonts w:ascii="Book Antiqua" w:eastAsia="Book Antiqua" w:hAnsi="Book Antiqua" w:cs="Book Antiqua"/>
          <w:color w:val="000000"/>
        </w:rPr>
        <w:t>: 806-816 [PMID: 18985272 DOI: 10.1245/s10434-008-0189-3]</w:t>
      </w:r>
    </w:p>
    <w:p w14:paraId="3118C41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7 </w:t>
      </w:r>
      <w:r w:rsidRPr="00734937">
        <w:rPr>
          <w:rFonts w:ascii="Book Antiqua" w:eastAsia="Book Antiqua" w:hAnsi="Book Antiqua" w:cs="Book Antiqua"/>
          <w:b/>
          <w:color w:val="000000"/>
        </w:rPr>
        <w:t>Reddy YP</w:t>
      </w:r>
      <w:r w:rsidRPr="00734937">
        <w:rPr>
          <w:rFonts w:ascii="Book Antiqua" w:eastAsia="Book Antiqua" w:hAnsi="Book Antiqua" w:cs="Book Antiqua"/>
          <w:color w:val="000000"/>
        </w:rPr>
        <w:t xml:space="preserve">, Sheridan WG. Port-site metastasis following laparoscopic cholecystectomy: a review of the literature and a case report. </w:t>
      </w:r>
      <w:proofErr w:type="spellStart"/>
      <w:r w:rsidRPr="00734937">
        <w:rPr>
          <w:rFonts w:ascii="Book Antiqua" w:eastAsia="Book Antiqua" w:hAnsi="Book Antiqua" w:cs="Book Antiqua"/>
          <w:i/>
          <w:color w:val="000000"/>
        </w:rPr>
        <w:t>Eur</w:t>
      </w:r>
      <w:proofErr w:type="spellEnd"/>
      <w:r w:rsidRPr="00734937">
        <w:rPr>
          <w:rFonts w:ascii="Book Antiqua" w:eastAsia="Book Antiqua" w:hAnsi="Book Antiqua" w:cs="Book Antiqua"/>
          <w:i/>
          <w:color w:val="000000"/>
        </w:rPr>
        <w:t xml:space="preserve"> J Surg Oncol</w:t>
      </w:r>
      <w:r w:rsidRPr="00734937">
        <w:rPr>
          <w:rFonts w:ascii="Book Antiqua" w:eastAsia="Book Antiqua" w:hAnsi="Book Antiqua" w:cs="Book Antiqua"/>
          <w:color w:val="000000"/>
        </w:rPr>
        <w:t xml:space="preserve"> 2000; </w:t>
      </w:r>
      <w:r w:rsidRPr="00734937">
        <w:rPr>
          <w:rFonts w:ascii="Book Antiqua" w:eastAsia="Book Antiqua" w:hAnsi="Book Antiqua" w:cs="Book Antiqua"/>
          <w:b/>
          <w:color w:val="000000"/>
        </w:rPr>
        <w:t>26</w:t>
      </w:r>
      <w:r w:rsidRPr="00734937">
        <w:rPr>
          <w:rFonts w:ascii="Book Antiqua" w:eastAsia="Book Antiqua" w:hAnsi="Book Antiqua" w:cs="Book Antiqua"/>
          <w:color w:val="000000"/>
        </w:rPr>
        <w:t>: 95-98 [PMID: 10718188 DOI: 10.1053/ejso.1999.0750]</w:t>
      </w:r>
    </w:p>
    <w:p w14:paraId="1E26F428"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8 </w:t>
      </w:r>
      <w:proofErr w:type="spellStart"/>
      <w:r w:rsidRPr="00734937">
        <w:rPr>
          <w:rFonts w:ascii="Book Antiqua" w:eastAsia="Book Antiqua" w:hAnsi="Book Antiqua" w:cs="Book Antiqua"/>
          <w:b/>
          <w:color w:val="000000"/>
        </w:rPr>
        <w:t>Wullstein</w:t>
      </w:r>
      <w:proofErr w:type="spellEnd"/>
      <w:r w:rsidRPr="00734937">
        <w:rPr>
          <w:rFonts w:ascii="Book Antiqua" w:eastAsia="Book Antiqua" w:hAnsi="Book Antiqua" w:cs="Book Antiqua"/>
          <w:b/>
          <w:color w:val="000000"/>
        </w:rPr>
        <w:t xml:space="preserve"> C</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Woeste</w:t>
      </w:r>
      <w:proofErr w:type="spellEnd"/>
      <w:r w:rsidRPr="00734937">
        <w:rPr>
          <w:rFonts w:ascii="Book Antiqua" w:eastAsia="Book Antiqua" w:hAnsi="Book Antiqua" w:cs="Book Antiqua"/>
          <w:color w:val="000000"/>
        </w:rPr>
        <w:t xml:space="preserve"> G, </w:t>
      </w:r>
      <w:proofErr w:type="spellStart"/>
      <w:r w:rsidRPr="00734937">
        <w:rPr>
          <w:rFonts w:ascii="Book Antiqua" w:eastAsia="Book Antiqua" w:hAnsi="Book Antiqua" w:cs="Book Antiqua"/>
          <w:color w:val="000000"/>
        </w:rPr>
        <w:t>Barkhausen</w:t>
      </w:r>
      <w:proofErr w:type="spellEnd"/>
      <w:r w:rsidRPr="00734937">
        <w:rPr>
          <w:rFonts w:ascii="Book Antiqua" w:eastAsia="Book Antiqua" w:hAnsi="Book Antiqua" w:cs="Book Antiqua"/>
          <w:color w:val="000000"/>
        </w:rPr>
        <w:t xml:space="preserve"> S, Gross E, </w:t>
      </w:r>
      <w:proofErr w:type="spellStart"/>
      <w:r w:rsidRPr="00734937">
        <w:rPr>
          <w:rFonts w:ascii="Book Antiqua" w:eastAsia="Book Antiqua" w:hAnsi="Book Antiqua" w:cs="Book Antiqua"/>
          <w:color w:val="000000"/>
        </w:rPr>
        <w:t>Hopt</w:t>
      </w:r>
      <w:proofErr w:type="spellEnd"/>
      <w:r w:rsidRPr="00734937">
        <w:rPr>
          <w:rFonts w:ascii="Book Antiqua" w:eastAsia="Book Antiqua" w:hAnsi="Book Antiqua" w:cs="Book Antiqua"/>
          <w:color w:val="000000"/>
        </w:rPr>
        <w:t xml:space="preserve"> UT. Do complications related to laparoscopic cholecystectomy influence the prognosis of gallbladder cancer? </w:t>
      </w:r>
      <w:r w:rsidRPr="00734937">
        <w:rPr>
          <w:rFonts w:ascii="Book Antiqua" w:eastAsia="Book Antiqua" w:hAnsi="Book Antiqua" w:cs="Book Antiqua"/>
          <w:i/>
          <w:color w:val="000000"/>
        </w:rPr>
        <w:t xml:space="preserve">Surg </w:t>
      </w:r>
      <w:proofErr w:type="spellStart"/>
      <w:r w:rsidRPr="00734937">
        <w:rPr>
          <w:rFonts w:ascii="Book Antiqua" w:eastAsia="Book Antiqua" w:hAnsi="Book Antiqua" w:cs="Book Antiqua"/>
          <w:i/>
          <w:color w:val="000000"/>
        </w:rPr>
        <w:t>Endosc</w:t>
      </w:r>
      <w:proofErr w:type="spellEnd"/>
      <w:r w:rsidRPr="00734937">
        <w:rPr>
          <w:rFonts w:ascii="Book Antiqua" w:eastAsia="Book Antiqua" w:hAnsi="Book Antiqua" w:cs="Book Antiqua"/>
          <w:color w:val="000000"/>
        </w:rPr>
        <w:t xml:space="preserve"> 2002; </w:t>
      </w:r>
      <w:r w:rsidRPr="00734937">
        <w:rPr>
          <w:rFonts w:ascii="Book Antiqua" w:eastAsia="Book Antiqua" w:hAnsi="Book Antiqua" w:cs="Book Antiqua"/>
          <w:b/>
          <w:color w:val="000000"/>
        </w:rPr>
        <w:t>16</w:t>
      </w:r>
      <w:r w:rsidRPr="00734937">
        <w:rPr>
          <w:rFonts w:ascii="Book Antiqua" w:eastAsia="Book Antiqua" w:hAnsi="Book Antiqua" w:cs="Book Antiqua"/>
          <w:color w:val="000000"/>
        </w:rPr>
        <w:t>: 828-832 [PMID: 11997831 DOI: 10.1007/s00464-001-9085-7]</w:t>
      </w:r>
    </w:p>
    <w:p w14:paraId="5771618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9 </w:t>
      </w:r>
      <w:r w:rsidRPr="00734937">
        <w:rPr>
          <w:rFonts w:ascii="Book Antiqua" w:eastAsia="Book Antiqua" w:hAnsi="Book Antiqua" w:cs="Book Antiqua"/>
          <w:b/>
          <w:color w:val="000000"/>
        </w:rPr>
        <w:t>Miyazaki M</w:t>
      </w:r>
      <w:r w:rsidRPr="00734937">
        <w:rPr>
          <w:rFonts w:ascii="Book Antiqua" w:eastAsia="Book Antiqua" w:hAnsi="Book Antiqua" w:cs="Book Antiqua"/>
          <w:color w:val="000000"/>
        </w:rPr>
        <w:t xml:space="preserve">, Yoshitomi H, Miyakawa S, </w:t>
      </w:r>
      <w:proofErr w:type="spellStart"/>
      <w:r w:rsidRPr="00734937">
        <w:rPr>
          <w:rFonts w:ascii="Book Antiqua" w:eastAsia="Book Antiqua" w:hAnsi="Book Antiqua" w:cs="Book Antiqua"/>
          <w:color w:val="000000"/>
        </w:rPr>
        <w:t>Uesaka</w:t>
      </w:r>
      <w:proofErr w:type="spellEnd"/>
      <w:r w:rsidRPr="00734937">
        <w:rPr>
          <w:rFonts w:ascii="Book Antiqua" w:eastAsia="Book Antiqua" w:hAnsi="Book Antiqua" w:cs="Book Antiqua"/>
          <w:color w:val="000000"/>
        </w:rPr>
        <w:t xml:space="preserve"> K, </w:t>
      </w:r>
      <w:proofErr w:type="spellStart"/>
      <w:r w:rsidRPr="00734937">
        <w:rPr>
          <w:rFonts w:ascii="Book Antiqua" w:eastAsia="Book Antiqua" w:hAnsi="Book Antiqua" w:cs="Book Antiqua"/>
          <w:color w:val="000000"/>
        </w:rPr>
        <w:t>Unno</w:t>
      </w:r>
      <w:proofErr w:type="spellEnd"/>
      <w:r w:rsidRPr="00734937">
        <w:rPr>
          <w:rFonts w:ascii="Book Antiqua" w:eastAsia="Book Antiqua" w:hAnsi="Book Antiqua" w:cs="Book Antiqua"/>
          <w:color w:val="000000"/>
        </w:rPr>
        <w:t xml:space="preserve"> M, Endo I, Ota T, </w:t>
      </w:r>
      <w:proofErr w:type="spellStart"/>
      <w:r w:rsidRPr="00734937">
        <w:rPr>
          <w:rFonts w:ascii="Book Antiqua" w:eastAsia="Book Antiqua" w:hAnsi="Book Antiqua" w:cs="Book Antiqua"/>
          <w:color w:val="000000"/>
        </w:rPr>
        <w:t>Ohtsuka</w:t>
      </w:r>
      <w:proofErr w:type="spellEnd"/>
      <w:r w:rsidRPr="00734937">
        <w:rPr>
          <w:rFonts w:ascii="Book Antiqua" w:eastAsia="Book Antiqua" w:hAnsi="Book Antiqua" w:cs="Book Antiqua"/>
          <w:color w:val="000000"/>
        </w:rPr>
        <w:t xml:space="preserve"> M, Kinoshita H, Shimada K, Shimizu H, Tabata M, </w:t>
      </w:r>
      <w:proofErr w:type="spellStart"/>
      <w:r w:rsidRPr="00734937">
        <w:rPr>
          <w:rFonts w:ascii="Book Antiqua" w:eastAsia="Book Antiqua" w:hAnsi="Book Antiqua" w:cs="Book Antiqua"/>
          <w:color w:val="000000"/>
        </w:rPr>
        <w:t>Chijiiwa</w:t>
      </w:r>
      <w:proofErr w:type="spellEnd"/>
      <w:r w:rsidRPr="00734937">
        <w:rPr>
          <w:rFonts w:ascii="Book Antiqua" w:eastAsia="Book Antiqua" w:hAnsi="Book Antiqua" w:cs="Book Antiqua"/>
          <w:color w:val="000000"/>
        </w:rPr>
        <w:t xml:space="preserve"> K, </w:t>
      </w:r>
      <w:proofErr w:type="spellStart"/>
      <w:r w:rsidRPr="00734937">
        <w:rPr>
          <w:rFonts w:ascii="Book Antiqua" w:eastAsia="Book Antiqua" w:hAnsi="Book Antiqua" w:cs="Book Antiqua"/>
          <w:color w:val="000000"/>
        </w:rPr>
        <w:t>Nagino</w:t>
      </w:r>
      <w:proofErr w:type="spellEnd"/>
      <w:r w:rsidRPr="00734937">
        <w:rPr>
          <w:rFonts w:ascii="Book Antiqua" w:eastAsia="Book Antiqua" w:hAnsi="Book Antiqua" w:cs="Book Antiqua"/>
          <w:color w:val="000000"/>
        </w:rPr>
        <w:t xml:space="preserve"> M, Hirano S, </w:t>
      </w:r>
      <w:proofErr w:type="spellStart"/>
      <w:r w:rsidRPr="00734937">
        <w:rPr>
          <w:rFonts w:ascii="Book Antiqua" w:eastAsia="Book Antiqua" w:hAnsi="Book Antiqua" w:cs="Book Antiqua"/>
          <w:color w:val="000000"/>
        </w:rPr>
        <w:t>Wakai</w:t>
      </w:r>
      <w:proofErr w:type="spellEnd"/>
      <w:r w:rsidRPr="00734937">
        <w:rPr>
          <w:rFonts w:ascii="Book Antiqua" w:eastAsia="Book Antiqua" w:hAnsi="Book Antiqua" w:cs="Book Antiqua"/>
          <w:color w:val="000000"/>
        </w:rPr>
        <w:t xml:space="preserve"> T, Wada K, </w:t>
      </w:r>
      <w:proofErr w:type="spellStart"/>
      <w:r w:rsidRPr="00734937">
        <w:rPr>
          <w:rFonts w:ascii="Book Antiqua" w:eastAsia="Book Antiqua" w:hAnsi="Book Antiqua" w:cs="Book Antiqua"/>
          <w:color w:val="000000"/>
        </w:rPr>
        <w:t>Isayama</w:t>
      </w:r>
      <w:proofErr w:type="spellEnd"/>
      <w:r w:rsidRPr="00734937">
        <w:rPr>
          <w:rFonts w:ascii="Book Antiqua" w:eastAsia="Book Antiqua" w:hAnsi="Book Antiqua" w:cs="Book Antiqua"/>
          <w:color w:val="000000"/>
        </w:rPr>
        <w:t xml:space="preserve"> H, </w:t>
      </w:r>
      <w:proofErr w:type="spellStart"/>
      <w:r w:rsidRPr="00734937">
        <w:rPr>
          <w:rFonts w:ascii="Book Antiqua" w:eastAsia="Book Antiqua" w:hAnsi="Book Antiqua" w:cs="Book Antiqua"/>
          <w:color w:val="000000"/>
        </w:rPr>
        <w:t>Okusaka</w:t>
      </w:r>
      <w:proofErr w:type="spellEnd"/>
      <w:r w:rsidRPr="00734937">
        <w:rPr>
          <w:rFonts w:ascii="Book Antiqua" w:eastAsia="Book Antiqua" w:hAnsi="Book Antiqua" w:cs="Book Antiqua"/>
          <w:color w:val="000000"/>
        </w:rPr>
        <w:t xml:space="preserve"> T, </w:t>
      </w:r>
      <w:proofErr w:type="spellStart"/>
      <w:r w:rsidRPr="00734937">
        <w:rPr>
          <w:rFonts w:ascii="Book Antiqua" w:eastAsia="Book Antiqua" w:hAnsi="Book Antiqua" w:cs="Book Antiqua"/>
          <w:color w:val="000000"/>
        </w:rPr>
        <w:t>Tsuyuguchi</w:t>
      </w:r>
      <w:proofErr w:type="spellEnd"/>
      <w:r w:rsidRPr="00734937">
        <w:rPr>
          <w:rFonts w:ascii="Book Antiqua" w:eastAsia="Book Antiqua" w:hAnsi="Book Antiqua" w:cs="Book Antiqua"/>
          <w:color w:val="000000"/>
        </w:rPr>
        <w:t xml:space="preserve"> T, Fujita N, </w:t>
      </w:r>
      <w:proofErr w:type="spellStart"/>
      <w:r w:rsidRPr="00734937">
        <w:rPr>
          <w:rFonts w:ascii="Book Antiqua" w:eastAsia="Book Antiqua" w:hAnsi="Book Antiqua" w:cs="Book Antiqua"/>
          <w:color w:val="000000"/>
        </w:rPr>
        <w:t>Furuse</w:t>
      </w:r>
      <w:proofErr w:type="spellEnd"/>
      <w:r w:rsidRPr="00734937">
        <w:rPr>
          <w:rFonts w:ascii="Book Antiqua" w:eastAsia="Book Antiqua" w:hAnsi="Book Antiqua" w:cs="Book Antiqua"/>
          <w:color w:val="000000"/>
        </w:rPr>
        <w:t xml:space="preserve"> J, </w:t>
      </w:r>
      <w:proofErr w:type="spellStart"/>
      <w:r w:rsidRPr="00734937">
        <w:rPr>
          <w:rFonts w:ascii="Book Antiqua" w:eastAsia="Book Antiqua" w:hAnsi="Book Antiqua" w:cs="Book Antiqua"/>
          <w:color w:val="000000"/>
        </w:rPr>
        <w:t>Yamao</w:t>
      </w:r>
      <w:proofErr w:type="spellEnd"/>
      <w:r w:rsidRPr="00734937">
        <w:rPr>
          <w:rFonts w:ascii="Book Antiqua" w:eastAsia="Book Antiqua" w:hAnsi="Book Antiqua" w:cs="Book Antiqua"/>
          <w:color w:val="000000"/>
        </w:rPr>
        <w:t xml:space="preserve"> K, Murakami K, Yamazaki H, Kijima H, </w:t>
      </w:r>
      <w:proofErr w:type="spellStart"/>
      <w:r w:rsidRPr="00734937">
        <w:rPr>
          <w:rFonts w:ascii="Book Antiqua" w:eastAsia="Book Antiqua" w:hAnsi="Book Antiqua" w:cs="Book Antiqua"/>
          <w:color w:val="000000"/>
        </w:rPr>
        <w:t>Nakanuma</w:t>
      </w:r>
      <w:proofErr w:type="spellEnd"/>
      <w:r w:rsidRPr="00734937">
        <w:rPr>
          <w:rFonts w:ascii="Book Antiqua" w:eastAsia="Book Antiqua" w:hAnsi="Book Antiqua" w:cs="Book Antiqua"/>
          <w:color w:val="000000"/>
        </w:rPr>
        <w:t xml:space="preserve"> Y, Yoshida M, </w:t>
      </w:r>
      <w:proofErr w:type="spellStart"/>
      <w:r w:rsidRPr="00734937">
        <w:rPr>
          <w:rFonts w:ascii="Book Antiqua" w:eastAsia="Book Antiqua" w:hAnsi="Book Antiqua" w:cs="Book Antiqua"/>
          <w:color w:val="000000"/>
        </w:rPr>
        <w:t>Takayashiki</w:t>
      </w:r>
      <w:proofErr w:type="spellEnd"/>
      <w:r w:rsidRPr="00734937">
        <w:rPr>
          <w:rFonts w:ascii="Book Antiqua" w:eastAsia="Book Antiqua" w:hAnsi="Book Antiqua" w:cs="Book Antiqua"/>
          <w:color w:val="000000"/>
        </w:rPr>
        <w:t xml:space="preserve"> T, Takada T. Clinical practice guidelines for the management of biliary tract cancers 2015: the 2nd English edition. </w:t>
      </w:r>
      <w:r w:rsidRPr="00734937">
        <w:rPr>
          <w:rFonts w:ascii="Book Antiqua" w:eastAsia="Book Antiqua" w:hAnsi="Book Antiqua" w:cs="Book Antiqua"/>
          <w:i/>
          <w:color w:val="000000"/>
        </w:rPr>
        <w:t xml:space="preserve">J Hepatobiliary </w:t>
      </w:r>
      <w:proofErr w:type="spellStart"/>
      <w:r w:rsidRPr="00734937">
        <w:rPr>
          <w:rFonts w:ascii="Book Antiqua" w:eastAsia="Book Antiqua" w:hAnsi="Book Antiqua" w:cs="Book Antiqua"/>
          <w:i/>
          <w:color w:val="000000"/>
        </w:rPr>
        <w:t>Pancreat</w:t>
      </w:r>
      <w:proofErr w:type="spellEnd"/>
      <w:r w:rsidRPr="00734937">
        <w:rPr>
          <w:rFonts w:ascii="Book Antiqua" w:eastAsia="Book Antiqua" w:hAnsi="Book Antiqua" w:cs="Book Antiqua"/>
          <w:i/>
          <w:color w:val="000000"/>
        </w:rPr>
        <w:t xml:space="preserve"> Sci</w:t>
      </w:r>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22</w:t>
      </w:r>
      <w:r w:rsidRPr="00734937">
        <w:rPr>
          <w:rFonts w:ascii="Book Antiqua" w:eastAsia="Book Antiqua" w:hAnsi="Book Antiqua" w:cs="Book Antiqua"/>
          <w:color w:val="000000"/>
        </w:rPr>
        <w:t>: 249-273 [PMID: 25787274 DOI: 10.1002/jhbp.233]</w:t>
      </w:r>
    </w:p>
    <w:p w14:paraId="33B8087C"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10 </w:t>
      </w:r>
      <w:r w:rsidRPr="00734937">
        <w:rPr>
          <w:rFonts w:ascii="Book Antiqua" w:eastAsia="Book Antiqua" w:hAnsi="Book Antiqua" w:cs="Book Antiqua"/>
          <w:b/>
          <w:color w:val="000000"/>
        </w:rPr>
        <w:t>Butte JM</w:t>
      </w:r>
      <w:r w:rsidRPr="00734937">
        <w:rPr>
          <w:rFonts w:ascii="Book Antiqua" w:eastAsia="Book Antiqua" w:hAnsi="Book Antiqua" w:cs="Book Antiqua"/>
          <w:color w:val="000000"/>
        </w:rPr>
        <w:t xml:space="preserve">, Waugh E, </w:t>
      </w:r>
      <w:proofErr w:type="spellStart"/>
      <w:r w:rsidRPr="00734937">
        <w:rPr>
          <w:rFonts w:ascii="Book Antiqua" w:eastAsia="Book Antiqua" w:hAnsi="Book Antiqua" w:cs="Book Antiqua"/>
          <w:color w:val="000000"/>
        </w:rPr>
        <w:t>Meneses</w:t>
      </w:r>
      <w:proofErr w:type="spellEnd"/>
      <w:r w:rsidRPr="00734937">
        <w:rPr>
          <w:rFonts w:ascii="Book Antiqua" w:eastAsia="Book Antiqua" w:hAnsi="Book Antiqua" w:cs="Book Antiqua"/>
          <w:color w:val="000000"/>
        </w:rPr>
        <w:t xml:space="preserve"> M, Parada H, De La Fuente HA. Incidental gallbladder cancer: analysis of surgical findings and survival. </w:t>
      </w:r>
      <w:r w:rsidRPr="00734937">
        <w:rPr>
          <w:rFonts w:ascii="Book Antiqua" w:eastAsia="Book Antiqua" w:hAnsi="Book Antiqua" w:cs="Book Antiqua"/>
          <w:i/>
          <w:color w:val="000000"/>
        </w:rPr>
        <w:t>J Surg Oncol</w:t>
      </w:r>
      <w:r w:rsidRPr="00734937">
        <w:rPr>
          <w:rFonts w:ascii="Book Antiqua" w:eastAsia="Book Antiqua" w:hAnsi="Book Antiqua" w:cs="Book Antiqua"/>
          <w:color w:val="000000"/>
        </w:rPr>
        <w:t xml:space="preserve"> 2010; </w:t>
      </w:r>
      <w:r w:rsidRPr="00734937">
        <w:rPr>
          <w:rFonts w:ascii="Book Antiqua" w:eastAsia="Book Antiqua" w:hAnsi="Book Antiqua" w:cs="Book Antiqua"/>
          <w:b/>
          <w:color w:val="000000"/>
        </w:rPr>
        <w:t>102</w:t>
      </w:r>
      <w:r w:rsidRPr="00734937">
        <w:rPr>
          <w:rFonts w:ascii="Book Antiqua" w:eastAsia="Book Antiqua" w:hAnsi="Book Antiqua" w:cs="Book Antiqua"/>
          <w:color w:val="000000"/>
        </w:rPr>
        <w:t>: 620-625 [PMID: 20721958 DOI: 10.1002/jso.21681]</w:t>
      </w:r>
    </w:p>
    <w:p w14:paraId="362A419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 xml:space="preserve">11 </w:t>
      </w:r>
      <w:proofErr w:type="spellStart"/>
      <w:r w:rsidRPr="00734937">
        <w:rPr>
          <w:rFonts w:ascii="Book Antiqua" w:eastAsia="Book Antiqua" w:hAnsi="Book Antiqua" w:cs="Book Antiqua"/>
          <w:b/>
          <w:color w:val="000000"/>
        </w:rPr>
        <w:t>Pawlik</w:t>
      </w:r>
      <w:proofErr w:type="spellEnd"/>
      <w:r w:rsidRPr="00734937">
        <w:rPr>
          <w:rFonts w:ascii="Book Antiqua" w:eastAsia="Book Antiqua" w:hAnsi="Book Antiqua" w:cs="Book Antiqua"/>
          <w:b/>
          <w:color w:val="000000"/>
        </w:rPr>
        <w:t xml:space="preserve"> TM</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Gleisner</w:t>
      </w:r>
      <w:proofErr w:type="spellEnd"/>
      <w:r w:rsidRPr="00734937">
        <w:rPr>
          <w:rFonts w:ascii="Book Antiqua" w:eastAsia="Book Antiqua" w:hAnsi="Book Antiqua" w:cs="Book Antiqua"/>
          <w:color w:val="000000"/>
        </w:rPr>
        <w:t xml:space="preserve"> AL, Vigano L, </w:t>
      </w:r>
      <w:proofErr w:type="spellStart"/>
      <w:r w:rsidRPr="00734937">
        <w:rPr>
          <w:rFonts w:ascii="Book Antiqua" w:eastAsia="Book Antiqua" w:hAnsi="Book Antiqua" w:cs="Book Antiqua"/>
          <w:color w:val="000000"/>
        </w:rPr>
        <w:t>Kooby</w:t>
      </w:r>
      <w:proofErr w:type="spellEnd"/>
      <w:r w:rsidRPr="00734937">
        <w:rPr>
          <w:rFonts w:ascii="Book Antiqua" w:eastAsia="Book Antiqua" w:hAnsi="Book Antiqua" w:cs="Book Antiqua"/>
          <w:color w:val="000000"/>
        </w:rPr>
        <w:t xml:space="preserve"> DA, Bauer TW, Frilling A, Adams RB, Staley CA, Trindade EN, </w:t>
      </w:r>
      <w:proofErr w:type="spellStart"/>
      <w:r w:rsidRPr="00734937">
        <w:rPr>
          <w:rFonts w:ascii="Book Antiqua" w:eastAsia="Book Antiqua" w:hAnsi="Book Antiqua" w:cs="Book Antiqua"/>
          <w:color w:val="000000"/>
        </w:rPr>
        <w:t>Schulick</w:t>
      </w:r>
      <w:proofErr w:type="spellEnd"/>
      <w:r w:rsidRPr="00734937">
        <w:rPr>
          <w:rFonts w:ascii="Book Antiqua" w:eastAsia="Book Antiqua" w:hAnsi="Book Antiqua" w:cs="Book Antiqua"/>
          <w:color w:val="000000"/>
        </w:rPr>
        <w:t xml:space="preserve"> RD, </w:t>
      </w:r>
      <w:proofErr w:type="spellStart"/>
      <w:r w:rsidRPr="00734937">
        <w:rPr>
          <w:rFonts w:ascii="Book Antiqua" w:eastAsia="Book Antiqua" w:hAnsi="Book Antiqua" w:cs="Book Antiqua"/>
          <w:color w:val="000000"/>
        </w:rPr>
        <w:t>Choti</w:t>
      </w:r>
      <w:proofErr w:type="spellEnd"/>
      <w:r w:rsidRPr="00734937">
        <w:rPr>
          <w:rFonts w:ascii="Book Antiqua" w:eastAsia="Book Antiqua" w:hAnsi="Book Antiqua" w:cs="Book Antiqua"/>
          <w:color w:val="000000"/>
        </w:rPr>
        <w:t xml:space="preserve"> MA, </w:t>
      </w:r>
      <w:proofErr w:type="spellStart"/>
      <w:r w:rsidRPr="00734937">
        <w:rPr>
          <w:rFonts w:ascii="Book Antiqua" w:eastAsia="Book Antiqua" w:hAnsi="Book Antiqua" w:cs="Book Antiqua"/>
          <w:color w:val="000000"/>
        </w:rPr>
        <w:t>Capussotti</w:t>
      </w:r>
      <w:proofErr w:type="spellEnd"/>
      <w:r w:rsidRPr="00734937">
        <w:rPr>
          <w:rFonts w:ascii="Book Antiqua" w:eastAsia="Book Antiqua" w:hAnsi="Book Antiqua" w:cs="Book Antiqua"/>
          <w:color w:val="000000"/>
        </w:rPr>
        <w:t xml:space="preserve"> L. Incidence of finding residual disease for incidental gallbladder carcinoma: implications for re-resection. </w:t>
      </w:r>
      <w:r w:rsidRPr="00734937">
        <w:rPr>
          <w:rFonts w:ascii="Book Antiqua" w:eastAsia="Book Antiqua" w:hAnsi="Book Antiqua" w:cs="Book Antiqua"/>
          <w:i/>
          <w:color w:val="000000"/>
        </w:rPr>
        <w:t xml:space="preserve">J </w:t>
      </w:r>
      <w:proofErr w:type="spellStart"/>
      <w:r w:rsidRPr="00734937">
        <w:rPr>
          <w:rFonts w:ascii="Book Antiqua" w:eastAsia="Book Antiqua" w:hAnsi="Book Antiqua" w:cs="Book Antiqua"/>
          <w:i/>
          <w:color w:val="000000"/>
        </w:rPr>
        <w:t>Gastrointest</w:t>
      </w:r>
      <w:proofErr w:type="spellEnd"/>
      <w:r w:rsidRPr="00734937">
        <w:rPr>
          <w:rFonts w:ascii="Book Antiqua" w:eastAsia="Book Antiqua" w:hAnsi="Book Antiqua" w:cs="Book Antiqua"/>
          <w:i/>
          <w:color w:val="000000"/>
        </w:rPr>
        <w:t xml:space="preserve"> Surg</w:t>
      </w:r>
      <w:r w:rsidRPr="00734937">
        <w:rPr>
          <w:rFonts w:ascii="Book Antiqua" w:eastAsia="Book Antiqua" w:hAnsi="Book Antiqua" w:cs="Book Antiqua"/>
          <w:color w:val="000000"/>
        </w:rPr>
        <w:t xml:space="preserve"> 2007; </w:t>
      </w:r>
      <w:r w:rsidRPr="00734937">
        <w:rPr>
          <w:rFonts w:ascii="Book Antiqua" w:eastAsia="Book Antiqua" w:hAnsi="Book Antiqua" w:cs="Book Antiqua"/>
          <w:b/>
          <w:color w:val="000000"/>
        </w:rPr>
        <w:t>11</w:t>
      </w:r>
      <w:r w:rsidRPr="00734937">
        <w:rPr>
          <w:rFonts w:ascii="Book Antiqua" w:eastAsia="Book Antiqua" w:hAnsi="Book Antiqua" w:cs="Book Antiqua"/>
          <w:color w:val="000000"/>
        </w:rPr>
        <w:t>: 1478-86; discussion 1486-7 [PMID: 17846848 DOI: 10.1007/s11605-007-0309-6]</w:t>
      </w:r>
    </w:p>
    <w:p w14:paraId="0E23B8DE"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12 </w:t>
      </w:r>
      <w:r w:rsidRPr="00734937">
        <w:rPr>
          <w:rFonts w:ascii="Book Antiqua" w:eastAsia="Book Antiqua" w:hAnsi="Book Antiqua" w:cs="Book Antiqua"/>
          <w:b/>
          <w:color w:val="000000"/>
        </w:rPr>
        <w:t>Lee JW</w:t>
      </w:r>
      <w:r w:rsidRPr="00734937">
        <w:rPr>
          <w:rFonts w:ascii="Book Antiqua" w:eastAsia="Book Antiqua" w:hAnsi="Book Antiqua" w:cs="Book Antiqua"/>
          <w:color w:val="000000"/>
        </w:rPr>
        <w:t xml:space="preserve">, Kwon JH, Lee JW. Oncologic and Long-Term Outcomes of Laparoscopic and Open Extended Cholecystectomy for Gallbladder Cancer. </w:t>
      </w:r>
      <w:r w:rsidRPr="00734937">
        <w:rPr>
          <w:rFonts w:ascii="Book Antiqua" w:eastAsia="Book Antiqua" w:hAnsi="Book Antiqua" w:cs="Book Antiqua"/>
          <w:i/>
          <w:color w:val="000000"/>
        </w:rPr>
        <w:t>J Clin Med</w:t>
      </w:r>
      <w:r w:rsidRPr="00734937">
        <w:rPr>
          <w:rFonts w:ascii="Book Antiqua" w:eastAsia="Book Antiqua" w:hAnsi="Book Antiqua" w:cs="Book Antiqua"/>
          <w:color w:val="000000"/>
        </w:rPr>
        <w:t xml:space="preserve"> 2022; </w:t>
      </w:r>
      <w:r w:rsidRPr="00734937">
        <w:rPr>
          <w:rFonts w:ascii="Book Antiqua" w:eastAsia="Book Antiqua" w:hAnsi="Book Antiqua" w:cs="Book Antiqua"/>
          <w:b/>
          <w:color w:val="000000"/>
        </w:rPr>
        <w:t>11</w:t>
      </w:r>
      <w:r w:rsidRPr="00734937">
        <w:rPr>
          <w:rFonts w:ascii="Book Antiqua" w:eastAsia="Book Antiqua" w:hAnsi="Book Antiqua" w:cs="Book Antiqua"/>
          <w:color w:val="000000"/>
        </w:rPr>
        <w:t xml:space="preserve"> [PMID: 35456227 DOI: 10.3390/jcm11082132]</w:t>
      </w:r>
    </w:p>
    <w:p w14:paraId="0B77E329"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13 </w:t>
      </w:r>
      <w:r w:rsidRPr="00734937">
        <w:rPr>
          <w:rFonts w:ascii="Book Antiqua" w:eastAsia="Book Antiqua" w:hAnsi="Book Antiqua" w:cs="Book Antiqua"/>
          <w:b/>
          <w:color w:val="000000"/>
        </w:rPr>
        <w:t>Cho JK</w:t>
      </w:r>
      <w:r w:rsidRPr="00734937">
        <w:rPr>
          <w:rFonts w:ascii="Book Antiqua" w:eastAsia="Book Antiqua" w:hAnsi="Book Antiqua" w:cs="Book Antiqua"/>
          <w:color w:val="000000"/>
        </w:rPr>
        <w:t xml:space="preserve">, Kim JR, Jang JY, Kim HG, Kim JM, </w:t>
      </w:r>
      <w:proofErr w:type="spellStart"/>
      <w:r w:rsidRPr="00734937">
        <w:rPr>
          <w:rFonts w:ascii="Book Antiqua" w:eastAsia="Book Antiqua" w:hAnsi="Book Antiqua" w:cs="Book Antiqua"/>
          <w:color w:val="000000"/>
        </w:rPr>
        <w:t>Kwag</w:t>
      </w:r>
      <w:proofErr w:type="spellEnd"/>
      <w:r w:rsidRPr="00734937">
        <w:rPr>
          <w:rFonts w:ascii="Book Antiqua" w:eastAsia="Book Antiqua" w:hAnsi="Book Antiqua" w:cs="Book Antiqua"/>
          <w:color w:val="000000"/>
        </w:rPr>
        <w:t xml:space="preserve"> SJ, Park JH, Kim JY, Ju YT, </w:t>
      </w:r>
      <w:proofErr w:type="spellStart"/>
      <w:r w:rsidRPr="00734937">
        <w:rPr>
          <w:rFonts w:ascii="Book Antiqua" w:eastAsia="Book Antiqua" w:hAnsi="Book Antiqua" w:cs="Book Antiqua"/>
          <w:color w:val="000000"/>
        </w:rPr>
        <w:t>Jeong</w:t>
      </w:r>
      <w:proofErr w:type="spellEnd"/>
      <w:r w:rsidRPr="00734937">
        <w:rPr>
          <w:rFonts w:ascii="Book Antiqua" w:eastAsia="Book Antiqua" w:hAnsi="Book Antiqua" w:cs="Book Antiqua"/>
          <w:color w:val="000000"/>
        </w:rPr>
        <w:t xml:space="preserve"> CY. Comparison of the Oncological Outcomes of Open versus Laparoscopic Surgery for T2 Gallbladder Cancer: A Propensity-Score-Matched Analysis. </w:t>
      </w:r>
      <w:r w:rsidRPr="00734937">
        <w:rPr>
          <w:rFonts w:ascii="Book Antiqua" w:eastAsia="Book Antiqua" w:hAnsi="Book Antiqua" w:cs="Book Antiqua"/>
          <w:i/>
          <w:color w:val="000000"/>
        </w:rPr>
        <w:t>J Clin Med</w:t>
      </w:r>
      <w:r w:rsidRPr="00734937">
        <w:rPr>
          <w:rFonts w:ascii="Book Antiqua" w:eastAsia="Book Antiqua" w:hAnsi="Book Antiqua" w:cs="Book Antiqua"/>
          <w:color w:val="000000"/>
        </w:rPr>
        <w:t xml:space="preserve"> 2022; </w:t>
      </w:r>
      <w:r w:rsidRPr="00734937">
        <w:rPr>
          <w:rFonts w:ascii="Book Antiqua" w:eastAsia="Book Antiqua" w:hAnsi="Book Antiqua" w:cs="Book Antiqua"/>
          <w:b/>
          <w:color w:val="000000"/>
        </w:rPr>
        <w:t>11</w:t>
      </w:r>
      <w:r w:rsidRPr="00734937">
        <w:rPr>
          <w:rFonts w:ascii="Book Antiqua" w:eastAsia="Book Antiqua" w:hAnsi="Book Antiqua" w:cs="Book Antiqua"/>
          <w:color w:val="000000"/>
        </w:rPr>
        <w:t xml:space="preserve"> [PMID: 35566770 DOI: 10.3390/jcm11092644]</w:t>
      </w:r>
    </w:p>
    <w:p w14:paraId="11524C7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14 </w:t>
      </w:r>
      <w:r w:rsidRPr="00734937">
        <w:rPr>
          <w:rFonts w:ascii="Book Antiqua" w:eastAsia="Book Antiqua" w:hAnsi="Book Antiqua" w:cs="Book Antiqua"/>
          <w:b/>
          <w:color w:val="000000"/>
        </w:rPr>
        <w:t>Navarro JG</w:t>
      </w:r>
      <w:r w:rsidRPr="00734937">
        <w:rPr>
          <w:rFonts w:ascii="Book Antiqua" w:eastAsia="Book Antiqua" w:hAnsi="Book Antiqua" w:cs="Book Antiqua"/>
          <w:color w:val="000000"/>
        </w:rPr>
        <w:t xml:space="preserve">, Kang I, Hwang HK, Yoon DS, Lee WJ, Kang CM. Oncologic safety of laparoscopic radical cholecystectomy in pT2 gallbladder cancer: A propensity score matching analysis compared to open approach. </w:t>
      </w:r>
      <w:r w:rsidRPr="00734937">
        <w:rPr>
          <w:rFonts w:ascii="Book Antiqua" w:eastAsia="Book Antiqua" w:hAnsi="Book Antiqua" w:cs="Book Antiqua"/>
          <w:i/>
          <w:color w:val="000000"/>
        </w:rPr>
        <w:t>Medicine (Baltimore)</w:t>
      </w:r>
      <w:r w:rsidRPr="00734937">
        <w:rPr>
          <w:rFonts w:ascii="Book Antiqua" w:eastAsia="Book Antiqua" w:hAnsi="Book Antiqua" w:cs="Book Antiqua"/>
          <w:color w:val="000000"/>
        </w:rPr>
        <w:t xml:space="preserve"> 2020; </w:t>
      </w:r>
      <w:r w:rsidRPr="00734937">
        <w:rPr>
          <w:rFonts w:ascii="Book Antiqua" w:eastAsia="Book Antiqua" w:hAnsi="Book Antiqua" w:cs="Book Antiqua"/>
          <w:b/>
          <w:color w:val="000000"/>
        </w:rPr>
        <w:t>99</w:t>
      </w:r>
      <w:r w:rsidRPr="00734937">
        <w:rPr>
          <w:rFonts w:ascii="Book Antiqua" w:eastAsia="Book Antiqua" w:hAnsi="Book Antiqua" w:cs="Book Antiqua"/>
          <w:color w:val="000000"/>
        </w:rPr>
        <w:t>: e20039 [PMID: 32443308 DOI: 10.1097/MD.0000000000020039]</w:t>
      </w:r>
    </w:p>
    <w:p w14:paraId="1D4BA63B"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15 </w:t>
      </w:r>
      <w:r w:rsidRPr="00734937">
        <w:rPr>
          <w:rFonts w:ascii="Book Antiqua" w:eastAsia="Book Antiqua" w:hAnsi="Book Antiqua" w:cs="Book Antiqua"/>
          <w:b/>
          <w:color w:val="000000"/>
        </w:rPr>
        <w:t>Jang JY</w:t>
      </w:r>
      <w:r w:rsidRPr="00734937">
        <w:rPr>
          <w:rFonts w:ascii="Book Antiqua" w:eastAsia="Book Antiqua" w:hAnsi="Book Antiqua" w:cs="Book Antiqua"/>
          <w:color w:val="000000"/>
        </w:rPr>
        <w:t xml:space="preserve">, Han HS, Yoon YS, Cho JY, Choi Y. Retrospective comparison of outcomes of laparoscopic and open surgery for T2 gallbladder cancer - Thirteen-year experience. </w:t>
      </w:r>
      <w:r w:rsidRPr="00734937">
        <w:rPr>
          <w:rFonts w:ascii="Book Antiqua" w:eastAsia="Book Antiqua" w:hAnsi="Book Antiqua" w:cs="Book Antiqua"/>
          <w:i/>
          <w:color w:val="000000"/>
        </w:rPr>
        <w:t>Surg Oncol</w:t>
      </w:r>
      <w:r w:rsidRPr="00734937">
        <w:rPr>
          <w:rFonts w:ascii="Book Antiqua" w:eastAsia="Book Antiqua" w:hAnsi="Book Antiqua" w:cs="Book Antiqua"/>
          <w:color w:val="000000"/>
        </w:rPr>
        <w:t xml:space="preserve"> 2019; </w:t>
      </w:r>
      <w:r w:rsidRPr="00734937">
        <w:rPr>
          <w:rFonts w:ascii="Book Antiqua" w:eastAsia="Book Antiqua" w:hAnsi="Book Antiqua" w:cs="Book Antiqua"/>
          <w:b/>
          <w:color w:val="000000"/>
        </w:rPr>
        <w:t>29</w:t>
      </w:r>
      <w:r w:rsidRPr="00734937">
        <w:rPr>
          <w:rFonts w:ascii="Book Antiqua" w:eastAsia="Book Antiqua" w:hAnsi="Book Antiqua" w:cs="Book Antiqua"/>
          <w:color w:val="000000"/>
        </w:rPr>
        <w:t>: 142-147 [PMID: 31196480 DOI: 10.1016/j.suronc.2019.05.007]</w:t>
      </w:r>
    </w:p>
    <w:p w14:paraId="7A34DFB9"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16 </w:t>
      </w:r>
      <w:proofErr w:type="spellStart"/>
      <w:r w:rsidRPr="00734937">
        <w:rPr>
          <w:rFonts w:ascii="Book Antiqua" w:eastAsia="Book Antiqua" w:hAnsi="Book Antiqua" w:cs="Book Antiqua"/>
          <w:b/>
          <w:color w:val="000000"/>
        </w:rPr>
        <w:t>Itano</w:t>
      </w:r>
      <w:proofErr w:type="spellEnd"/>
      <w:r w:rsidRPr="00734937">
        <w:rPr>
          <w:rFonts w:ascii="Book Antiqua" w:eastAsia="Book Antiqua" w:hAnsi="Book Antiqua" w:cs="Book Antiqua"/>
          <w:b/>
          <w:color w:val="000000"/>
        </w:rPr>
        <w:t xml:space="preserve"> O</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Oshima</w:t>
      </w:r>
      <w:proofErr w:type="spellEnd"/>
      <w:r w:rsidRPr="00734937">
        <w:rPr>
          <w:rFonts w:ascii="Book Antiqua" w:eastAsia="Book Antiqua" w:hAnsi="Book Antiqua" w:cs="Book Antiqua"/>
          <w:color w:val="000000"/>
        </w:rPr>
        <w:t xml:space="preserve"> G, Minagawa T, Shinoda M, </w:t>
      </w:r>
      <w:proofErr w:type="spellStart"/>
      <w:r w:rsidRPr="00734937">
        <w:rPr>
          <w:rFonts w:ascii="Book Antiqua" w:eastAsia="Book Antiqua" w:hAnsi="Book Antiqua" w:cs="Book Antiqua"/>
          <w:color w:val="000000"/>
        </w:rPr>
        <w:t>Kitago</w:t>
      </w:r>
      <w:proofErr w:type="spellEnd"/>
      <w:r w:rsidRPr="00734937">
        <w:rPr>
          <w:rFonts w:ascii="Book Antiqua" w:eastAsia="Book Antiqua" w:hAnsi="Book Antiqua" w:cs="Book Antiqua"/>
          <w:color w:val="000000"/>
        </w:rPr>
        <w:t xml:space="preserve"> M, Abe Y, Hibi T, Yagi H, </w:t>
      </w:r>
      <w:proofErr w:type="spellStart"/>
      <w:r w:rsidRPr="00734937">
        <w:rPr>
          <w:rFonts w:ascii="Book Antiqua" w:eastAsia="Book Antiqua" w:hAnsi="Book Antiqua" w:cs="Book Antiqua"/>
          <w:color w:val="000000"/>
        </w:rPr>
        <w:t>Ikoma</w:t>
      </w:r>
      <w:proofErr w:type="spellEnd"/>
      <w:r w:rsidRPr="00734937">
        <w:rPr>
          <w:rFonts w:ascii="Book Antiqua" w:eastAsia="Book Antiqua" w:hAnsi="Book Antiqua" w:cs="Book Antiqua"/>
          <w:color w:val="000000"/>
        </w:rPr>
        <w:t xml:space="preserve"> N, Aiko S, </w:t>
      </w:r>
      <w:proofErr w:type="spellStart"/>
      <w:r w:rsidRPr="00734937">
        <w:rPr>
          <w:rFonts w:ascii="Book Antiqua" w:eastAsia="Book Antiqua" w:hAnsi="Book Antiqua" w:cs="Book Antiqua"/>
          <w:color w:val="000000"/>
        </w:rPr>
        <w:t>Kawaida</w:t>
      </w:r>
      <w:proofErr w:type="spellEnd"/>
      <w:r w:rsidRPr="00734937">
        <w:rPr>
          <w:rFonts w:ascii="Book Antiqua" w:eastAsia="Book Antiqua" w:hAnsi="Book Antiqua" w:cs="Book Antiqua"/>
          <w:color w:val="000000"/>
        </w:rPr>
        <w:t xml:space="preserve"> M, </w:t>
      </w:r>
      <w:proofErr w:type="spellStart"/>
      <w:r w:rsidRPr="00734937">
        <w:rPr>
          <w:rFonts w:ascii="Book Antiqua" w:eastAsia="Book Antiqua" w:hAnsi="Book Antiqua" w:cs="Book Antiqua"/>
          <w:color w:val="000000"/>
        </w:rPr>
        <w:t>Masugi</w:t>
      </w:r>
      <w:proofErr w:type="spellEnd"/>
      <w:r w:rsidRPr="00734937">
        <w:rPr>
          <w:rFonts w:ascii="Book Antiqua" w:eastAsia="Book Antiqua" w:hAnsi="Book Antiqua" w:cs="Book Antiqua"/>
          <w:color w:val="000000"/>
        </w:rPr>
        <w:t xml:space="preserve"> Y, </w:t>
      </w:r>
      <w:proofErr w:type="spellStart"/>
      <w:r w:rsidRPr="00734937">
        <w:rPr>
          <w:rFonts w:ascii="Book Antiqua" w:eastAsia="Book Antiqua" w:hAnsi="Book Antiqua" w:cs="Book Antiqua"/>
          <w:color w:val="000000"/>
        </w:rPr>
        <w:t>Kameyama</w:t>
      </w:r>
      <w:proofErr w:type="spellEnd"/>
      <w:r w:rsidRPr="00734937">
        <w:rPr>
          <w:rFonts w:ascii="Book Antiqua" w:eastAsia="Book Antiqua" w:hAnsi="Book Antiqua" w:cs="Book Antiqua"/>
          <w:color w:val="000000"/>
        </w:rPr>
        <w:t xml:space="preserve"> K, Sakamoto M, Kitagawa Y. Novel strategy for laparoscopic treatment of pT2 gallbladder carcinoma. </w:t>
      </w:r>
      <w:r w:rsidRPr="00734937">
        <w:rPr>
          <w:rFonts w:ascii="Book Antiqua" w:eastAsia="Book Antiqua" w:hAnsi="Book Antiqua" w:cs="Book Antiqua"/>
          <w:i/>
          <w:color w:val="000000"/>
        </w:rPr>
        <w:t xml:space="preserve">Surg </w:t>
      </w:r>
      <w:proofErr w:type="spellStart"/>
      <w:r w:rsidRPr="00734937">
        <w:rPr>
          <w:rFonts w:ascii="Book Antiqua" w:eastAsia="Book Antiqua" w:hAnsi="Book Antiqua" w:cs="Book Antiqua"/>
          <w:i/>
          <w:color w:val="000000"/>
        </w:rPr>
        <w:t>Endosc</w:t>
      </w:r>
      <w:proofErr w:type="spellEnd"/>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29</w:t>
      </w:r>
      <w:r w:rsidRPr="00734937">
        <w:rPr>
          <w:rFonts w:ascii="Book Antiqua" w:eastAsia="Book Antiqua" w:hAnsi="Book Antiqua" w:cs="Book Antiqua"/>
          <w:color w:val="000000"/>
        </w:rPr>
        <w:t>: 3600-3607 [PMID: 25740638 DOI: 10.1007/s00464-015-4116-y]</w:t>
      </w:r>
    </w:p>
    <w:p w14:paraId="5977C88C" w14:textId="42CAB4E1"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17 </w:t>
      </w:r>
      <w:proofErr w:type="spellStart"/>
      <w:r w:rsidRPr="00734937">
        <w:rPr>
          <w:rFonts w:ascii="Book Antiqua" w:eastAsia="Book Antiqua" w:hAnsi="Book Antiqua" w:cs="Book Antiqua"/>
          <w:b/>
          <w:color w:val="000000"/>
        </w:rPr>
        <w:t>Liberati</w:t>
      </w:r>
      <w:proofErr w:type="spellEnd"/>
      <w:r w:rsidRPr="00734937">
        <w:rPr>
          <w:rFonts w:ascii="Book Antiqua" w:eastAsia="Book Antiqua" w:hAnsi="Book Antiqua" w:cs="Book Antiqua"/>
          <w:b/>
          <w:color w:val="000000"/>
        </w:rPr>
        <w:t xml:space="preserve"> A</w:t>
      </w:r>
      <w:r w:rsidRPr="00734937">
        <w:rPr>
          <w:rFonts w:ascii="Book Antiqua" w:eastAsia="Book Antiqua" w:hAnsi="Book Antiqua" w:cs="Book Antiqua"/>
          <w:color w:val="000000"/>
        </w:rPr>
        <w:t xml:space="preserve">, Altman DG, </w:t>
      </w:r>
      <w:proofErr w:type="spellStart"/>
      <w:r w:rsidRPr="00734937">
        <w:rPr>
          <w:rFonts w:ascii="Book Antiqua" w:eastAsia="Book Antiqua" w:hAnsi="Book Antiqua" w:cs="Book Antiqua"/>
          <w:color w:val="000000"/>
        </w:rPr>
        <w:t>Tetzlaff</w:t>
      </w:r>
      <w:proofErr w:type="spellEnd"/>
      <w:r w:rsidRPr="00734937">
        <w:rPr>
          <w:rFonts w:ascii="Book Antiqua" w:eastAsia="Book Antiqua" w:hAnsi="Book Antiqua" w:cs="Book Antiqua"/>
          <w:color w:val="000000"/>
        </w:rPr>
        <w:t xml:space="preserve"> J, Mulrow C, </w:t>
      </w:r>
      <w:proofErr w:type="spellStart"/>
      <w:r w:rsidR="004F2A14" w:rsidRPr="004F2A14">
        <w:rPr>
          <w:rFonts w:ascii="Book Antiqua" w:eastAsia="Book Antiqua" w:hAnsi="Book Antiqua" w:cs="Book Antiqua"/>
          <w:color w:val="000000"/>
        </w:rPr>
        <w:t>Gøtzsche</w:t>
      </w:r>
      <w:proofErr w:type="spellEnd"/>
      <w:r w:rsidRPr="00734937">
        <w:rPr>
          <w:rFonts w:ascii="Book Antiqua" w:eastAsia="Book Antiqua" w:hAnsi="Book Antiqua" w:cs="Book Antiqua"/>
          <w:color w:val="000000"/>
        </w:rPr>
        <w:t xml:space="preserve"> PC, Ioannidis JP, Clarke M, Devereaux PJ, </w:t>
      </w:r>
      <w:proofErr w:type="spellStart"/>
      <w:r w:rsidRPr="00734937">
        <w:rPr>
          <w:rFonts w:ascii="Book Antiqua" w:eastAsia="Book Antiqua" w:hAnsi="Book Antiqua" w:cs="Book Antiqua"/>
          <w:color w:val="000000"/>
        </w:rPr>
        <w:t>Kleijnen</w:t>
      </w:r>
      <w:proofErr w:type="spellEnd"/>
      <w:r w:rsidRPr="00734937">
        <w:rPr>
          <w:rFonts w:ascii="Book Antiqua" w:eastAsia="Book Antiqua" w:hAnsi="Book Antiqua" w:cs="Book Antiqua"/>
          <w:color w:val="000000"/>
        </w:rPr>
        <w:t xml:space="preserve"> J, Moher D. The PRISMA statement for reporting systematic reviews and meta-analyses of studies that evaluate healthcare interventions: explanation and elaboration. </w:t>
      </w:r>
      <w:r w:rsidRPr="00734937">
        <w:rPr>
          <w:rFonts w:ascii="Book Antiqua" w:eastAsia="Book Antiqua" w:hAnsi="Book Antiqua" w:cs="Book Antiqua"/>
          <w:i/>
          <w:color w:val="000000"/>
        </w:rPr>
        <w:t>BMJ</w:t>
      </w:r>
      <w:r w:rsidRPr="00734937">
        <w:rPr>
          <w:rFonts w:ascii="Book Antiqua" w:eastAsia="Book Antiqua" w:hAnsi="Book Antiqua" w:cs="Book Antiqua"/>
          <w:color w:val="000000"/>
        </w:rPr>
        <w:t xml:space="preserve"> 2009; </w:t>
      </w:r>
      <w:r w:rsidRPr="00734937">
        <w:rPr>
          <w:rFonts w:ascii="Book Antiqua" w:eastAsia="Book Antiqua" w:hAnsi="Book Antiqua" w:cs="Book Antiqua"/>
          <w:b/>
          <w:color w:val="000000"/>
        </w:rPr>
        <w:t>339</w:t>
      </w:r>
      <w:r w:rsidRPr="00734937">
        <w:rPr>
          <w:rFonts w:ascii="Book Antiqua" w:eastAsia="Book Antiqua" w:hAnsi="Book Antiqua" w:cs="Book Antiqua"/>
          <w:color w:val="000000"/>
        </w:rPr>
        <w:t xml:space="preserve">: b2700 [PMID: 19622552 DOI: </w:t>
      </w:r>
      <w:hyperlink r:id="rId8">
        <w:r w:rsidRPr="00734937">
          <w:rPr>
            <w:rFonts w:ascii="Book Antiqua" w:eastAsia="Book Antiqua" w:hAnsi="Book Antiqua" w:cs="Book Antiqua"/>
            <w:color w:val="000000"/>
          </w:rPr>
          <w:t>10.1136/</w:t>
        </w:r>
        <w:proofErr w:type="gramStart"/>
        <w:r w:rsidRPr="00734937">
          <w:rPr>
            <w:rFonts w:ascii="Book Antiqua" w:eastAsia="Book Antiqua" w:hAnsi="Book Antiqua" w:cs="Book Antiqua"/>
            <w:color w:val="000000"/>
          </w:rPr>
          <w:t>bmj.b</w:t>
        </w:r>
        <w:proofErr w:type="gramEnd"/>
        <w:r w:rsidRPr="00734937">
          <w:rPr>
            <w:rFonts w:ascii="Book Antiqua" w:eastAsia="Book Antiqua" w:hAnsi="Book Antiqua" w:cs="Book Antiqua"/>
            <w:color w:val="000000"/>
          </w:rPr>
          <w:t>2700</w:t>
        </w:r>
      </w:hyperlink>
      <w:r w:rsidRPr="00734937">
        <w:rPr>
          <w:rFonts w:ascii="Book Antiqua" w:eastAsia="Book Antiqua" w:hAnsi="Book Antiqua" w:cs="Book Antiqua"/>
          <w:color w:val="000000"/>
        </w:rPr>
        <w:t>]</w:t>
      </w:r>
    </w:p>
    <w:p w14:paraId="635584F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18 </w:t>
      </w:r>
      <w:r w:rsidRPr="00734937">
        <w:rPr>
          <w:rFonts w:ascii="Book Antiqua" w:eastAsia="Book Antiqua" w:hAnsi="Book Antiqua" w:cs="Book Antiqua"/>
          <w:b/>
          <w:color w:val="000000"/>
        </w:rPr>
        <w:t>Rahmati M</w:t>
      </w:r>
      <w:r w:rsidRPr="00734937">
        <w:rPr>
          <w:rFonts w:ascii="Book Antiqua" w:eastAsia="Book Antiqua" w:hAnsi="Book Antiqua" w:cs="Book Antiqua"/>
          <w:color w:val="000000"/>
        </w:rPr>
        <w:t xml:space="preserve">, McCarthy JJ, </w:t>
      </w:r>
      <w:proofErr w:type="spellStart"/>
      <w:r w:rsidRPr="00734937">
        <w:rPr>
          <w:rFonts w:ascii="Book Antiqua" w:eastAsia="Book Antiqua" w:hAnsi="Book Antiqua" w:cs="Book Antiqua"/>
          <w:color w:val="000000"/>
        </w:rPr>
        <w:t>Malakoutinia</w:t>
      </w:r>
      <w:proofErr w:type="spellEnd"/>
      <w:r w:rsidRPr="00734937">
        <w:rPr>
          <w:rFonts w:ascii="Book Antiqua" w:eastAsia="Book Antiqua" w:hAnsi="Book Antiqua" w:cs="Book Antiqua"/>
          <w:color w:val="000000"/>
        </w:rPr>
        <w:t xml:space="preserve"> F. Myonuclear permanence in skeletal muscle memory: a systematic review and meta-analysis of human and animal studies. </w:t>
      </w:r>
      <w:r w:rsidRPr="00734937">
        <w:rPr>
          <w:rFonts w:ascii="Book Antiqua" w:eastAsia="Book Antiqua" w:hAnsi="Book Antiqua" w:cs="Book Antiqua"/>
          <w:i/>
          <w:color w:val="000000"/>
        </w:rPr>
        <w:t>J Cachexia Sarcopenia Muscle</w:t>
      </w:r>
      <w:r w:rsidRPr="00734937">
        <w:rPr>
          <w:rFonts w:ascii="Book Antiqua" w:eastAsia="Book Antiqua" w:hAnsi="Book Antiqua" w:cs="Book Antiqua"/>
          <w:color w:val="000000"/>
        </w:rPr>
        <w:t xml:space="preserve"> 2022; </w:t>
      </w:r>
      <w:r w:rsidRPr="00734937">
        <w:rPr>
          <w:rFonts w:ascii="Book Antiqua" w:eastAsia="Book Antiqua" w:hAnsi="Book Antiqua" w:cs="Book Antiqua"/>
          <w:b/>
          <w:color w:val="000000"/>
        </w:rPr>
        <w:t>13</w:t>
      </w:r>
      <w:r w:rsidRPr="00734937">
        <w:rPr>
          <w:rFonts w:ascii="Book Antiqua" w:eastAsia="Book Antiqua" w:hAnsi="Book Antiqua" w:cs="Book Antiqua"/>
          <w:color w:val="000000"/>
        </w:rPr>
        <w:t>: 2276-2297 [PMID: 35961635 DOI: 10.1002/jcsm.13043]</w:t>
      </w:r>
    </w:p>
    <w:p w14:paraId="62D9E279" w14:textId="7589E46A"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 xml:space="preserve">19 Rahmati M, </w:t>
      </w:r>
      <w:proofErr w:type="spellStart"/>
      <w:r w:rsidRPr="00734937">
        <w:rPr>
          <w:rFonts w:ascii="Book Antiqua" w:eastAsia="Book Antiqua" w:hAnsi="Book Antiqua" w:cs="Book Antiqua"/>
          <w:color w:val="000000"/>
        </w:rPr>
        <w:t>Gondin</w:t>
      </w:r>
      <w:proofErr w:type="spellEnd"/>
      <w:r w:rsidRPr="00734937">
        <w:rPr>
          <w:rFonts w:ascii="Book Antiqua" w:eastAsia="Book Antiqua" w:hAnsi="Book Antiqua" w:cs="Book Antiqua"/>
          <w:color w:val="000000"/>
        </w:rPr>
        <w:t xml:space="preserve"> J, </w:t>
      </w:r>
      <w:proofErr w:type="spellStart"/>
      <w:r w:rsidRPr="00734937">
        <w:rPr>
          <w:rFonts w:ascii="Book Antiqua" w:eastAsia="Book Antiqua" w:hAnsi="Book Antiqua" w:cs="Book Antiqua"/>
          <w:color w:val="000000"/>
        </w:rPr>
        <w:t>Malakoutinia</w:t>
      </w:r>
      <w:proofErr w:type="spellEnd"/>
      <w:r w:rsidRPr="00734937">
        <w:rPr>
          <w:rFonts w:ascii="Book Antiqua" w:eastAsia="Book Antiqua" w:hAnsi="Book Antiqua" w:cs="Book Antiqua"/>
          <w:color w:val="000000"/>
        </w:rPr>
        <w:t xml:space="preserve"> F. Effects of Neuromuscular Electrical Stimulation on Quadriceps Muscle Strength and Mass in Healthy Young and Older Adults: A Scoping Review. </w:t>
      </w:r>
      <w:r w:rsidRPr="00734937">
        <w:rPr>
          <w:rFonts w:ascii="Book Antiqua" w:eastAsia="Book Antiqua" w:hAnsi="Book Antiqua" w:cs="Book Antiqua"/>
          <w:i/>
          <w:color w:val="000000"/>
        </w:rPr>
        <w:t xml:space="preserve">Phys </w:t>
      </w:r>
      <w:proofErr w:type="spellStart"/>
      <w:r w:rsidRPr="00734937">
        <w:rPr>
          <w:rFonts w:ascii="Book Antiqua" w:eastAsia="Book Antiqua" w:hAnsi="Book Antiqua" w:cs="Book Antiqua"/>
          <w:i/>
          <w:color w:val="000000"/>
        </w:rPr>
        <w:t>Ther</w:t>
      </w:r>
      <w:proofErr w:type="spellEnd"/>
      <w:r w:rsidRPr="00734937">
        <w:rPr>
          <w:rFonts w:ascii="Book Antiqua" w:eastAsia="Book Antiqua" w:hAnsi="Book Antiqua" w:cs="Book Antiqua"/>
          <w:color w:val="000000"/>
        </w:rPr>
        <w:t xml:space="preserve"> 2021; </w:t>
      </w:r>
      <w:r w:rsidRPr="00734937">
        <w:rPr>
          <w:rFonts w:ascii="Book Antiqua" w:eastAsia="Book Antiqua" w:hAnsi="Book Antiqua" w:cs="Book Antiqua"/>
          <w:b/>
          <w:color w:val="000000"/>
        </w:rPr>
        <w:t>101</w:t>
      </w:r>
      <w:r w:rsidRPr="00734937">
        <w:rPr>
          <w:rFonts w:ascii="Book Antiqua" w:eastAsia="Book Antiqua" w:hAnsi="Book Antiqua" w:cs="Book Antiqua"/>
          <w:color w:val="000000"/>
        </w:rPr>
        <w:t xml:space="preserve"> [PMID: 34106246 DOI: 10.1093/</w:t>
      </w:r>
      <w:proofErr w:type="spellStart"/>
      <w:r w:rsidRPr="00734937">
        <w:rPr>
          <w:rFonts w:ascii="Book Antiqua" w:eastAsia="Book Antiqua" w:hAnsi="Book Antiqua" w:cs="Book Antiqua"/>
          <w:color w:val="000000"/>
        </w:rPr>
        <w:t>ptj</w:t>
      </w:r>
      <w:proofErr w:type="spellEnd"/>
      <w:r w:rsidRPr="00734937">
        <w:rPr>
          <w:rFonts w:ascii="Book Antiqua" w:eastAsia="Book Antiqua" w:hAnsi="Book Antiqua" w:cs="Book Antiqua"/>
          <w:color w:val="000000"/>
        </w:rPr>
        <w:t>/pzab144]</w:t>
      </w:r>
    </w:p>
    <w:p w14:paraId="5BD21C6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20 </w:t>
      </w:r>
      <w:r w:rsidRPr="00734937">
        <w:rPr>
          <w:rFonts w:ascii="Book Antiqua" w:eastAsia="Book Antiqua" w:hAnsi="Book Antiqua" w:cs="Book Antiqua"/>
          <w:b/>
          <w:color w:val="000000"/>
        </w:rPr>
        <w:t>Rahmati M</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Malakoutinia</w:t>
      </w:r>
      <w:proofErr w:type="spellEnd"/>
      <w:r w:rsidRPr="00734937">
        <w:rPr>
          <w:rFonts w:ascii="Book Antiqua" w:eastAsia="Book Antiqua" w:hAnsi="Book Antiqua" w:cs="Book Antiqua"/>
          <w:color w:val="000000"/>
        </w:rPr>
        <w:t xml:space="preserve"> F. Aerobic, resistance and combined exercise training for patients with amyotrophic lateral sclerosis: a systematic review and meta-analysis. </w:t>
      </w:r>
      <w:r w:rsidRPr="00734937">
        <w:rPr>
          <w:rFonts w:ascii="Book Antiqua" w:eastAsia="Book Antiqua" w:hAnsi="Book Antiqua" w:cs="Book Antiqua"/>
          <w:i/>
          <w:color w:val="000000"/>
        </w:rPr>
        <w:t>Physiotherapy</w:t>
      </w:r>
      <w:r w:rsidRPr="00734937">
        <w:rPr>
          <w:rFonts w:ascii="Book Antiqua" w:eastAsia="Book Antiqua" w:hAnsi="Book Antiqua" w:cs="Book Antiqua"/>
          <w:color w:val="000000"/>
        </w:rPr>
        <w:t xml:space="preserve"> 2021; </w:t>
      </w:r>
      <w:r w:rsidRPr="00734937">
        <w:rPr>
          <w:rFonts w:ascii="Book Antiqua" w:eastAsia="Book Antiqua" w:hAnsi="Book Antiqua" w:cs="Book Antiqua"/>
          <w:b/>
          <w:color w:val="000000"/>
        </w:rPr>
        <w:t>113</w:t>
      </w:r>
      <w:r w:rsidRPr="00734937">
        <w:rPr>
          <w:rFonts w:ascii="Book Antiqua" w:eastAsia="Book Antiqua" w:hAnsi="Book Antiqua" w:cs="Book Antiqua"/>
          <w:color w:val="000000"/>
        </w:rPr>
        <w:t>: 12-28 [PMID: 34555670 DOI: 10.1016/j.physio.2021.04.005]</w:t>
      </w:r>
    </w:p>
    <w:p w14:paraId="2697F967"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21 </w:t>
      </w:r>
      <w:r w:rsidRPr="00734937">
        <w:rPr>
          <w:rFonts w:ascii="Book Antiqua" w:eastAsia="Book Antiqua" w:hAnsi="Book Antiqua" w:cs="Book Antiqua"/>
          <w:b/>
          <w:color w:val="000000"/>
        </w:rPr>
        <w:t>Rahmati M</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Keshvari</w:t>
      </w:r>
      <w:proofErr w:type="spellEnd"/>
      <w:r w:rsidRPr="00734937">
        <w:rPr>
          <w:rFonts w:ascii="Book Antiqua" w:eastAsia="Book Antiqua" w:hAnsi="Book Antiqua" w:cs="Book Antiqua"/>
          <w:color w:val="000000"/>
        </w:rPr>
        <w:t xml:space="preserve"> M, </w:t>
      </w:r>
      <w:proofErr w:type="spellStart"/>
      <w:r w:rsidRPr="00734937">
        <w:rPr>
          <w:rFonts w:ascii="Book Antiqua" w:eastAsia="Book Antiqua" w:hAnsi="Book Antiqua" w:cs="Book Antiqua"/>
          <w:color w:val="000000"/>
        </w:rPr>
        <w:t>Mirnasuri</w:t>
      </w:r>
      <w:proofErr w:type="spellEnd"/>
      <w:r w:rsidRPr="00734937">
        <w:rPr>
          <w:rFonts w:ascii="Book Antiqua" w:eastAsia="Book Antiqua" w:hAnsi="Book Antiqua" w:cs="Book Antiqua"/>
          <w:color w:val="000000"/>
        </w:rPr>
        <w:t xml:space="preserve"> S, Yon DK, Lee SW, Il Shin J, Smith L. The global impact of COVID-19 pandemic on the incidence of pediatric new-onset type 1 diabetes and ketoacidosis: A systematic review and meta-analysis. </w:t>
      </w:r>
      <w:r w:rsidRPr="00734937">
        <w:rPr>
          <w:rFonts w:ascii="Book Antiqua" w:eastAsia="Book Antiqua" w:hAnsi="Book Antiqua" w:cs="Book Antiqua"/>
          <w:i/>
          <w:color w:val="000000"/>
        </w:rPr>
        <w:t xml:space="preserve">J Med </w:t>
      </w:r>
      <w:proofErr w:type="spellStart"/>
      <w:r w:rsidRPr="00734937">
        <w:rPr>
          <w:rFonts w:ascii="Book Antiqua" w:eastAsia="Book Antiqua" w:hAnsi="Book Antiqua" w:cs="Book Antiqua"/>
          <w:i/>
          <w:color w:val="000000"/>
        </w:rPr>
        <w:t>Virol</w:t>
      </w:r>
      <w:proofErr w:type="spellEnd"/>
      <w:r w:rsidRPr="00734937">
        <w:rPr>
          <w:rFonts w:ascii="Book Antiqua" w:eastAsia="Book Antiqua" w:hAnsi="Book Antiqua" w:cs="Book Antiqua"/>
          <w:color w:val="000000"/>
        </w:rPr>
        <w:t xml:space="preserve"> 2022; </w:t>
      </w:r>
      <w:r w:rsidRPr="00734937">
        <w:rPr>
          <w:rFonts w:ascii="Book Antiqua" w:eastAsia="Book Antiqua" w:hAnsi="Book Antiqua" w:cs="Book Antiqua"/>
          <w:b/>
          <w:color w:val="000000"/>
        </w:rPr>
        <w:t>94</w:t>
      </w:r>
      <w:r w:rsidRPr="00734937">
        <w:rPr>
          <w:rFonts w:ascii="Book Antiqua" w:eastAsia="Book Antiqua" w:hAnsi="Book Antiqua" w:cs="Book Antiqua"/>
          <w:color w:val="000000"/>
        </w:rPr>
        <w:t>: 5112-5127 [PMID: 35831242 DOI: 10.1002/jmv.27996]</w:t>
      </w:r>
    </w:p>
    <w:p w14:paraId="2F47AC6D"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22 </w:t>
      </w:r>
      <w:proofErr w:type="spellStart"/>
      <w:r w:rsidRPr="00734937">
        <w:rPr>
          <w:rFonts w:ascii="Book Antiqua" w:eastAsia="Book Antiqua" w:hAnsi="Book Antiqua" w:cs="Book Antiqua"/>
          <w:b/>
          <w:color w:val="000000"/>
        </w:rPr>
        <w:t>Shirobe</w:t>
      </w:r>
      <w:proofErr w:type="spellEnd"/>
      <w:r w:rsidRPr="00734937">
        <w:rPr>
          <w:rFonts w:ascii="Book Antiqua" w:eastAsia="Book Antiqua" w:hAnsi="Book Antiqua" w:cs="Book Antiqua"/>
          <w:b/>
          <w:color w:val="000000"/>
        </w:rPr>
        <w:t xml:space="preserve"> T</w:t>
      </w:r>
      <w:r w:rsidRPr="00734937">
        <w:rPr>
          <w:rFonts w:ascii="Book Antiqua" w:eastAsia="Book Antiqua" w:hAnsi="Book Antiqua" w:cs="Book Antiqua"/>
          <w:color w:val="000000"/>
        </w:rPr>
        <w:t xml:space="preserve">, Maruyama S. Laparoscopic radical cholecystectomy with lymph node dissection for gallbladder carcinoma. </w:t>
      </w:r>
      <w:r w:rsidRPr="00734937">
        <w:rPr>
          <w:rFonts w:ascii="Book Antiqua" w:eastAsia="Book Antiqua" w:hAnsi="Book Antiqua" w:cs="Book Antiqua"/>
          <w:i/>
          <w:color w:val="000000"/>
        </w:rPr>
        <w:t xml:space="preserve">Surg </w:t>
      </w:r>
      <w:proofErr w:type="spellStart"/>
      <w:r w:rsidRPr="00734937">
        <w:rPr>
          <w:rFonts w:ascii="Book Antiqua" w:eastAsia="Book Antiqua" w:hAnsi="Book Antiqua" w:cs="Book Antiqua"/>
          <w:i/>
          <w:color w:val="000000"/>
        </w:rPr>
        <w:t>Endosc</w:t>
      </w:r>
      <w:proofErr w:type="spellEnd"/>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29</w:t>
      </w:r>
      <w:r w:rsidRPr="00734937">
        <w:rPr>
          <w:rFonts w:ascii="Book Antiqua" w:eastAsia="Book Antiqua" w:hAnsi="Book Antiqua" w:cs="Book Antiqua"/>
          <w:color w:val="000000"/>
        </w:rPr>
        <w:t>: 2244-2250 [PMID: 25303926 DOI: 10.1007/s00464-014-3932-9]</w:t>
      </w:r>
    </w:p>
    <w:p w14:paraId="6BAE9A6D"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23 </w:t>
      </w:r>
      <w:r w:rsidRPr="00734937">
        <w:rPr>
          <w:rFonts w:ascii="Book Antiqua" w:eastAsia="Book Antiqua" w:hAnsi="Book Antiqua" w:cs="Book Antiqua"/>
          <w:b/>
          <w:color w:val="000000"/>
        </w:rPr>
        <w:t>Machado MA</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Makdissi</w:t>
      </w:r>
      <w:proofErr w:type="spellEnd"/>
      <w:r w:rsidRPr="00734937">
        <w:rPr>
          <w:rFonts w:ascii="Book Antiqua" w:eastAsia="Book Antiqua" w:hAnsi="Book Antiqua" w:cs="Book Antiqua"/>
          <w:color w:val="000000"/>
        </w:rPr>
        <w:t xml:space="preserve"> FF, </w:t>
      </w:r>
      <w:proofErr w:type="spellStart"/>
      <w:r w:rsidRPr="00734937">
        <w:rPr>
          <w:rFonts w:ascii="Book Antiqua" w:eastAsia="Book Antiqua" w:hAnsi="Book Antiqua" w:cs="Book Antiqua"/>
          <w:color w:val="000000"/>
        </w:rPr>
        <w:t>Surjan</w:t>
      </w:r>
      <w:proofErr w:type="spellEnd"/>
      <w:r w:rsidRPr="00734937">
        <w:rPr>
          <w:rFonts w:ascii="Book Antiqua" w:eastAsia="Book Antiqua" w:hAnsi="Book Antiqua" w:cs="Book Antiqua"/>
          <w:color w:val="000000"/>
        </w:rPr>
        <w:t xml:space="preserve"> RC. Totally Laparoscopic Hepatic </w:t>
      </w:r>
      <w:proofErr w:type="spellStart"/>
      <w:r w:rsidRPr="00734937">
        <w:rPr>
          <w:rFonts w:ascii="Book Antiqua" w:eastAsia="Book Antiqua" w:hAnsi="Book Antiqua" w:cs="Book Antiqua"/>
          <w:color w:val="000000"/>
        </w:rPr>
        <w:t>Bisegmentectomy</w:t>
      </w:r>
      <w:proofErr w:type="spellEnd"/>
      <w:r w:rsidRPr="00734937">
        <w:rPr>
          <w:rFonts w:ascii="Book Antiqua" w:eastAsia="Book Antiqua" w:hAnsi="Book Antiqua" w:cs="Book Antiqua"/>
          <w:color w:val="000000"/>
        </w:rPr>
        <w:t xml:space="preserve"> (s4b+s5) and Hilar Lymphadenectomy for Incidental Gallbladder Cancer. </w:t>
      </w:r>
      <w:r w:rsidRPr="00734937">
        <w:rPr>
          <w:rFonts w:ascii="Book Antiqua" w:eastAsia="Book Antiqua" w:hAnsi="Book Antiqua" w:cs="Book Antiqua"/>
          <w:i/>
          <w:color w:val="000000"/>
        </w:rPr>
        <w:t>Ann Surg Oncol</w:t>
      </w:r>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22</w:t>
      </w:r>
      <w:r w:rsidRPr="00734937">
        <w:rPr>
          <w:rFonts w:ascii="Book Antiqua" w:eastAsia="Book Antiqua" w:hAnsi="Book Antiqua" w:cs="Book Antiqua"/>
          <w:bCs/>
          <w:color w:val="000000"/>
        </w:rPr>
        <w:t xml:space="preserve"> Suppl 3</w:t>
      </w:r>
      <w:r w:rsidRPr="00734937">
        <w:rPr>
          <w:rFonts w:ascii="Book Antiqua" w:eastAsia="Book Antiqua" w:hAnsi="Book Antiqua" w:cs="Book Antiqua"/>
          <w:color w:val="000000"/>
        </w:rPr>
        <w:t>: S336-S339 [PMID: 26059653 DOI: 10.1245/s10434-015-4650-9]</w:t>
      </w:r>
    </w:p>
    <w:p w14:paraId="246736B8"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24 </w:t>
      </w:r>
      <w:r w:rsidRPr="00734937">
        <w:rPr>
          <w:rFonts w:ascii="Book Antiqua" w:eastAsia="Book Antiqua" w:hAnsi="Book Antiqua" w:cs="Book Antiqua"/>
          <w:b/>
          <w:color w:val="000000"/>
        </w:rPr>
        <w:t>Gumbs AA</w:t>
      </w:r>
      <w:r w:rsidRPr="00734937">
        <w:rPr>
          <w:rFonts w:ascii="Book Antiqua" w:eastAsia="Book Antiqua" w:hAnsi="Book Antiqua" w:cs="Book Antiqua"/>
          <w:color w:val="000000"/>
        </w:rPr>
        <w:t xml:space="preserve">, Hoffman JP. Laparoscopic completion radical cholecystectomy for T2 gallbladder cancer. </w:t>
      </w:r>
      <w:r w:rsidRPr="00734937">
        <w:rPr>
          <w:rFonts w:ascii="Book Antiqua" w:eastAsia="Book Antiqua" w:hAnsi="Book Antiqua" w:cs="Book Antiqua"/>
          <w:i/>
          <w:color w:val="000000"/>
        </w:rPr>
        <w:t xml:space="preserve">Surg </w:t>
      </w:r>
      <w:proofErr w:type="spellStart"/>
      <w:r w:rsidRPr="00734937">
        <w:rPr>
          <w:rFonts w:ascii="Book Antiqua" w:eastAsia="Book Antiqua" w:hAnsi="Book Antiqua" w:cs="Book Antiqua"/>
          <w:i/>
          <w:color w:val="000000"/>
        </w:rPr>
        <w:t>Endosc</w:t>
      </w:r>
      <w:proofErr w:type="spellEnd"/>
      <w:r w:rsidRPr="00734937">
        <w:rPr>
          <w:rFonts w:ascii="Book Antiqua" w:eastAsia="Book Antiqua" w:hAnsi="Book Antiqua" w:cs="Book Antiqua"/>
          <w:color w:val="000000"/>
        </w:rPr>
        <w:t xml:space="preserve"> 2010; </w:t>
      </w:r>
      <w:r w:rsidRPr="00734937">
        <w:rPr>
          <w:rFonts w:ascii="Book Antiqua" w:eastAsia="Book Antiqua" w:hAnsi="Book Antiqua" w:cs="Book Antiqua"/>
          <w:b/>
          <w:color w:val="000000"/>
        </w:rPr>
        <w:t>24</w:t>
      </w:r>
      <w:r w:rsidRPr="00734937">
        <w:rPr>
          <w:rFonts w:ascii="Book Antiqua" w:eastAsia="Book Antiqua" w:hAnsi="Book Antiqua" w:cs="Book Antiqua"/>
          <w:color w:val="000000"/>
        </w:rPr>
        <w:t>: 3221-3223 [PMID: 20499105 DOI: 10.1007/s00464-010-1102-2]</w:t>
      </w:r>
    </w:p>
    <w:p w14:paraId="26AAF2B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25 </w:t>
      </w:r>
      <w:r w:rsidRPr="00734937">
        <w:rPr>
          <w:rFonts w:ascii="Book Antiqua" w:eastAsia="Book Antiqua" w:hAnsi="Book Antiqua" w:cs="Book Antiqua"/>
          <w:b/>
          <w:color w:val="000000"/>
        </w:rPr>
        <w:t>Agarwal AK</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Javed</w:t>
      </w:r>
      <w:proofErr w:type="spellEnd"/>
      <w:r w:rsidRPr="00734937">
        <w:rPr>
          <w:rFonts w:ascii="Book Antiqua" w:eastAsia="Book Antiqua" w:hAnsi="Book Antiqua" w:cs="Book Antiqua"/>
          <w:color w:val="000000"/>
        </w:rPr>
        <w:t xml:space="preserve"> A, </w:t>
      </w:r>
      <w:proofErr w:type="spellStart"/>
      <w:r w:rsidRPr="00734937">
        <w:rPr>
          <w:rFonts w:ascii="Book Antiqua" w:eastAsia="Book Antiqua" w:hAnsi="Book Antiqua" w:cs="Book Antiqua"/>
          <w:color w:val="000000"/>
        </w:rPr>
        <w:t>Kalayarasan</w:t>
      </w:r>
      <w:proofErr w:type="spellEnd"/>
      <w:r w:rsidRPr="00734937">
        <w:rPr>
          <w:rFonts w:ascii="Book Antiqua" w:eastAsia="Book Antiqua" w:hAnsi="Book Antiqua" w:cs="Book Antiqua"/>
          <w:color w:val="000000"/>
        </w:rPr>
        <w:t xml:space="preserve"> R, </w:t>
      </w:r>
      <w:proofErr w:type="spellStart"/>
      <w:r w:rsidRPr="00734937">
        <w:rPr>
          <w:rFonts w:ascii="Book Antiqua" w:eastAsia="Book Antiqua" w:hAnsi="Book Antiqua" w:cs="Book Antiqua"/>
          <w:color w:val="000000"/>
        </w:rPr>
        <w:t>Sakhuja</w:t>
      </w:r>
      <w:proofErr w:type="spellEnd"/>
      <w:r w:rsidRPr="00734937">
        <w:rPr>
          <w:rFonts w:ascii="Book Antiqua" w:eastAsia="Book Antiqua" w:hAnsi="Book Antiqua" w:cs="Book Antiqua"/>
          <w:color w:val="000000"/>
        </w:rPr>
        <w:t xml:space="preserve"> P. Minimally invasive versus the conventional open surgical approach of a radical cholecystectomy for gallbladder cancer: a retrospective comparative study. </w:t>
      </w:r>
      <w:r w:rsidRPr="00734937">
        <w:rPr>
          <w:rFonts w:ascii="Book Antiqua" w:eastAsia="Book Antiqua" w:hAnsi="Book Antiqua" w:cs="Book Antiqua"/>
          <w:i/>
          <w:color w:val="000000"/>
        </w:rPr>
        <w:t>HPB (Oxford)</w:t>
      </w:r>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17</w:t>
      </w:r>
      <w:r w:rsidRPr="00734937">
        <w:rPr>
          <w:rFonts w:ascii="Book Antiqua" w:eastAsia="Book Antiqua" w:hAnsi="Book Antiqua" w:cs="Book Antiqua"/>
          <w:color w:val="000000"/>
        </w:rPr>
        <w:t>: 536-541 [PMID: 25727091 DOI: 10.1111/hpb.12406]</w:t>
      </w:r>
    </w:p>
    <w:p w14:paraId="072DD6A2"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26 </w:t>
      </w:r>
      <w:r w:rsidRPr="00734937">
        <w:rPr>
          <w:rFonts w:ascii="Book Antiqua" w:eastAsia="Book Antiqua" w:hAnsi="Book Antiqua" w:cs="Book Antiqua"/>
          <w:b/>
          <w:color w:val="000000"/>
        </w:rPr>
        <w:t>Steinert R</w:t>
      </w:r>
      <w:r w:rsidRPr="00734937">
        <w:rPr>
          <w:rFonts w:ascii="Book Antiqua" w:eastAsia="Book Antiqua" w:hAnsi="Book Antiqua" w:cs="Book Antiqua"/>
          <w:color w:val="000000"/>
        </w:rPr>
        <w:t xml:space="preserve">, </w:t>
      </w:r>
      <w:proofErr w:type="spellStart"/>
      <w:r w:rsidRPr="00734937">
        <w:rPr>
          <w:rFonts w:ascii="Book Antiqua" w:eastAsia="Book Antiqua" w:hAnsi="Book Antiqua" w:cs="Book Antiqua"/>
          <w:color w:val="000000"/>
        </w:rPr>
        <w:t>Nestler</w:t>
      </w:r>
      <w:proofErr w:type="spellEnd"/>
      <w:r w:rsidRPr="00734937">
        <w:rPr>
          <w:rFonts w:ascii="Book Antiqua" w:eastAsia="Book Antiqua" w:hAnsi="Book Antiqua" w:cs="Book Antiqua"/>
          <w:color w:val="000000"/>
        </w:rPr>
        <w:t xml:space="preserve"> G, </w:t>
      </w:r>
      <w:proofErr w:type="spellStart"/>
      <w:r w:rsidRPr="00734937">
        <w:rPr>
          <w:rFonts w:ascii="Book Antiqua" w:eastAsia="Book Antiqua" w:hAnsi="Book Antiqua" w:cs="Book Antiqua"/>
          <w:color w:val="000000"/>
        </w:rPr>
        <w:t>Sagynaliev</w:t>
      </w:r>
      <w:proofErr w:type="spellEnd"/>
      <w:r w:rsidRPr="00734937">
        <w:rPr>
          <w:rFonts w:ascii="Book Antiqua" w:eastAsia="Book Antiqua" w:hAnsi="Book Antiqua" w:cs="Book Antiqua"/>
          <w:color w:val="000000"/>
        </w:rPr>
        <w:t xml:space="preserve"> E, Müller J, Lippert H, Reymond MA. Laparoscopic cholecystectomy and gallbladder cancer. </w:t>
      </w:r>
      <w:r w:rsidRPr="00734937">
        <w:rPr>
          <w:rFonts w:ascii="Book Antiqua" w:eastAsia="Book Antiqua" w:hAnsi="Book Antiqua" w:cs="Book Antiqua"/>
          <w:i/>
          <w:color w:val="000000"/>
        </w:rPr>
        <w:t>J Surg Oncol</w:t>
      </w:r>
      <w:r w:rsidRPr="00734937">
        <w:rPr>
          <w:rFonts w:ascii="Book Antiqua" w:eastAsia="Book Antiqua" w:hAnsi="Book Antiqua" w:cs="Book Antiqua"/>
          <w:color w:val="000000"/>
        </w:rPr>
        <w:t xml:space="preserve"> 2006; </w:t>
      </w:r>
      <w:r w:rsidRPr="00734937">
        <w:rPr>
          <w:rFonts w:ascii="Book Antiqua" w:eastAsia="Book Antiqua" w:hAnsi="Book Antiqua" w:cs="Book Antiqua"/>
          <w:b/>
          <w:color w:val="000000"/>
        </w:rPr>
        <w:t>93</w:t>
      </w:r>
      <w:r w:rsidRPr="00734937">
        <w:rPr>
          <w:rFonts w:ascii="Book Antiqua" w:eastAsia="Book Antiqua" w:hAnsi="Book Antiqua" w:cs="Book Antiqua"/>
          <w:color w:val="000000"/>
        </w:rPr>
        <w:t>: 682-689 [PMID: 16724350 DOI: 10.1002/jso.20536]</w:t>
      </w:r>
    </w:p>
    <w:p w14:paraId="048FC645"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27 </w:t>
      </w:r>
      <w:r w:rsidRPr="00734937">
        <w:rPr>
          <w:rFonts w:ascii="Book Antiqua" w:eastAsia="Book Antiqua" w:hAnsi="Book Antiqua" w:cs="Book Antiqua"/>
          <w:b/>
          <w:color w:val="000000"/>
        </w:rPr>
        <w:t>Kondo S</w:t>
      </w:r>
      <w:r w:rsidRPr="00734937">
        <w:rPr>
          <w:rFonts w:ascii="Book Antiqua" w:eastAsia="Book Antiqua" w:hAnsi="Book Antiqua" w:cs="Book Antiqua"/>
          <w:color w:val="000000"/>
        </w:rPr>
        <w:t xml:space="preserve">, Takada T, Miyazaki M, Miyakawa S, </w:t>
      </w:r>
      <w:proofErr w:type="spellStart"/>
      <w:r w:rsidRPr="00734937">
        <w:rPr>
          <w:rFonts w:ascii="Book Antiqua" w:eastAsia="Book Antiqua" w:hAnsi="Book Antiqua" w:cs="Book Antiqua"/>
          <w:color w:val="000000"/>
        </w:rPr>
        <w:t>Tsukada</w:t>
      </w:r>
      <w:proofErr w:type="spellEnd"/>
      <w:r w:rsidRPr="00734937">
        <w:rPr>
          <w:rFonts w:ascii="Book Antiqua" w:eastAsia="Book Antiqua" w:hAnsi="Book Antiqua" w:cs="Book Antiqua"/>
          <w:color w:val="000000"/>
        </w:rPr>
        <w:t xml:space="preserve"> K, </w:t>
      </w:r>
      <w:proofErr w:type="spellStart"/>
      <w:r w:rsidRPr="00734937">
        <w:rPr>
          <w:rFonts w:ascii="Book Antiqua" w:eastAsia="Book Antiqua" w:hAnsi="Book Antiqua" w:cs="Book Antiqua"/>
          <w:color w:val="000000"/>
        </w:rPr>
        <w:t>Nagino</w:t>
      </w:r>
      <w:proofErr w:type="spellEnd"/>
      <w:r w:rsidRPr="00734937">
        <w:rPr>
          <w:rFonts w:ascii="Book Antiqua" w:eastAsia="Book Antiqua" w:hAnsi="Book Antiqua" w:cs="Book Antiqua"/>
          <w:color w:val="000000"/>
        </w:rPr>
        <w:t xml:space="preserve"> M, </w:t>
      </w:r>
      <w:proofErr w:type="spellStart"/>
      <w:r w:rsidRPr="00734937">
        <w:rPr>
          <w:rFonts w:ascii="Book Antiqua" w:eastAsia="Book Antiqua" w:hAnsi="Book Antiqua" w:cs="Book Antiqua"/>
          <w:color w:val="000000"/>
        </w:rPr>
        <w:t>Furuse</w:t>
      </w:r>
      <w:proofErr w:type="spellEnd"/>
      <w:r w:rsidRPr="00734937">
        <w:rPr>
          <w:rFonts w:ascii="Book Antiqua" w:eastAsia="Book Antiqua" w:hAnsi="Book Antiqua" w:cs="Book Antiqua"/>
          <w:color w:val="000000"/>
        </w:rPr>
        <w:t xml:space="preserve"> J, Saito H, </w:t>
      </w:r>
      <w:proofErr w:type="spellStart"/>
      <w:r w:rsidRPr="00734937">
        <w:rPr>
          <w:rFonts w:ascii="Book Antiqua" w:eastAsia="Book Antiqua" w:hAnsi="Book Antiqua" w:cs="Book Antiqua"/>
          <w:color w:val="000000"/>
        </w:rPr>
        <w:t>Tsuyuguchi</w:t>
      </w:r>
      <w:proofErr w:type="spellEnd"/>
      <w:r w:rsidRPr="00734937">
        <w:rPr>
          <w:rFonts w:ascii="Book Antiqua" w:eastAsia="Book Antiqua" w:hAnsi="Book Antiqua" w:cs="Book Antiqua"/>
          <w:color w:val="000000"/>
        </w:rPr>
        <w:t xml:space="preserve"> T, Yamamoto M, </w:t>
      </w:r>
      <w:proofErr w:type="spellStart"/>
      <w:r w:rsidRPr="00734937">
        <w:rPr>
          <w:rFonts w:ascii="Book Antiqua" w:eastAsia="Book Antiqua" w:hAnsi="Book Antiqua" w:cs="Book Antiqua"/>
          <w:color w:val="000000"/>
        </w:rPr>
        <w:t>Kayahara</w:t>
      </w:r>
      <w:proofErr w:type="spellEnd"/>
      <w:r w:rsidRPr="00734937">
        <w:rPr>
          <w:rFonts w:ascii="Book Antiqua" w:eastAsia="Book Antiqua" w:hAnsi="Book Antiqua" w:cs="Book Antiqua"/>
          <w:color w:val="000000"/>
        </w:rPr>
        <w:t xml:space="preserve"> M, Kimura F, Yoshitomi H, Nozawa S, Yoshida M, Wada K, Hirano S, Amano H, Miura F; Japanese Association of Biliary </w:t>
      </w:r>
      <w:r w:rsidRPr="00734937">
        <w:rPr>
          <w:rFonts w:ascii="Book Antiqua" w:eastAsia="Book Antiqua" w:hAnsi="Book Antiqua" w:cs="Book Antiqua"/>
          <w:color w:val="000000"/>
        </w:rPr>
        <w:lastRenderedPageBreak/>
        <w:t xml:space="preserve">Surgery; Japanese Society of Hepato-Biliary-Pancreatic Surgery; Japan Society of Clinical Oncology. Guidelines for the management of biliary tract and ampullary carcinomas: surgical treatment. </w:t>
      </w:r>
      <w:r w:rsidRPr="00734937">
        <w:rPr>
          <w:rFonts w:ascii="Book Antiqua" w:eastAsia="Book Antiqua" w:hAnsi="Book Antiqua" w:cs="Book Antiqua"/>
          <w:i/>
          <w:color w:val="000000"/>
        </w:rPr>
        <w:t xml:space="preserve">J Hepatobiliary </w:t>
      </w:r>
      <w:proofErr w:type="spellStart"/>
      <w:r w:rsidRPr="00734937">
        <w:rPr>
          <w:rFonts w:ascii="Book Antiqua" w:eastAsia="Book Antiqua" w:hAnsi="Book Antiqua" w:cs="Book Antiqua"/>
          <w:i/>
          <w:color w:val="000000"/>
        </w:rPr>
        <w:t>Pancreat</w:t>
      </w:r>
      <w:proofErr w:type="spellEnd"/>
      <w:r w:rsidRPr="00734937">
        <w:rPr>
          <w:rFonts w:ascii="Book Antiqua" w:eastAsia="Book Antiqua" w:hAnsi="Book Antiqua" w:cs="Book Antiqua"/>
          <w:i/>
          <w:color w:val="000000"/>
        </w:rPr>
        <w:t xml:space="preserve"> Surg</w:t>
      </w:r>
      <w:r w:rsidRPr="00734937">
        <w:rPr>
          <w:rFonts w:ascii="Book Antiqua" w:eastAsia="Book Antiqua" w:hAnsi="Book Antiqua" w:cs="Book Antiqua"/>
          <w:color w:val="000000"/>
        </w:rPr>
        <w:t xml:space="preserve"> 2008; </w:t>
      </w:r>
      <w:r w:rsidRPr="00734937">
        <w:rPr>
          <w:rFonts w:ascii="Book Antiqua" w:eastAsia="Book Antiqua" w:hAnsi="Book Antiqua" w:cs="Book Antiqua"/>
          <w:b/>
          <w:color w:val="000000"/>
        </w:rPr>
        <w:t>15</w:t>
      </w:r>
      <w:r w:rsidRPr="00734937">
        <w:rPr>
          <w:rFonts w:ascii="Book Antiqua" w:eastAsia="Book Antiqua" w:hAnsi="Book Antiqua" w:cs="Book Antiqua"/>
          <w:color w:val="000000"/>
        </w:rPr>
        <w:t>: 41-54 [PMID: 18274843 DOI: 10.1007/s00534-007-1279-5]</w:t>
      </w:r>
    </w:p>
    <w:p w14:paraId="1AB5E82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28 </w:t>
      </w:r>
      <w:r w:rsidRPr="00734937">
        <w:rPr>
          <w:rFonts w:ascii="Book Antiqua" w:eastAsia="Book Antiqua" w:hAnsi="Book Antiqua" w:cs="Book Antiqua"/>
          <w:b/>
          <w:color w:val="000000"/>
        </w:rPr>
        <w:t>Maker AV</w:t>
      </w:r>
      <w:r w:rsidRPr="00734937">
        <w:rPr>
          <w:rFonts w:ascii="Book Antiqua" w:eastAsia="Book Antiqua" w:hAnsi="Book Antiqua" w:cs="Book Antiqua"/>
          <w:color w:val="000000"/>
        </w:rPr>
        <w:t xml:space="preserve">, Butte JM, </w:t>
      </w:r>
      <w:proofErr w:type="spellStart"/>
      <w:r w:rsidRPr="00734937">
        <w:rPr>
          <w:rFonts w:ascii="Book Antiqua" w:eastAsia="Book Antiqua" w:hAnsi="Book Antiqua" w:cs="Book Antiqua"/>
          <w:color w:val="000000"/>
        </w:rPr>
        <w:t>Oxenberg</w:t>
      </w:r>
      <w:proofErr w:type="spellEnd"/>
      <w:r w:rsidRPr="00734937">
        <w:rPr>
          <w:rFonts w:ascii="Book Antiqua" w:eastAsia="Book Antiqua" w:hAnsi="Book Antiqua" w:cs="Book Antiqua"/>
          <w:color w:val="000000"/>
        </w:rPr>
        <w:t xml:space="preserve"> J, Kuk D, </w:t>
      </w:r>
      <w:proofErr w:type="spellStart"/>
      <w:r w:rsidRPr="00734937">
        <w:rPr>
          <w:rFonts w:ascii="Book Antiqua" w:eastAsia="Book Antiqua" w:hAnsi="Book Antiqua" w:cs="Book Antiqua"/>
          <w:color w:val="000000"/>
        </w:rPr>
        <w:t>Gonen</w:t>
      </w:r>
      <w:proofErr w:type="spellEnd"/>
      <w:r w:rsidRPr="00734937">
        <w:rPr>
          <w:rFonts w:ascii="Book Antiqua" w:eastAsia="Book Antiqua" w:hAnsi="Book Antiqua" w:cs="Book Antiqua"/>
          <w:color w:val="000000"/>
        </w:rPr>
        <w:t xml:space="preserve"> M, Fong Y, </w:t>
      </w:r>
      <w:proofErr w:type="spellStart"/>
      <w:r w:rsidRPr="00734937">
        <w:rPr>
          <w:rFonts w:ascii="Book Antiqua" w:eastAsia="Book Antiqua" w:hAnsi="Book Antiqua" w:cs="Book Antiqua"/>
          <w:color w:val="000000"/>
        </w:rPr>
        <w:t>Dematteo</w:t>
      </w:r>
      <w:proofErr w:type="spellEnd"/>
      <w:r w:rsidRPr="00734937">
        <w:rPr>
          <w:rFonts w:ascii="Book Antiqua" w:eastAsia="Book Antiqua" w:hAnsi="Book Antiqua" w:cs="Book Antiqua"/>
          <w:color w:val="000000"/>
        </w:rPr>
        <w:t xml:space="preserve"> RP, </w:t>
      </w:r>
      <w:proofErr w:type="spellStart"/>
      <w:r w:rsidRPr="00734937">
        <w:rPr>
          <w:rFonts w:ascii="Book Antiqua" w:eastAsia="Book Antiqua" w:hAnsi="Book Antiqua" w:cs="Book Antiqua"/>
          <w:color w:val="000000"/>
        </w:rPr>
        <w:t>D'Angelica</w:t>
      </w:r>
      <w:proofErr w:type="spellEnd"/>
      <w:r w:rsidRPr="00734937">
        <w:rPr>
          <w:rFonts w:ascii="Book Antiqua" w:eastAsia="Book Antiqua" w:hAnsi="Book Antiqua" w:cs="Book Antiqua"/>
          <w:color w:val="000000"/>
        </w:rPr>
        <w:t xml:space="preserve"> MI, Allen PJ, </w:t>
      </w:r>
      <w:proofErr w:type="spellStart"/>
      <w:r w:rsidRPr="00734937">
        <w:rPr>
          <w:rFonts w:ascii="Book Antiqua" w:eastAsia="Book Antiqua" w:hAnsi="Book Antiqua" w:cs="Book Antiqua"/>
          <w:color w:val="000000"/>
        </w:rPr>
        <w:t>Jarnagin</w:t>
      </w:r>
      <w:proofErr w:type="spellEnd"/>
      <w:r w:rsidRPr="00734937">
        <w:rPr>
          <w:rFonts w:ascii="Book Antiqua" w:eastAsia="Book Antiqua" w:hAnsi="Book Antiqua" w:cs="Book Antiqua"/>
          <w:color w:val="000000"/>
        </w:rPr>
        <w:t xml:space="preserve"> WR. Is port site resection necessary in the surgical management of gallbladder cancer? </w:t>
      </w:r>
      <w:r w:rsidRPr="00734937">
        <w:rPr>
          <w:rFonts w:ascii="Book Antiqua" w:eastAsia="Book Antiqua" w:hAnsi="Book Antiqua" w:cs="Book Antiqua"/>
          <w:i/>
          <w:color w:val="000000"/>
        </w:rPr>
        <w:t>Ann Surg Oncol</w:t>
      </w:r>
      <w:r w:rsidRPr="00734937">
        <w:rPr>
          <w:rFonts w:ascii="Book Antiqua" w:eastAsia="Book Antiqua" w:hAnsi="Book Antiqua" w:cs="Book Antiqua"/>
          <w:color w:val="000000"/>
        </w:rPr>
        <w:t xml:space="preserve"> 2012; </w:t>
      </w:r>
      <w:r w:rsidRPr="00734937">
        <w:rPr>
          <w:rFonts w:ascii="Book Antiqua" w:eastAsia="Book Antiqua" w:hAnsi="Book Antiqua" w:cs="Book Antiqua"/>
          <w:b/>
          <w:color w:val="000000"/>
        </w:rPr>
        <w:t>19</w:t>
      </w:r>
      <w:r w:rsidRPr="00734937">
        <w:rPr>
          <w:rFonts w:ascii="Book Antiqua" w:eastAsia="Book Antiqua" w:hAnsi="Book Antiqua" w:cs="Book Antiqua"/>
          <w:color w:val="000000"/>
        </w:rPr>
        <w:t>: 409-417 [PMID: 21698501 DOI: 10.1245/s10434-011-1850-9]</w:t>
      </w:r>
    </w:p>
    <w:p w14:paraId="4F973A7D"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29 </w:t>
      </w:r>
      <w:r w:rsidRPr="00734937">
        <w:rPr>
          <w:rFonts w:ascii="Book Antiqua" w:eastAsia="Book Antiqua" w:hAnsi="Book Antiqua" w:cs="Book Antiqua"/>
          <w:b/>
          <w:color w:val="000000"/>
        </w:rPr>
        <w:t>Yoon YS</w:t>
      </w:r>
      <w:r w:rsidRPr="00734937">
        <w:rPr>
          <w:rFonts w:ascii="Book Antiqua" w:eastAsia="Book Antiqua" w:hAnsi="Book Antiqua" w:cs="Book Antiqua"/>
          <w:color w:val="000000"/>
        </w:rPr>
        <w:t xml:space="preserve">, Han HS, Cho JY, Choi Y, Lee W, Jang JY, Choi H. Is Laparoscopy Contraindicated for Gallbladder Cancer? A 10-Year Prospective Cohort Study. </w:t>
      </w:r>
      <w:r w:rsidRPr="00734937">
        <w:rPr>
          <w:rFonts w:ascii="Book Antiqua" w:eastAsia="Book Antiqua" w:hAnsi="Book Antiqua" w:cs="Book Antiqua"/>
          <w:i/>
          <w:color w:val="000000"/>
        </w:rPr>
        <w:t>J Am Coll Surg</w:t>
      </w:r>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221</w:t>
      </w:r>
      <w:r w:rsidRPr="00734937">
        <w:rPr>
          <w:rFonts w:ascii="Book Antiqua" w:eastAsia="Book Antiqua" w:hAnsi="Book Antiqua" w:cs="Book Antiqua"/>
          <w:color w:val="000000"/>
        </w:rPr>
        <w:t>: 847-853 [PMID: 26272017 DOI: 10.1016/j.jamcollsurg.2015.07.010]</w:t>
      </w:r>
    </w:p>
    <w:p w14:paraId="77ABBAF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30 </w:t>
      </w:r>
      <w:r w:rsidRPr="00734937">
        <w:rPr>
          <w:rFonts w:ascii="Book Antiqua" w:eastAsia="Book Antiqua" w:hAnsi="Book Antiqua" w:cs="Book Antiqua"/>
          <w:b/>
          <w:color w:val="000000"/>
        </w:rPr>
        <w:t>Han HS</w:t>
      </w:r>
      <w:r w:rsidRPr="00734937">
        <w:rPr>
          <w:rFonts w:ascii="Book Antiqua" w:eastAsia="Book Antiqua" w:hAnsi="Book Antiqua" w:cs="Book Antiqua"/>
          <w:color w:val="000000"/>
        </w:rPr>
        <w:t xml:space="preserve">, Yoon YS, Agarwal AK, Belli G, </w:t>
      </w:r>
      <w:proofErr w:type="spellStart"/>
      <w:r w:rsidRPr="00734937">
        <w:rPr>
          <w:rFonts w:ascii="Book Antiqua" w:eastAsia="Book Antiqua" w:hAnsi="Book Antiqua" w:cs="Book Antiqua"/>
          <w:color w:val="000000"/>
        </w:rPr>
        <w:t>Itano</w:t>
      </w:r>
      <w:proofErr w:type="spellEnd"/>
      <w:r w:rsidRPr="00734937">
        <w:rPr>
          <w:rFonts w:ascii="Book Antiqua" w:eastAsia="Book Antiqua" w:hAnsi="Book Antiqua" w:cs="Book Antiqua"/>
          <w:color w:val="000000"/>
        </w:rPr>
        <w:t xml:space="preserve"> O, Gumbs AA, Yoon DS, Kang CM, Lee SE, </w:t>
      </w:r>
      <w:proofErr w:type="spellStart"/>
      <w:r w:rsidRPr="00734937">
        <w:rPr>
          <w:rFonts w:ascii="Book Antiqua" w:eastAsia="Book Antiqua" w:hAnsi="Book Antiqua" w:cs="Book Antiqua"/>
          <w:color w:val="000000"/>
        </w:rPr>
        <w:t>Wakai</w:t>
      </w:r>
      <w:proofErr w:type="spellEnd"/>
      <w:r w:rsidRPr="00734937">
        <w:rPr>
          <w:rFonts w:ascii="Book Antiqua" w:eastAsia="Book Antiqua" w:hAnsi="Book Antiqua" w:cs="Book Antiqua"/>
          <w:color w:val="000000"/>
        </w:rPr>
        <w:t xml:space="preserve"> T, </w:t>
      </w:r>
      <w:proofErr w:type="spellStart"/>
      <w:r w:rsidRPr="00734937">
        <w:rPr>
          <w:rFonts w:ascii="Book Antiqua" w:eastAsia="Book Antiqua" w:hAnsi="Book Antiqua" w:cs="Book Antiqua"/>
          <w:color w:val="000000"/>
        </w:rPr>
        <w:t>Troisi</w:t>
      </w:r>
      <w:proofErr w:type="spellEnd"/>
      <w:r w:rsidRPr="00734937">
        <w:rPr>
          <w:rFonts w:ascii="Book Antiqua" w:eastAsia="Book Antiqua" w:hAnsi="Book Antiqua" w:cs="Book Antiqua"/>
          <w:color w:val="000000"/>
        </w:rPr>
        <w:t xml:space="preserve"> RI. Laparoscopic Surgery for Gallbladder Cancer: An Expert Consensus Statement. </w:t>
      </w:r>
      <w:r w:rsidRPr="00734937">
        <w:rPr>
          <w:rFonts w:ascii="Book Antiqua" w:eastAsia="Book Antiqua" w:hAnsi="Book Antiqua" w:cs="Book Antiqua"/>
          <w:i/>
          <w:color w:val="000000"/>
        </w:rPr>
        <w:t>Dig Surg</w:t>
      </w:r>
      <w:r w:rsidRPr="00734937">
        <w:rPr>
          <w:rFonts w:ascii="Book Antiqua" w:eastAsia="Book Antiqua" w:hAnsi="Book Antiqua" w:cs="Book Antiqua"/>
          <w:color w:val="000000"/>
        </w:rPr>
        <w:t xml:space="preserve"> 2019; </w:t>
      </w:r>
      <w:r w:rsidRPr="00734937">
        <w:rPr>
          <w:rFonts w:ascii="Book Antiqua" w:eastAsia="Book Antiqua" w:hAnsi="Book Antiqua" w:cs="Book Antiqua"/>
          <w:b/>
          <w:color w:val="000000"/>
        </w:rPr>
        <w:t>36</w:t>
      </w:r>
      <w:r w:rsidRPr="00734937">
        <w:rPr>
          <w:rFonts w:ascii="Book Antiqua" w:eastAsia="Book Antiqua" w:hAnsi="Book Antiqua" w:cs="Book Antiqua"/>
          <w:color w:val="000000"/>
        </w:rPr>
        <w:t>: 1-6 [PMID: 29339660 DOI: 10.1159/000486207]</w:t>
      </w:r>
    </w:p>
    <w:p w14:paraId="123011EA"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31 </w:t>
      </w:r>
      <w:proofErr w:type="spellStart"/>
      <w:r w:rsidRPr="00734937">
        <w:rPr>
          <w:rFonts w:ascii="Book Antiqua" w:eastAsia="Book Antiqua" w:hAnsi="Book Antiqua" w:cs="Book Antiqua"/>
          <w:b/>
          <w:color w:val="000000"/>
        </w:rPr>
        <w:t>Fornara</w:t>
      </w:r>
      <w:proofErr w:type="spellEnd"/>
      <w:r w:rsidRPr="00734937">
        <w:rPr>
          <w:rFonts w:ascii="Book Antiqua" w:eastAsia="Book Antiqua" w:hAnsi="Book Antiqua" w:cs="Book Antiqua"/>
          <w:b/>
          <w:color w:val="000000"/>
        </w:rPr>
        <w:t xml:space="preserve"> P</w:t>
      </w:r>
      <w:r w:rsidRPr="00734937">
        <w:rPr>
          <w:rFonts w:ascii="Book Antiqua" w:eastAsia="Book Antiqua" w:hAnsi="Book Antiqua" w:cs="Book Antiqua"/>
          <w:color w:val="000000"/>
        </w:rPr>
        <w:t xml:space="preserve">, Zacharias M, Wagner S. Port-site metastases: fact or fiction? </w:t>
      </w:r>
      <w:proofErr w:type="spellStart"/>
      <w:r w:rsidRPr="00734937">
        <w:rPr>
          <w:rFonts w:ascii="Book Antiqua" w:eastAsia="Book Antiqua" w:hAnsi="Book Antiqua" w:cs="Book Antiqua"/>
          <w:i/>
          <w:color w:val="000000"/>
        </w:rPr>
        <w:t>Urol</w:t>
      </w:r>
      <w:proofErr w:type="spellEnd"/>
      <w:r w:rsidRPr="00734937">
        <w:rPr>
          <w:rFonts w:ascii="Book Antiqua" w:eastAsia="Book Antiqua" w:hAnsi="Book Antiqua" w:cs="Book Antiqua"/>
          <w:i/>
          <w:color w:val="000000"/>
        </w:rPr>
        <w:t xml:space="preserve"> Int</w:t>
      </w:r>
      <w:r w:rsidRPr="00734937">
        <w:rPr>
          <w:rFonts w:ascii="Book Antiqua" w:eastAsia="Book Antiqua" w:hAnsi="Book Antiqua" w:cs="Book Antiqua"/>
          <w:color w:val="000000"/>
        </w:rPr>
        <w:t xml:space="preserve"> 2003; </w:t>
      </w:r>
      <w:r w:rsidRPr="00734937">
        <w:rPr>
          <w:rFonts w:ascii="Book Antiqua" w:eastAsia="Book Antiqua" w:hAnsi="Book Antiqua" w:cs="Book Antiqua"/>
          <w:b/>
          <w:color w:val="000000"/>
        </w:rPr>
        <w:t>71</w:t>
      </w:r>
      <w:r w:rsidRPr="00734937">
        <w:rPr>
          <w:rFonts w:ascii="Book Antiqua" w:eastAsia="Book Antiqua" w:hAnsi="Book Antiqua" w:cs="Book Antiqua"/>
          <w:color w:val="000000"/>
        </w:rPr>
        <w:t>: 136-142 [PMID: 12890948 DOI: 10.1159/000071834]</w:t>
      </w:r>
    </w:p>
    <w:p w14:paraId="592BE771"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 xml:space="preserve">32 </w:t>
      </w:r>
      <w:proofErr w:type="spellStart"/>
      <w:r w:rsidRPr="00734937">
        <w:rPr>
          <w:rFonts w:ascii="Book Antiqua" w:eastAsia="Book Antiqua" w:hAnsi="Book Antiqua" w:cs="Book Antiqua"/>
          <w:b/>
          <w:color w:val="000000"/>
        </w:rPr>
        <w:t>Goetze</w:t>
      </w:r>
      <w:proofErr w:type="spellEnd"/>
      <w:r w:rsidRPr="00734937">
        <w:rPr>
          <w:rFonts w:ascii="Book Antiqua" w:eastAsia="Book Antiqua" w:hAnsi="Book Antiqua" w:cs="Book Antiqua"/>
          <w:b/>
          <w:color w:val="000000"/>
        </w:rPr>
        <w:t xml:space="preserve"> TO</w:t>
      </w:r>
      <w:r w:rsidRPr="00734937">
        <w:rPr>
          <w:rFonts w:ascii="Book Antiqua" w:eastAsia="Book Antiqua" w:hAnsi="Book Antiqua" w:cs="Book Antiqua"/>
          <w:color w:val="000000"/>
        </w:rPr>
        <w:t xml:space="preserve">. Gallbladder carcinoma: Prognostic factors and therapeutic options. </w:t>
      </w:r>
      <w:r w:rsidRPr="00734937">
        <w:rPr>
          <w:rFonts w:ascii="Book Antiqua" w:eastAsia="Book Antiqua" w:hAnsi="Book Antiqua" w:cs="Book Antiqua"/>
          <w:i/>
          <w:color w:val="000000"/>
        </w:rPr>
        <w:t>World J Gastroenterol</w:t>
      </w:r>
      <w:r w:rsidRPr="00734937">
        <w:rPr>
          <w:rFonts w:ascii="Book Antiqua" w:eastAsia="Book Antiqua" w:hAnsi="Book Antiqua" w:cs="Book Antiqua"/>
          <w:color w:val="000000"/>
        </w:rPr>
        <w:t xml:space="preserve"> 2015; </w:t>
      </w:r>
      <w:r w:rsidRPr="00734937">
        <w:rPr>
          <w:rFonts w:ascii="Book Antiqua" w:eastAsia="Book Antiqua" w:hAnsi="Book Antiqua" w:cs="Book Antiqua"/>
          <w:b/>
          <w:color w:val="000000"/>
        </w:rPr>
        <w:t>21</w:t>
      </w:r>
      <w:r w:rsidRPr="00734937">
        <w:rPr>
          <w:rFonts w:ascii="Book Antiqua" w:eastAsia="Book Antiqua" w:hAnsi="Book Antiqua" w:cs="Book Antiqua"/>
          <w:color w:val="000000"/>
        </w:rPr>
        <w:t>: 12211-12217 [PMID: 26604631 DOI: 10.3748/</w:t>
      </w:r>
      <w:proofErr w:type="gramStart"/>
      <w:r w:rsidRPr="00734937">
        <w:rPr>
          <w:rFonts w:ascii="Book Antiqua" w:eastAsia="Book Antiqua" w:hAnsi="Book Antiqua" w:cs="Book Antiqua"/>
          <w:color w:val="000000"/>
        </w:rPr>
        <w:t>wjg.v21.i</w:t>
      </w:r>
      <w:proofErr w:type="gramEnd"/>
      <w:r w:rsidRPr="00734937">
        <w:rPr>
          <w:rFonts w:ascii="Book Antiqua" w:eastAsia="Book Antiqua" w:hAnsi="Book Antiqua" w:cs="Book Antiqua"/>
          <w:color w:val="000000"/>
        </w:rPr>
        <w:t>43.12211]</w:t>
      </w:r>
    </w:p>
    <w:p w14:paraId="3C5C9FC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33 </w:t>
      </w:r>
      <w:r w:rsidRPr="00734937">
        <w:rPr>
          <w:rFonts w:ascii="Book Antiqua" w:eastAsia="Book Antiqua" w:hAnsi="Book Antiqua" w:cs="Book Antiqua"/>
          <w:b/>
          <w:color w:val="000000"/>
        </w:rPr>
        <w:t>Lee SE</w:t>
      </w:r>
      <w:r w:rsidRPr="00734937">
        <w:rPr>
          <w:rFonts w:ascii="Book Antiqua" w:eastAsia="Book Antiqua" w:hAnsi="Book Antiqua" w:cs="Book Antiqua"/>
          <w:color w:val="000000"/>
        </w:rPr>
        <w:t xml:space="preserve">, Kim KS, Kim WB, Kim IG, Nah YW, Ryu DH, Park JS, Yoon MH, Cho JY, Hong TH, Hwang DW, Choi DW; Korean Association of Hepato-Biliary and Pancreas Surgery. Practical guidelines for the surgical treatment of gallbladder cancer. </w:t>
      </w:r>
      <w:r w:rsidRPr="00734937">
        <w:rPr>
          <w:rFonts w:ascii="Book Antiqua" w:eastAsia="Book Antiqua" w:hAnsi="Book Antiqua" w:cs="Book Antiqua"/>
          <w:i/>
          <w:color w:val="000000"/>
        </w:rPr>
        <w:t>J Korean Med Sci</w:t>
      </w:r>
      <w:r w:rsidRPr="00734937">
        <w:rPr>
          <w:rFonts w:ascii="Book Antiqua" w:eastAsia="Book Antiqua" w:hAnsi="Book Antiqua" w:cs="Book Antiqua"/>
          <w:color w:val="000000"/>
        </w:rPr>
        <w:t xml:space="preserve"> 2014; </w:t>
      </w:r>
      <w:r w:rsidRPr="00734937">
        <w:rPr>
          <w:rFonts w:ascii="Book Antiqua" w:eastAsia="Book Antiqua" w:hAnsi="Book Antiqua" w:cs="Book Antiqua"/>
          <w:b/>
          <w:color w:val="000000"/>
        </w:rPr>
        <w:t>29</w:t>
      </w:r>
      <w:r w:rsidRPr="00734937">
        <w:rPr>
          <w:rFonts w:ascii="Book Antiqua" w:eastAsia="Book Antiqua" w:hAnsi="Book Antiqua" w:cs="Book Antiqua"/>
          <w:color w:val="000000"/>
        </w:rPr>
        <w:t>: 1333-1340 [PMID: 25368485 DOI: 10.3346/jkms.2014.29.10.1333]</w:t>
      </w:r>
    </w:p>
    <w:p w14:paraId="79D9A52E" w14:textId="77777777" w:rsidR="00283535" w:rsidRPr="00734937" w:rsidRDefault="00283535" w:rsidP="00734937">
      <w:pPr>
        <w:spacing w:line="360" w:lineRule="auto"/>
        <w:jc w:val="both"/>
        <w:rPr>
          <w:rFonts w:ascii="Book Antiqua" w:eastAsia="Book Antiqua" w:hAnsi="Book Antiqua" w:cs="Book Antiqua"/>
          <w:color w:val="000000"/>
        </w:rPr>
        <w:sectPr w:rsidR="00283535" w:rsidRPr="00734937">
          <w:pgSz w:w="12240" w:h="15840"/>
          <w:pgMar w:top="1440" w:right="1440" w:bottom="1440" w:left="1440" w:header="720" w:footer="720" w:gutter="0"/>
          <w:cols w:space="720"/>
        </w:sectPr>
      </w:pPr>
    </w:p>
    <w:p w14:paraId="294645E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lastRenderedPageBreak/>
        <w:t>Footnotes</w:t>
      </w:r>
    </w:p>
    <w:p w14:paraId="07F3D7DB" w14:textId="023745B3"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Conflict-of-interest statement: </w:t>
      </w:r>
      <w:r w:rsidRPr="00734937">
        <w:rPr>
          <w:rFonts w:ascii="Book Antiqua" w:eastAsia="Book Antiqua" w:hAnsi="Book Antiqua" w:cs="Book Antiqua"/>
          <w:color w:val="000000"/>
        </w:rPr>
        <w:t xml:space="preserve">All authors report </w:t>
      </w:r>
      <w:r w:rsidR="00BF3E81" w:rsidRPr="00734937">
        <w:rPr>
          <w:rFonts w:ascii="Book Antiqua" w:eastAsia="Book Antiqua" w:hAnsi="Book Antiqua" w:cs="Book Antiqua"/>
          <w:color w:val="000000"/>
        </w:rPr>
        <w:t xml:space="preserve">having </w:t>
      </w:r>
      <w:r w:rsidRPr="00734937">
        <w:rPr>
          <w:rFonts w:ascii="Book Antiqua" w:eastAsia="Book Antiqua" w:hAnsi="Book Antiqua" w:cs="Book Antiqua"/>
          <w:color w:val="000000"/>
        </w:rPr>
        <w:t>no relevant conflicts of interest for this article.</w:t>
      </w:r>
    </w:p>
    <w:p w14:paraId="30AC9D7D" w14:textId="77777777" w:rsidR="005D3D7B" w:rsidRPr="00734937" w:rsidRDefault="005D3D7B" w:rsidP="00734937">
      <w:pPr>
        <w:spacing w:line="360" w:lineRule="auto"/>
        <w:jc w:val="both"/>
        <w:rPr>
          <w:rFonts w:ascii="Book Antiqua" w:hAnsi="Book Antiqua"/>
        </w:rPr>
      </w:pPr>
    </w:p>
    <w:p w14:paraId="69228F56" w14:textId="2C346F19"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PRISMA 2009 Checklist statement: </w:t>
      </w:r>
      <w:r w:rsidRPr="00734937">
        <w:rPr>
          <w:rFonts w:ascii="Book Antiqua" w:eastAsia="Book Antiqua" w:hAnsi="Book Antiqua" w:cs="Book Antiqua"/>
          <w:color w:val="000000"/>
        </w:rPr>
        <w:t>This meta-analysis was reported according to the Preferred Reporting Items for Systematic Reviews and Meta-Analyses. The data used in this study were derived from published studies and are anonymous. This study did not need informed consent from patients or a review by an institutional ethics committee. This meta-analysis was registered under the registration number CRD42022367334 on the systematic review registration platform PROSPERO (https://www.crd.york.ac.uk/PROSPERO/).</w:t>
      </w:r>
    </w:p>
    <w:p w14:paraId="6DE1C8A8" w14:textId="77777777" w:rsidR="005D3D7B" w:rsidRPr="00734937" w:rsidRDefault="005D3D7B" w:rsidP="00734937">
      <w:pPr>
        <w:spacing w:line="360" w:lineRule="auto"/>
        <w:jc w:val="both"/>
        <w:rPr>
          <w:rFonts w:ascii="Book Antiqua" w:hAnsi="Book Antiqua"/>
        </w:rPr>
      </w:pPr>
    </w:p>
    <w:p w14:paraId="09DBBCE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Open-Access: </w:t>
      </w:r>
      <w:r w:rsidRPr="0073493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4937">
        <w:rPr>
          <w:rFonts w:ascii="Book Antiqua" w:eastAsia="Book Antiqua" w:hAnsi="Book Antiqua" w:cs="Book Antiqua"/>
          <w:color w:val="000000"/>
        </w:rPr>
        <w:t>NonCommercial</w:t>
      </w:r>
      <w:proofErr w:type="spellEnd"/>
      <w:r w:rsidRPr="0073493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9FAA6" w14:textId="77777777" w:rsidR="005D3D7B" w:rsidRPr="00734937" w:rsidRDefault="005D3D7B" w:rsidP="00734937">
      <w:pPr>
        <w:spacing w:line="360" w:lineRule="auto"/>
        <w:jc w:val="both"/>
        <w:rPr>
          <w:rFonts w:ascii="Book Antiqua" w:hAnsi="Book Antiqua"/>
        </w:rPr>
      </w:pPr>
    </w:p>
    <w:p w14:paraId="2441964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Provenance and peer review: </w:t>
      </w:r>
      <w:r w:rsidRPr="00734937">
        <w:rPr>
          <w:rFonts w:ascii="Book Antiqua" w:eastAsia="Book Antiqua" w:hAnsi="Book Antiqua" w:cs="Book Antiqua"/>
          <w:color w:val="000000"/>
        </w:rPr>
        <w:t>Unsolicited article; Externally peer reviewed</w:t>
      </w:r>
    </w:p>
    <w:p w14:paraId="032E47A9"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Peer-review model: </w:t>
      </w:r>
      <w:r w:rsidRPr="00734937">
        <w:rPr>
          <w:rFonts w:ascii="Book Antiqua" w:eastAsia="Book Antiqua" w:hAnsi="Book Antiqua" w:cs="Book Antiqua"/>
          <w:color w:val="000000"/>
        </w:rPr>
        <w:t>Single blind</w:t>
      </w:r>
    </w:p>
    <w:p w14:paraId="217FBE2B" w14:textId="77777777" w:rsidR="005D3D7B" w:rsidRPr="00734937" w:rsidRDefault="005D3D7B" w:rsidP="00734937">
      <w:pPr>
        <w:spacing w:line="360" w:lineRule="auto"/>
        <w:jc w:val="both"/>
        <w:rPr>
          <w:rFonts w:ascii="Book Antiqua" w:hAnsi="Book Antiqua"/>
        </w:rPr>
      </w:pPr>
    </w:p>
    <w:p w14:paraId="3CAF2BB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Peer-review started: </w:t>
      </w:r>
      <w:r w:rsidRPr="00734937">
        <w:rPr>
          <w:rFonts w:ascii="Book Antiqua" w:eastAsia="Book Antiqua" w:hAnsi="Book Antiqua" w:cs="Book Antiqua"/>
          <w:color w:val="000000"/>
        </w:rPr>
        <w:t>September 25, 2022</w:t>
      </w:r>
    </w:p>
    <w:p w14:paraId="272C45B9"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First decision: </w:t>
      </w:r>
      <w:r w:rsidRPr="00734937">
        <w:rPr>
          <w:rFonts w:ascii="Book Antiqua" w:eastAsia="Book Antiqua" w:hAnsi="Book Antiqua" w:cs="Book Antiqua"/>
          <w:color w:val="000000"/>
        </w:rPr>
        <w:t>October 20, 2022</w:t>
      </w:r>
    </w:p>
    <w:p w14:paraId="687B9FEC" w14:textId="6733999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Article in press:</w:t>
      </w:r>
      <w:r w:rsidRPr="00734937">
        <w:rPr>
          <w:rFonts w:ascii="Book Antiqua" w:eastAsia="Book Antiqua" w:hAnsi="Book Antiqua" w:cs="Book Antiqua"/>
          <w:bCs/>
          <w:color w:val="000000"/>
        </w:rPr>
        <w:t xml:space="preserve"> </w:t>
      </w:r>
    </w:p>
    <w:p w14:paraId="69B31924" w14:textId="77777777" w:rsidR="005D3D7B" w:rsidRPr="00734937" w:rsidRDefault="005D3D7B" w:rsidP="00734937">
      <w:pPr>
        <w:spacing w:line="360" w:lineRule="auto"/>
        <w:jc w:val="both"/>
        <w:rPr>
          <w:rFonts w:ascii="Book Antiqua" w:hAnsi="Book Antiqua"/>
        </w:rPr>
      </w:pPr>
    </w:p>
    <w:p w14:paraId="16D8765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Specialty type: </w:t>
      </w:r>
      <w:r w:rsidRPr="00734937">
        <w:rPr>
          <w:rFonts w:ascii="Book Antiqua" w:eastAsia="Book Antiqua" w:hAnsi="Book Antiqua" w:cs="Book Antiqua"/>
        </w:rPr>
        <w:t>Gastroenterology and hepatology</w:t>
      </w:r>
    </w:p>
    <w:p w14:paraId="093F94B0"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Country/Territory of origin: </w:t>
      </w:r>
      <w:r w:rsidRPr="00734937">
        <w:rPr>
          <w:rFonts w:ascii="Book Antiqua" w:eastAsia="Book Antiqua" w:hAnsi="Book Antiqua" w:cs="Book Antiqua"/>
          <w:color w:val="000000"/>
        </w:rPr>
        <w:t>China</w:t>
      </w:r>
    </w:p>
    <w:p w14:paraId="6737CB33"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Peer-review report’s scientific quality classification</w:t>
      </w:r>
    </w:p>
    <w:p w14:paraId="627B4442"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Grade A (Excellent): 0</w:t>
      </w:r>
    </w:p>
    <w:p w14:paraId="2DF684EC"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lastRenderedPageBreak/>
        <w:t>Grade B (Very good): B</w:t>
      </w:r>
    </w:p>
    <w:p w14:paraId="65562F9E"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Grade C (Good): 0</w:t>
      </w:r>
    </w:p>
    <w:p w14:paraId="366DB117"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Grade D (Fair): D</w:t>
      </w:r>
    </w:p>
    <w:p w14:paraId="292FA064" w14:textId="77777777"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color w:val="000000"/>
        </w:rPr>
        <w:t>Grade E (Poor): 0</w:t>
      </w:r>
    </w:p>
    <w:p w14:paraId="2328D86C" w14:textId="77777777" w:rsidR="005D3D7B" w:rsidRPr="00734937" w:rsidRDefault="005D3D7B" w:rsidP="00734937">
      <w:pPr>
        <w:spacing w:line="360" w:lineRule="auto"/>
        <w:jc w:val="both"/>
        <w:rPr>
          <w:rFonts w:ascii="Book Antiqua" w:hAnsi="Book Antiqua"/>
        </w:rPr>
      </w:pPr>
    </w:p>
    <w:p w14:paraId="710374A2" w14:textId="3BFE177A"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 xml:space="preserve">P-Reviewer: </w:t>
      </w:r>
      <w:r w:rsidRPr="00734937">
        <w:rPr>
          <w:rFonts w:ascii="Book Antiqua" w:eastAsia="Book Antiqua" w:hAnsi="Book Antiqua" w:cs="Book Antiqua"/>
          <w:color w:val="000000"/>
        </w:rPr>
        <w:t xml:space="preserve">Rahmati M, Iran; AF Liu, China </w:t>
      </w:r>
      <w:r w:rsidRPr="00734937">
        <w:rPr>
          <w:rFonts w:ascii="Book Antiqua" w:eastAsia="Book Antiqua" w:hAnsi="Book Antiqua" w:cs="Book Antiqua"/>
          <w:b/>
          <w:color w:val="000000"/>
        </w:rPr>
        <w:t xml:space="preserve">S-Editor: </w:t>
      </w:r>
      <w:r w:rsidRPr="00734937">
        <w:rPr>
          <w:rFonts w:ascii="Book Antiqua" w:eastAsia="Book Antiqua" w:hAnsi="Book Antiqua" w:cs="Book Antiqua"/>
          <w:color w:val="000000"/>
        </w:rPr>
        <w:t>Wang JJ</w:t>
      </w:r>
      <w:r w:rsidRPr="00734937">
        <w:rPr>
          <w:rFonts w:ascii="Book Antiqua" w:eastAsia="Book Antiqua" w:hAnsi="Book Antiqua" w:cs="Book Antiqua"/>
          <w:b/>
          <w:color w:val="000000"/>
        </w:rPr>
        <w:t xml:space="preserve"> L-Editor: </w:t>
      </w:r>
      <w:r w:rsidRPr="00734937">
        <w:rPr>
          <w:rFonts w:ascii="Book Antiqua" w:eastAsia="Book Antiqua" w:hAnsi="Book Antiqua" w:cs="Book Antiqua"/>
          <w:color w:val="000000"/>
        </w:rPr>
        <w:t xml:space="preserve">Filipodia </w:t>
      </w:r>
      <w:r w:rsidRPr="00734937">
        <w:rPr>
          <w:rFonts w:ascii="Book Antiqua" w:eastAsia="Book Antiqua" w:hAnsi="Book Antiqua" w:cs="Book Antiqua"/>
          <w:b/>
          <w:color w:val="000000"/>
        </w:rPr>
        <w:t>P-Editor:</w:t>
      </w:r>
      <w:r w:rsidR="008E769C" w:rsidRPr="00734937">
        <w:rPr>
          <w:rFonts w:ascii="Book Antiqua" w:eastAsia="Book Antiqua" w:hAnsi="Book Antiqua" w:cs="Book Antiqua"/>
          <w:color w:val="000000"/>
        </w:rPr>
        <w:t xml:space="preserve"> </w:t>
      </w:r>
    </w:p>
    <w:p w14:paraId="2C9E5D0B" w14:textId="77777777" w:rsidR="005D3D7B" w:rsidRPr="00734937" w:rsidRDefault="005D3D7B" w:rsidP="00734937">
      <w:pPr>
        <w:spacing w:line="360" w:lineRule="auto"/>
        <w:jc w:val="both"/>
        <w:rPr>
          <w:rFonts w:ascii="Book Antiqua" w:eastAsia="Book Antiqua" w:hAnsi="Book Antiqua" w:cs="Book Antiqua"/>
          <w:b/>
          <w:color w:val="000000"/>
        </w:rPr>
      </w:pPr>
    </w:p>
    <w:p w14:paraId="5E5877A5" w14:textId="77777777" w:rsidR="00274065" w:rsidRPr="00734937" w:rsidRDefault="00274065" w:rsidP="00734937">
      <w:pPr>
        <w:spacing w:line="360" w:lineRule="auto"/>
        <w:jc w:val="both"/>
        <w:rPr>
          <w:rFonts w:ascii="Book Antiqua" w:eastAsia="Book Antiqua" w:hAnsi="Book Antiqua" w:cs="Book Antiqua"/>
          <w:b/>
          <w:color w:val="000000"/>
        </w:rPr>
        <w:sectPr w:rsidR="00274065" w:rsidRPr="00734937">
          <w:pgSz w:w="12240" w:h="15840"/>
          <w:pgMar w:top="1440" w:right="1440" w:bottom="1440" w:left="1440" w:header="720" w:footer="720" w:gutter="0"/>
          <w:cols w:space="720"/>
        </w:sectPr>
      </w:pPr>
    </w:p>
    <w:p w14:paraId="6B42974F" w14:textId="097D1CDC"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lastRenderedPageBreak/>
        <w:t>Figure Legends</w:t>
      </w:r>
    </w:p>
    <w:p w14:paraId="269540A6" w14:textId="3C69333A" w:rsidR="005E4498" w:rsidRPr="00734937" w:rsidRDefault="0085675D" w:rsidP="00734937">
      <w:pPr>
        <w:spacing w:line="360" w:lineRule="auto"/>
        <w:jc w:val="both"/>
        <w:rPr>
          <w:rFonts w:ascii="Book Antiqua" w:hAnsi="Book Antiqua"/>
        </w:rPr>
      </w:pPr>
      <w:r w:rsidRPr="00734937">
        <w:rPr>
          <w:rFonts w:ascii="Book Antiqua" w:hAnsi="Book Antiqua"/>
          <w:noProof/>
        </w:rPr>
        <w:drawing>
          <wp:inline distT="0" distB="0" distL="0" distR="0" wp14:anchorId="653D1ED8" wp14:editId="55F2C4BC">
            <wp:extent cx="5425440" cy="38252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5440" cy="3825240"/>
                    </a:xfrm>
                    <a:prstGeom prst="rect">
                      <a:avLst/>
                    </a:prstGeom>
                    <a:noFill/>
                    <a:ln>
                      <a:noFill/>
                    </a:ln>
                  </pic:spPr>
                </pic:pic>
              </a:graphicData>
            </a:graphic>
          </wp:inline>
        </w:drawing>
      </w:r>
    </w:p>
    <w:p w14:paraId="74B3ACF4" w14:textId="5AF595B6" w:rsidR="005D3D7B" w:rsidRPr="00734937" w:rsidRDefault="00000000" w:rsidP="00734937">
      <w:pPr>
        <w:spacing w:line="360" w:lineRule="auto"/>
        <w:jc w:val="both"/>
        <w:rPr>
          <w:rFonts w:ascii="Book Antiqua" w:hAnsi="Book Antiqua"/>
        </w:rPr>
      </w:pPr>
      <w:r w:rsidRPr="00734937">
        <w:rPr>
          <w:rFonts w:ascii="Book Antiqua" w:eastAsia="Book Antiqua" w:hAnsi="Book Antiqua" w:cs="Book Antiqua"/>
          <w:b/>
          <w:color w:val="000000"/>
        </w:rPr>
        <w:t xml:space="preserve">Figure 1 </w:t>
      </w:r>
      <w:r w:rsidR="001927B4" w:rsidRPr="00734937">
        <w:rPr>
          <w:rFonts w:ascii="Book Antiqua" w:eastAsia="Book Antiqua" w:hAnsi="Book Antiqua" w:cs="Book Antiqua"/>
          <w:b/>
          <w:bCs/>
          <w:color w:val="000000"/>
        </w:rPr>
        <w:t>Preferred Reporting Items for Systematic Reviews and Meta-Analyses</w:t>
      </w:r>
      <w:r w:rsidRPr="00734937">
        <w:rPr>
          <w:rFonts w:ascii="Book Antiqua" w:eastAsia="Book Antiqua" w:hAnsi="Book Antiqua" w:cs="Book Antiqua"/>
          <w:b/>
          <w:color w:val="000000"/>
        </w:rPr>
        <w:t xml:space="preserve"> flow diagram for</w:t>
      </w:r>
      <w:r w:rsidR="001927B4" w:rsidRPr="00734937">
        <w:rPr>
          <w:rFonts w:ascii="Book Antiqua" w:eastAsia="Book Antiqua" w:hAnsi="Book Antiqua" w:cs="Book Antiqua"/>
          <w:b/>
          <w:color w:val="000000"/>
        </w:rPr>
        <w:t xml:space="preserve"> the</w:t>
      </w:r>
      <w:r w:rsidRPr="00734937">
        <w:rPr>
          <w:rFonts w:ascii="Book Antiqua" w:eastAsia="Book Antiqua" w:hAnsi="Book Antiqua" w:cs="Book Antiqua"/>
          <w:b/>
          <w:color w:val="000000"/>
        </w:rPr>
        <w:t xml:space="preserve"> literature search.</w:t>
      </w:r>
    </w:p>
    <w:p w14:paraId="2BFF0534" w14:textId="5DAE41E1" w:rsidR="005D3D7B" w:rsidRPr="00734937" w:rsidRDefault="005D3D7B" w:rsidP="00734937">
      <w:pPr>
        <w:spacing w:line="360" w:lineRule="auto"/>
        <w:jc w:val="both"/>
        <w:rPr>
          <w:rFonts w:ascii="Book Antiqua" w:eastAsia="Book Antiqua" w:hAnsi="Book Antiqua" w:cs="Book Antiqua"/>
          <w:b/>
          <w:color w:val="000000"/>
          <w:highlight w:val="white"/>
        </w:rPr>
      </w:pPr>
    </w:p>
    <w:p w14:paraId="71775967" w14:textId="0451E072" w:rsidR="005D3D7B" w:rsidRPr="00734937" w:rsidRDefault="0085675D" w:rsidP="00734937">
      <w:pPr>
        <w:spacing w:line="360" w:lineRule="auto"/>
        <w:jc w:val="both"/>
        <w:rPr>
          <w:rFonts w:ascii="Book Antiqua" w:eastAsia="Book Antiqua" w:hAnsi="Book Antiqua" w:cs="Book Antiqua"/>
          <w:b/>
          <w:color w:val="000000"/>
          <w:highlight w:val="white"/>
        </w:rPr>
      </w:pPr>
      <w:r w:rsidRPr="00734937">
        <w:rPr>
          <w:rFonts w:ascii="Book Antiqua" w:hAnsi="Book Antiqua"/>
          <w:noProof/>
        </w:rPr>
        <w:lastRenderedPageBreak/>
        <w:drawing>
          <wp:inline distT="0" distB="0" distL="0" distR="0" wp14:anchorId="7871487D" wp14:editId="26CB6957">
            <wp:extent cx="4326255" cy="82296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6255" cy="8229600"/>
                    </a:xfrm>
                    <a:prstGeom prst="rect">
                      <a:avLst/>
                    </a:prstGeom>
                    <a:noFill/>
                    <a:ln>
                      <a:noFill/>
                    </a:ln>
                  </pic:spPr>
                </pic:pic>
              </a:graphicData>
            </a:graphic>
          </wp:inline>
        </w:drawing>
      </w:r>
    </w:p>
    <w:p w14:paraId="271A1C45" w14:textId="15767036" w:rsidR="0085675D" w:rsidRPr="00734937" w:rsidRDefault="0085675D" w:rsidP="00734937">
      <w:pPr>
        <w:spacing w:line="360" w:lineRule="auto"/>
        <w:jc w:val="both"/>
        <w:rPr>
          <w:rFonts w:ascii="Book Antiqua" w:eastAsia="Book Antiqua" w:hAnsi="Book Antiqua" w:cs="Book Antiqua"/>
          <w:b/>
          <w:color w:val="000000"/>
          <w:highlight w:val="white"/>
        </w:rPr>
      </w:pPr>
      <w:r w:rsidRPr="00734937">
        <w:rPr>
          <w:rFonts w:ascii="Book Antiqua" w:hAnsi="Book Antiqua"/>
          <w:noProof/>
        </w:rPr>
        <w:lastRenderedPageBreak/>
        <w:drawing>
          <wp:inline distT="0" distB="0" distL="0" distR="0" wp14:anchorId="41C822FD" wp14:editId="1231A43D">
            <wp:extent cx="4511040" cy="350520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1040" cy="3505200"/>
                    </a:xfrm>
                    <a:prstGeom prst="rect">
                      <a:avLst/>
                    </a:prstGeom>
                    <a:noFill/>
                    <a:ln>
                      <a:noFill/>
                    </a:ln>
                  </pic:spPr>
                </pic:pic>
              </a:graphicData>
            </a:graphic>
          </wp:inline>
        </w:drawing>
      </w:r>
    </w:p>
    <w:p w14:paraId="4FEF339B" w14:textId="199BA4E3" w:rsidR="005D3D7B" w:rsidRPr="00734937" w:rsidRDefault="00000000" w:rsidP="00734937">
      <w:pPr>
        <w:spacing w:line="360" w:lineRule="auto"/>
        <w:jc w:val="both"/>
        <w:rPr>
          <w:rFonts w:ascii="Book Antiqua" w:eastAsia="Book Antiqua" w:hAnsi="Book Antiqua" w:cs="Book Antiqua"/>
          <w:color w:val="000000"/>
          <w:highlight w:val="white"/>
        </w:rPr>
        <w:sectPr w:rsidR="005D3D7B" w:rsidRPr="00734937">
          <w:pgSz w:w="12240" w:h="15840"/>
          <w:pgMar w:top="1440" w:right="1440" w:bottom="1440" w:left="1440" w:header="720" w:footer="720" w:gutter="0"/>
          <w:cols w:space="720"/>
        </w:sectPr>
      </w:pPr>
      <w:r w:rsidRPr="00734937">
        <w:rPr>
          <w:rFonts w:ascii="Book Antiqua" w:eastAsia="Book Antiqua" w:hAnsi="Book Antiqua" w:cs="Book Antiqua"/>
          <w:b/>
          <w:color w:val="000000"/>
          <w:highlight w:val="white"/>
        </w:rPr>
        <w:t xml:space="preserve">Figure 2 Forest plot. </w:t>
      </w:r>
      <w:r w:rsidRPr="00734937">
        <w:rPr>
          <w:rFonts w:ascii="Book Antiqua" w:eastAsia="Book Antiqua" w:hAnsi="Book Antiqua" w:cs="Book Antiqua"/>
          <w:color w:val="000000"/>
          <w:highlight w:val="white"/>
        </w:rPr>
        <w:t>A: O</w:t>
      </w:r>
      <w:r w:rsidRPr="00734937">
        <w:rPr>
          <w:rFonts w:ascii="Book Antiqua" w:eastAsia="Book Antiqua" w:hAnsi="Book Antiqua" w:cs="Book Antiqua"/>
          <w:color w:val="000000"/>
        </w:rPr>
        <w:t xml:space="preserve">perative time and intraoperative blood loss; B: </w:t>
      </w:r>
      <w:r w:rsidRPr="00734937">
        <w:rPr>
          <w:rFonts w:ascii="Book Antiqua" w:eastAsia="Book Antiqua" w:hAnsi="Book Antiqua" w:cs="Book Antiqua"/>
          <w:color w:val="000000"/>
          <w:highlight w:val="white"/>
        </w:rPr>
        <w:t>H</w:t>
      </w:r>
      <w:r w:rsidRPr="00734937">
        <w:rPr>
          <w:rFonts w:ascii="Book Antiqua" w:eastAsia="Book Antiqua" w:hAnsi="Book Antiqua" w:cs="Book Antiqua"/>
          <w:color w:val="000000"/>
        </w:rPr>
        <w:t>ospital stay and number of lymph nodes retrieved; C:</w:t>
      </w:r>
      <w:r w:rsidRPr="00734937">
        <w:rPr>
          <w:rFonts w:ascii="Book Antiqua" w:hAnsi="Book Antiqua"/>
        </w:rPr>
        <w:t xml:space="preserve"> </w:t>
      </w:r>
      <w:r w:rsidRPr="00734937">
        <w:rPr>
          <w:rFonts w:ascii="Book Antiqua" w:eastAsia="Book Antiqua" w:hAnsi="Book Antiqua" w:cs="Book Antiqua"/>
          <w:color w:val="000000"/>
          <w:highlight w:val="white"/>
        </w:rPr>
        <w:t>B</w:t>
      </w:r>
      <w:r w:rsidRPr="00734937">
        <w:rPr>
          <w:rFonts w:ascii="Book Antiqua" w:eastAsia="Book Antiqua" w:hAnsi="Book Antiqua" w:cs="Book Antiqua"/>
          <w:color w:val="000000"/>
        </w:rPr>
        <w:t>lood transfusion, complications, and recurrence; D:</w:t>
      </w:r>
      <w:r w:rsidRPr="00734937">
        <w:rPr>
          <w:rFonts w:ascii="Book Antiqua" w:hAnsi="Book Antiqua"/>
        </w:rPr>
        <w:t xml:space="preserve"> </w:t>
      </w:r>
      <w:r w:rsidRPr="00734937">
        <w:rPr>
          <w:rFonts w:ascii="Book Antiqua" w:eastAsia="Book Antiqua" w:hAnsi="Book Antiqua" w:cs="Book Antiqua"/>
          <w:color w:val="000000"/>
          <w:highlight w:val="white"/>
        </w:rPr>
        <w:t>3-year overall survival, 5-year overall survival, 3-year overall survival, and 5-year overall survival. CI: Confidence interval</w:t>
      </w:r>
      <w:r w:rsidR="00416AAA" w:rsidRPr="00734937">
        <w:rPr>
          <w:rFonts w:ascii="Book Antiqua" w:eastAsia="Book Antiqua" w:hAnsi="Book Antiqua" w:cs="Book Antiqua"/>
          <w:color w:val="000000"/>
          <w:highlight w:val="white"/>
        </w:rPr>
        <w:t xml:space="preserve">; </w:t>
      </w:r>
      <w:r w:rsidR="002A1049" w:rsidRPr="00734937">
        <w:rPr>
          <w:rFonts w:ascii="Book Antiqua" w:eastAsia="Book Antiqua" w:hAnsi="Book Antiqua" w:cs="Book Antiqua"/>
          <w:color w:val="000000"/>
          <w:highlight w:val="white"/>
        </w:rPr>
        <w:t xml:space="preserve">RR: </w:t>
      </w:r>
      <w:r w:rsidR="002A1049" w:rsidRPr="00734937">
        <w:rPr>
          <w:rFonts w:ascii="Book Antiqua" w:eastAsia="Book Antiqua" w:hAnsi="Book Antiqua" w:cs="Book Antiqua"/>
          <w:color w:val="000000"/>
        </w:rPr>
        <w:t>Relative risk</w:t>
      </w:r>
      <w:r w:rsidR="002A1049" w:rsidRPr="00734937">
        <w:rPr>
          <w:rFonts w:ascii="Book Antiqua" w:eastAsia="Book Antiqua" w:hAnsi="Book Antiqua" w:cs="Book Antiqua"/>
          <w:color w:val="000000"/>
          <w:highlight w:val="white"/>
        </w:rPr>
        <w:t xml:space="preserve">; </w:t>
      </w:r>
      <w:r w:rsidR="00416AAA" w:rsidRPr="00734937">
        <w:rPr>
          <w:rFonts w:ascii="Book Antiqua" w:eastAsia="Book Antiqua" w:hAnsi="Book Antiqua" w:cs="Book Antiqua"/>
          <w:color w:val="000000"/>
          <w:highlight w:val="white"/>
        </w:rPr>
        <w:t>WMD: Weighted mean difference</w:t>
      </w:r>
      <w:r w:rsidRPr="00734937">
        <w:rPr>
          <w:rFonts w:ascii="Book Antiqua" w:eastAsia="Book Antiqua" w:hAnsi="Book Antiqua" w:cs="Book Antiqua"/>
          <w:color w:val="000000"/>
          <w:highlight w:val="white"/>
        </w:rPr>
        <w:t>.</w:t>
      </w:r>
    </w:p>
    <w:p w14:paraId="269BA7E3" w14:textId="77777777" w:rsidR="005D3D7B" w:rsidRPr="00734937" w:rsidRDefault="00000000" w:rsidP="00734937">
      <w:pPr>
        <w:spacing w:line="360" w:lineRule="auto"/>
        <w:jc w:val="both"/>
        <w:rPr>
          <w:rFonts w:ascii="Book Antiqua" w:eastAsia="Book Antiqua" w:hAnsi="Book Antiqua" w:cs="Book Antiqua"/>
          <w:b/>
          <w:color w:val="000000"/>
          <w:highlight w:val="white"/>
        </w:rPr>
      </w:pPr>
      <w:r w:rsidRPr="00734937">
        <w:rPr>
          <w:rFonts w:ascii="Book Antiqua" w:eastAsia="Book Antiqua" w:hAnsi="Book Antiqua" w:cs="Book Antiqua"/>
          <w:b/>
          <w:color w:val="000000"/>
          <w:highlight w:val="white"/>
        </w:rPr>
        <w:lastRenderedPageBreak/>
        <w:t>Table 1 Basic characteristics of the included studies</w:t>
      </w:r>
    </w:p>
    <w:tbl>
      <w:tblPr>
        <w:tblStyle w:val="a"/>
        <w:tblW w:w="14879" w:type="dxa"/>
        <w:jc w:val="center"/>
        <w:tblLayout w:type="fixed"/>
        <w:tblLook w:val="0400" w:firstRow="0" w:lastRow="0" w:firstColumn="0" w:lastColumn="0" w:noHBand="0" w:noVBand="1"/>
      </w:tblPr>
      <w:tblGrid>
        <w:gridCol w:w="2445"/>
        <w:gridCol w:w="1123"/>
        <w:gridCol w:w="1095"/>
        <w:gridCol w:w="1256"/>
        <w:gridCol w:w="1270"/>
        <w:gridCol w:w="1428"/>
        <w:gridCol w:w="1308"/>
        <w:gridCol w:w="842"/>
        <w:gridCol w:w="842"/>
        <w:gridCol w:w="1107"/>
        <w:gridCol w:w="1107"/>
        <w:gridCol w:w="1056"/>
      </w:tblGrid>
      <w:tr w:rsidR="005D3D7B" w:rsidRPr="00734937" w14:paraId="67F8728D" w14:textId="77777777">
        <w:trPr>
          <w:trHeight w:val="126"/>
          <w:jc w:val="center"/>
        </w:trPr>
        <w:tc>
          <w:tcPr>
            <w:tcW w:w="2445" w:type="dxa"/>
            <w:vMerge w:val="restart"/>
            <w:tcBorders>
              <w:top w:val="single" w:sz="4" w:space="0" w:color="000000"/>
              <w:bottom w:val="single" w:sz="4" w:space="0" w:color="000000"/>
            </w:tcBorders>
          </w:tcPr>
          <w:p w14:paraId="3C847C7E" w14:textId="77777777" w:rsidR="005D3D7B" w:rsidRPr="00734937" w:rsidRDefault="00000000" w:rsidP="00734937">
            <w:pPr>
              <w:spacing w:line="360" w:lineRule="auto"/>
              <w:jc w:val="both"/>
              <w:rPr>
                <w:rFonts w:ascii="Book Antiqua" w:eastAsia="Book Antiqua" w:hAnsi="Book Antiqua" w:cs="Book Antiqua"/>
                <w:b/>
              </w:rPr>
            </w:pPr>
            <w:r w:rsidRPr="00734937">
              <w:rPr>
                <w:rFonts w:ascii="Book Antiqua" w:eastAsia="Book Antiqua" w:hAnsi="Book Antiqua" w:cs="Book Antiqua"/>
                <w:b/>
                <w:color w:val="000000"/>
              </w:rPr>
              <w:t>Ref.</w:t>
            </w:r>
          </w:p>
        </w:tc>
        <w:tc>
          <w:tcPr>
            <w:tcW w:w="1123" w:type="dxa"/>
            <w:vMerge w:val="restart"/>
            <w:tcBorders>
              <w:top w:val="single" w:sz="4" w:space="0" w:color="000000"/>
              <w:bottom w:val="single" w:sz="4" w:space="0" w:color="000000"/>
            </w:tcBorders>
          </w:tcPr>
          <w:p w14:paraId="41A8BD1F" w14:textId="77777777" w:rsidR="005D3D7B" w:rsidRPr="00734937" w:rsidRDefault="00000000" w:rsidP="00734937">
            <w:pPr>
              <w:spacing w:line="360" w:lineRule="auto"/>
              <w:jc w:val="both"/>
              <w:rPr>
                <w:rFonts w:ascii="Book Antiqua" w:eastAsia="Book Antiqua" w:hAnsi="Book Antiqua" w:cs="Book Antiqua"/>
                <w:b/>
              </w:rPr>
            </w:pPr>
            <w:r w:rsidRPr="00734937">
              <w:rPr>
                <w:rFonts w:ascii="Book Antiqua" w:eastAsia="Book Antiqua" w:hAnsi="Book Antiqua" w:cs="Book Antiqua"/>
                <w:b/>
                <w:color w:val="000000"/>
              </w:rPr>
              <w:t>Country</w:t>
            </w:r>
          </w:p>
        </w:tc>
        <w:tc>
          <w:tcPr>
            <w:tcW w:w="1095" w:type="dxa"/>
            <w:vMerge w:val="restart"/>
            <w:tcBorders>
              <w:top w:val="single" w:sz="4" w:space="0" w:color="000000"/>
              <w:bottom w:val="single" w:sz="4" w:space="0" w:color="000000"/>
            </w:tcBorders>
          </w:tcPr>
          <w:p w14:paraId="016C35D1" w14:textId="77777777" w:rsidR="005D3D7B" w:rsidRPr="00734937" w:rsidRDefault="00000000" w:rsidP="00734937">
            <w:pPr>
              <w:spacing w:line="360" w:lineRule="auto"/>
              <w:jc w:val="both"/>
              <w:rPr>
                <w:rFonts w:ascii="Book Antiqua" w:eastAsia="Book Antiqua" w:hAnsi="Book Antiqua" w:cs="Book Antiqua"/>
                <w:b/>
              </w:rPr>
            </w:pPr>
            <w:r w:rsidRPr="00734937">
              <w:rPr>
                <w:rFonts w:ascii="Book Antiqua" w:eastAsia="Book Antiqua" w:hAnsi="Book Antiqua" w:cs="Book Antiqua"/>
                <w:b/>
                <w:color w:val="000000"/>
              </w:rPr>
              <w:t>Type</w:t>
            </w:r>
          </w:p>
        </w:tc>
        <w:tc>
          <w:tcPr>
            <w:tcW w:w="1256" w:type="dxa"/>
            <w:vMerge w:val="restart"/>
            <w:tcBorders>
              <w:top w:val="single" w:sz="4" w:space="0" w:color="000000"/>
              <w:bottom w:val="single" w:sz="4" w:space="0" w:color="000000"/>
            </w:tcBorders>
          </w:tcPr>
          <w:p w14:paraId="2F594774" w14:textId="77777777" w:rsidR="005D3D7B" w:rsidRPr="00734937" w:rsidRDefault="00000000" w:rsidP="00734937">
            <w:pPr>
              <w:spacing w:line="360" w:lineRule="auto"/>
              <w:jc w:val="both"/>
              <w:rPr>
                <w:rFonts w:ascii="Book Antiqua" w:eastAsia="Book Antiqua" w:hAnsi="Book Antiqua" w:cs="Book Antiqua"/>
                <w:b/>
              </w:rPr>
            </w:pPr>
            <w:r w:rsidRPr="00734937">
              <w:rPr>
                <w:rFonts w:ascii="Book Antiqua" w:eastAsia="Book Antiqua" w:hAnsi="Book Antiqua" w:cs="Book Antiqua"/>
                <w:b/>
                <w:color w:val="000000"/>
              </w:rPr>
              <w:t>Period</w:t>
            </w:r>
          </w:p>
        </w:tc>
        <w:tc>
          <w:tcPr>
            <w:tcW w:w="1270" w:type="dxa"/>
            <w:tcBorders>
              <w:top w:val="single" w:sz="4" w:space="0" w:color="000000"/>
              <w:bottom w:val="single" w:sz="4" w:space="0" w:color="000000"/>
            </w:tcBorders>
          </w:tcPr>
          <w:p w14:paraId="0F16ED49"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Case</w:t>
            </w:r>
          </w:p>
        </w:tc>
        <w:tc>
          <w:tcPr>
            <w:tcW w:w="2736" w:type="dxa"/>
            <w:gridSpan w:val="2"/>
            <w:tcBorders>
              <w:top w:val="single" w:sz="4" w:space="0" w:color="000000"/>
              <w:bottom w:val="single" w:sz="4" w:space="0" w:color="000000"/>
            </w:tcBorders>
          </w:tcPr>
          <w:p w14:paraId="7D99B4B6"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Age</w:t>
            </w:r>
          </w:p>
        </w:tc>
        <w:tc>
          <w:tcPr>
            <w:tcW w:w="1684" w:type="dxa"/>
            <w:gridSpan w:val="2"/>
            <w:tcBorders>
              <w:top w:val="single" w:sz="4" w:space="0" w:color="000000"/>
              <w:bottom w:val="single" w:sz="4" w:space="0" w:color="000000"/>
            </w:tcBorders>
          </w:tcPr>
          <w:p w14:paraId="0CB6B29A" w14:textId="4C0DD20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Sex</w:t>
            </w:r>
            <w:r w:rsidR="00E45C98" w:rsidRPr="00734937">
              <w:rPr>
                <w:rFonts w:ascii="Book Antiqua" w:eastAsia="Book Antiqua" w:hAnsi="Book Antiqua" w:cs="Book Antiqua"/>
                <w:b/>
                <w:color w:val="000000"/>
              </w:rPr>
              <w:t xml:space="preserve"> </w:t>
            </w:r>
            <w:r w:rsidRPr="00734937">
              <w:rPr>
                <w:rFonts w:ascii="Book Antiqua" w:eastAsia="Book Antiqua" w:hAnsi="Book Antiqua" w:cs="Book Antiqua"/>
                <w:b/>
                <w:color w:val="000000"/>
              </w:rPr>
              <w:t>(</w:t>
            </w:r>
            <w:r w:rsidR="00505AC8" w:rsidRPr="00734937">
              <w:rPr>
                <w:rFonts w:ascii="Book Antiqua" w:eastAsia="Book Antiqua" w:hAnsi="Book Antiqua" w:cs="Book Antiqua"/>
                <w:b/>
                <w:color w:val="000000"/>
              </w:rPr>
              <w:t>M</w:t>
            </w:r>
            <w:r w:rsidRPr="00734937">
              <w:rPr>
                <w:rFonts w:ascii="Book Antiqua" w:eastAsia="Book Antiqua" w:hAnsi="Book Antiqua" w:cs="Book Antiqua"/>
                <w:b/>
                <w:color w:val="000000"/>
              </w:rPr>
              <w:t>/</w:t>
            </w:r>
            <w:r w:rsidR="00505AC8" w:rsidRPr="00734937">
              <w:rPr>
                <w:rFonts w:ascii="Book Antiqua" w:eastAsia="Book Antiqua" w:hAnsi="Book Antiqua" w:cs="Book Antiqua"/>
                <w:b/>
                <w:color w:val="000000"/>
              </w:rPr>
              <w:t>F</w:t>
            </w:r>
            <w:r w:rsidRPr="00734937">
              <w:rPr>
                <w:rFonts w:ascii="Book Antiqua" w:eastAsia="Book Antiqua" w:hAnsi="Book Antiqua" w:cs="Book Antiqua"/>
                <w:b/>
                <w:color w:val="000000"/>
              </w:rPr>
              <w:t>)</w:t>
            </w:r>
          </w:p>
        </w:tc>
        <w:tc>
          <w:tcPr>
            <w:tcW w:w="2214" w:type="dxa"/>
            <w:gridSpan w:val="2"/>
            <w:tcBorders>
              <w:top w:val="single" w:sz="4" w:space="0" w:color="000000"/>
              <w:bottom w:val="single" w:sz="4" w:space="0" w:color="000000"/>
            </w:tcBorders>
          </w:tcPr>
          <w:p w14:paraId="57EE7F35"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Liver resection</w:t>
            </w:r>
            <w:r w:rsidRPr="00734937">
              <w:rPr>
                <w:rFonts w:ascii="Book Antiqua" w:eastAsia="Book Antiqua" w:hAnsi="Book Antiqua" w:cs="Book Antiqua"/>
                <w:b/>
                <w:color w:val="000000"/>
                <w:vertAlign w:val="superscript"/>
              </w:rPr>
              <w:t>1</w:t>
            </w:r>
            <w:r w:rsidRPr="00734937">
              <w:rPr>
                <w:rFonts w:ascii="Book Antiqua" w:eastAsia="Book Antiqua" w:hAnsi="Book Antiqua" w:cs="Book Antiqua"/>
                <w:b/>
                <w:color w:val="000000"/>
              </w:rPr>
              <w:t xml:space="preserve"> </w:t>
            </w:r>
          </w:p>
        </w:tc>
        <w:tc>
          <w:tcPr>
            <w:tcW w:w="1056" w:type="dxa"/>
            <w:vMerge w:val="restart"/>
            <w:tcBorders>
              <w:top w:val="single" w:sz="4" w:space="0" w:color="000000"/>
              <w:bottom w:val="single" w:sz="4" w:space="0" w:color="000000"/>
            </w:tcBorders>
          </w:tcPr>
          <w:p w14:paraId="7392F61C"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Quality</w:t>
            </w:r>
          </w:p>
        </w:tc>
      </w:tr>
      <w:tr w:rsidR="005D3D7B" w:rsidRPr="00734937" w14:paraId="759467EF" w14:textId="77777777">
        <w:trPr>
          <w:trHeight w:val="126"/>
          <w:jc w:val="center"/>
        </w:trPr>
        <w:tc>
          <w:tcPr>
            <w:tcW w:w="2445" w:type="dxa"/>
            <w:vMerge/>
            <w:tcBorders>
              <w:top w:val="single" w:sz="4" w:space="0" w:color="000000"/>
              <w:bottom w:val="single" w:sz="4" w:space="0" w:color="000000"/>
            </w:tcBorders>
          </w:tcPr>
          <w:p w14:paraId="414F7818"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123" w:type="dxa"/>
            <w:vMerge/>
            <w:tcBorders>
              <w:top w:val="single" w:sz="4" w:space="0" w:color="000000"/>
              <w:bottom w:val="single" w:sz="4" w:space="0" w:color="000000"/>
            </w:tcBorders>
          </w:tcPr>
          <w:p w14:paraId="20BF07A3"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095" w:type="dxa"/>
            <w:vMerge/>
            <w:tcBorders>
              <w:top w:val="single" w:sz="4" w:space="0" w:color="000000"/>
              <w:bottom w:val="single" w:sz="4" w:space="0" w:color="000000"/>
            </w:tcBorders>
          </w:tcPr>
          <w:p w14:paraId="5B94C6AA"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256" w:type="dxa"/>
            <w:vMerge/>
            <w:tcBorders>
              <w:top w:val="single" w:sz="4" w:space="0" w:color="000000"/>
              <w:bottom w:val="single" w:sz="4" w:space="0" w:color="000000"/>
            </w:tcBorders>
          </w:tcPr>
          <w:p w14:paraId="7596486A"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270" w:type="dxa"/>
            <w:tcBorders>
              <w:top w:val="single" w:sz="4" w:space="0" w:color="000000"/>
              <w:bottom w:val="single" w:sz="4" w:space="0" w:color="000000"/>
            </w:tcBorders>
          </w:tcPr>
          <w:p w14:paraId="2164F07D" w14:textId="1B776284"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L</w:t>
            </w:r>
            <w:r w:rsidR="00505AC8" w:rsidRPr="00734937">
              <w:rPr>
                <w:rFonts w:ascii="Book Antiqua" w:eastAsia="Book Antiqua" w:hAnsi="Book Antiqua" w:cs="Book Antiqua"/>
                <w:b/>
                <w:color w:val="000000"/>
              </w:rPr>
              <w:t>S</w:t>
            </w:r>
            <w:r w:rsidRPr="00734937">
              <w:rPr>
                <w:rFonts w:ascii="Book Antiqua" w:eastAsia="Book Antiqua" w:hAnsi="Book Antiqua" w:cs="Book Antiqua"/>
                <w:b/>
                <w:color w:val="000000"/>
              </w:rPr>
              <w:t xml:space="preserve"> </w:t>
            </w:r>
            <w:r w:rsidRPr="00734937">
              <w:rPr>
                <w:rFonts w:ascii="Book Antiqua" w:eastAsia="Book Antiqua" w:hAnsi="Book Antiqua" w:cs="Book Antiqua"/>
                <w:b/>
                <w:i/>
                <w:color w:val="000000"/>
              </w:rPr>
              <w:t>vs</w:t>
            </w:r>
            <w:r w:rsidRPr="00734937">
              <w:rPr>
                <w:rFonts w:ascii="Book Antiqua" w:eastAsia="Book Antiqua" w:hAnsi="Book Antiqua" w:cs="Book Antiqua"/>
                <w:b/>
                <w:color w:val="000000"/>
              </w:rPr>
              <w:t xml:space="preserve"> O</w:t>
            </w:r>
            <w:r w:rsidR="00505AC8" w:rsidRPr="00734937">
              <w:rPr>
                <w:rFonts w:ascii="Book Antiqua" w:eastAsia="Book Antiqua" w:hAnsi="Book Antiqua" w:cs="Book Antiqua"/>
                <w:b/>
                <w:color w:val="000000"/>
              </w:rPr>
              <w:t>S</w:t>
            </w:r>
          </w:p>
        </w:tc>
        <w:tc>
          <w:tcPr>
            <w:tcW w:w="1428" w:type="dxa"/>
            <w:tcBorders>
              <w:top w:val="single" w:sz="4" w:space="0" w:color="000000"/>
              <w:bottom w:val="single" w:sz="4" w:space="0" w:color="000000"/>
            </w:tcBorders>
          </w:tcPr>
          <w:p w14:paraId="386AA721" w14:textId="4E0B2430"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L</w:t>
            </w:r>
            <w:r w:rsidR="00505AC8" w:rsidRPr="00734937">
              <w:rPr>
                <w:rFonts w:ascii="Book Antiqua" w:eastAsia="Book Antiqua" w:hAnsi="Book Antiqua" w:cs="Book Antiqua"/>
                <w:b/>
                <w:color w:val="000000"/>
              </w:rPr>
              <w:t>S</w:t>
            </w:r>
          </w:p>
        </w:tc>
        <w:tc>
          <w:tcPr>
            <w:tcW w:w="1308" w:type="dxa"/>
            <w:tcBorders>
              <w:top w:val="single" w:sz="4" w:space="0" w:color="000000"/>
              <w:bottom w:val="single" w:sz="4" w:space="0" w:color="000000"/>
            </w:tcBorders>
          </w:tcPr>
          <w:p w14:paraId="6E9A6DE9" w14:textId="1C783528"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O</w:t>
            </w:r>
            <w:r w:rsidR="00505AC8" w:rsidRPr="00734937">
              <w:rPr>
                <w:rFonts w:ascii="Book Antiqua" w:eastAsia="Book Antiqua" w:hAnsi="Book Antiqua" w:cs="Book Antiqua"/>
                <w:b/>
                <w:color w:val="000000"/>
              </w:rPr>
              <w:t>S</w:t>
            </w:r>
          </w:p>
        </w:tc>
        <w:tc>
          <w:tcPr>
            <w:tcW w:w="842" w:type="dxa"/>
            <w:tcBorders>
              <w:top w:val="single" w:sz="4" w:space="0" w:color="000000"/>
              <w:bottom w:val="single" w:sz="4" w:space="0" w:color="000000"/>
            </w:tcBorders>
          </w:tcPr>
          <w:p w14:paraId="35776414" w14:textId="4A9C12B4"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L</w:t>
            </w:r>
            <w:r w:rsidR="00505AC8" w:rsidRPr="00734937">
              <w:rPr>
                <w:rFonts w:ascii="Book Antiqua" w:eastAsia="Book Antiqua" w:hAnsi="Book Antiqua" w:cs="Book Antiqua"/>
                <w:b/>
                <w:color w:val="000000"/>
              </w:rPr>
              <w:t>S</w:t>
            </w:r>
          </w:p>
        </w:tc>
        <w:tc>
          <w:tcPr>
            <w:tcW w:w="842" w:type="dxa"/>
            <w:tcBorders>
              <w:top w:val="single" w:sz="4" w:space="0" w:color="000000"/>
              <w:bottom w:val="single" w:sz="4" w:space="0" w:color="000000"/>
            </w:tcBorders>
          </w:tcPr>
          <w:p w14:paraId="4047246A" w14:textId="60864EB1"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O</w:t>
            </w:r>
            <w:r w:rsidR="00505AC8" w:rsidRPr="00734937">
              <w:rPr>
                <w:rFonts w:ascii="Book Antiqua" w:eastAsia="Book Antiqua" w:hAnsi="Book Antiqua" w:cs="Book Antiqua"/>
                <w:b/>
                <w:color w:val="000000"/>
              </w:rPr>
              <w:t>S</w:t>
            </w:r>
          </w:p>
        </w:tc>
        <w:tc>
          <w:tcPr>
            <w:tcW w:w="1107" w:type="dxa"/>
            <w:tcBorders>
              <w:top w:val="single" w:sz="4" w:space="0" w:color="000000"/>
              <w:bottom w:val="single" w:sz="4" w:space="0" w:color="000000"/>
            </w:tcBorders>
          </w:tcPr>
          <w:p w14:paraId="044CC57C" w14:textId="1B85CB32"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L</w:t>
            </w:r>
            <w:r w:rsidR="00505AC8" w:rsidRPr="00734937">
              <w:rPr>
                <w:rFonts w:ascii="Book Antiqua" w:eastAsia="Book Antiqua" w:hAnsi="Book Antiqua" w:cs="Book Antiqua"/>
                <w:b/>
                <w:color w:val="000000"/>
              </w:rPr>
              <w:t>S</w:t>
            </w:r>
          </w:p>
        </w:tc>
        <w:tc>
          <w:tcPr>
            <w:tcW w:w="1107" w:type="dxa"/>
            <w:tcBorders>
              <w:top w:val="single" w:sz="4" w:space="0" w:color="000000"/>
              <w:bottom w:val="single" w:sz="4" w:space="0" w:color="000000"/>
            </w:tcBorders>
          </w:tcPr>
          <w:p w14:paraId="1040EAC2" w14:textId="76D11068"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O</w:t>
            </w:r>
            <w:r w:rsidR="00505AC8" w:rsidRPr="00734937">
              <w:rPr>
                <w:rFonts w:ascii="Book Antiqua" w:eastAsia="Book Antiqua" w:hAnsi="Book Antiqua" w:cs="Book Antiqua"/>
                <w:b/>
                <w:color w:val="000000"/>
              </w:rPr>
              <w:t>S</w:t>
            </w:r>
          </w:p>
        </w:tc>
        <w:tc>
          <w:tcPr>
            <w:tcW w:w="1056" w:type="dxa"/>
            <w:vMerge/>
            <w:tcBorders>
              <w:top w:val="single" w:sz="4" w:space="0" w:color="000000"/>
              <w:bottom w:val="single" w:sz="4" w:space="0" w:color="000000"/>
            </w:tcBorders>
          </w:tcPr>
          <w:p w14:paraId="257ADD9C"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r>
      <w:tr w:rsidR="005D3D7B" w:rsidRPr="00734937" w14:paraId="1737F16E" w14:textId="77777777">
        <w:trPr>
          <w:trHeight w:val="126"/>
          <w:jc w:val="center"/>
        </w:trPr>
        <w:tc>
          <w:tcPr>
            <w:tcW w:w="2445" w:type="dxa"/>
            <w:tcBorders>
              <w:top w:val="single" w:sz="4" w:space="0" w:color="000000"/>
            </w:tcBorders>
          </w:tcPr>
          <w:p w14:paraId="596439D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Lee </w:t>
            </w:r>
            <w:r w:rsidRPr="00734937">
              <w:rPr>
                <w:rFonts w:ascii="Book Antiqua" w:eastAsia="Book Antiqua" w:hAnsi="Book Antiqua" w:cs="Book Antiqua"/>
                <w:i/>
                <w:color w:val="000000"/>
              </w:rPr>
              <w:t xml:space="preserve">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12]</w:t>
            </w:r>
            <w:r w:rsidRPr="00734937">
              <w:rPr>
                <w:rFonts w:ascii="Book Antiqua" w:eastAsia="Book Antiqua" w:hAnsi="Book Antiqua" w:cs="Book Antiqua"/>
                <w:color w:val="000000"/>
              </w:rPr>
              <w:t>, 2022</w:t>
            </w:r>
          </w:p>
        </w:tc>
        <w:tc>
          <w:tcPr>
            <w:tcW w:w="1123" w:type="dxa"/>
            <w:tcBorders>
              <w:top w:val="single" w:sz="4" w:space="0" w:color="000000"/>
            </w:tcBorders>
          </w:tcPr>
          <w:p w14:paraId="750C4E1D" w14:textId="2C2905CB"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Korea</w:t>
            </w:r>
          </w:p>
        </w:tc>
        <w:tc>
          <w:tcPr>
            <w:tcW w:w="1095" w:type="dxa"/>
            <w:tcBorders>
              <w:top w:val="single" w:sz="4" w:space="0" w:color="000000"/>
            </w:tcBorders>
          </w:tcPr>
          <w:p w14:paraId="741D9A47" w14:textId="0F1394D0" w:rsidR="00505AC8"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w:t>
            </w:r>
          </w:p>
        </w:tc>
        <w:tc>
          <w:tcPr>
            <w:tcW w:w="1256" w:type="dxa"/>
            <w:tcBorders>
              <w:top w:val="single" w:sz="4" w:space="0" w:color="000000"/>
            </w:tcBorders>
          </w:tcPr>
          <w:p w14:paraId="2EB49DC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2011-2018</w:t>
            </w:r>
          </w:p>
        </w:tc>
        <w:tc>
          <w:tcPr>
            <w:tcW w:w="1270" w:type="dxa"/>
            <w:tcBorders>
              <w:top w:val="single" w:sz="4" w:space="0" w:color="000000"/>
            </w:tcBorders>
          </w:tcPr>
          <w:p w14:paraId="62161BE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20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24</w:t>
            </w:r>
          </w:p>
        </w:tc>
        <w:tc>
          <w:tcPr>
            <w:tcW w:w="1428" w:type="dxa"/>
            <w:tcBorders>
              <w:top w:val="single" w:sz="4" w:space="0" w:color="000000"/>
            </w:tcBorders>
          </w:tcPr>
          <w:p w14:paraId="053A799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71.85 ± 9.11</w:t>
            </w:r>
          </w:p>
        </w:tc>
        <w:tc>
          <w:tcPr>
            <w:tcW w:w="1308" w:type="dxa"/>
            <w:tcBorders>
              <w:top w:val="single" w:sz="4" w:space="0" w:color="000000"/>
            </w:tcBorders>
          </w:tcPr>
          <w:p w14:paraId="2F57608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68.08 ± 10.64</w:t>
            </w:r>
          </w:p>
        </w:tc>
        <w:tc>
          <w:tcPr>
            <w:tcW w:w="842" w:type="dxa"/>
            <w:tcBorders>
              <w:top w:val="single" w:sz="4" w:space="0" w:color="000000"/>
            </w:tcBorders>
          </w:tcPr>
          <w:p w14:paraId="46202B7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5/15</w:t>
            </w:r>
          </w:p>
        </w:tc>
        <w:tc>
          <w:tcPr>
            <w:tcW w:w="842" w:type="dxa"/>
            <w:tcBorders>
              <w:top w:val="single" w:sz="4" w:space="0" w:color="000000"/>
            </w:tcBorders>
          </w:tcPr>
          <w:p w14:paraId="5B301BB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11/13</w:t>
            </w:r>
          </w:p>
        </w:tc>
        <w:tc>
          <w:tcPr>
            <w:tcW w:w="1107" w:type="dxa"/>
            <w:tcBorders>
              <w:top w:val="single" w:sz="4" w:space="0" w:color="000000"/>
            </w:tcBorders>
          </w:tcPr>
          <w:p w14:paraId="5FA4311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1/4/15</w:t>
            </w:r>
          </w:p>
        </w:tc>
        <w:tc>
          <w:tcPr>
            <w:tcW w:w="1107" w:type="dxa"/>
            <w:tcBorders>
              <w:top w:val="single" w:sz="4" w:space="0" w:color="000000"/>
            </w:tcBorders>
          </w:tcPr>
          <w:p w14:paraId="38FD2C7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1/13/10</w:t>
            </w:r>
          </w:p>
        </w:tc>
        <w:tc>
          <w:tcPr>
            <w:tcW w:w="1056" w:type="dxa"/>
            <w:tcBorders>
              <w:top w:val="single" w:sz="4" w:space="0" w:color="000000"/>
            </w:tcBorders>
          </w:tcPr>
          <w:p w14:paraId="63A049B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w:t>
            </w:r>
          </w:p>
        </w:tc>
      </w:tr>
      <w:tr w:rsidR="005D3D7B" w:rsidRPr="00734937" w14:paraId="66C5C8FD" w14:textId="77777777">
        <w:trPr>
          <w:trHeight w:val="126"/>
          <w:jc w:val="center"/>
        </w:trPr>
        <w:tc>
          <w:tcPr>
            <w:tcW w:w="2445" w:type="dxa"/>
          </w:tcPr>
          <w:p w14:paraId="5835D28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Cho</w:t>
            </w:r>
            <w:r w:rsidRPr="00734937">
              <w:rPr>
                <w:rFonts w:ascii="Book Antiqua" w:eastAsia="Book Antiqua" w:hAnsi="Book Antiqua" w:cs="Book Antiqua"/>
                <w:i/>
                <w:color w:val="000000"/>
              </w:rPr>
              <w:t xml:space="preserve"> 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13]</w:t>
            </w:r>
            <w:r w:rsidRPr="00734937">
              <w:rPr>
                <w:rFonts w:ascii="Book Antiqua" w:eastAsia="Book Antiqua" w:hAnsi="Book Antiqua" w:cs="Book Antiqua"/>
                <w:color w:val="000000"/>
              </w:rPr>
              <w:t>, 2022</w:t>
            </w:r>
          </w:p>
        </w:tc>
        <w:tc>
          <w:tcPr>
            <w:tcW w:w="1123" w:type="dxa"/>
          </w:tcPr>
          <w:p w14:paraId="23DAE03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Korea</w:t>
            </w:r>
          </w:p>
        </w:tc>
        <w:tc>
          <w:tcPr>
            <w:tcW w:w="1095" w:type="dxa"/>
          </w:tcPr>
          <w:p w14:paraId="1ED8368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 (PSM)</w:t>
            </w:r>
          </w:p>
        </w:tc>
        <w:tc>
          <w:tcPr>
            <w:tcW w:w="1256" w:type="dxa"/>
          </w:tcPr>
          <w:p w14:paraId="67B1D59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2010-2017</w:t>
            </w:r>
          </w:p>
        </w:tc>
        <w:tc>
          <w:tcPr>
            <w:tcW w:w="1270" w:type="dxa"/>
          </w:tcPr>
          <w:p w14:paraId="2C5C63F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19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19</w:t>
            </w:r>
          </w:p>
        </w:tc>
        <w:tc>
          <w:tcPr>
            <w:tcW w:w="1428" w:type="dxa"/>
          </w:tcPr>
          <w:p w14:paraId="6F74C21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69.9 ± 9.1</w:t>
            </w:r>
          </w:p>
        </w:tc>
        <w:tc>
          <w:tcPr>
            <w:tcW w:w="1308" w:type="dxa"/>
          </w:tcPr>
          <w:p w14:paraId="6D46DCB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66.7 ± 7.8</w:t>
            </w:r>
          </w:p>
        </w:tc>
        <w:tc>
          <w:tcPr>
            <w:tcW w:w="842" w:type="dxa"/>
          </w:tcPr>
          <w:p w14:paraId="528F76E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8/11</w:t>
            </w:r>
          </w:p>
        </w:tc>
        <w:tc>
          <w:tcPr>
            <w:tcW w:w="842" w:type="dxa"/>
          </w:tcPr>
          <w:p w14:paraId="64D1954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12/7</w:t>
            </w:r>
          </w:p>
        </w:tc>
        <w:tc>
          <w:tcPr>
            <w:tcW w:w="1107" w:type="dxa"/>
          </w:tcPr>
          <w:p w14:paraId="5759577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NA</w:t>
            </w:r>
          </w:p>
        </w:tc>
        <w:tc>
          <w:tcPr>
            <w:tcW w:w="1107" w:type="dxa"/>
          </w:tcPr>
          <w:p w14:paraId="197DDF7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NA</w:t>
            </w:r>
          </w:p>
        </w:tc>
        <w:tc>
          <w:tcPr>
            <w:tcW w:w="1056" w:type="dxa"/>
          </w:tcPr>
          <w:p w14:paraId="0CF3245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w:t>
            </w:r>
          </w:p>
        </w:tc>
      </w:tr>
      <w:tr w:rsidR="005D3D7B" w:rsidRPr="00734937" w14:paraId="4C6DD3D8" w14:textId="77777777">
        <w:trPr>
          <w:trHeight w:val="126"/>
          <w:jc w:val="center"/>
        </w:trPr>
        <w:tc>
          <w:tcPr>
            <w:tcW w:w="2445" w:type="dxa"/>
          </w:tcPr>
          <w:p w14:paraId="4CBC724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Navarro</w:t>
            </w:r>
            <w:r w:rsidRPr="00734937">
              <w:rPr>
                <w:rFonts w:ascii="Book Antiqua" w:eastAsia="Book Antiqua" w:hAnsi="Book Antiqua" w:cs="Book Antiqua"/>
                <w:i/>
                <w:color w:val="000000"/>
              </w:rPr>
              <w:t xml:space="preserve"> 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14]</w:t>
            </w:r>
            <w:r w:rsidRPr="00734937">
              <w:rPr>
                <w:rFonts w:ascii="Book Antiqua" w:eastAsia="Book Antiqua" w:hAnsi="Book Antiqua" w:cs="Book Antiqua"/>
                <w:color w:val="000000"/>
              </w:rPr>
              <w:t>, 2020</w:t>
            </w:r>
          </w:p>
        </w:tc>
        <w:tc>
          <w:tcPr>
            <w:tcW w:w="1123" w:type="dxa"/>
          </w:tcPr>
          <w:p w14:paraId="74788B2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Korea</w:t>
            </w:r>
          </w:p>
        </w:tc>
        <w:tc>
          <w:tcPr>
            <w:tcW w:w="1095" w:type="dxa"/>
          </w:tcPr>
          <w:p w14:paraId="4F7FE31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 (PSM)</w:t>
            </w:r>
          </w:p>
        </w:tc>
        <w:tc>
          <w:tcPr>
            <w:tcW w:w="1256" w:type="dxa"/>
          </w:tcPr>
          <w:p w14:paraId="783897F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2005-2017</w:t>
            </w:r>
          </w:p>
        </w:tc>
        <w:tc>
          <w:tcPr>
            <w:tcW w:w="1270" w:type="dxa"/>
          </w:tcPr>
          <w:p w14:paraId="2E2BB78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43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43</w:t>
            </w:r>
          </w:p>
        </w:tc>
        <w:tc>
          <w:tcPr>
            <w:tcW w:w="1428" w:type="dxa"/>
          </w:tcPr>
          <w:p w14:paraId="5E2D72C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66.7 ± 10.3</w:t>
            </w:r>
          </w:p>
        </w:tc>
        <w:tc>
          <w:tcPr>
            <w:tcW w:w="1308" w:type="dxa"/>
          </w:tcPr>
          <w:p w14:paraId="10989B2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65.4 ± 7.6</w:t>
            </w:r>
          </w:p>
        </w:tc>
        <w:tc>
          <w:tcPr>
            <w:tcW w:w="842" w:type="dxa"/>
          </w:tcPr>
          <w:p w14:paraId="4985DC3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25/18</w:t>
            </w:r>
          </w:p>
        </w:tc>
        <w:tc>
          <w:tcPr>
            <w:tcW w:w="842" w:type="dxa"/>
          </w:tcPr>
          <w:p w14:paraId="2F5F40F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28/15</w:t>
            </w:r>
          </w:p>
        </w:tc>
        <w:tc>
          <w:tcPr>
            <w:tcW w:w="1107" w:type="dxa"/>
          </w:tcPr>
          <w:p w14:paraId="744D1D8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38/5/0</w:t>
            </w:r>
          </w:p>
        </w:tc>
        <w:tc>
          <w:tcPr>
            <w:tcW w:w="1107" w:type="dxa"/>
          </w:tcPr>
          <w:p w14:paraId="4D7281E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23/12/8</w:t>
            </w:r>
          </w:p>
        </w:tc>
        <w:tc>
          <w:tcPr>
            <w:tcW w:w="1056" w:type="dxa"/>
          </w:tcPr>
          <w:p w14:paraId="3CEF892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w:t>
            </w:r>
          </w:p>
        </w:tc>
      </w:tr>
      <w:tr w:rsidR="005D3D7B" w:rsidRPr="00734937" w14:paraId="5D08B6FB" w14:textId="77777777">
        <w:trPr>
          <w:trHeight w:val="139"/>
          <w:jc w:val="center"/>
        </w:trPr>
        <w:tc>
          <w:tcPr>
            <w:tcW w:w="2445" w:type="dxa"/>
          </w:tcPr>
          <w:p w14:paraId="2C64D92A" w14:textId="54F281EA"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Jang</w:t>
            </w:r>
            <w:del w:id="4" w:author="Author">
              <w:r w:rsidRPr="00734937" w:rsidDel="005C19EB">
                <w:rPr>
                  <w:rFonts w:ascii="Book Antiqua" w:eastAsia="Book Antiqua" w:hAnsi="Book Antiqua" w:cs="Book Antiqua"/>
                  <w:color w:val="000000"/>
                </w:rPr>
                <w:delText xml:space="preserve"> JY</w:delText>
              </w:r>
            </w:del>
            <w:ins w:id="5" w:author="Author">
              <w:r w:rsidR="005C19EB">
                <w:rPr>
                  <w:rFonts w:ascii="Book Antiqua" w:eastAsia="Book Antiqua" w:hAnsi="Book Antiqua" w:cs="Book Antiqua"/>
                  <w:i/>
                  <w:color w:val="000000"/>
                </w:rPr>
                <w:t xml:space="preserve"> </w:t>
              </w:r>
            </w:ins>
            <w:del w:id="6" w:author="Author">
              <w:r w:rsidRPr="00734937" w:rsidDel="005C19EB">
                <w:rPr>
                  <w:rFonts w:ascii="Book Antiqua" w:eastAsia="Book Antiqua" w:hAnsi="Book Antiqua" w:cs="Book Antiqua"/>
                  <w:i/>
                  <w:color w:val="000000"/>
                </w:rPr>
                <w:delText xml:space="preserve"> </w:delText>
              </w:r>
            </w:del>
            <w:r w:rsidRPr="00734937">
              <w:rPr>
                <w:rFonts w:ascii="Book Antiqua" w:eastAsia="Book Antiqua" w:hAnsi="Book Antiqua" w:cs="Book Antiqua"/>
                <w:i/>
                <w:color w:val="000000"/>
              </w:rPr>
              <w:t xml:space="preserve">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15]</w:t>
            </w:r>
            <w:r w:rsidRPr="00734937">
              <w:rPr>
                <w:rFonts w:ascii="Book Antiqua" w:eastAsia="Book Antiqua" w:hAnsi="Book Antiqua" w:cs="Book Antiqua"/>
                <w:color w:val="000000"/>
              </w:rPr>
              <w:t>, 2019</w:t>
            </w:r>
          </w:p>
        </w:tc>
        <w:tc>
          <w:tcPr>
            <w:tcW w:w="1123" w:type="dxa"/>
          </w:tcPr>
          <w:p w14:paraId="33EBF5F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Korea</w:t>
            </w:r>
          </w:p>
        </w:tc>
        <w:tc>
          <w:tcPr>
            <w:tcW w:w="1095" w:type="dxa"/>
          </w:tcPr>
          <w:p w14:paraId="7E4849D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w:t>
            </w:r>
          </w:p>
        </w:tc>
        <w:tc>
          <w:tcPr>
            <w:tcW w:w="1256" w:type="dxa"/>
          </w:tcPr>
          <w:p w14:paraId="36469F8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2004-2017</w:t>
            </w:r>
          </w:p>
        </w:tc>
        <w:tc>
          <w:tcPr>
            <w:tcW w:w="1270" w:type="dxa"/>
          </w:tcPr>
          <w:p w14:paraId="4E626B1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55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44</w:t>
            </w:r>
          </w:p>
        </w:tc>
        <w:tc>
          <w:tcPr>
            <w:tcW w:w="1428" w:type="dxa"/>
          </w:tcPr>
          <w:p w14:paraId="30B3068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70.1 ± 8.1</w:t>
            </w:r>
          </w:p>
        </w:tc>
        <w:tc>
          <w:tcPr>
            <w:tcW w:w="1308" w:type="dxa"/>
          </w:tcPr>
          <w:p w14:paraId="5F0F4E1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65.5 ± 10.5</w:t>
            </w:r>
          </w:p>
        </w:tc>
        <w:tc>
          <w:tcPr>
            <w:tcW w:w="842" w:type="dxa"/>
          </w:tcPr>
          <w:p w14:paraId="69331C9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19/36</w:t>
            </w:r>
          </w:p>
        </w:tc>
        <w:tc>
          <w:tcPr>
            <w:tcW w:w="842" w:type="dxa"/>
          </w:tcPr>
          <w:p w14:paraId="68DCF06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23/21</w:t>
            </w:r>
          </w:p>
        </w:tc>
        <w:tc>
          <w:tcPr>
            <w:tcW w:w="1107" w:type="dxa"/>
          </w:tcPr>
          <w:p w14:paraId="7F004D1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38/16/1</w:t>
            </w:r>
          </w:p>
        </w:tc>
        <w:tc>
          <w:tcPr>
            <w:tcW w:w="1107" w:type="dxa"/>
          </w:tcPr>
          <w:p w14:paraId="4999DD0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9/32/3</w:t>
            </w:r>
          </w:p>
        </w:tc>
        <w:tc>
          <w:tcPr>
            <w:tcW w:w="1056" w:type="dxa"/>
          </w:tcPr>
          <w:p w14:paraId="2EC1D4A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8</w:t>
            </w:r>
          </w:p>
        </w:tc>
      </w:tr>
      <w:tr w:rsidR="005D3D7B" w:rsidRPr="00734937" w14:paraId="29E954A5" w14:textId="77777777">
        <w:trPr>
          <w:trHeight w:val="126"/>
          <w:jc w:val="center"/>
        </w:trPr>
        <w:tc>
          <w:tcPr>
            <w:tcW w:w="2445" w:type="dxa"/>
            <w:tcBorders>
              <w:bottom w:val="single" w:sz="4" w:space="0" w:color="000000"/>
            </w:tcBorders>
          </w:tcPr>
          <w:p w14:paraId="326095A0" w14:textId="77777777" w:rsidR="005D3D7B" w:rsidRPr="00734937" w:rsidRDefault="00000000" w:rsidP="00734937">
            <w:pPr>
              <w:spacing w:line="360" w:lineRule="auto"/>
              <w:jc w:val="both"/>
              <w:rPr>
                <w:rFonts w:ascii="Book Antiqua" w:eastAsia="Book Antiqua" w:hAnsi="Book Antiqua" w:cs="Book Antiqua"/>
                <w:color w:val="000000"/>
              </w:rPr>
            </w:pPr>
            <w:proofErr w:type="spellStart"/>
            <w:r w:rsidRPr="00734937">
              <w:rPr>
                <w:rFonts w:ascii="Book Antiqua" w:eastAsia="Book Antiqua" w:hAnsi="Book Antiqua" w:cs="Book Antiqua"/>
                <w:color w:val="000000"/>
              </w:rPr>
              <w:t>Itano</w:t>
            </w:r>
            <w:proofErr w:type="spellEnd"/>
            <w:r w:rsidRPr="00734937">
              <w:rPr>
                <w:rFonts w:ascii="Book Antiqua" w:eastAsia="Book Antiqua" w:hAnsi="Book Antiqua" w:cs="Book Antiqua"/>
                <w:color w:val="000000"/>
              </w:rPr>
              <w:t xml:space="preserve"> </w:t>
            </w:r>
            <w:r w:rsidRPr="00734937">
              <w:rPr>
                <w:rFonts w:ascii="Book Antiqua" w:eastAsia="Book Antiqua" w:hAnsi="Book Antiqua" w:cs="Book Antiqua"/>
                <w:i/>
                <w:color w:val="000000"/>
              </w:rPr>
              <w:t xml:space="preserve">et </w:t>
            </w:r>
            <w:proofErr w:type="gramStart"/>
            <w:r w:rsidRPr="00734937">
              <w:rPr>
                <w:rFonts w:ascii="Book Antiqua" w:eastAsia="Book Antiqua" w:hAnsi="Book Antiqua" w:cs="Book Antiqua"/>
                <w:i/>
                <w:color w:val="000000"/>
              </w:rPr>
              <w:t>al</w:t>
            </w:r>
            <w:r w:rsidRPr="00734937">
              <w:rPr>
                <w:rFonts w:ascii="Book Antiqua" w:eastAsia="Book Antiqua" w:hAnsi="Book Antiqua" w:cs="Book Antiqua"/>
                <w:color w:val="000000"/>
                <w:vertAlign w:val="superscript"/>
              </w:rPr>
              <w:t>[</w:t>
            </w:r>
            <w:proofErr w:type="gramEnd"/>
            <w:r w:rsidRPr="00734937">
              <w:rPr>
                <w:rFonts w:ascii="Book Antiqua" w:eastAsia="Book Antiqua" w:hAnsi="Book Antiqua" w:cs="Book Antiqua"/>
                <w:color w:val="000000"/>
                <w:vertAlign w:val="superscript"/>
              </w:rPr>
              <w:t>16]</w:t>
            </w:r>
            <w:r w:rsidRPr="00734937">
              <w:rPr>
                <w:rFonts w:ascii="Book Antiqua" w:eastAsia="Book Antiqua" w:hAnsi="Book Antiqua" w:cs="Book Antiqua"/>
                <w:color w:val="000000"/>
              </w:rPr>
              <w:t>, 2015</w:t>
            </w:r>
          </w:p>
        </w:tc>
        <w:tc>
          <w:tcPr>
            <w:tcW w:w="1123" w:type="dxa"/>
            <w:tcBorders>
              <w:bottom w:val="single" w:sz="4" w:space="0" w:color="000000"/>
            </w:tcBorders>
          </w:tcPr>
          <w:p w14:paraId="3E58D7D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Japan</w:t>
            </w:r>
          </w:p>
        </w:tc>
        <w:tc>
          <w:tcPr>
            <w:tcW w:w="1095" w:type="dxa"/>
            <w:tcBorders>
              <w:bottom w:val="single" w:sz="4" w:space="0" w:color="000000"/>
            </w:tcBorders>
          </w:tcPr>
          <w:p w14:paraId="715C4BB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w:t>
            </w:r>
          </w:p>
        </w:tc>
        <w:tc>
          <w:tcPr>
            <w:tcW w:w="1256" w:type="dxa"/>
            <w:tcBorders>
              <w:bottom w:val="single" w:sz="4" w:space="0" w:color="000000"/>
            </w:tcBorders>
          </w:tcPr>
          <w:p w14:paraId="7CD1565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2003-2013</w:t>
            </w:r>
          </w:p>
        </w:tc>
        <w:tc>
          <w:tcPr>
            <w:tcW w:w="1270" w:type="dxa"/>
            <w:tcBorders>
              <w:bottom w:val="single" w:sz="4" w:space="0" w:color="000000"/>
            </w:tcBorders>
          </w:tcPr>
          <w:p w14:paraId="05EA1D8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 xml:space="preserve">16 </w:t>
            </w:r>
            <w:r w:rsidRPr="00734937">
              <w:rPr>
                <w:rFonts w:ascii="Book Antiqua" w:eastAsia="Book Antiqua" w:hAnsi="Book Antiqua" w:cs="Book Antiqua"/>
                <w:i/>
                <w:color w:val="000000"/>
              </w:rPr>
              <w:t>vs</w:t>
            </w:r>
            <w:r w:rsidRPr="00734937">
              <w:rPr>
                <w:rFonts w:ascii="Book Antiqua" w:eastAsia="Book Antiqua" w:hAnsi="Book Antiqua" w:cs="Book Antiqua"/>
                <w:color w:val="000000"/>
              </w:rPr>
              <w:t xml:space="preserve"> 14</w:t>
            </w:r>
          </w:p>
        </w:tc>
        <w:tc>
          <w:tcPr>
            <w:tcW w:w="1428" w:type="dxa"/>
            <w:tcBorders>
              <w:bottom w:val="single" w:sz="4" w:space="0" w:color="000000"/>
            </w:tcBorders>
          </w:tcPr>
          <w:p w14:paraId="017C6AE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68.1 ± 19.9</w:t>
            </w:r>
          </w:p>
        </w:tc>
        <w:tc>
          <w:tcPr>
            <w:tcW w:w="1308" w:type="dxa"/>
            <w:tcBorders>
              <w:bottom w:val="single" w:sz="4" w:space="0" w:color="000000"/>
            </w:tcBorders>
          </w:tcPr>
          <w:p w14:paraId="1D1D56F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71.5 ± 13.2</w:t>
            </w:r>
          </w:p>
        </w:tc>
        <w:tc>
          <w:tcPr>
            <w:tcW w:w="842" w:type="dxa"/>
            <w:tcBorders>
              <w:bottom w:val="single" w:sz="4" w:space="0" w:color="000000"/>
            </w:tcBorders>
          </w:tcPr>
          <w:p w14:paraId="099D122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9/7</w:t>
            </w:r>
          </w:p>
        </w:tc>
        <w:tc>
          <w:tcPr>
            <w:tcW w:w="842" w:type="dxa"/>
            <w:tcBorders>
              <w:bottom w:val="single" w:sz="4" w:space="0" w:color="000000"/>
            </w:tcBorders>
          </w:tcPr>
          <w:p w14:paraId="69CF174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5/9</w:t>
            </w:r>
          </w:p>
        </w:tc>
        <w:tc>
          <w:tcPr>
            <w:tcW w:w="1107" w:type="dxa"/>
            <w:tcBorders>
              <w:bottom w:val="single" w:sz="4" w:space="0" w:color="000000"/>
            </w:tcBorders>
          </w:tcPr>
          <w:p w14:paraId="48BD1FE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NA</w:t>
            </w:r>
          </w:p>
        </w:tc>
        <w:tc>
          <w:tcPr>
            <w:tcW w:w="1107" w:type="dxa"/>
            <w:tcBorders>
              <w:bottom w:val="single" w:sz="4" w:space="0" w:color="000000"/>
            </w:tcBorders>
          </w:tcPr>
          <w:p w14:paraId="1A7EA58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NA</w:t>
            </w:r>
          </w:p>
        </w:tc>
        <w:tc>
          <w:tcPr>
            <w:tcW w:w="1056" w:type="dxa"/>
            <w:tcBorders>
              <w:bottom w:val="single" w:sz="4" w:space="0" w:color="000000"/>
            </w:tcBorders>
          </w:tcPr>
          <w:p w14:paraId="07A040F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w:t>
            </w:r>
          </w:p>
        </w:tc>
      </w:tr>
    </w:tbl>
    <w:p w14:paraId="3ED87FF2" w14:textId="55841E0F" w:rsidR="001D5761" w:rsidRPr="00734937" w:rsidRDefault="00000000" w:rsidP="00734937">
      <w:pPr>
        <w:spacing w:line="360" w:lineRule="auto"/>
        <w:jc w:val="both"/>
        <w:rPr>
          <w:rFonts w:ascii="Book Antiqua" w:eastAsia="Book Antiqua" w:hAnsi="Book Antiqua" w:cs="Book Antiqua"/>
          <w:color w:val="000000"/>
          <w:highlight w:val="white"/>
        </w:rPr>
      </w:pPr>
      <w:r w:rsidRPr="00734937">
        <w:rPr>
          <w:rFonts w:ascii="Book Antiqua" w:eastAsia="Book Antiqua" w:hAnsi="Book Antiqua" w:cs="Book Antiqua"/>
          <w:color w:val="000000"/>
          <w:highlight w:val="white"/>
          <w:vertAlign w:val="superscript"/>
        </w:rPr>
        <w:t>1</w:t>
      </w:r>
      <w:r w:rsidRPr="00734937">
        <w:rPr>
          <w:rFonts w:ascii="Book Antiqua" w:eastAsia="Book Antiqua" w:hAnsi="Book Antiqua" w:cs="Book Antiqua"/>
          <w:color w:val="000000"/>
          <w:highlight w:val="white"/>
        </w:rPr>
        <w:t>No/</w:t>
      </w:r>
      <w:r w:rsidR="001D5761" w:rsidRPr="00734937">
        <w:rPr>
          <w:rFonts w:ascii="Book Antiqua" w:eastAsia="Book Antiqua" w:hAnsi="Book Antiqua" w:cs="Book Antiqua"/>
          <w:color w:val="000000"/>
          <w:highlight w:val="white"/>
        </w:rPr>
        <w:t>wedge</w:t>
      </w:r>
      <w:r w:rsidRPr="00734937">
        <w:rPr>
          <w:rFonts w:ascii="Book Antiqua" w:eastAsia="Book Antiqua" w:hAnsi="Book Antiqua" w:cs="Book Antiqua"/>
          <w:color w:val="000000"/>
          <w:highlight w:val="white"/>
        </w:rPr>
        <w:t>/S4b or 5.</w:t>
      </w:r>
    </w:p>
    <w:p w14:paraId="5EC99424" w14:textId="48821791" w:rsidR="005D3D7B" w:rsidRPr="00734937" w:rsidRDefault="00E45C98" w:rsidP="00734937">
      <w:pPr>
        <w:spacing w:line="360" w:lineRule="auto"/>
        <w:jc w:val="both"/>
        <w:rPr>
          <w:rFonts w:ascii="Book Antiqua" w:eastAsia="Book Antiqua" w:hAnsi="Book Antiqua" w:cs="Book Antiqua"/>
          <w:color w:val="000000"/>
          <w:highlight w:val="white"/>
        </w:rPr>
        <w:sectPr w:rsidR="005D3D7B" w:rsidRPr="00734937">
          <w:pgSz w:w="15840" w:h="12240" w:orient="landscape"/>
          <w:pgMar w:top="1440" w:right="1440" w:bottom="1440" w:left="1440" w:header="720" w:footer="720" w:gutter="0"/>
          <w:cols w:space="720"/>
        </w:sectPr>
      </w:pPr>
      <w:r w:rsidRPr="00734937">
        <w:rPr>
          <w:rFonts w:ascii="Book Antiqua" w:eastAsia="Book Antiqua" w:hAnsi="Book Antiqua" w:cs="Book Antiqua"/>
          <w:color w:val="000000"/>
          <w:highlight w:val="white"/>
        </w:rPr>
        <w:t>F: Female; R: Retrospective comparative studies; LS: Laparoscopic surgery; M: Male; NA: Not available; OS: Open surgery; PSM: Propensity Score Matching.</w:t>
      </w:r>
    </w:p>
    <w:p w14:paraId="7645247B" w14:textId="77777777" w:rsidR="005D3D7B" w:rsidRPr="00734937" w:rsidRDefault="00000000" w:rsidP="00734937">
      <w:pPr>
        <w:spacing w:line="360" w:lineRule="auto"/>
        <w:jc w:val="both"/>
        <w:rPr>
          <w:rFonts w:ascii="Book Antiqua" w:eastAsia="Book Antiqua" w:hAnsi="Book Antiqua" w:cs="Book Antiqua"/>
          <w:b/>
        </w:rPr>
      </w:pPr>
      <w:r w:rsidRPr="00734937">
        <w:rPr>
          <w:rFonts w:ascii="Book Antiqua" w:eastAsia="Book Antiqua" w:hAnsi="Book Antiqua" w:cs="Book Antiqua"/>
          <w:b/>
        </w:rPr>
        <w:lastRenderedPageBreak/>
        <w:t>Table 2 Meta-analysis results of all available studies in measured outcomes</w:t>
      </w:r>
    </w:p>
    <w:tbl>
      <w:tblPr>
        <w:tblStyle w:val="a0"/>
        <w:tblW w:w="11721" w:type="dxa"/>
        <w:jc w:val="center"/>
        <w:tblLayout w:type="fixed"/>
        <w:tblLook w:val="0400" w:firstRow="0" w:lastRow="0" w:firstColumn="0" w:lastColumn="0" w:noHBand="0" w:noVBand="1"/>
      </w:tblPr>
      <w:tblGrid>
        <w:gridCol w:w="2869"/>
        <w:gridCol w:w="1456"/>
        <w:gridCol w:w="1025"/>
        <w:gridCol w:w="1198"/>
        <w:gridCol w:w="1126"/>
        <w:gridCol w:w="1314"/>
        <w:gridCol w:w="1696"/>
        <w:gridCol w:w="1037"/>
      </w:tblGrid>
      <w:tr w:rsidR="005D3D7B" w:rsidRPr="00734937" w14:paraId="1B5687F5" w14:textId="77777777">
        <w:trPr>
          <w:trHeight w:val="264"/>
          <w:jc w:val="center"/>
        </w:trPr>
        <w:tc>
          <w:tcPr>
            <w:tcW w:w="2869" w:type="dxa"/>
            <w:vMerge w:val="restart"/>
            <w:tcBorders>
              <w:top w:val="single" w:sz="4" w:space="0" w:color="000000"/>
              <w:bottom w:val="single" w:sz="4" w:space="0" w:color="000000"/>
            </w:tcBorders>
          </w:tcPr>
          <w:p w14:paraId="5595891B"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Measured outcomes</w:t>
            </w:r>
          </w:p>
        </w:tc>
        <w:tc>
          <w:tcPr>
            <w:tcW w:w="1456" w:type="dxa"/>
            <w:vMerge w:val="restart"/>
            <w:tcBorders>
              <w:top w:val="single" w:sz="4" w:space="0" w:color="000000"/>
              <w:bottom w:val="single" w:sz="4" w:space="0" w:color="000000"/>
            </w:tcBorders>
          </w:tcPr>
          <w:p w14:paraId="64B9A58D" w14:textId="7F81A210" w:rsidR="005D3D7B" w:rsidRPr="00734937" w:rsidRDefault="00A7396F" w:rsidP="00734937">
            <w:pPr>
              <w:spacing w:line="360" w:lineRule="auto"/>
              <w:jc w:val="both"/>
              <w:rPr>
                <w:rFonts w:ascii="Book Antiqua" w:eastAsia="Book Antiqua" w:hAnsi="Book Antiqua" w:cs="Book Antiqua"/>
                <w:b/>
                <w:i/>
                <w:iCs/>
                <w:color w:val="000000"/>
              </w:rPr>
            </w:pPr>
            <w:r w:rsidRPr="00734937">
              <w:rPr>
                <w:rFonts w:ascii="Book Antiqua" w:eastAsia="Book Antiqua" w:hAnsi="Book Antiqua" w:cs="Book Antiqua"/>
                <w:b/>
                <w:color w:val="000000"/>
              </w:rPr>
              <w:t xml:space="preserve">Studies, </w:t>
            </w:r>
            <w:r w:rsidRPr="00734937">
              <w:rPr>
                <w:rFonts w:ascii="Book Antiqua" w:eastAsia="Book Antiqua" w:hAnsi="Book Antiqua" w:cs="Book Antiqua"/>
                <w:b/>
                <w:i/>
                <w:iCs/>
                <w:color w:val="000000"/>
              </w:rPr>
              <w:t>n</w:t>
            </w:r>
          </w:p>
        </w:tc>
        <w:tc>
          <w:tcPr>
            <w:tcW w:w="2223" w:type="dxa"/>
            <w:gridSpan w:val="2"/>
            <w:tcBorders>
              <w:top w:val="single" w:sz="4" w:space="0" w:color="000000"/>
              <w:bottom w:val="single" w:sz="4" w:space="0" w:color="000000"/>
            </w:tcBorders>
          </w:tcPr>
          <w:p w14:paraId="4110FCC5"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Heterogeneity test</w:t>
            </w:r>
          </w:p>
        </w:tc>
        <w:tc>
          <w:tcPr>
            <w:tcW w:w="1126" w:type="dxa"/>
            <w:vMerge w:val="restart"/>
            <w:tcBorders>
              <w:top w:val="single" w:sz="4" w:space="0" w:color="000000"/>
              <w:bottom w:val="single" w:sz="4" w:space="0" w:color="000000"/>
            </w:tcBorders>
          </w:tcPr>
          <w:p w14:paraId="43BDF6A5"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Model</w:t>
            </w:r>
          </w:p>
        </w:tc>
        <w:tc>
          <w:tcPr>
            <w:tcW w:w="1314" w:type="dxa"/>
            <w:vMerge w:val="restart"/>
            <w:tcBorders>
              <w:top w:val="single" w:sz="4" w:space="0" w:color="000000"/>
              <w:bottom w:val="single" w:sz="4" w:space="0" w:color="000000"/>
            </w:tcBorders>
          </w:tcPr>
          <w:p w14:paraId="69ABF30D"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RR/WMD</w:t>
            </w:r>
          </w:p>
        </w:tc>
        <w:tc>
          <w:tcPr>
            <w:tcW w:w="1696" w:type="dxa"/>
            <w:vMerge w:val="restart"/>
            <w:tcBorders>
              <w:top w:val="single" w:sz="4" w:space="0" w:color="000000"/>
              <w:bottom w:val="single" w:sz="4" w:space="0" w:color="000000"/>
            </w:tcBorders>
          </w:tcPr>
          <w:p w14:paraId="04983522"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color w:val="000000"/>
              </w:rPr>
              <w:t>95%CI</w:t>
            </w:r>
          </w:p>
        </w:tc>
        <w:tc>
          <w:tcPr>
            <w:tcW w:w="1037" w:type="dxa"/>
            <w:vMerge w:val="restart"/>
            <w:tcBorders>
              <w:top w:val="single" w:sz="4" w:space="0" w:color="000000"/>
              <w:bottom w:val="single" w:sz="4" w:space="0" w:color="000000"/>
            </w:tcBorders>
          </w:tcPr>
          <w:p w14:paraId="5E3B130B" w14:textId="77777777" w:rsidR="005D3D7B" w:rsidRPr="00734937" w:rsidRDefault="00000000" w:rsidP="00734937">
            <w:pPr>
              <w:spacing w:line="360" w:lineRule="auto"/>
              <w:jc w:val="both"/>
              <w:rPr>
                <w:rFonts w:ascii="Book Antiqua" w:eastAsia="Book Antiqua" w:hAnsi="Book Antiqua" w:cs="Book Antiqua"/>
                <w:b/>
                <w:i/>
                <w:color w:val="000000"/>
              </w:rPr>
            </w:pPr>
            <w:r w:rsidRPr="00734937">
              <w:rPr>
                <w:rFonts w:ascii="Book Antiqua" w:eastAsia="Book Antiqua" w:hAnsi="Book Antiqua" w:cs="Book Antiqua"/>
                <w:b/>
                <w:i/>
                <w:color w:val="000000"/>
              </w:rPr>
              <w:t>P</w:t>
            </w:r>
            <w:r w:rsidRPr="00734937">
              <w:rPr>
                <w:rFonts w:ascii="Book Antiqua" w:eastAsia="Book Antiqua" w:hAnsi="Book Antiqua" w:cs="Book Antiqua"/>
                <w:b/>
                <w:color w:val="000000"/>
              </w:rPr>
              <w:t xml:space="preserve"> value</w:t>
            </w:r>
          </w:p>
        </w:tc>
      </w:tr>
      <w:tr w:rsidR="005D3D7B" w:rsidRPr="00734937" w14:paraId="6F8EBC4A" w14:textId="77777777">
        <w:trPr>
          <w:trHeight w:val="264"/>
          <w:jc w:val="center"/>
        </w:trPr>
        <w:tc>
          <w:tcPr>
            <w:tcW w:w="2869" w:type="dxa"/>
            <w:vMerge/>
            <w:tcBorders>
              <w:top w:val="single" w:sz="4" w:space="0" w:color="000000"/>
              <w:bottom w:val="single" w:sz="4" w:space="0" w:color="000000"/>
            </w:tcBorders>
          </w:tcPr>
          <w:p w14:paraId="61AA7840"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i/>
                <w:color w:val="000000"/>
              </w:rPr>
            </w:pPr>
          </w:p>
        </w:tc>
        <w:tc>
          <w:tcPr>
            <w:tcW w:w="1456" w:type="dxa"/>
            <w:vMerge/>
            <w:tcBorders>
              <w:top w:val="single" w:sz="4" w:space="0" w:color="000000"/>
              <w:bottom w:val="single" w:sz="4" w:space="0" w:color="000000"/>
            </w:tcBorders>
          </w:tcPr>
          <w:p w14:paraId="63D41C92"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i/>
                <w:color w:val="000000"/>
              </w:rPr>
            </w:pPr>
          </w:p>
        </w:tc>
        <w:tc>
          <w:tcPr>
            <w:tcW w:w="1025" w:type="dxa"/>
            <w:tcBorders>
              <w:top w:val="single" w:sz="4" w:space="0" w:color="000000"/>
              <w:bottom w:val="single" w:sz="4" w:space="0" w:color="000000"/>
            </w:tcBorders>
          </w:tcPr>
          <w:p w14:paraId="5B58E767"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i/>
                <w:color w:val="000000"/>
              </w:rPr>
              <w:t>I</w:t>
            </w:r>
            <w:r w:rsidRPr="00734937">
              <w:rPr>
                <w:rFonts w:ascii="Book Antiqua" w:eastAsia="Book Antiqua" w:hAnsi="Book Antiqua" w:cs="Book Antiqua"/>
                <w:b/>
                <w:i/>
                <w:color w:val="000000"/>
                <w:vertAlign w:val="superscript"/>
              </w:rPr>
              <w:t>2</w:t>
            </w:r>
            <w:r w:rsidRPr="00734937">
              <w:rPr>
                <w:rFonts w:ascii="Book Antiqua" w:eastAsia="Book Antiqua" w:hAnsi="Book Antiqua" w:cs="Book Antiqua"/>
                <w:b/>
                <w:color w:val="000000"/>
              </w:rPr>
              <w:t xml:space="preserve"> (%)</w:t>
            </w:r>
          </w:p>
        </w:tc>
        <w:tc>
          <w:tcPr>
            <w:tcW w:w="1198" w:type="dxa"/>
            <w:tcBorders>
              <w:top w:val="single" w:sz="4" w:space="0" w:color="000000"/>
              <w:bottom w:val="single" w:sz="4" w:space="0" w:color="000000"/>
            </w:tcBorders>
          </w:tcPr>
          <w:p w14:paraId="7CB23680" w14:textId="77777777" w:rsidR="005D3D7B" w:rsidRPr="00734937" w:rsidRDefault="00000000" w:rsidP="00734937">
            <w:pPr>
              <w:spacing w:line="360" w:lineRule="auto"/>
              <w:jc w:val="both"/>
              <w:rPr>
                <w:rFonts w:ascii="Book Antiqua" w:eastAsia="Book Antiqua" w:hAnsi="Book Antiqua" w:cs="Book Antiqua"/>
                <w:b/>
                <w:color w:val="000000"/>
              </w:rPr>
            </w:pPr>
            <w:r w:rsidRPr="00734937">
              <w:rPr>
                <w:rFonts w:ascii="Book Antiqua" w:eastAsia="Book Antiqua" w:hAnsi="Book Antiqua" w:cs="Book Antiqua"/>
                <w:b/>
                <w:i/>
                <w:color w:val="000000"/>
              </w:rPr>
              <w:t>P</w:t>
            </w:r>
            <w:r w:rsidRPr="00734937">
              <w:rPr>
                <w:rFonts w:ascii="Book Antiqua" w:eastAsia="Book Antiqua" w:hAnsi="Book Antiqua" w:cs="Book Antiqua"/>
                <w:b/>
                <w:color w:val="000000"/>
              </w:rPr>
              <w:t xml:space="preserve"> value</w:t>
            </w:r>
          </w:p>
        </w:tc>
        <w:tc>
          <w:tcPr>
            <w:tcW w:w="1126" w:type="dxa"/>
            <w:vMerge/>
            <w:tcBorders>
              <w:top w:val="single" w:sz="4" w:space="0" w:color="000000"/>
              <w:bottom w:val="single" w:sz="4" w:space="0" w:color="000000"/>
            </w:tcBorders>
          </w:tcPr>
          <w:p w14:paraId="5BE1D5C4"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314" w:type="dxa"/>
            <w:vMerge/>
            <w:tcBorders>
              <w:top w:val="single" w:sz="4" w:space="0" w:color="000000"/>
              <w:bottom w:val="single" w:sz="4" w:space="0" w:color="000000"/>
            </w:tcBorders>
          </w:tcPr>
          <w:p w14:paraId="01D2B76B"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696" w:type="dxa"/>
            <w:vMerge/>
            <w:tcBorders>
              <w:top w:val="single" w:sz="4" w:space="0" w:color="000000"/>
              <w:bottom w:val="single" w:sz="4" w:space="0" w:color="000000"/>
            </w:tcBorders>
          </w:tcPr>
          <w:p w14:paraId="0BD336FA"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c>
          <w:tcPr>
            <w:tcW w:w="1037" w:type="dxa"/>
            <w:vMerge/>
            <w:tcBorders>
              <w:top w:val="single" w:sz="4" w:space="0" w:color="000000"/>
              <w:bottom w:val="single" w:sz="4" w:space="0" w:color="000000"/>
            </w:tcBorders>
          </w:tcPr>
          <w:p w14:paraId="40F0C3A7" w14:textId="77777777" w:rsidR="005D3D7B" w:rsidRPr="00734937" w:rsidRDefault="005D3D7B" w:rsidP="00734937">
            <w:pPr>
              <w:widowControl w:val="0"/>
              <w:pBdr>
                <w:top w:val="nil"/>
                <w:left w:val="nil"/>
                <w:bottom w:val="nil"/>
                <w:right w:val="nil"/>
                <w:between w:val="nil"/>
              </w:pBdr>
              <w:spacing w:line="360" w:lineRule="auto"/>
              <w:jc w:val="both"/>
              <w:rPr>
                <w:rFonts w:ascii="Book Antiqua" w:eastAsia="Book Antiqua" w:hAnsi="Book Antiqua" w:cs="Book Antiqua"/>
                <w:b/>
                <w:color w:val="000000"/>
              </w:rPr>
            </w:pPr>
          </w:p>
        </w:tc>
      </w:tr>
      <w:tr w:rsidR="005D3D7B" w:rsidRPr="00734937" w14:paraId="09530770" w14:textId="77777777">
        <w:trPr>
          <w:trHeight w:val="264"/>
          <w:jc w:val="center"/>
        </w:trPr>
        <w:tc>
          <w:tcPr>
            <w:tcW w:w="2869" w:type="dxa"/>
            <w:tcBorders>
              <w:top w:val="single" w:sz="4" w:space="0" w:color="000000"/>
            </w:tcBorders>
          </w:tcPr>
          <w:p w14:paraId="51DA639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Operative time</w:t>
            </w:r>
          </w:p>
        </w:tc>
        <w:tc>
          <w:tcPr>
            <w:tcW w:w="1456" w:type="dxa"/>
            <w:tcBorders>
              <w:top w:val="single" w:sz="4" w:space="0" w:color="000000"/>
            </w:tcBorders>
          </w:tcPr>
          <w:p w14:paraId="422C33E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w:t>
            </w:r>
          </w:p>
        </w:tc>
        <w:tc>
          <w:tcPr>
            <w:tcW w:w="1025" w:type="dxa"/>
            <w:tcBorders>
              <w:top w:val="single" w:sz="4" w:space="0" w:color="000000"/>
            </w:tcBorders>
          </w:tcPr>
          <w:p w14:paraId="34D03C2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62</w:t>
            </w:r>
          </w:p>
        </w:tc>
        <w:tc>
          <w:tcPr>
            <w:tcW w:w="1198" w:type="dxa"/>
            <w:tcBorders>
              <w:top w:val="single" w:sz="4" w:space="0" w:color="000000"/>
            </w:tcBorders>
          </w:tcPr>
          <w:p w14:paraId="339F603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0.03</w:t>
            </w:r>
          </w:p>
        </w:tc>
        <w:tc>
          <w:tcPr>
            <w:tcW w:w="1126" w:type="dxa"/>
            <w:tcBorders>
              <w:top w:val="single" w:sz="4" w:space="0" w:color="000000"/>
            </w:tcBorders>
          </w:tcPr>
          <w:p w14:paraId="043B91A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Borders>
              <w:top w:val="single" w:sz="4" w:space="0" w:color="000000"/>
            </w:tcBorders>
          </w:tcPr>
          <w:p w14:paraId="7C4F5B7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-41.29</w:t>
            </w:r>
          </w:p>
        </w:tc>
        <w:tc>
          <w:tcPr>
            <w:tcW w:w="1696" w:type="dxa"/>
            <w:tcBorders>
              <w:top w:val="single" w:sz="4" w:space="0" w:color="000000"/>
            </w:tcBorders>
          </w:tcPr>
          <w:p w14:paraId="0B745C4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-75.66, -6.92</w:t>
            </w:r>
          </w:p>
        </w:tc>
        <w:tc>
          <w:tcPr>
            <w:tcW w:w="1037" w:type="dxa"/>
            <w:tcBorders>
              <w:top w:val="single" w:sz="4" w:space="0" w:color="000000"/>
            </w:tcBorders>
          </w:tcPr>
          <w:p w14:paraId="0A055322" w14:textId="77777777" w:rsidR="005D3D7B" w:rsidRPr="00734937" w:rsidRDefault="00000000" w:rsidP="00734937">
            <w:pPr>
              <w:spacing w:line="360" w:lineRule="auto"/>
              <w:jc w:val="both"/>
              <w:rPr>
                <w:rFonts w:ascii="Book Antiqua" w:eastAsia="Book Antiqua" w:hAnsi="Book Antiqua" w:cs="Book Antiqua"/>
                <w:color w:val="000000"/>
                <w:vertAlign w:val="superscript"/>
              </w:rPr>
            </w:pPr>
            <w:r w:rsidRPr="00734937">
              <w:rPr>
                <w:rFonts w:ascii="Book Antiqua" w:eastAsia="Book Antiqua" w:hAnsi="Book Antiqua" w:cs="Book Antiqua"/>
                <w:color w:val="000000"/>
              </w:rPr>
              <w:t>0.02</w:t>
            </w:r>
            <w:r w:rsidRPr="00734937">
              <w:rPr>
                <w:rFonts w:ascii="Book Antiqua" w:eastAsia="Book Antiqua" w:hAnsi="Book Antiqua" w:cs="Book Antiqua"/>
                <w:color w:val="000000"/>
                <w:vertAlign w:val="superscript"/>
              </w:rPr>
              <w:t>a</w:t>
            </w:r>
          </w:p>
        </w:tc>
      </w:tr>
      <w:tr w:rsidR="005D3D7B" w:rsidRPr="00734937" w14:paraId="50471BAB" w14:textId="77777777">
        <w:trPr>
          <w:trHeight w:val="264"/>
          <w:jc w:val="center"/>
        </w:trPr>
        <w:tc>
          <w:tcPr>
            <w:tcW w:w="2869" w:type="dxa"/>
          </w:tcPr>
          <w:p w14:paraId="5150FD1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Intraoperative blood loss</w:t>
            </w:r>
          </w:p>
        </w:tc>
        <w:tc>
          <w:tcPr>
            <w:tcW w:w="1456" w:type="dxa"/>
          </w:tcPr>
          <w:p w14:paraId="2B0B794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4</w:t>
            </w:r>
          </w:p>
        </w:tc>
        <w:tc>
          <w:tcPr>
            <w:tcW w:w="1025" w:type="dxa"/>
          </w:tcPr>
          <w:p w14:paraId="7237C18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86</w:t>
            </w:r>
          </w:p>
        </w:tc>
        <w:tc>
          <w:tcPr>
            <w:tcW w:w="1198" w:type="dxa"/>
          </w:tcPr>
          <w:p w14:paraId="6007344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0.0001</w:t>
            </w:r>
          </w:p>
        </w:tc>
        <w:tc>
          <w:tcPr>
            <w:tcW w:w="1126" w:type="dxa"/>
          </w:tcPr>
          <w:p w14:paraId="0F6C52B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49AD292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-261.96</w:t>
            </w:r>
          </w:p>
        </w:tc>
        <w:tc>
          <w:tcPr>
            <w:tcW w:w="1696" w:type="dxa"/>
          </w:tcPr>
          <w:p w14:paraId="13111A6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-472.60, -51.31</w:t>
            </w:r>
          </w:p>
        </w:tc>
        <w:tc>
          <w:tcPr>
            <w:tcW w:w="1037" w:type="dxa"/>
          </w:tcPr>
          <w:p w14:paraId="122FD690" w14:textId="77777777" w:rsidR="005D3D7B" w:rsidRPr="00734937" w:rsidRDefault="00000000" w:rsidP="00734937">
            <w:pPr>
              <w:spacing w:line="360" w:lineRule="auto"/>
              <w:jc w:val="both"/>
              <w:rPr>
                <w:rFonts w:ascii="Book Antiqua" w:eastAsia="Book Antiqua" w:hAnsi="Book Antiqua" w:cs="Book Antiqua"/>
                <w:color w:val="000000"/>
                <w:vertAlign w:val="superscript"/>
              </w:rPr>
            </w:pPr>
            <w:r w:rsidRPr="00734937">
              <w:rPr>
                <w:rFonts w:ascii="Book Antiqua" w:eastAsia="Book Antiqua" w:hAnsi="Book Antiqua" w:cs="Book Antiqua"/>
                <w:color w:val="000000"/>
              </w:rPr>
              <w:t>0.01</w:t>
            </w:r>
            <w:r w:rsidRPr="00734937">
              <w:rPr>
                <w:rFonts w:ascii="Book Antiqua" w:eastAsia="Book Antiqua" w:hAnsi="Book Antiqua" w:cs="Book Antiqua"/>
                <w:color w:val="000000"/>
                <w:vertAlign w:val="superscript"/>
              </w:rPr>
              <w:t>a</w:t>
            </w:r>
          </w:p>
        </w:tc>
      </w:tr>
      <w:tr w:rsidR="005D3D7B" w:rsidRPr="00734937" w14:paraId="041F5322" w14:textId="77777777">
        <w:trPr>
          <w:trHeight w:val="264"/>
          <w:jc w:val="center"/>
        </w:trPr>
        <w:tc>
          <w:tcPr>
            <w:tcW w:w="2869" w:type="dxa"/>
          </w:tcPr>
          <w:p w14:paraId="52FD424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Hospital stays</w:t>
            </w:r>
          </w:p>
        </w:tc>
        <w:tc>
          <w:tcPr>
            <w:tcW w:w="1456" w:type="dxa"/>
          </w:tcPr>
          <w:p w14:paraId="58E5028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w:t>
            </w:r>
          </w:p>
        </w:tc>
        <w:tc>
          <w:tcPr>
            <w:tcW w:w="1025" w:type="dxa"/>
          </w:tcPr>
          <w:p w14:paraId="649FA3C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76</w:t>
            </w:r>
          </w:p>
        </w:tc>
        <w:tc>
          <w:tcPr>
            <w:tcW w:w="1198" w:type="dxa"/>
          </w:tcPr>
          <w:p w14:paraId="5B59F65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0.002</w:t>
            </w:r>
          </w:p>
        </w:tc>
        <w:tc>
          <w:tcPr>
            <w:tcW w:w="1126" w:type="dxa"/>
          </w:tcPr>
          <w:p w14:paraId="254CF9B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1513E61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-5.67</w:t>
            </w:r>
          </w:p>
        </w:tc>
        <w:tc>
          <w:tcPr>
            <w:tcW w:w="1696" w:type="dxa"/>
          </w:tcPr>
          <w:p w14:paraId="376E3A8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-8.53, -2.81</w:t>
            </w:r>
          </w:p>
        </w:tc>
        <w:tc>
          <w:tcPr>
            <w:tcW w:w="1037" w:type="dxa"/>
          </w:tcPr>
          <w:p w14:paraId="1AC7F56F" w14:textId="77777777" w:rsidR="005D3D7B" w:rsidRPr="00734937" w:rsidRDefault="00000000" w:rsidP="00734937">
            <w:pPr>
              <w:spacing w:line="360" w:lineRule="auto"/>
              <w:jc w:val="both"/>
              <w:rPr>
                <w:rFonts w:ascii="Book Antiqua" w:eastAsia="Book Antiqua" w:hAnsi="Book Antiqua" w:cs="Book Antiqua"/>
                <w:color w:val="000000"/>
                <w:vertAlign w:val="superscript"/>
              </w:rPr>
            </w:pPr>
            <w:r w:rsidRPr="00734937">
              <w:rPr>
                <w:rFonts w:ascii="Book Antiqua" w:eastAsia="Book Antiqua" w:hAnsi="Book Antiqua" w:cs="Book Antiqua"/>
                <w:color w:val="000000"/>
              </w:rPr>
              <w:t>0.0001</w:t>
            </w:r>
            <w:r w:rsidRPr="00734937">
              <w:rPr>
                <w:rFonts w:ascii="Book Antiqua" w:eastAsia="Book Antiqua" w:hAnsi="Book Antiqua" w:cs="Book Antiqua"/>
                <w:color w:val="000000"/>
                <w:vertAlign w:val="superscript"/>
              </w:rPr>
              <w:t>a</w:t>
            </w:r>
          </w:p>
        </w:tc>
      </w:tr>
      <w:tr w:rsidR="005D3D7B" w:rsidRPr="00734937" w14:paraId="76B6DA16" w14:textId="77777777">
        <w:trPr>
          <w:trHeight w:val="264"/>
          <w:jc w:val="center"/>
        </w:trPr>
        <w:tc>
          <w:tcPr>
            <w:tcW w:w="2869" w:type="dxa"/>
          </w:tcPr>
          <w:p w14:paraId="40C4EE7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Lymph nodes retrieved</w:t>
            </w:r>
          </w:p>
        </w:tc>
        <w:tc>
          <w:tcPr>
            <w:tcW w:w="1456" w:type="dxa"/>
          </w:tcPr>
          <w:p w14:paraId="5DFDC83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w:t>
            </w:r>
          </w:p>
        </w:tc>
        <w:tc>
          <w:tcPr>
            <w:tcW w:w="1025" w:type="dxa"/>
          </w:tcPr>
          <w:p w14:paraId="6BF5BBA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79</w:t>
            </w:r>
          </w:p>
        </w:tc>
        <w:tc>
          <w:tcPr>
            <w:tcW w:w="1198" w:type="dxa"/>
          </w:tcPr>
          <w:p w14:paraId="4D2D6DF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0.0008</w:t>
            </w:r>
          </w:p>
        </w:tc>
        <w:tc>
          <w:tcPr>
            <w:tcW w:w="1126" w:type="dxa"/>
          </w:tcPr>
          <w:p w14:paraId="62E10E8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6EF70A6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-1.71</w:t>
            </w:r>
          </w:p>
        </w:tc>
        <w:tc>
          <w:tcPr>
            <w:tcW w:w="1696" w:type="dxa"/>
          </w:tcPr>
          <w:p w14:paraId="165849C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-4.27, 0.84</w:t>
            </w:r>
          </w:p>
        </w:tc>
        <w:tc>
          <w:tcPr>
            <w:tcW w:w="1037" w:type="dxa"/>
          </w:tcPr>
          <w:p w14:paraId="5412F7B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0.19</w:t>
            </w:r>
          </w:p>
        </w:tc>
      </w:tr>
      <w:tr w:rsidR="005D3D7B" w:rsidRPr="00734937" w14:paraId="09C11201" w14:textId="77777777">
        <w:trPr>
          <w:trHeight w:val="264"/>
          <w:jc w:val="center"/>
        </w:trPr>
        <w:tc>
          <w:tcPr>
            <w:tcW w:w="2869" w:type="dxa"/>
          </w:tcPr>
          <w:p w14:paraId="5FD9625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Transfusion</w:t>
            </w:r>
          </w:p>
        </w:tc>
        <w:tc>
          <w:tcPr>
            <w:tcW w:w="1456" w:type="dxa"/>
          </w:tcPr>
          <w:p w14:paraId="319DC60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w:t>
            </w:r>
          </w:p>
        </w:tc>
        <w:tc>
          <w:tcPr>
            <w:tcW w:w="1025" w:type="dxa"/>
          </w:tcPr>
          <w:p w14:paraId="0CC28CA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w:t>
            </w:r>
          </w:p>
        </w:tc>
        <w:tc>
          <w:tcPr>
            <w:tcW w:w="1198" w:type="dxa"/>
          </w:tcPr>
          <w:p w14:paraId="1E9BA10A"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0.57</w:t>
            </w:r>
          </w:p>
        </w:tc>
        <w:tc>
          <w:tcPr>
            <w:tcW w:w="1126" w:type="dxa"/>
          </w:tcPr>
          <w:p w14:paraId="537DCE7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1C661F7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0.60</w:t>
            </w:r>
          </w:p>
        </w:tc>
        <w:tc>
          <w:tcPr>
            <w:tcW w:w="1696" w:type="dxa"/>
          </w:tcPr>
          <w:p w14:paraId="14D2049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0.31, 1.15</w:t>
            </w:r>
          </w:p>
        </w:tc>
        <w:tc>
          <w:tcPr>
            <w:tcW w:w="1037" w:type="dxa"/>
          </w:tcPr>
          <w:p w14:paraId="58066E4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0.13</w:t>
            </w:r>
          </w:p>
        </w:tc>
      </w:tr>
      <w:tr w:rsidR="005D3D7B" w:rsidRPr="00734937" w14:paraId="56603DF7" w14:textId="77777777">
        <w:trPr>
          <w:trHeight w:val="264"/>
          <w:jc w:val="center"/>
        </w:trPr>
        <w:tc>
          <w:tcPr>
            <w:tcW w:w="2869" w:type="dxa"/>
          </w:tcPr>
          <w:p w14:paraId="4EDC680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Complication</w:t>
            </w:r>
          </w:p>
        </w:tc>
        <w:tc>
          <w:tcPr>
            <w:tcW w:w="1456" w:type="dxa"/>
          </w:tcPr>
          <w:p w14:paraId="788FF98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w:t>
            </w:r>
          </w:p>
        </w:tc>
        <w:tc>
          <w:tcPr>
            <w:tcW w:w="1025" w:type="dxa"/>
          </w:tcPr>
          <w:p w14:paraId="4664D58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w:t>
            </w:r>
          </w:p>
        </w:tc>
        <w:tc>
          <w:tcPr>
            <w:tcW w:w="1198" w:type="dxa"/>
          </w:tcPr>
          <w:p w14:paraId="2561B23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0.5</w:t>
            </w:r>
          </w:p>
        </w:tc>
        <w:tc>
          <w:tcPr>
            <w:tcW w:w="1126" w:type="dxa"/>
          </w:tcPr>
          <w:p w14:paraId="2FFF4EC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707D53B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0.72</w:t>
            </w:r>
          </w:p>
        </w:tc>
        <w:tc>
          <w:tcPr>
            <w:tcW w:w="1696" w:type="dxa"/>
          </w:tcPr>
          <w:p w14:paraId="1300D11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0.39, 1.33</w:t>
            </w:r>
          </w:p>
        </w:tc>
        <w:tc>
          <w:tcPr>
            <w:tcW w:w="1037" w:type="dxa"/>
          </w:tcPr>
          <w:p w14:paraId="2162624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0.29</w:t>
            </w:r>
          </w:p>
        </w:tc>
      </w:tr>
      <w:tr w:rsidR="005D3D7B" w:rsidRPr="00734937" w14:paraId="6B1E0DE9" w14:textId="77777777">
        <w:trPr>
          <w:trHeight w:val="264"/>
          <w:jc w:val="center"/>
        </w:trPr>
        <w:tc>
          <w:tcPr>
            <w:tcW w:w="2869" w:type="dxa"/>
          </w:tcPr>
          <w:p w14:paraId="45360B3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Recurrence</w:t>
            </w:r>
          </w:p>
        </w:tc>
        <w:tc>
          <w:tcPr>
            <w:tcW w:w="1456" w:type="dxa"/>
          </w:tcPr>
          <w:p w14:paraId="455918B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w:t>
            </w:r>
          </w:p>
        </w:tc>
        <w:tc>
          <w:tcPr>
            <w:tcW w:w="1025" w:type="dxa"/>
          </w:tcPr>
          <w:p w14:paraId="061524BB"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50</w:t>
            </w:r>
          </w:p>
        </w:tc>
        <w:tc>
          <w:tcPr>
            <w:tcW w:w="1198" w:type="dxa"/>
          </w:tcPr>
          <w:p w14:paraId="742ED90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0.16</w:t>
            </w:r>
          </w:p>
        </w:tc>
        <w:tc>
          <w:tcPr>
            <w:tcW w:w="1126" w:type="dxa"/>
          </w:tcPr>
          <w:p w14:paraId="444892C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2F33767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0.41</w:t>
            </w:r>
          </w:p>
        </w:tc>
        <w:tc>
          <w:tcPr>
            <w:tcW w:w="1696" w:type="dxa"/>
          </w:tcPr>
          <w:p w14:paraId="6453B5F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0.06, 2.84</w:t>
            </w:r>
          </w:p>
        </w:tc>
        <w:tc>
          <w:tcPr>
            <w:tcW w:w="1037" w:type="dxa"/>
          </w:tcPr>
          <w:p w14:paraId="7A78108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0.36</w:t>
            </w:r>
          </w:p>
        </w:tc>
      </w:tr>
      <w:tr w:rsidR="005D3D7B" w:rsidRPr="00734937" w14:paraId="41303FF3" w14:textId="77777777">
        <w:trPr>
          <w:trHeight w:val="264"/>
          <w:jc w:val="center"/>
        </w:trPr>
        <w:tc>
          <w:tcPr>
            <w:tcW w:w="2869" w:type="dxa"/>
          </w:tcPr>
          <w:p w14:paraId="7B0896F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3-yr OS</w:t>
            </w:r>
          </w:p>
        </w:tc>
        <w:tc>
          <w:tcPr>
            <w:tcW w:w="1456" w:type="dxa"/>
          </w:tcPr>
          <w:p w14:paraId="139423D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w:t>
            </w:r>
          </w:p>
        </w:tc>
        <w:tc>
          <w:tcPr>
            <w:tcW w:w="1025" w:type="dxa"/>
          </w:tcPr>
          <w:p w14:paraId="352F2201"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40</w:t>
            </w:r>
          </w:p>
        </w:tc>
        <w:tc>
          <w:tcPr>
            <w:tcW w:w="1198" w:type="dxa"/>
          </w:tcPr>
          <w:p w14:paraId="6C385DB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0.19</w:t>
            </w:r>
          </w:p>
        </w:tc>
        <w:tc>
          <w:tcPr>
            <w:tcW w:w="1126" w:type="dxa"/>
          </w:tcPr>
          <w:p w14:paraId="4970687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786534A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0.99</w:t>
            </w:r>
          </w:p>
        </w:tc>
        <w:tc>
          <w:tcPr>
            <w:tcW w:w="1696" w:type="dxa"/>
          </w:tcPr>
          <w:p w14:paraId="5DA1380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0.82, 1.18</w:t>
            </w:r>
          </w:p>
        </w:tc>
        <w:tc>
          <w:tcPr>
            <w:tcW w:w="1037" w:type="dxa"/>
          </w:tcPr>
          <w:p w14:paraId="0CEED36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0.89</w:t>
            </w:r>
          </w:p>
        </w:tc>
      </w:tr>
      <w:tr w:rsidR="005D3D7B" w:rsidRPr="00734937" w14:paraId="340ABA77" w14:textId="77777777">
        <w:trPr>
          <w:trHeight w:val="264"/>
          <w:jc w:val="center"/>
        </w:trPr>
        <w:tc>
          <w:tcPr>
            <w:tcW w:w="2869" w:type="dxa"/>
          </w:tcPr>
          <w:p w14:paraId="731235F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5-yr OS</w:t>
            </w:r>
          </w:p>
        </w:tc>
        <w:tc>
          <w:tcPr>
            <w:tcW w:w="1456" w:type="dxa"/>
          </w:tcPr>
          <w:p w14:paraId="1CACA1F7"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w:t>
            </w:r>
          </w:p>
        </w:tc>
        <w:tc>
          <w:tcPr>
            <w:tcW w:w="1025" w:type="dxa"/>
          </w:tcPr>
          <w:p w14:paraId="25CE4FC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80</w:t>
            </w:r>
          </w:p>
        </w:tc>
        <w:tc>
          <w:tcPr>
            <w:tcW w:w="1198" w:type="dxa"/>
          </w:tcPr>
          <w:p w14:paraId="76D77755"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0.006</w:t>
            </w:r>
          </w:p>
        </w:tc>
        <w:tc>
          <w:tcPr>
            <w:tcW w:w="1126" w:type="dxa"/>
          </w:tcPr>
          <w:p w14:paraId="4309E34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6D5FF35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1.02</w:t>
            </w:r>
          </w:p>
        </w:tc>
        <w:tc>
          <w:tcPr>
            <w:tcW w:w="1696" w:type="dxa"/>
          </w:tcPr>
          <w:p w14:paraId="1506B8A2"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0.68, 1.53</w:t>
            </w:r>
          </w:p>
        </w:tc>
        <w:tc>
          <w:tcPr>
            <w:tcW w:w="1037" w:type="dxa"/>
          </w:tcPr>
          <w:p w14:paraId="3DE5CD8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0.92</w:t>
            </w:r>
          </w:p>
        </w:tc>
      </w:tr>
      <w:tr w:rsidR="005D3D7B" w:rsidRPr="00734937" w14:paraId="07960B0D" w14:textId="77777777">
        <w:trPr>
          <w:trHeight w:val="264"/>
          <w:jc w:val="center"/>
        </w:trPr>
        <w:tc>
          <w:tcPr>
            <w:tcW w:w="2869" w:type="dxa"/>
          </w:tcPr>
          <w:p w14:paraId="1AA03BD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3-yr DFS</w:t>
            </w:r>
          </w:p>
        </w:tc>
        <w:tc>
          <w:tcPr>
            <w:tcW w:w="1456" w:type="dxa"/>
          </w:tcPr>
          <w:p w14:paraId="1023EA44"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w:t>
            </w:r>
          </w:p>
        </w:tc>
        <w:tc>
          <w:tcPr>
            <w:tcW w:w="1025" w:type="dxa"/>
          </w:tcPr>
          <w:p w14:paraId="4CDEF9A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29</w:t>
            </w:r>
          </w:p>
        </w:tc>
        <w:tc>
          <w:tcPr>
            <w:tcW w:w="1198" w:type="dxa"/>
          </w:tcPr>
          <w:p w14:paraId="211CA2C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0.24</w:t>
            </w:r>
          </w:p>
        </w:tc>
        <w:tc>
          <w:tcPr>
            <w:tcW w:w="1126" w:type="dxa"/>
          </w:tcPr>
          <w:p w14:paraId="629CC89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Pr>
          <w:p w14:paraId="33C71F3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1.01</w:t>
            </w:r>
          </w:p>
        </w:tc>
        <w:tc>
          <w:tcPr>
            <w:tcW w:w="1696" w:type="dxa"/>
          </w:tcPr>
          <w:p w14:paraId="79057830"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0.84, 1.21</w:t>
            </w:r>
          </w:p>
        </w:tc>
        <w:tc>
          <w:tcPr>
            <w:tcW w:w="1037" w:type="dxa"/>
          </w:tcPr>
          <w:p w14:paraId="61E0C94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0.93</w:t>
            </w:r>
          </w:p>
        </w:tc>
      </w:tr>
      <w:tr w:rsidR="005D3D7B" w:rsidRPr="00734937" w14:paraId="4899F0EA" w14:textId="77777777">
        <w:trPr>
          <w:trHeight w:val="264"/>
          <w:jc w:val="center"/>
        </w:trPr>
        <w:tc>
          <w:tcPr>
            <w:tcW w:w="2869" w:type="dxa"/>
            <w:tcBorders>
              <w:bottom w:val="single" w:sz="4" w:space="0" w:color="000000"/>
            </w:tcBorders>
          </w:tcPr>
          <w:p w14:paraId="2232A0EE"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5-yr DFS</w:t>
            </w:r>
          </w:p>
        </w:tc>
        <w:tc>
          <w:tcPr>
            <w:tcW w:w="1456" w:type="dxa"/>
            <w:tcBorders>
              <w:bottom w:val="single" w:sz="4" w:space="0" w:color="000000"/>
            </w:tcBorders>
          </w:tcPr>
          <w:p w14:paraId="0B548E93"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3</w:t>
            </w:r>
          </w:p>
        </w:tc>
        <w:tc>
          <w:tcPr>
            <w:tcW w:w="1025" w:type="dxa"/>
            <w:tcBorders>
              <w:bottom w:val="single" w:sz="4" w:space="0" w:color="000000"/>
            </w:tcBorders>
          </w:tcPr>
          <w:p w14:paraId="45EE5526"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55</w:t>
            </w:r>
          </w:p>
        </w:tc>
        <w:tc>
          <w:tcPr>
            <w:tcW w:w="1198" w:type="dxa"/>
            <w:tcBorders>
              <w:bottom w:val="single" w:sz="4" w:space="0" w:color="000000"/>
            </w:tcBorders>
          </w:tcPr>
          <w:p w14:paraId="63457209"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0.11</w:t>
            </w:r>
          </w:p>
        </w:tc>
        <w:tc>
          <w:tcPr>
            <w:tcW w:w="1126" w:type="dxa"/>
            <w:tcBorders>
              <w:bottom w:val="single" w:sz="4" w:space="0" w:color="000000"/>
            </w:tcBorders>
          </w:tcPr>
          <w:p w14:paraId="7A34BE4C"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Random</w:t>
            </w:r>
          </w:p>
        </w:tc>
        <w:tc>
          <w:tcPr>
            <w:tcW w:w="1314" w:type="dxa"/>
            <w:tcBorders>
              <w:bottom w:val="single" w:sz="4" w:space="0" w:color="000000"/>
            </w:tcBorders>
          </w:tcPr>
          <w:p w14:paraId="5475738D"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1.15</w:t>
            </w:r>
          </w:p>
        </w:tc>
        <w:tc>
          <w:tcPr>
            <w:tcW w:w="1696" w:type="dxa"/>
            <w:tcBorders>
              <w:bottom w:val="single" w:sz="4" w:space="0" w:color="000000"/>
            </w:tcBorders>
          </w:tcPr>
          <w:p w14:paraId="38DED17F"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0.90, 1.46</w:t>
            </w:r>
          </w:p>
        </w:tc>
        <w:tc>
          <w:tcPr>
            <w:tcW w:w="1037" w:type="dxa"/>
            <w:tcBorders>
              <w:bottom w:val="single" w:sz="4" w:space="0" w:color="000000"/>
            </w:tcBorders>
          </w:tcPr>
          <w:p w14:paraId="5717D6D8" w14:textId="77777777" w:rsidR="005D3D7B" w:rsidRPr="00734937" w:rsidRDefault="00000000" w:rsidP="00734937">
            <w:pPr>
              <w:spacing w:line="360" w:lineRule="auto"/>
              <w:jc w:val="both"/>
              <w:rPr>
                <w:rFonts w:ascii="Book Antiqua" w:eastAsia="Book Antiqua" w:hAnsi="Book Antiqua" w:cs="Book Antiqua"/>
                <w:color w:val="000000"/>
              </w:rPr>
            </w:pPr>
            <w:r w:rsidRPr="00734937">
              <w:rPr>
                <w:rFonts w:ascii="Book Antiqua" w:eastAsia="Book Antiqua" w:hAnsi="Book Antiqua" w:cs="Book Antiqua"/>
                <w:color w:val="000000"/>
              </w:rPr>
              <w:t>0.26</w:t>
            </w:r>
          </w:p>
        </w:tc>
      </w:tr>
    </w:tbl>
    <w:p w14:paraId="72F9EBF5" w14:textId="77777777" w:rsidR="001D5761" w:rsidRPr="00734937" w:rsidRDefault="00000000" w:rsidP="00734937">
      <w:pPr>
        <w:spacing w:line="360" w:lineRule="auto"/>
        <w:jc w:val="both"/>
        <w:rPr>
          <w:rFonts w:ascii="Book Antiqua" w:eastAsia="Book Antiqua" w:hAnsi="Book Antiqua" w:cs="Book Antiqua"/>
          <w:color w:val="000000"/>
        </w:rPr>
      </w:pPr>
      <w:bookmarkStart w:id="7" w:name="_30j0zll" w:colFirst="0" w:colLast="0"/>
      <w:bookmarkEnd w:id="7"/>
      <w:proofErr w:type="spellStart"/>
      <w:r w:rsidRPr="00734937">
        <w:rPr>
          <w:rFonts w:ascii="Book Antiqua" w:eastAsia="Book Antiqua" w:hAnsi="Book Antiqua" w:cs="Book Antiqua"/>
          <w:b/>
          <w:color w:val="000000"/>
          <w:vertAlign w:val="superscript"/>
        </w:rPr>
        <w:t>a</w:t>
      </w:r>
      <w:r w:rsidR="00416AAA" w:rsidRPr="00734937">
        <w:rPr>
          <w:rFonts w:ascii="Book Antiqua" w:eastAsia="Book Antiqua" w:hAnsi="Book Antiqua" w:cs="Book Antiqua"/>
          <w:color w:val="000000"/>
        </w:rPr>
        <w:t>I</w:t>
      </w:r>
      <w:r w:rsidRPr="00734937">
        <w:rPr>
          <w:rFonts w:ascii="Book Antiqua" w:eastAsia="Book Antiqua" w:hAnsi="Book Antiqua" w:cs="Book Antiqua"/>
          <w:color w:val="000000"/>
        </w:rPr>
        <w:t>ndicate</w:t>
      </w:r>
      <w:r w:rsidR="00416AAA" w:rsidRPr="00734937">
        <w:rPr>
          <w:rFonts w:ascii="Book Antiqua" w:eastAsia="Book Antiqua" w:hAnsi="Book Antiqua" w:cs="Book Antiqua"/>
          <w:color w:val="000000"/>
        </w:rPr>
        <w:t>s</w:t>
      </w:r>
      <w:proofErr w:type="spellEnd"/>
      <w:r w:rsidRPr="00734937">
        <w:rPr>
          <w:rFonts w:ascii="Book Antiqua" w:eastAsia="Book Antiqua" w:hAnsi="Book Antiqua" w:cs="Book Antiqua"/>
          <w:color w:val="000000"/>
        </w:rPr>
        <w:t xml:space="preserve"> statistical significance.</w:t>
      </w:r>
    </w:p>
    <w:p w14:paraId="5343348B" w14:textId="41CEED1E" w:rsidR="005D3D7B" w:rsidRPr="00734937" w:rsidRDefault="00000000" w:rsidP="00734937">
      <w:pPr>
        <w:spacing w:line="360" w:lineRule="auto"/>
        <w:jc w:val="both"/>
        <w:rPr>
          <w:rFonts w:ascii="Book Antiqua" w:eastAsia="Book Antiqua" w:hAnsi="Book Antiqua" w:cs="Book Antiqua"/>
          <w:color w:val="000000"/>
          <w:highlight w:val="white"/>
        </w:rPr>
      </w:pPr>
      <w:r w:rsidRPr="00734937">
        <w:rPr>
          <w:rFonts w:ascii="Book Antiqua" w:eastAsia="Book Antiqua" w:hAnsi="Book Antiqua" w:cs="Book Antiqua"/>
          <w:color w:val="000000"/>
        </w:rPr>
        <w:t xml:space="preserve">CI: Confidence interval; </w:t>
      </w:r>
      <w:r w:rsidR="00A7396F" w:rsidRPr="00734937">
        <w:rPr>
          <w:rFonts w:ascii="Book Antiqua" w:eastAsia="Book Antiqua" w:hAnsi="Book Antiqua" w:cs="Book Antiqua"/>
          <w:color w:val="000000"/>
        </w:rPr>
        <w:t xml:space="preserve">DFS: Disease-free survival; </w:t>
      </w:r>
      <w:r w:rsidRPr="00734937">
        <w:rPr>
          <w:rFonts w:ascii="Book Antiqua" w:eastAsia="Book Antiqua" w:hAnsi="Book Antiqua" w:cs="Book Antiqua"/>
          <w:color w:val="000000"/>
        </w:rPr>
        <w:t>OS: Overall survival;</w:t>
      </w:r>
      <w:r w:rsidR="00A7396F" w:rsidRPr="00734937">
        <w:rPr>
          <w:rFonts w:ascii="Book Antiqua" w:eastAsia="Book Antiqua" w:hAnsi="Book Antiqua" w:cs="Book Antiqua"/>
          <w:color w:val="000000"/>
        </w:rPr>
        <w:t xml:space="preserve"> RR/WMD: Relative risk/weighted mean difference</w:t>
      </w:r>
      <w:r w:rsidR="00A7396F" w:rsidRPr="00734937">
        <w:rPr>
          <w:rFonts w:ascii="Book Antiqua" w:eastAsia="Book Antiqua" w:hAnsi="Book Antiqua" w:cs="Book Antiqua"/>
        </w:rPr>
        <w:t>.</w:t>
      </w:r>
    </w:p>
    <w:sectPr w:rsidR="005D3D7B" w:rsidRPr="007349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570C" w14:textId="77777777" w:rsidR="00346873" w:rsidRDefault="00346873">
      <w:r>
        <w:separator/>
      </w:r>
    </w:p>
  </w:endnote>
  <w:endnote w:type="continuationSeparator" w:id="0">
    <w:p w14:paraId="5E205AE3" w14:textId="77777777" w:rsidR="00346873" w:rsidRDefault="00346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1DFF2" w14:textId="77777777" w:rsidR="005D3D7B" w:rsidRDefault="00000000">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2147BB">
      <w:rPr>
        <w:rFonts w:ascii="Book Antiqua" w:eastAsia="Book Antiqua" w:hAnsi="Book Antiqua" w:cs="Book Antiqua"/>
        <w:noProof/>
        <w:color w:val="000000"/>
      </w:rPr>
      <w:t>1</w:t>
    </w:r>
    <w:r>
      <w:rPr>
        <w:rFonts w:ascii="Book Antiqua" w:eastAsia="Book Antiqua" w:hAnsi="Book Antiqua" w:cs="Book Antiqua"/>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color w:val="000000"/>
      </w:rPr>
      <w:fldChar w:fldCharType="begin"/>
    </w:r>
    <w:r>
      <w:rPr>
        <w:rFonts w:ascii="Book Antiqua" w:eastAsia="Book Antiqua" w:hAnsi="Book Antiqua" w:cs="Book Antiqua"/>
        <w:color w:val="000000"/>
      </w:rPr>
      <w:instrText>NUMPAGES</w:instrText>
    </w:r>
    <w:r>
      <w:rPr>
        <w:rFonts w:ascii="Book Antiqua" w:eastAsia="Book Antiqua" w:hAnsi="Book Antiqua" w:cs="Book Antiqua"/>
        <w:color w:val="000000"/>
      </w:rPr>
      <w:fldChar w:fldCharType="separate"/>
    </w:r>
    <w:r w:rsidR="002147BB">
      <w:rPr>
        <w:rFonts w:ascii="Book Antiqua" w:eastAsia="Book Antiqua" w:hAnsi="Book Antiqua" w:cs="Book Antiqua"/>
        <w:noProof/>
        <w:color w:val="000000"/>
      </w:rPr>
      <w:t>2</w:t>
    </w:r>
    <w:r>
      <w:rPr>
        <w:rFonts w:ascii="Book Antiqua" w:eastAsia="Book Antiqua" w:hAnsi="Book Antiqua" w:cs="Book Antiqua"/>
        <w:color w:val="000000"/>
      </w:rPr>
      <w:fldChar w:fldCharType="end"/>
    </w:r>
  </w:p>
  <w:p w14:paraId="509909F9" w14:textId="77777777" w:rsidR="005D3D7B" w:rsidRDefault="005D3D7B">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4802" w14:textId="77777777" w:rsidR="00346873" w:rsidRDefault="00346873">
      <w:r>
        <w:separator/>
      </w:r>
    </w:p>
  </w:footnote>
  <w:footnote w:type="continuationSeparator" w:id="0">
    <w:p w14:paraId="1D3FB2C2" w14:textId="77777777" w:rsidR="00346873" w:rsidRDefault="00346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7B"/>
    <w:rsid w:val="000A197D"/>
    <w:rsid w:val="001123E9"/>
    <w:rsid w:val="001927B4"/>
    <w:rsid w:val="00195769"/>
    <w:rsid w:val="001D5761"/>
    <w:rsid w:val="002147BB"/>
    <w:rsid w:val="00274065"/>
    <w:rsid w:val="00283535"/>
    <w:rsid w:val="002A1049"/>
    <w:rsid w:val="002C4EAA"/>
    <w:rsid w:val="00346873"/>
    <w:rsid w:val="00353992"/>
    <w:rsid w:val="003F5E68"/>
    <w:rsid w:val="00416AAA"/>
    <w:rsid w:val="00440A59"/>
    <w:rsid w:val="004F2A14"/>
    <w:rsid w:val="00505AC8"/>
    <w:rsid w:val="005C19EB"/>
    <w:rsid w:val="005D3D7B"/>
    <w:rsid w:val="005E4498"/>
    <w:rsid w:val="00666A6E"/>
    <w:rsid w:val="00734937"/>
    <w:rsid w:val="00795E3A"/>
    <w:rsid w:val="0084685A"/>
    <w:rsid w:val="0085675D"/>
    <w:rsid w:val="008B1123"/>
    <w:rsid w:val="008E769C"/>
    <w:rsid w:val="00924D93"/>
    <w:rsid w:val="009C0FEA"/>
    <w:rsid w:val="009C4720"/>
    <w:rsid w:val="00A30B44"/>
    <w:rsid w:val="00A7396F"/>
    <w:rsid w:val="00AD74E1"/>
    <w:rsid w:val="00AE3EA6"/>
    <w:rsid w:val="00AF5F15"/>
    <w:rsid w:val="00B92508"/>
    <w:rsid w:val="00BA39C8"/>
    <w:rsid w:val="00BC5116"/>
    <w:rsid w:val="00BE1EC9"/>
    <w:rsid w:val="00BF03E1"/>
    <w:rsid w:val="00BF3E81"/>
    <w:rsid w:val="00E43E16"/>
    <w:rsid w:val="00E45C98"/>
    <w:rsid w:val="00F15409"/>
    <w:rsid w:val="00F25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5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2147BB"/>
  </w:style>
  <w:style w:type="character" w:styleId="CommentReference">
    <w:name w:val="annotation reference"/>
    <w:basedOn w:val="DefaultParagraphFont"/>
    <w:uiPriority w:val="99"/>
    <w:semiHidden/>
    <w:unhideWhenUsed/>
    <w:rsid w:val="001927B4"/>
    <w:rPr>
      <w:sz w:val="16"/>
      <w:szCs w:val="16"/>
    </w:rPr>
  </w:style>
  <w:style w:type="paragraph" w:styleId="CommentText">
    <w:name w:val="annotation text"/>
    <w:basedOn w:val="Normal"/>
    <w:link w:val="CommentTextChar"/>
    <w:uiPriority w:val="99"/>
    <w:unhideWhenUsed/>
    <w:rsid w:val="001927B4"/>
    <w:rPr>
      <w:sz w:val="20"/>
      <w:szCs w:val="20"/>
    </w:rPr>
  </w:style>
  <w:style w:type="character" w:customStyle="1" w:styleId="CommentTextChar">
    <w:name w:val="Comment Text Char"/>
    <w:basedOn w:val="DefaultParagraphFont"/>
    <w:link w:val="CommentText"/>
    <w:uiPriority w:val="99"/>
    <w:rsid w:val="001927B4"/>
    <w:rPr>
      <w:sz w:val="20"/>
      <w:szCs w:val="20"/>
    </w:rPr>
  </w:style>
  <w:style w:type="paragraph" w:styleId="CommentSubject">
    <w:name w:val="annotation subject"/>
    <w:basedOn w:val="CommentText"/>
    <w:next w:val="CommentText"/>
    <w:link w:val="CommentSubjectChar"/>
    <w:uiPriority w:val="99"/>
    <w:semiHidden/>
    <w:unhideWhenUsed/>
    <w:rsid w:val="001927B4"/>
    <w:rPr>
      <w:b/>
      <w:bCs/>
    </w:rPr>
  </w:style>
  <w:style w:type="character" w:customStyle="1" w:styleId="CommentSubjectChar">
    <w:name w:val="Comment Subject Char"/>
    <w:basedOn w:val="CommentTextChar"/>
    <w:link w:val="CommentSubject"/>
    <w:uiPriority w:val="99"/>
    <w:semiHidden/>
    <w:rsid w:val="001927B4"/>
    <w:rPr>
      <w:b/>
      <w:bCs/>
      <w:sz w:val="20"/>
      <w:szCs w:val="20"/>
    </w:rPr>
  </w:style>
  <w:style w:type="paragraph" w:styleId="Header">
    <w:name w:val="header"/>
    <w:basedOn w:val="Normal"/>
    <w:link w:val="HeaderChar"/>
    <w:uiPriority w:val="99"/>
    <w:unhideWhenUsed/>
    <w:rsid w:val="002835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83535"/>
    <w:rPr>
      <w:sz w:val="18"/>
      <w:szCs w:val="18"/>
    </w:rPr>
  </w:style>
  <w:style w:type="paragraph" w:styleId="Footer">
    <w:name w:val="footer"/>
    <w:basedOn w:val="Normal"/>
    <w:link w:val="FooterChar"/>
    <w:uiPriority w:val="99"/>
    <w:unhideWhenUsed/>
    <w:rsid w:val="002835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835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x.doi.org/10.1136/bmj.b27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DBCE8-5630-405F-8AB0-14991AABB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2022-12-07T18:15:00Z</dcterms:created>
  <dcterms:modified xsi:type="dcterms:W3CDTF">2022-12-07T18:17:00Z</dcterms:modified>
</cp:coreProperties>
</file>