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6481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Name of Journal: </w:t>
      </w:r>
      <w:r w:rsidRPr="009E6AD0">
        <w:rPr>
          <w:rFonts w:ascii="Book Antiqua" w:eastAsia="Book Antiqua" w:hAnsi="Book Antiqua" w:cs="Book Antiqua"/>
          <w:i/>
          <w:color w:val="000000"/>
        </w:rPr>
        <w:t>World Journal of Clinical Cases</w:t>
      </w:r>
    </w:p>
    <w:p w14:paraId="6D27B53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Manuscript NO: </w:t>
      </w:r>
      <w:r w:rsidRPr="009E6AD0">
        <w:rPr>
          <w:rFonts w:ascii="Book Antiqua" w:eastAsia="Book Antiqua" w:hAnsi="Book Antiqua" w:cs="Book Antiqua"/>
          <w:color w:val="000000"/>
        </w:rPr>
        <w:t>80384</w:t>
      </w:r>
    </w:p>
    <w:p w14:paraId="275F5D7D"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Manuscript Type: </w:t>
      </w:r>
      <w:r w:rsidRPr="009E6AD0">
        <w:rPr>
          <w:rFonts w:ascii="Book Antiqua" w:eastAsia="Book Antiqua" w:hAnsi="Book Antiqua" w:cs="Book Antiqua"/>
          <w:color w:val="000000"/>
        </w:rPr>
        <w:t>EDITORIAL</w:t>
      </w:r>
    </w:p>
    <w:p w14:paraId="109256E9" w14:textId="77777777" w:rsidR="00A77B3E" w:rsidRPr="009E6AD0" w:rsidRDefault="00A77B3E" w:rsidP="009E6AD0">
      <w:pPr>
        <w:spacing w:line="360" w:lineRule="auto"/>
        <w:jc w:val="both"/>
        <w:rPr>
          <w:rFonts w:ascii="Book Antiqua" w:hAnsi="Book Antiqua"/>
        </w:rPr>
      </w:pPr>
    </w:p>
    <w:p w14:paraId="591CDB98"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Impact of </w:t>
      </w:r>
      <w:r w:rsidR="00A16F82" w:rsidRPr="009E6AD0">
        <w:rPr>
          <w:rFonts w:ascii="Book Antiqua" w:eastAsia="Book Antiqua" w:hAnsi="Book Antiqua" w:cs="Book Antiqua"/>
          <w:b/>
          <w:bCs/>
          <w:color w:val="000000"/>
        </w:rPr>
        <w:t>gut–brain interaction in emerging neurological disorders</w:t>
      </w:r>
    </w:p>
    <w:p w14:paraId="432143D7" w14:textId="77777777" w:rsidR="00A77B3E" w:rsidRPr="009E6AD0" w:rsidRDefault="00A77B3E" w:rsidP="009E6AD0">
      <w:pPr>
        <w:spacing w:line="360" w:lineRule="auto"/>
        <w:jc w:val="both"/>
        <w:rPr>
          <w:rFonts w:ascii="Book Antiqua" w:hAnsi="Book Antiqua"/>
        </w:rPr>
      </w:pPr>
    </w:p>
    <w:p w14:paraId="6E345EFA" w14:textId="77777777" w:rsidR="00A77B3E" w:rsidRPr="009E6AD0" w:rsidRDefault="00A16F82" w:rsidP="009E6AD0">
      <w:pPr>
        <w:spacing w:line="360" w:lineRule="auto"/>
        <w:jc w:val="both"/>
        <w:rPr>
          <w:rFonts w:ascii="Book Antiqua" w:hAnsi="Book Antiqua"/>
        </w:rPr>
      </w:pPr>
      <w:r w:rsidRPr="009E6AD0">
        <w:rPr>
          <w:rFonts w:ascii="Book Antiqua" w:eastAsia="Book Antiqua" w:hAnsi="Book Antiqua" w:cs="Book Antiqua"/>
          <w:color w:val="000000"/>
        </w:rPr>
        <w:t xml:space="preserve">Lin </w:t>
      </w:r>
      <w:r w:rsidRPr="009E6AD0">
        <w:rPr>
          <w:rFonts w:ascii="Book Antiqua" w:hAnsi="Book Antiqua" w:cs="Book Antiqua"/>
          <w:color w:val="000000"/>
          <w:lang w:eastAsia="zh-CN"/>
        </w:rPr>
        <w:t xml:space="preserve">MS </w:t>
      </w:r>
      <w:r w:rsidRPr="009E6AD0">
        <w:rPr>
          <w:rFonts w:ascii="Book Antiqua" w:hAnsi="Book Antiqua" w:cs="Book Antiqua"/>
          <w:i/>
          <w:color w:val="000000"/>
          <w:lang w:eastAsia="zh-CN"/>
        </w:rPr>
        <w:t xml:space="preserve">et al. </w:t>
      </w:r>
      <w:r w:rsidR="00135913" w:rsidRPr="009E6AD0">
        <w:rPr>
          <w:rFonts w:ascii="Book Antiqua" w:eastAsia="Book Antiqua" w:hAnsi="Book Antiqua" w:cs="Book Antiqua"/>
          <w:color w:val="000000"/>
        </w:rPr>
        <w:t>Gut-</w:t>
      </w:r>
      <w:r w:rsidRPr="009E6AD0">
        <w:rPr>
          <w:rFonts w:ascii="Book Antiqua" w:eastAsia="Book Antiqua" w:hAnsi="Book Antiqua" w:cs="Book Antiqua"/>
          <w:color w:val="000000"/>
        </w:rPr>
        <w:t>brain interaction in neurological disorders</w:t>
      </w:r>
    </w:p>
    <w:p w14:paraId="6A2C8EC9" w14:textId="77777777" w:rsidR="00A77B3E" w:rsidRPr="009E6AD0" w:rsidRDefault="00A77B3E" w:rsidP="009E6AD0">
      <w:pPr>
        <w:spacing w:line="360" w:lineRule="auto"/>
        <w:jc w:val="both"/>
        <w:rPr>
          <w:rFonts w:ascii="Book Antiqua" w:hAnsi="Book Antiqua"/>
        </w:rPr>
      </w:pPr>
    </w:p>
    <w:p w14:paraId="4A6E9980" w14:textId="77777777" w:rsidR="00A77B3E" w:rsidRPr="009E6AD0" w:rsidRDefault="00135913" w:rsidP="009E6AD0">
      <w:pPr>
        <w:spacing w:line="360" w:lineRule="auto"/>
        <w:jc w:val="both"/>
        <w:rPr>
          <w:rFonts w:ascii="Book Antiqua" w:hAnsi="Book Antiqua"/>
        </w:rPr>
      </w:pPr>
      <w:proofErr w:type="spellStart"/>
      <w:r w:rsidRPr="009E6AD0">
        <w:rPr>
          <w:rFonts w:ascii="Book Antiqua" w:eastAsia="Book Antiqua" w:hAnsi="Book Antiqua" w:cs="Book Antiqua"/>
          <w:color w:val="000000"/>
        </w:rPr>
        <w:t>Muh</w:t>
      </w:r>
      <w:proofErr w:type="spellEnd"/>
      <w:r w:rsidRPr="009E6AD0">
        <w:rPr>
          <w:rFonts w:ascii="Book Antiqua" w:eastAsia="Book Antiqua" w:hAnsi="Book Antiqua" w:cs="Book Antiqua"/>
          <w:color w:val="000000"/>
        </w:rPr>
        <w:t xml:space="preserve">-Shi Lin, Yao-Chin Wang, Wei-Jung Chen, </w:t>
      </w:r>
      <w:proofErr w:type="spellStart"/>
      <w:r w:rsidRPr="009E6AD0">
        <w:rPr>
          <w:rFonts w:ascii="Book Antiqua" w:eastAsia="Book Antiqua" w:hAnsi="Book Antiqua" w:cs="Book Antiqua"/>
          <w:color w:val="000000"/>
        </w:rPr>
        <w:t>Woon</w:t>
      </w:r>
      <w:proofErr w:type="spellEnd"/>
      <w:r w:rsidRPr="009E6AD0">
        <w:rPr>
          <w:rFonts w:ascii="Book Antiqua" w:eastAsia="Book Antiqua" w:hAnsi="Book Antiqua" w:cs="Book Antiqua"/>
          <w:color w:val="000000"/>
        </w:rPr>
        <w:t>-Man Kung</w:t>
      </w:r>
    </w:p>
    <w:p w14:paraId="10038D3C" w14:textId="77777777" w:rsidR="00A77B3E" w:rsidRPr="009E6AD0" w:rsidRDefault="00A77B3E" w:rsidP="009E6AD0">
      <w:pPr>
        <w:spacing w:line="360" w:lineRule="auto"/>
        <w:jc w:val="both"/>
        <w:rPr>
          <w:rFonts w:ascii="Book Antiqua" w:hAnsi="Book Antiqua"/>
        </w:rPr>
      </w:pPr>
    </w:p>
    <w:p w14:paraId="734DE014" w14:textId="77777777" w:rsidR="00A77B3E" w:rsidRPr="009E6AD0" w:rsidRDefault="00135913" w:rsidP="009E6AD0">
      <w:pPr>
        <w:spacing w:line="360" w:lineRule="auto"/>
        <w:jc w:val="both"/>
        <w:rPr>
          <w:rFonts w:ascii="Book Antiqua" w:hAnsi="Book Antiqua"/>
        </w:rPr>
      </w:pPr>
      <w:proofErr w:type="spellStart"/>
      <w:r w:rsidRPr="009E6AD0">
        <w:rPr>
          <w:rFonts w:ascii="Book Antiqua" w:eastAsia="Book Antiqua" w:hAnsi="Book Antiqua" w:cs="Book Antiqua"/>
          <w:b/>
          <w:bCs/>
          <w:color w:val="000000"/>
        </w:rPr>
        <w:t>Muh</w:t>
      </w:r>
      <w:proofErr w:type="spellEnd"/>
      <w:r w:rsidRPr="009E6AD0">
        <w:rPr>
          <w:rFonts w:ascii="Book Antiqua" w:eastAsia="Book Antiqua" w:hAnsi="Book Antiqua" w:cs="Book Antiqua"/>
          <w:b/>
          <w:bCs/>
          <w:color w:val="000000"/>
        </w:rPr>
        <w:t xml:space="preserve">-Shi Lin, </w:t>
      </w:r>
      <w:r w:rsidR="00E91872" w:rsidRPr="009E6AD0">
        <w:rPr>
          <w:rFonts w:ascii="Book Antiqua" w:eastAsia="Book Antiqua" w:hAnsi="Book Antiqua" w:cs="Book Antiqua"/>
          <w:color w:val="000000"/>
        </w:rPr>
        <w:t>Division of Neurosurgery, Department of Surgery</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Kuang</w:t>
      </w:r>
      <w:proofErr w:type="spellEnd"/>
      <w:r w:rsidRPr="009E6AD0">
        <w:rPr>
          <w:rFonts w:ascii="Book Antiqua" w:eastAsia="Book Antiqua" w:hAnsi="Book Antiqua" w:cs="Book Antiqua"/>
          <w:color w:val="000000"/>
        </w:rPr>
        <w:t xml:space="preserve"> Tien General Hospital, Taichung 43303, Taiwan</w:t>
      </w:r>
    </w:p>
    <w:p w14:paraId="0D9A62B1" w14:textId="77777777" w:rsidR="00A77B3E" w:rsidRPr="009E6AD0" w:rsidRDefault="00A77B3E" w:rsidP="009E6AD0">
      <w:pPr>
        <w:spacing w:line="360" w:lineRule="auto"/>
        <w:jc w:val="both"/>
        <w:rPr>
          <w:rFonts w:ascii="Book Antiqua" w:hAnsi="Book Antiqua"/>
        </w:rPr>
      </w:pPr>
    </w:p>
    <w:p w14:paraId="76C8EADA" w14:textId="77777777" w:rsidR="00A77B3E" w:rsidRPr="009E6AD0" w:rsidRDefault="00135913" w:rsidP="009E6AD0">
      <w:pPr>
        <w:spacing w:line="360" w:lineRule="auto"/>
        <w:jc w:val="both"/>
        <w:rPr>
          <w:rFonts w:ascii="Book Antiqua" w:hAnsi="Book Antiqua"/>
        </w:rPr>
      </w:pPr>
      <w:proofErr w:type="spellStart"/>
      <w:r w:rsidRPr="009E6AD0">
        <w:rPr>
          <w:rFonts w:ascii="Book Antiqua" w:eastAsia="Book Antiqua" w:hAnsi="Book Antiqua" w:cs="Book Antiqua"/>
          <w:b/>
          <w:bCs/>
          <w:color w:val="000000"/>
        </w:rPr>
        <w:t>Muh</w:t>
      </w:r>
      <w:proofErr w:type="spellEnd"/>
      <w:r w:rsidRPr="009E6AD0">
        <w:rPr>
          <w:rFonts w:ascii="Book Antiqua" w:eastAsia="Book Antiqua" w:hAnsi="Book Antiqua" w:cs="Book Antiqua"/>
          <w:b/>
          <w:bCs/>
          <w:color w:val="000000"/>
        </w:rPr>
        <w:t xml:space="preserve">-Shi Lin, Wei-Jung Chen, </w:t>
      </w:r>
      <w:r w:rsidRPr="009E6AD0">
        <w:rPr>
          <w:rFonts w:ascii="Book Antiqua" w:eastAsia="Book Antiqua" w:hAnsi="Book Antiqua" w:cs="Book Antiqua"/>
          <w:color w:val="000000"/>
        </w:rPr>
        <w:t xml:space="preserve">Department of Biotechnology and Animal Science, College of Bioresources, National </w:t>
      </w:r>
      <w:proofErr w:type="spellStart"/>
      <w:r w:rsidRPr="009E6AD0">
        <w:rPr>
          <w:rFonts w:ascii="Book Antiqua" w:eastAsia="Book Antiqua" w:hAnsi="Book Antiqua" w:cs="Book Antiqua"/>
          <w:color w:val="000000"/>
        </w:rPr>
        <w:t>Ilan</w:t>
      </w:r>
      <w:proofErr w:type="spellEnd"/>
      <w:r w:rsidRPr="009E6AD0">
        <w:rPr>
          <w:rFonts w:ascii="Book Antiqua" w:eastAsia="Book Antiqua" w:hAnsi="Book Antiqua" w:cs="Book Antiqua"/>
          <w:color w:val="000000"/>
        </w:rPr>
        <w:t xml:space="preserve"> University, </w:t>
      </w:r>
      <w:proofErr w:type="spellStart"/>
      <w:r w:rsidRPr="009E6AD0">
        <w:rPr>
          <w:rFonts w:ascii="Book Antiqua" w:eastAsia="Book Antiqua" w:hAnsi="Book Antiqua" w:cs="Book Antiqua"/>
          <w:color w:val="000000"/>
        </w:rPr>
        <w:t>Yilan</w:t>
      </w:r>
      <w:proofErr w:type="spellEnd"/>
      <w:r w:rsidRPr="009E6AD0">
        <w:rPr>
          <w:rFonts w:ascii="Book Antiqua" w:eastAsia="Book Antiqua" w:hAnsi="Book Antiqua" w:cs="Book Antiqua"/>
          <w:color w:val="000000"/>
        </w:rPr>
        <w:t xml:space="preserve"> 26047, Taiwan</w:t>
      </w:r>
    </w:p>
    <w:p w14:paraId="14E6A323" w14:textId="77777777" w:rsidR="00A77B3E" w:rsidRPr="009E6AD0" w:rsidRDefault="00A77B3E" w:rsidP="009E6AD0">
      <w:pPr>
        <w:spacing w:line="360" w:lineRule="auto"/>
        <w:jc w:val="both"/>
        <w:rPr>
          <w:rFonts w:ascii="Book Antiqua" w:hAnsi="Book Antiqua"/>
        </w:rPr>
      </w:pPr>
    </w:p>
    <w:p w14:paraId="6F0D2597" w14:textId="77777777" w:rsidR="00A77B3E" w:rsidRPr="009E6AD0" w:rsidRDefault="00135913" w:rsidP="009E6AD0">
      <w:pPr>
        <w:spacing w:line="360" w:lineRule="auto"/>
        <w:jc w:val="both"/>
        <w:rPr>
          <w:rFonts w:ascii="Book Antiqua" w:hAnsi="Book Antiqua"/>
        </w:rPr>
      </w:pPr>
      <w:proofErr w:type="spellStart"/>
      <w:r w:rsidRPr="009E6AD0">
        <w:rPr>
          <w:rFonts w:ascii="Book Antiqua" w:eastAsia="Book Antiqua" w:hAnsi="Book Antiqua" w:cs="Book Antiqua"/>
          <w:b/>
          <w:bCs/>
          <w:color w:val="000000"/>
        </w:rPr>
        <w:t>Muh</w:t>
      </w:r>
      <w:proofErr w:type="spellEnd"/>
      <w:r w:rsidRPr="009E6AD0">
        <w:rPr>
          <w:rFonts w:ascii="Book Antiqua" w:eastAsia="Book Antiqua" w:hAnsi="Book Antiqua" w:cs="Book Antiqua"/>
          <w:b/>
          <w:bCs/>
          <w:color w:val="000000"/>
        </w:rPr>
        <w:t xml:space="preserve">-Shi Lin, </w:t>
      </w:r>
      <w:r w:rsidRPr="009E6AD0">
        <w:rPr>
          <w:rFonts w:ascii="Book Antiqua" w:eastAsia="Book Antiqua" w:hAnsi="Book Antiqua" w:cs="Book Antiqua"/>
          <w:color w:val="000000"/>
        </w:rPr>
        <w:t xml:space="preserve">Department of Biotechnology, College of Medical and Health Care, Hung </w:t>
      </w:r>
      <w:proofErr w:type="spellStart"/>
      <w:r w:rsidRPr="009E6AD0">
        <w:rPr>
          <w:rFonts w:ascii="Book Antiqua" w:eastAsia="Book Antiqua" w:hAnsi="Book Antiqua" w:cs="Book Antiqua"/>
          <w:color w:val="000000"/>
        </w:rPr>
        <w:t>Kuang</w:t>
      </w:r>
      <w:proofErr w:type="spellEnd"/>
      <w:r w:rsidRPr="009E6AD0">
        <w:rPr>
          <w:rFonts w:ascii="Book Antiqua" w:eastAsia="Book Antiqua" w:hAnsi="Book Antiqua" w:cs="Book Antiqua"/>
          <w:color w:val="000000"/>
        </w:rPr>
        <w:t xml:space="preserve"> University, Taichung 43302, Taiwan</w:t>
      </w:r>
    </w:p>
    <w:p w14:paraId="666814AE" w14:textId="77777777" w:rsidR="00A77B3E" w:rsidRPr="009E6AD0" w:rsidRDefault="00A77B3E" w:rsidP="009E6AD0">
      <w:pPr>
        <w:spacing w:line="360" w:lineRule="auto"/>
        <w:jc w:val="both"/>
        <w:rPr>
          <w:rFonts w:ascii="Book Antiqua" w:hAnsi="Book Antiqua"/>
        </w:rPr>
      </w:pPr>
    </w:p>
    <w:p w14:paraId="41EE36BF" w14:textId="77777777" w:rsidR="00A77B3E" w:rsidRPr="009E6AD0" w:rsidRDefault="00135913" w:rsidP="009E6AD0">
      <w:pPr>
        <w:spacing w:line="360" w:lineRule="auto"/>
        <w:jc w:val="both"/>
        <w:rPr>
          <w:rFonts w:ascii="Book Antiqua" w:hAnsi="Book Antiqua"/>
        </w:rPr>
      </w:pPr>
      <w:proofErr w:type="spellStart"/>
      <w:r w:rsidRPr="009E6AD0">
        <w:rPr>
          <w:rFonts w:ascii="Book Antiqua" w:eastAsia="Book Antiqua" w:hAnsi="Book Antiqua" w:cs="Book Antiqua"/>
          <w:b/>
          <w:bCs/>
          <w:color w:val="000000"/>
        </w:rPr>
        <w:t>Muh</w:t>
      </w:r>
      <w:proofErr w:type="spellEnd"/>
      <w:r w:rsidRPr="009E6AD0">
        <w:rPr>
          <w:rFonts w:ascii="Book Antiqua" w:eastAsia="Book Antiqua" w:hAnsi="Book Antiqua" w:cs="Book Antiqua"/>
          <w:b/>
          <w:bCs/>
          <w:color w:val="000000"/>
        </w:rPr>
        <w:t xml:space="preserve">-Shi Lin, </w:t>
      </w:r>
      <w:r w:rsidRPr="009E6AD0">
        <w:rPr>
          <w:rFonts w:ascii="Book Antiqua" w:eastAsia="Book Antiqua" w:hAnsi="Book Antiqua" w:cs="Book Antiqua"/>
          <w:color w:val="000000"/>
        </w:rPr>
        <w:t xml:space="preserve">Department of Health Business Administration, College of Medical and Health Care, Hung </w:t>
      </w:r>
      <w:proofErr w:type="spellStart"/>
      <w:r w:rsidRPr="009E6AD0">
        <w:rPr>
          <w:rFonts w:ascii="Book Antiqua" w:eastAsia="Book Antiqua" w:hAnsi="Book Antiqua" w:cs="Book Antiqua"/>
          <w:color w:val="000000"/>
        </w:rPr>
        <w:t>Kuang</w:t>
      </w:r>
      <w:proofErr w:type="spellEnd"/>
      <w:r w:rsidRPr="009E6AD0">
        <w:rPr>
          <w:rFonts w:ascii="Book Antiqua" w:eastAsia="Book Antiqua" w:hAnsi="Book Antiqua" w:cs="Book Antiqua"/>
          <w:color w:val="000000"/>
        </w:rPr>
        <w:t xml:space="preserve"> University, Taichung 43302, Taiwan</w:t>
      </w:r>
    </w:p>
    <w:p w14:paraId="6AB70790" w14:textId="77777777" w:rsidR="00A77B3E" w:rsidRPr="009E6AD0" w:rsidRDefault="00A77B3E" w:rsidP="009E6AD0">
      <w:pPr>
        <w:spacing w:line="360" w:lineRule="auto"/>
        <w:jc w:val="both"/>
        <w:rPr>
          <w:rFonts w:ascii="Book Antiqua" w:hAnsi="Book Antiqua"/>
        </w:rPr>
      </w:pPr>
    </w:p>
    <w:p w14:paraId="0AAA18C6"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Yao-Chin Wang, </w:t>
      </w:r>
      <w:r w:rsidRPr="009E6AD0">
        <w:rPr>
          <w:rFonts w:ascii="Book Antiqua" w:eastAsia="Book Antiqua" w:hAnsi="Book Antiqua" w:cs="Book Antiqua"/>
          <w:color w:val="000000"/>
        </w:rPr>
        <w:t>Department of Emergency, Min-Sheng General Hospital, Taoyuan 33044, Taiwan</w:t>
      </w:r>
    </w:p>
    <w:p w14:paraId="3A852844" w14:textId="77777777" w:rsidR="00A77B3E" w:rsidRPr="009E6AD0" w:rsidRDefault="00A77B3E" w:rsidP="009E6AD0">
      <w:pPr>
        <w:spacing w:line="360" w:lineRule="auto"/>
        <w:jc w:val="both"/>
        <w:rPr>
          <w:rFonts w:ascii="Book Antiqua" w:hAnsi="Book Antiqua"/>
        </w:rPr>
      </w:pPr>
    </w:p>
    <w:p w14:paraId="2166855B"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Yao-Chin Wang, </w:t>
      </w:r>
      <w:r w:rsidRPr="009E6AD0">
        <w:rPr>
          <w:rFonts w:ascii="Book Antiqua" w:eastAsia="Book Antiqua" w:hAnsi="Book Antiqua" w:cs="Book Antiqua"/>
          <w:color w:val="000000"/>
        </w:rPr>
        <w:t>Graduate Institute of Injury Prevention and Control, College of Public Health, Taipei Medical University, Taipei 11031, Taiwan</w:t>
      </w:r>
    </w:p>
    <w:p w14:paraId="7516C6ED" w14:textId="77777777" w:rsidR="00A77B3E" w:rsidRPr="009E6AD0" w:rsidRDefault="00A77B3E" w:rsidP="009E6AD0">
      <w:pPr>
        <w:spacing w:line="360" w:lineRule="auto"/>
        <w:jc w:val="both"/>
        <w:rPr>
          <w:rFonts w:ascii="Book Antiqua" w:hAnsi="Book Antiqua"/>
        </w:rPr>
      </w:pPr>
    </w:p>
    <w:p w14:paraId="05DA6E42" w14:textId="77777777" w:rsidR="00A77B3E" w:rsidRPr="009E6AD0" w:rsidRDefault="00135913" w:rsidP="009E6AD0">
      <w:pPr>
        <w:spacing w:line="360" w:lineRule="auto"/>
        <w:jc w:val="both"/>
        <w:rPr>
          <w:rFonts w:ascii="Book Antiqua" w:hAnsi="Book Antiqua"/>
        </w:rPr>
      </w:pPr>
      <w:proofErr w:type="spellStart"/>
      <w:r w:rsidRPr="009E6AD0">
        <w:rPr>
          <w:rFonts w:ascii="Book Antiqua" w:eastAsia="Book Antiqua" w:hAnsi="Book Antiqua" w:cs="Book Antiqua"/>
          <w:b/>
          <w:bCs/>
          <w:color w:val="000000"/>
        </w:rPr>
        <w:lastRenderedPageBreak/>
        <w:t>Woon</w:t>
      </w:r>
      <w:proofErr w:type="spellEnd"/>
      <w:r w:rsidRPr="009E6AD0">
        <w:rPr>
          <w:rFonts w:ascii="Book Antiqua" w:eastAsia="Book Antiqua" w:hAnsi="Book Antiqua" w:cs="Book Antiqua"/>
          <w:b/>
          <w:bCs/>
          <w:color w:val="000000"/>
        </w:rPr>
        <w:t>-Man Kung,</w:t>
      </w:r>
      <w:r w:rsidR="00E91872" w:rsidRPr="009E6AD0">
        <w:rPr>
          <w:rFonts w:ascii="Book Antiqua" w:eastAsia="Book Antiqua" w:hAnsi="Book Antiqua" w:cs="Book Antiqua"/>
          <w:color w:val="000000"/>
        </w:rPr>
        <w:t xml:space="preserve"> Division of Neurosurgery, Department of Surgery</w:t>
      </w:r>
      <w:r w:rsidRPr="009E6AD0">
        <w:rPr>
          <w:rFonts w:ascii="Book Antiqua" w:eastAsia="Book Antiqua" w:hAnsi="Book Antiqua" w:cs="Book Antiqua"/>
          <w:color w:val="000000"/>
        </w:rPr>
        <w:t>, Taipei Tzu Chi Hospital, Buddhist Tzu Chi Medical Foundation, New Taipei City 23142, Taiwan</w:t>
      </w:r>
    </w:p>
    <w:p w14:paraId="27C48CB4" w14:textId="77777777" w:rsidR="00A77B3E" w:rsidRPr="009E6AD0" w:rsidRDefault="00A77B3E" w:rsidP="009E6AD0">
      <w:pPr>
        <w:spacing w:line="360" w:lineRule="auto"/>
        <w:jc w:val="both"/>
        <w:rPr>
          <w:rFonts w:ascii="Book Antiqua" w:hAnsi="Book Antiqua"/>
        </w:rPr>
      </w:pPr>
    </w:p>
    <w:p w14:paraId="3A56AE1B" w14:textId="77777777" w:rsidR="00FD0F7F" w:rsidRPr="009E6AD0" w:rsidRDefault="00135913" w:rsidP="009E6AD0">
      <w:pPr>
        <w:spacing w:line="360" w:lineRule="auto"/>
        <w:jc w:val="both"/>
        <w:rPr>
          <w:rFonts w:ascii="Book Antiqua" w:hAnsi="Book Antiqua"/>
          <w:lang w:eastAsia="zh-CN"/>
        </w:rPr>
      </w:pPr>
      <w:proofErr w:type="spellStart"/>
      <w:r w:rsidRPr="009E6AD0">
        <w:rPr>
          <w:rFonts w:ascii="Book Antiqua" w:eastAsia="Book Antiqua" w:hAnsi="Book Antiqua" w:cs="Book Antiqua"/>
          <w:b/>
          <w:bCs/>
          <w:color w:val="000000"/>
        </w:rPr>
        <w:t>Woon</w:t>
      </w:r>
      <w:proofErr w:type="spellEnd"/>
      <w:r w:rsidRPr="009E6AD0">
        <w:rPr>
          <w:rFonts w:ascii="Book Antiqua" w:eastAsia="Book Antiqua" w:hAnsi="Book Antiqua" w:cs="Book Antiqua"/>
          <w:b/>
          <w:bCs/>
          <w:color w:val="000000"/>
        </w:rPr>
        <w:t xml:space="preserve">-Man Kung, </w:t>
      </w:r>
      <w:r w:rsidRPr="009E6AD0">
        <w:rPr>
          <w:rFonts w:ascii="Book Antiqua" w:eastAsia="Book Antiqua" w:hAnsi="Book Antiqua" w:cs="Book Antiqua"/>
          <w:color w:val="000000"/>
        </w:rPr>
        <w:t>Department of Exercise and Health Promotion, College of Kinesiology and Health, Chinese Culture University, Taipei 11114, Taiwan</w:t>
      </w:r>
    </w:p>
    <w:p w14:paraId="2A621E0C" w14:textId="77777777" w:rsidR="00834A8E" w:rsidRPr="009E6AD0" w:rsidRDefault="00834A8E" w:rsidP="009E6AD0">
      <w:pPr>
        <w:spacing w:line="360" w:lineRule="auto"/>
        <w:jc w:val="both"/>
        <w:rPr>
          <w:rFonts w:ascii="Book Antiqua" w:hAnsi="Book Antiqua"/>
          <w:lang w:eastAsia="zh-CN"/>
        </w:rPr>
      </w:pPr>
    </w:p>
    <w:p w14:paraId="11277CD7" w14:textId="4B38CA43"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Author contributions: </w:t>
      </w:r>
      <w:r w:rsidR="005E465F" w:rsidRPr="009E6AD0">
        <w:rPr>
          <w:rFonts w:ascii="Book Antiqua" w:eastAsia="Book Antiqua" w:hAnsi="Book Antiqua" w:cs="Book Antiqua"/>
          <w:color w:val="000000"/>
        </w:rPr>
        <w:t>Lin MS</w:t>
      </w:r>
      <w:r w:rsidRPr="009E6AD0">
        <w:rPr>
          <w:rFonts w:ascii="Book Antiqua" w:eastAsia="Book Antiqua" w:hAnsi="Book Antiqua" w:cs="Book Antiqua"/>
          <w:color w:val="000000"/>
        </w:rPr>
        <w:t xml:space="preserve"> and Wang </w:t>
      </w:r>
      <w:r w:rsidR="00185F4F" w:rsidRPr="009E6AD0">
        <w:rPr>
          <w:rFonts w:ascii="Book Antiqua" w:hAnsi="Book Antiqua" w:cs="Book Antiqua"/>
          <w:color w:val="000000"/>
          <w:lang w:eastAsia="zh-CN"/>
        </w:rPr>
        <w:t xml:space="preserve">YC </w:t>
      </w:r>
      <w:r w:rsidRPr="009E6AD0">
        <w:rPr>
          <w:rFonts w:ascii="Book Antiqua" w:eastAsia="Book Antiqua" w:hAnsi="Book Antiqua" w:cs="Book Antiqua"/>
          <w:color w:val="000000"/>
        </w:rPr>
        <w:t xml:space="preserve">wrote the original draft; </w:t>
      </w:r>
      <w:r w:rsidR="00185F4F" w:rsidRPr="009E6AD0">
        <w:rPr>
          <w:rFonts w:ascii="Book Antiqua" w:eastAsia="Book Antiqua" w:hAnsi="Book Antiqua" w:cs="Book Antiqua"/>
          <w:color w:val="000000"/>
        </w:rPr>
        <w:t>Lin MS</w:t>
      </w:r>
      <w:r w:rsidRPr="009E6AD0">
        <w:rPr>
          <w:rFonts w:ascii="Book Antiqua" w:eastAsia="Book Antiqua" w:hAnsi="Book Antiqua" w:cs="Book Antiqua"/>
          <w:color w:val="000000"/>
        </w:rPr>
        <w:t xml:space="preserve"> and Kung</w:t>
      </w:r>
      <w:r w:rsidR="00185F4F" w:rsidRPr="009E6AD0">
        <w:rPr>
          <w:rFonts w:ascii="Book Antiqua" w:hAnsi="Book Antiqua" w:cs="Book Antiqua"/>
          <w:color w:val="000000"/>
          <w:lang w:eastAsia="zh-CN"/>
        </w:rPr>
        <w:t xml:space="preserve"> WM</w:t>
      </w:r>
      <w:r w:rsidRPr="009E6AD0">
        <w:rPr>
          <w:rFonts w:ascii="Book Antiqua" w:eastAsia="Book Antiqua" w:hAnsi="Book Antiqua" w:cs="Book Antiqua"/>
          <w:color w:val="000000"/>
        </w:rPr>
        <w:t xml:space="preserve"> conceptualized the study and performed the literature search; Chen </w:t>
      </w:r>
      <w:r w:rsidR="00185F4F" w:rsidRPr="009E6AD0">
        <w:rPr>
          <w:rFonts w:ascii="Book Antiqua" w:hAnsi="Book Antiqua" w:cs="Book Antiqua"/>
          <w:color w:val="000000"/>
          <w:lang w:eastAsia="zh-CN"/>
        </w:rPr>
        <w:t xml:space="preserve">WJ </w:t>
      </w:r>
      <w:r w:rsidRPr="009E6AD0">
        <w:rPr>
          <w:rFonts w:ascii="Book Antiqua" w:eastAsia="Book Antiqua" w:hAnsi="Book Antiqua" w:cs="Book Antiqua"/>
          <w:color w:val="000000"/>
        </w:rPr>
        <w:t xml:space="preserve">and Kung </w:t>
      </w:r>
      <w:r w:rsidR="00185F4F" w:rsidRPr="009E6AD0">
        <w:rPr>
          <w:rFonts w:ascii="Book Antiqua" w:hAnsi="Book Antiqua" w:cs="Book Antiqua"/>
          <w:color w:val="000000"/>
          <w:lang w:eastAsia="zh-CN"/>
        </w:rPr>
        <w:t>WM</w:t>
      </w:r>
      <w:r w:rsidR="00185F4F" w:rsidRPr="009E6AD0">
        <w:rPr>
          <w:rFonts w:ascii="Book Antiqua" w:eastAsia="Book Antiqua" w:hAnsi="Book Antiqua" w:cs="Book Antiqua"/>
          <w:color w:val="000000"/>
        </w:rPr>
        <w:t xml:space="preserve"> </w:t>
      </w:r>
      <w:r w:rsidRPr="009E6AD0">
        <w:rPr>
          <w:rFonts w:ascii="Book Antiqua" w:eastAsia="Book Antiqua" w:hAnsi="Book Antiqua" w:cs="Book Antiqua"/>
          <w:color w:val="000000"/>
        </w:rPr>
        <w:t xml:space="preserve">provided scientific guidance; </w:t>
      </w:r>
      <w:r w:rsidR="00185F4F" w:rsidRPr="009E6AD0">
        <w:rPr>
          <w:rFonts w:ascii="Book Antiqua" w:eastAsia="Book Antiqua" w:hAnsi="Book Antiqua" w:cs="Book Antiqua"/>
          <w:color w:val="000000"/>
        </w:rPr>
        <w:t xml:space="preserve">Wang </w:t>
      </w:r>
      <w:r w:rsidR="00185F4F" w:rsidRPr="009E6AD0">
        <w:rPr>
          <w:rFonts w:ascii="Book Antiqua" w:hAnsi="Book Antiqua" w:cs="Book Antiqua"/>
          <w:color w:val="000000"/>
          <w:lang w:eastAsia="zh-CN"/>
        </w:rPr>
        <w:t>YC</w:t>
      </w:r>
      <w:r w:rsidRPr="009E6AD0">
        <w:rPr>
          <w:rFonts w:ascii="Book Antiqua" w:eastAsia="Book Antiqua" w:hAnsi="Book Antiqua" w:cs="Book Antiqua"/>
          <w:color w:val="000000"/>
        </w:rPr>
        <w:t xml:space="preserve"> and </w:t>
      </w:r>
      <w:r w:rsidR="00185F4F" w:rsidRPr="009E6AD0">
        <w:rPr>
          <w:rFonts w:ascii="Book Antiqua" w:eastAsia="Book Antiqua" w:hAnsi="Book Antiqua" w:cs="Book Antiqua"/>
          <w:color w:val="000000"/>
        </w:rPr>
        <w:t>Kung WM</w:t>
      </w:r>
      <w:r w:rsidRPr="009E6AD0">
        <w:rPr>
          <w:rFonts w:ascii="Book Antiqua" w:eastAsia="Book Antiqua" w:hAnsi="Book Antiqua" w:cs="Book Antiqua"/>
          <w:color w:val="000000"/>
        </w:rPr>
        <w:t xml:space="preserve"> copyedited the manuscript</w:t>
      </w:r>
      <w:r w:rsidR="00185F4F" w:rsidRPr="009E6AD0">
        <w:rPr>
          <w:rFonts w:ascii="Book Antiqua" w:hAnsi="Book Antiqua" w:cs="Book Antiqua"/>
          <w:color w:val="000000"/>
          <w:lang w:eastAsia="zh-CN"/>
        </w:rPr>
        <w:t>;</w:t>
      </w:r>
      <w:r w:rsidRPr="009E6AD0">
        <w:rPr>
          <w:rFonts w:ascii="Book Antiqua" w:eastAsia="Book Antiqua" w:hAnsi="Book Antiqua" w:cs="Book Antiqua"/>
          <w:color w:val="000000"/>
        </w:rPr>
        <w:t xml:space="preserve"> </w:t>
      </w:r>
      <w:r w:rsidR="00E5659D" w:rsidRPr="009E6AD0">
        <w:rPr>
          <w:rFonts w:ascii="Book Antiqua" w:hAnsi="Book Antiqua" w:cs="Book Antiqua"/>
          <w:color w:val="000000"/>
          <w:lang w:eastAsia="zh-CN"/>
        </w:rPr>
        <w:t>a</w:t>
      </w:r>
      <w:r w:rsidR="00185F4F" w:rsidRPr="009E6AD0">
        <w:rPr>
          <w:rFonts w:ascii="Book Antiqua" w:hAnsi="Book Antiqua" w:cs="Book Antiqua"/>
          <w:color w:val="000000"/>
          <w:lang w:eastAsia="zh-CN"/>
        </w:rPr>
        <w:t>l</w:t>
      </w:r>
      <w:r w:rsidRPr="009E6AD0">
        <w:rPr>
          <w:rFonts w:ascii="Book Antiqua" w:eastAsia="Book Antiqua" w:hAnsi="Book Antiqua" w:cs="Book Antiqua"/>
          <w:color w:val="000000"/>
        </w:rPr>
        <w:t>l authors reviewed, revised, and validated the manuscript and have made a substantial, direct, and intellectual contribution to the work and approved it for publication.</w:t>
      </w:r>
    </w:p>
    <w:p w14:paraId="32ED0CB6" w14:textId="77777777" w:rsidR="00A77B3E" w:rsidRPr="009E6AD0" w:rsidRDefault="00A77B3E" w:rsidP="009E6AD0">
      <w:pPr>
        <w:spacing w:line="360" w:lineRule="auto"/>
        <w:jc w:val="both"/>
        <w:rPr>
          <w:rFonts w:ascii="Book Antiqua" w:hAnsi="Book Antiqua"/>
        </w:rPr>
      </w:pPr>
    </w:p>
    <w:p w14:paraId="4B0D7C55"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Corresponding author: </w:t>
      </w:r>
      <w:proofErr w:type="spellStart"/>
      <w:r w:rsidRPr="009E6AD0">
        <w:rPr>
          <w:rFonts w:ascii="Book Antiqua" w:eastAsia="Book Antiqua" w:hAnsi="Book Antiqua" w:cs="Book Antiqua"/>
          <w:b/>
          <w:bCs/>
          <w:color w:val="000000"/>
        </w:rPr>
        <w:t>Woon</w:t>
      </w:r>
      <w:proofErr w:type="spellEnd"/>
      <w:r w:rsidRPr="009E6AD0">
        <w:rPr>
          <w:rFonts w:ascii="Book Antiqua" w:eastAsia="Book Antiqua" w:hAnsi="Book Antiqua" w:cs="Book Antiqua"/>
          <w:b/>
          <w:bCs/>
          <w:color w:val="000000"/>
        </w:rPr>
        <w:t xml:space="preserve">-Man Kung, MD, MSc, Academic Editor, Associate Professor, Attending Doctor, Neurosurgeon, </w:t>
      </w:r>
      <w:r w:rsidR="00E91872" w:rsidRPr="009E6AD0">
        <w:rPr>
          <w:rFonts w:ascii="Book Antiqua" w:eastAsia="Book Antiqua" w:hAnsi="Book Antiqua" w:cs="Book Antiqua"/>
          <w:color w:val="000000"/>
        </w:rPr>
        <w:t>Division of Neurosurgery, Department of Surgery</w:t>
      </w:r>
      <w:r w:rsidRPr="009E6AD0">
        <w:rPr>
          <w:rFonts w:ascii="Book Antiqua" w:eastAsia="Book Antiqua" w:hAnsi="Book Antiqua" w:cs="Book Antiqua"/>
          <w:color w:val="000000"/>
        </w:rPr>
        <w:t>, Taipei Tzu Chi Hospital, Buddhist Tzu Chi Medical Foundation, N</w:t>
      </w:r>
      <w:r w:rsidR="008E4D85" w:rsidRPr="009E6AD0">
        <w:rPr>
          <w:rFonts w:ascii="Book Antiqua" w:hAnsi="Book Antiqua" w:cs="Book Antiqua"/>
          <w:color w:val="000000"/>
          <w:lang w:eastAsia="zh-CN"/>
        </w:rPr>
        <w:t>o</w:t>
      </w:r>
      <w:r w:rsidR="00434390" w:rsidRPr="009E6AD0">
        <w:rPr>
          <w:rFonts w:ascii="Book Antiqua" w:eastAsia="Book Antiqua" w:hAnsi="Book Antiqua" w:cs="Book Antiqua"/>
          <w:color w:val="000000"/>
        </w:rPr>
        <w:t xml:space="preserve"> 289</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Jianguo</w:t>
      </w:r>
      <w:proofErr w:type="spellEnd"/>
      <w:r w:rsidRPr="009E6AD0">
        <w:rPr>
          <w:rFonts w:ascii="Book Antiqua" w:eastAsia="Book Antiqua" w:hAnsi="Book Antiqua" w:cs="Book Antiqua"/>
          <w:color w:val="000000"/>
        </w:rPr>
        <w:t xml:space="preserve"> Road, </w:t>
      </w:r>
      <w:proofErr w:type="spellStart"/>
      <w:r w:rsidRPr="009E6AD0">
        <w:rPr>
          <w:rFonts w:ascii="Book Antiqua" w:eastAsia="Book Antiqua" w:hAnsi="Book Antiqua" w:cs="Book Antiqua"/>
          <w:color w:val="000000"/>
        </w:rPr>
        <w:t>Xindian</w:t>
      </w:r>
      <w:proofErr w:type="spellEnd"/>
      <w:r w:rsidRPr="009E6AD0">
        <w:rPr>
          <w:rFonts w:ascii="Book Antiqua" w:eastAsia="Book Antiqua" w:hAnsi="Book Antiqua" w:cs="Book Antiqua"/>
          <w:color w:val="000000"/>
        </w:rPr>
        <w:t xml:space="preserve"> District, New Taipei City 23142, Taiwan. nskungwm@yahoo.com.tw</w:t>
      </w:r>
    </w:p>
    <w:p w14:paraId="5F679707" w14:textId="77777777" w:rsidR="00A77B3E" w:rsidRPr="009E6AD0" w:rsidRDefault="00A77B3E" w:rsidP="009E6AD0">
      <w:pPr>
        <w:spacing w:line="360" w:lineRule="auto"/>
        <w:jc w:val="both"/>
        <w:rPr>
          <w:rFonts w:ascii="Book Antiqua" w:hAnsi="Book Antiqua"/>
        </w:rPr>
      </w:pPr>
    </w:p>
    <w:p w14:paraId="2419D2B1"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Received: </w:t>
      </w:r>
      <w:r w:rsidRPr="009E6AD0">
        <w:rPr>
          <w:rFonts w:ascii="Book Antiqua" w:eastAsia="Book Antiqua" w:hAnsi="Book Antiqua" w:cs="Book Antiqua"/>
          <w:color w:val="000000"/>
        </w:rPr>
        <w:t>September 26, 2022</w:t>
      </w:r>
    </w:p>
    <w:p w14:paraId="0DB4A06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Revised: </w:t>
      </w:r>
      <w:r w:rsidR="002417E0" w:rsidRPr="009E6AD0">
        <w:rPr>
          <w:rFonts w:ascii="Book Antiqua" w:eastAsia="Book Antiqua" w:hAnsi="Book Antiqua" w:cs="Book Antiqua"/>
          <w:bCs/>
          <w:color w:val="000000"/>
        </w:rPr>
        <w:t xml:space="preserve">October </w:t>
      </w:r>
      <w:r w:rsidR="002417E0" w:rsidRPr="009E6AD0">
        <w:rPr>
          <w:rFonts w:ascii="Book Antiqua" w:hAnsi="Book Antiqua" w:cs="Book Antiqua"/>
          <w:bCs/>
          <w:color w:val="000000"/>
          <w:lang w:eastAsia="zh-CN"/>
        </w:rPr>
        <w:t>29</w:t>
      </w:r>
      <w:r w:rsidR="002417E0" w:rsidRPr="009E6AD0">
        <w:rPr>
          <w:rFonts w:ascii="Book Antiqua" w:eastAsia="Book Antiqua" w:hAnsi="Book Antiqua" w:cs="Book Antiqua"/>
          <w:bCs/>
          <w:color w:val="000000"/>
        </w:rPr>
        <w:t>, 2022</w:t>
      </w:r>
    </w:p>
    <w:p w14:paraId="657A498F" w14:textId="246AB6D0"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Accepted: </w:t>
      </w:r>
      <w:ins w:id="0" w:author="作者">
        <w:r w:rsidR="00813078" w:rsidRPr="00813078">
          <w:rPr>
            <w:rFonts w:ascii="Book Antiqua" w:eastAsia="Book Antiqua" w:hAnsi="Book Antiqua" w:cs="Book Antiqua"/>
            <w:color w:val="000000"/>
          </w:rPr>
          <w:t>December 15, 2022</w:t>
        </w:r>
      </w:ins>
    </w:p>
    <w:p w14:paraId="1F64F15B" w14:textId="0730B543"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Published online: </w:t>
      </w:r>
    </w:p>
    <w:p w14:paraId="7E8BF3F1" w14:textId="77777777" w:rsidR="00434390" w:rsidRPr="009E6AD0" w:rsidRDefault="00434390" w:rsidP="009E6AD0">
      <w:pPr>
        <w:spacing w:line="360" w:lineRule="auto"/>
        <w:jc w:val="both"/>
        <w:rPr>
          <w:rFonts w:ascii="Book Antiqua" w:hAnsi="Book Antiqua"/>
          <w:lang w:eastAsia="zh-CN"/>
        </w:rPr>
      </w:pPr>
    </w:p>
    <w:p w14:paraId="5A1A541E"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Abstract</w:t>
      </w:r>
    </w:p>
    <w:p w14:paraId="3F19EE92" w14:textId="58281565"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The central nervous system (CNS) is a reservoir of immune privilege. Specialized immune glial cells are responsible for maintenance and defense against foreign invaders. The blood–brain barrier (BBB) prevents detrimental pathogens and potentially overreactive immune cells from entering the periphery. When the double-edged </w:t>
      </w:r>
      <w:r w:rsidRPr="009E6AD0">
        <w:rPr>
          <w:rFonts w:ascii="Book Antiqua" w:eastAsia="Book Antiqua" w:hAnsi="Book Antiqua" w:cs="Book Antiqua"/>
          <w:color w:val="000000"/>
        </w:rPr>
        <w:lastRenderedPageBreak/>
        <w:t xml:space="preserve">neuroinflammatory response is overloaded, it no longer has the protective function of promoting </w:t>
      </w:r>
      <w:proofErr w:type="spellStart"/>
      <w:r w:rsidRPr="009E6AD0">
        <w:rPr>
          <w:rFonts w:ascii="Book Antiqua" w:eastAsia="Book Antiqua" w:hAnsi="Book Antiqua" w:cs="Book Antiqua"/>
          <w:color w:val="000000"/>
        </w:rPr>
        <w:t>neuroregeneration</w:t>
      </w:r>
      <w:proofErr w:type="spellEnd"/>
      <w:r w:rsidR="00E4349F" w:rsidRPr="009E6AD0">
        <w:rPr>
          <w:rFonts w:ascii="Book Antiqua" w:eastAsia="Book Antiqua" w:hAnsi="Book Antiqua" w:cs="Book Antiqua"/>
          <w:color w:val="000000"/>
        </w:rPr>
        <w:t>.</w:t>
      </w:r>
      <w:r w:rsidRPr="009E6AD0">
        <w:rPr>
          <w:rFonts w:ascii="Book Antiqua" w:eastAsia="Book Antiqua" w:hAnsi="Book Antiqua" w:cs="Book Antiqua"/>
          <w:color w:val="000000"/>
        </w:rPr>
        <w:t xml:space="preserve"> Notably, microbiota and its derivatives may emerge as pathogen-associated molecular patterns of brain pathology, causing microbiome–gut–brain axis dysregulation from</w:t>
      </w:r>
      <w:r w:rsidR="00E4349F" w:rsidRPr="009E6AD0">
        <w:rPr>
          <w:rFonts w:ascii="Book Antiqua" w:eastAsia="Book Antiqua" w:hAnsi="Book Antiqua" w:cs="Book Antiqua"/>
          <w:color w:val="000000"/>
        </w:rPr>
        <w:t xml:space="preserve"> the</w:t>
      </w:r>
      <w:r w:rsidRPr="009E6AD0">
        <w:rPr>
          <w:rFonts w:ascii="Book Antiqua" w:eastAsia="Book Antiqua" w:hAnsi="Book Antiqua" w:cs="Book Antiqua"/>
          <w:color w:val="000000"/>
        </w:rPr>
        <w:t xml:space="preserve"> bottom-up. When dysbiosis of the gastrointestinal flora leads to subsequent alterations in BBB permeability, peripheral immune cells are recruited to the brain. This results in amplification of neuroinflammatory circuits in the brain, which eventually leads to specific neurological disorders. Aggressive treatment strategies for gastrointestinal disorders may protect against specific immune responses to gastrointestinal disorders, which can lead to potential protective effects in the CNS. Accordingly, this study investigated the mutual effects of microbiota and the gut–brain axis, which may provide targeting strategies for future disease treatment.</w:t>
      </w:r>
    </w:p>
    <w:p w14:paraId="60E2318D" w14:textId="77777777" w:rsidR="00A77B3E" w:rsidRPr="009E6AD0" w:rsidRDefault="00A77B3E" w:rsidP="009E6AD0">
      <w:pPr>
        <w:spacing w:line="360" w:lineRule="auto"/>
        <w:ind w:firstLine="480"/>
        <w:jc w:val="both"/>
        <w:rPr>
          <w:rFonts w:ascii="Book Antiqua" w:hAnsi="Book Antiqua"/>
        </w:rPr>
      </w:pPr>
    </w:p>
    <w:p w14:paraId="6093D83F" w14:textId="77777777" w:rsidR="00A77B3E" w:rsidRPr="009E6AD0" w:rsidRDefault="00135913" w:rsidP="009E6AD0">
      <w:pPr>
        <w:spacing w:line="360" w:lineRule="auto"/>
        <w:jc w:val="both"/>
        <w:rPr>
          <w:rFonts w:ascii="Book Antiqua" w:hAnsi="Book Antiqua"/>
          <w:lang w:eastAsia="zh-CN"/>
        </w:rPr>
      </w:pPr>
      <w:r w:rsidRPr="009E6AD0">
        <w:rPr>
          <w:rFonts w:ascii="Book Antiqua" w:eastAsia="Book Antiqua" w:hAnsi="Book Antiqua" w:cs="Book Antiqua"/>
          <w:b/>
          <w:bCs/>
          <w:color w:val="000000"/>
        </w:rPr>
        <w:t xml:space="preserve">Key Words: </w:t>
      </w:r>
      <w:r w:rsidRPr="009E6AD0">
        <w:rPr>
          <w:rFonts w:ascii="Book Antiqua" w:eastAsia="Book Antiqua" w:hAnsi="Book Antiqua" w:cs="Book Antiqua"/>
          <w:color w:val="000000"/>
        </w:rPr>
        <w:t>Neuroinflammation; Blood–brain barrier; Microbiota; Gut–brain axis; Neurological disorders</w:t>
      </w:r>
    </w:p>
    <w:p w14:paraId="22DBC38D" w14:textId="77777777" w:rsidR="00A77B3E" w:rsidRPr="009E6AD0" w:rsidRDefault="00A77B3E" w:rsidP="009E6AD0">
      <w:pPr>
        <w:spacing w:line="360" w:lineRule="auto"/>
        <w:jc w:val="both"/>
        <w:rPr>
          <w:rFonts w:ascii="Book Antiqua" w:hAnsi="Book Antiqua"/>
        </w:rPr>
      </w:pPr>
    </w:p>
    <w:p w14:paraId="63E9C9D1"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Lin MS, Wang YC, Chen WJ, Kung WM. </w:t>
      </w:r>
      <w:r w:rsidR="002417E0" w:rsidRPr="009E6AD0">
        <w:rPr>
          <w:rFonts w:ascii="Book Antiqua" w:eastAsia="Book Antiqua" w:hAnsi="Book Antiqua" w:cs="Book Antiqua"/>
          <w:color w:val="000000"/>
        </w:rPr>
        <w:t>Impact of gut–brain interaction in emerging neurological disorders</w:t>
      </w:r>
      <w:r w:rsidRPr="009E6AD0">
        <w:rPr>
          <w:rFonts w:ascii="Book Antiqua" w:eastAsia="Book Antiqua" w:hAnsi="Book Antiqua" w:cs="Book Antiqua"/>
          <w:color w:val="000000"/>
        </w:rPr>
        <w:t xml:space="preserve">. </w:t>
      </w:r>
      <w:r w:rsidRPr="009E6AD0">
        <w:rPr>
          <w:rFonts w:ascii="Book Antiqua" w:eastAsia="Book Antiqua" w:hAnsi="Book Antiqua" w:cs="Book Antiqua"/>
          <w:i/>
          <w:iCs/>
          <w:color w:val="000000"/>
        </w:rPr>
        <w:t>World J Clin Cases</w:t>
      </w:r>
      <w:r w:rsidRPr="009E6AD0">
        <w:rPr>
          <w:rFonts w:ascii="Book Antiqua" w:eastAsia="Book Antiqua" w:hAnsi="Book Antiqua" w:cs="Book Antiqua"/>
          <w:color w:val="000000"/>
        </w:rPr>
        <w:t xml:space="preserve"> 2022; In press</w:t>
      </w:r>
    </w:p>
    <w:p w14:paraId="1AF04FB6" w14:textId="77777777" w:rsidR="00A77B3E" w:rsidRPr="009E6AD0" w:rsidRDefault="00A77B3E" w:rsidP="009E6AD0">
      <w:pPr>
        <w:spacing w:line="360" w:lineRule="auto"/>
        <w:jc w:val="both"/>
        <w:rPr>
          <w:rFonts w:ascii="Book Antiqua" w:hAnsi="Book Antiqua"/>
        </w:rPr>
      </w:pPr>
    </w:p>
    <w:p w14:paraId="102ECB7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Core Tip: </w:t>
      </w:r>
      <w:r w:rsidRPr="009E6AD0">
        <w:rPr>
          <w:rFonts w:ascii="Book Antiqua" w:eastAsia="Book Antiqua" w:hAnsi="Book Antiqua" w:cs="Book Antiqua"/>
          <w:color w:val="000000"/>
        </w:rPr>
        <w:t>Neurological disorders are increasingly diagnosed globally owing to the disruption of the gut-brain axis. The impact of dysbiosis on the gut microbiota often plays a crucial role in disease pathogenesis. A thorough understanding of this complex relationship is essential for the development of new management strategies against various neurological disorders.</w:t>
      </w:r>
    </w:p>
    <w:p w14:paraId="6E405F9B" w14:textId="77777777" w:rsidR="00A77B3E" w:rsidRPr="009E6AD0" w:rsidRDefault="00A77B3E" w:rsidP="009E6AD0">
      <w:pPr>
        <w:spacing w:line="360" w:lineRule="auto"/>
        <w:ind w:firstLine="480"/>
        <w:jc w:val="both"/>
        <w:rPr>
          <w:rFonts w:ascii="Book Antiqua" w:hAnsi="Book Antiqua"/>
        </w:rPr>
      </w:pPr>
    </w:p>
    <w:p w14:paraId="36A0B32C"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aps/>
          <w:color w:val="000000"/>
          <w:u w:val="single"/>
        </w:rPr>
        <w:t>INTRODUCTION</w:t>
      </w:r>
    </w:p>
    <w:p w14:paraId="4E066E2F" w14:textId="3C35EE29"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An increasing number of preclinical and clinical studies have provided evidence on how various neurological disorders result from an imbalance of</w:t>
      </w:r>
      <w:r w:rsidR="004265B4" w:rsidRPr="009E6AD0">
        <w:rPr>
          <w:rFonts w:ascii="Book Antiqua" w:eastAsia="Book Antiqua" w:hAnsi="Book Antiqua" w:cs="Book Antiqua"/>
          <w:color w:val="000000"/>
        </w:rPr>
        <w:t xml:space="preserve"> the</w:t>
      </w:r>
      <w:r w:rsidRPr="009E6AD0">
        <w:rPr>
          <w:rFonts w:ascii="Book Antiqua" w:eastAsia="Book Antiqua" w:hAnsi="Book Antiqua" w:cs="Book Antiqua"/>
          <w:color w:val="000000"/>
        </w:rPr>
        <w:t xml:space="preserve"> gut–brain interaction. A recent animal model study reported that gut-derived metabolites can substantially influence mouse </w:t>
      </w:r>
      <w:proofErr w:type="gramStart"/>
      <w:r w:rsidRPr="009E6AD0">
        <w:rPr>
          <w:rFonts w:ascii="Book Antiqua" w:eastAsia="Book Antiqua" w:hAnsi="Book Antiqua" w:cs="Book Antiqua"/>
          <w:color w:val="000000"/>
        </w:rPr>
        <w:t>behaviors</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1]</w:t>
      </w:r>
      <w:r w:rsidRPr="009E6AD0">
        <w:rPr>
          <w:rFonts w:ascii="Book Antiqua" w:eastAsia="Book Antiqua" w:hAnsi="Book Antiqua" w:cs="Book Antiqua"/>
          <w:color w:val="000000"/>
        </w:rPr>
        <w:t xml:space="preserve">. Moreover, a multicenter randomized </w:t>
      </w:r>
      <w:r w:rsidRPr="009E6AD0">
        <w:rPr>
          <w:rFonts w:ascii="Book Antiqua" w:eastAsia="Book Antiqua" w:hAnsi="Book Antiqua" w:cs="Book Antiqua"/>
          <w:color w:val="000000"/>
        </w:rPr>
        <w:lastRenderedPageBreak/>
        <w:t xml:space="preserve">controlled trial performed by Korean investigators concluded that probiotics may help improve cognitive dysfunction in older </w:t>
      </w:r>
      <w:proofErr w:type="gramStart"/>
      <w:r w:rsidRPr="009E6AD0">
        <w:rPr>
          <w:rFonts w:ascii="Book Antiqua" w:eastAsia="Book Antiqua" w:hAnsi="Book Antiqua" w:cs="Book Antiqua"/>
          <w:color w:val="000000"/>
        </w:rPr>
        <w:t>adults</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2]</w:t>
      </w:r>
      <w:r w:rsidRPr="009E6AD0">
        <w:rPr>
          <w:rFonts w:ascii="Book Antiqua" w:eastAsia="Book Antiqua" w:hAnsi="Book Antiqua" w:cs="Book Antiqua"/>
          <w:color w:val="000000"/>
        </w:rPr>
        <w:t>.</w:t>
      </w:r>
      <w:r w:rsidR="002417E0" w:rsidRPr="009E6AD0">
        <w:rPr>
          <w:rFonts w:ascii="Book Antiqua" w:hAnsi="Book Antiqua"/>
          <w:lang w:eastAsia="zh-CN"/>
        </w:rPr>
        <w:t xml:space="preserve"> </w:t>
      </w:r>
      <w:r w:rsidRPr="009E6AD0">
        <w:rPr>
          <w:rFonts w:ascii="Book Antiqua" w:eastAsia="Book Antiqua" w:hAnsi="Book Antiqua" w:cs="Book Antiqua"/>
          <w:color w:val="000000"/>
        </w:rPr>
        <w:t xml:space="preserve">In this editorial, we summarize and demonstrate the mechanisms of the complex gut–brain interaction in neurological disorders (Figure 1), providing a pivotal solution for scientists, researchers, and clinicians to protect the brain. Refined treatment schemes for gut disorders and related microbiota environments may be beneficial in improving the prognosis of neurological disorders such as Alzheimer’s disease, Parkinson’s disease, multiple sclerosis, and diabetic </w:t>
      </w:r>
      <w:proofErr w:type="gramStart"/>
      <w:r w:rsidRPr="009E6AD0">
        <w:rPr>
          <w:rFonts w:ascii="Book Antiqua" w:eastAsia="Book Antiqua" w:hAnsi="Book Antiqua" w:cs="Book Antiqua"/>
          <w:color w:val="000000"/>
        </w:rPr>
        <w:t>neuropathy</w:t>
      </w:r>
      <w:r w:rsidR="002417E0" w:rsidRPr="009E6AD0">
        <w:rPr>
          <w:rFonts w:ascii="Book Antiqua" w:eastAsia="Book Antiqua" w:hAnsi="Book Antiqua" w:cs="Book Antiqua"/>
          <w:color w:val="000000"/>
          <w:vertAlign w:val="superscript"/>
        </w:rPr>
        <w:t>[</w:t>
      </w:r>
      <w:proofErr w:type="gramEnd"/>
      <w:r w:rsidR="002417E0" w:rsidRPr="009E6AD0">
        <w:rPr>
          <w:rFonts w:ascii="Book Antiqua" w:eastAsia="Book Antiqua" w:hAnsi="Book Antiqua" w:cs="Book Antiqua"/>
          <w:color w:val="000000"/>
          <w:vertAlign w:val="superscript"/>
        </w:rPr>
        <w:t>3,</w:t>
      </w:r>
      <w:r w:rsidRPr="009E6AD0">
        <w:rPr>
          <w:rFonts w:ascii="Book Antiqua" w:eastAsia="Book Antiqua" w:hAnsi="Book Antiqua" w:cs="Book Antiqua"/>
          <w:color w:val="000000"/>
          <w:vertAlign w:val="superscript"/>
        </w:rPr>
        <w:t>4]</w:t>
      </w:r>
      <w:r w:rsidRPr="009E6AD0">
        <w:rPr>
          <w:rFonts w:ascii="Book Antiqua" w:eastAsia="Book Antiqua" w:hAnsi="Book Antiqua" w:cs="Book Antiqua"/>
          <w:color w:val="000000"/>
        </w:rPr>
        <w:t>. Considering the growing body of relevant literature, aggressive therapeutic strategies for gastrointestinal disorders may be implicated to protect the peculiar immune responses from the gastrointestinal disequilibrium that causes specific diseases of the nervous system. We believe that the gut–brain axis and balanced microbiota play a considerable role in a diverse spectrum of neurological disorders and can serve as a basis for future investigations.</w:t>
      </w:r>
    </w:p>
    <w:p w14:paraId="67BDDAB0" w14:textId="77777777" w:rsidR="00A77B3E" w:rsidRPr="009E6AD0" w:rsidRDefault="00A77B3E" w:rsidP="009E6AD0">
      <w:pPr>
        <w:spacing w:line="360" w:lineRule="auto"/>
        <w:ind w:firstLine="480"/>
        <w:jc w:val="both"/>
        <w:rPr>
          <w:rFonts w:ascii="Book Antiqua" w:hAnsi="Book Antiqua"/>
        </w:rPr>
      </w:pPr>
    </w:p>
    <w:p w14:paraId="797B751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aps/>
          <w:color w:val="000000"/>
          <w:u w:val="single"/>
        </w:rPr>
        <w:t>ASTROCYTES</w:t>
      </w:r>
    </w:p>
    <w:p w14:paraId="1046F2E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In the central nervous system (CNS), astrocytes, which are dedicated glial cells, are the majority, exceeding the number of neurons by a factor of </w:t>
      </w:r>
      <w:proofErr w:type="gramStart"/>
      <w:r w:rsidRPr="009E6AD0">
        <w:rPr>
          <w:rFonts w:ascii="Book Antiqua" w:eastAsia="Book Antiqua" w:hAnsi="Book Antiqua" w:cs="Book Antiqua"/>
          <w:color w:val="000000"/>
        </w:rPr>
        <w:t>five</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5]</w:t>
      </w:r>
      <w:r w:rsidRPr="009E6AD0">
        <w:rPr>
          <w:rFonts w:ascii="Book Antiqua" w:eastAsia="Book Antiqua" w:hAnsi="Book Antiqua" w:cs="Book Antiqua"/>
          <w:color w:val="000000"/>
        </w:rPr>
        <w:t xml:space="preserve">. In embryology studies, astrocytes, similar to neurons, emanate from neuroepithelial </w:t>
      </w:r>
      <w:proofErr w:type="gramStart"/>
      <w:r w:rsidRPr="009E6AD0">
        <w:rPr>
          <w:rFonts w:ascii="Book Antiqua" w:eastAsia="Book Antiqua" w:hAnsi="Book Antiqua" w:cs="Book Antiqua"/>
          <w:color w:val="000000"/>
        </w:rPr>
        <w:t>precursors</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6]</w:t>
      </w:r>
      <w:r w:rsidRPr="009E6AD0">
        <w:rPr>
          <w:rFonts w:ascii="Book Antiqua" w:eastAsia="Book Antiqua" w:hAnsi="Book Antiqua" w:cs="Book Antiqua"/>
          <w:color w:val="000000"/>
        </w:rPr>
        <w:t xml:space="preserve">. The presence of astrocytes in the CNS plays a critical role in its overall maintenance and homeostasis. The cardinal features of astrocytes include the buffering of potassium across the CNS, elimination and retrieval of glutamate, and maintenance of water equilibrium and osmotic pressure of the microenvironment. Furthermore, astrocytes are innate immune cells that can mediate neuroinflammatory responses in the </w:t>
      </w:r>
      <w:proofErr w:type="gramStart"/>
      <w:r w:rsidRPr="009E6AD0">
        <w:rPr>
          <w:rFonts w:ascii="Book Antiqua" w:eastAsia="Book Antiqua" w:hAnsi="Book Antiqua" w:cs="Book Antiqua"/>
          <w:color w:val="000000"/>
        </w:rPr>
        <w:t>CNS</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7]</w:t>
      </w:r>
      <w:r w:rsidRPr="009E6AD0">
        <w:rPr>
          <w:rFonts w:ascii="Book Antiqua" w:eastAsia="Book Antiqua" w:hAnsi="Book Antiqua" w:cs="Book Antiqua"/>
          <w:color w:val="000000"/>
        </w:rPr>
        <w:t xml:space="preserve"> and generate </w:t>
      </w:r>
      <w:proofErr w:type="spellStart"/>
      <w:r w:rsidRPr="009E6AD0">
        <w:rPr>
          <w:rFonts w:ascii="Book Antiqua" w:eastAsia="Book Antiqua" w:hAnsi="Book Antiqua" w:cs="Book Antiqua"/>
          <w:color w:val="000000"/>
        </w:rPr>
        <w:t>neurotrophins</w:t>
      </w:r>
      <w:proofErr w:type="spellEnd"/>
      <w:r w:rsidRPr="009E6AD0">
        <w:rPr>
          <w:rFonts w:ascii="Book Antiqua" w:eastAsia="Book Antiqua" w:hAnsi="Book Antiqua" w:cs="Book Antiqua"/>
          <w:color w:val="000000"/>
        </w:rPr>
        <w:t>, such as brain-derived neurotrophic factors, and anti-inflammatory cytokines, such as interleukin 10</w:t>
      </w:r>
      <w:r w:rsidRPr="009E6AD0">
        <w:rPr>
          <w:rFonts w:ascii="Book Antiqua" w:eastAsia="Book Antiqua" w:hAnsi="Book Antiqua" w:cs="Book Antiqua"/>
          <w:color w:val="000000"/>
          <w:vertAlign w:val="superscript"/>
        </w:rPr>
        <w:t>[8]</w:t>
      </w:r>
      <w:r w:rsidRPr="009E6AD0">
        <w:rPr>
          <w:rFonts w:ascii="Book Antiqua" w:eastAsia="Book Antiqua" w:hAnsi="Book Antiqua" w:cs="Book Antiqua"/>
          <w:color w:val="000000"/>
        </w:rPr>
        <w:t>.</w:t>
      </w:r>
    </w:p>
    <w:p w14:paraId="0CE261B7" w14:textId="77777777" w:rsidR="00A77B3E" w:rsidRPr="009E6AD0" w:rsidRDefault="00A77B3E" w:rsidP="009E6AD0">
      <w:pPr>
        <w:spacing w:line="360" w:lineRule="auto"/>
        <w:ind w:firstLine="480"/>
        <w:jc w:val="both"/>
        <w:rPr>
          <w:rFonts w:ascii="Book Antiqua" w:hAnsi="Book Antiqua"/>
        </w:rPr>
      </w:pPr>
    </w:p>
    <w:p w14:paraId="63CB675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aps/>
          <w:color w:val="000000"/>
          <w:u w:val="single"/>
        </w:rPr>
        <w:t>MICROGLIA</w:t>
      </w:r>
    </w:p>
    <w:p w14:paraId="0D4982B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Microglia are innate immune cells of the CNS that are embryologically derived from myeloid progenitor cells and are homologous to the macrophage series in the </w:t>
      </w:r>
      <w:r w:rsidRPr="009E6AD0">
        <w:rPr>
          <w:rFonts w:ascii="Book Antiqua" w:eastAsia="Book Antiqua" w:hAnsi="Book Antiqua" w:cs="Book Antiqua"/>
          <w:color w:val="000000"/>
        </w:rPr>
        <w:lastRenderedPageBreak/>
        <w:t xml:space="preserve">peripheral </w:t>
      </w:r>
      <w:proofErr w:type="gramStart"/>
      <w:r w:rsidRPr="009E6AD0">
        <w:rPr>
          <w:rFonts w:ascii="Book Antiqua" w:eastAsia="Book Antiqua" w:hAnsi="Book Antiqua" w:cs="Book Antiqua"/>
          <w:color w:val="000000"/>
        </w:rPr>
        <w:t>blood</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9]</w:t>
      </w:r>
      <w:r w:rsidRPr="009E6AD0">
        <w:rPr>
          <w:rFonts w:ascii="Book Antiqua" w:eastAsia="Book Antiqua" w:hAnsi="Book Antiqua" w:cs="Book Antiqua"/>
          <w:color w:val="000000"/>
        </w:rPr>
        <w:t xml:space="preserve">. With their homology to macrophages, microglia function as immune pioneers in the CNS by promoting immune responses to stabilize and homogenize the microenvironment of the brain. Microglial activation may occur as an initial step in the neuroinflammatory response due to dysregulation of immune regulation in age-related neural diseases or abnormal folding/aggregation of proteins resulting from environmental or genetic factors. Stimulated microglia may trigger a more intense neuroinflammatory reaction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the reactivation of astrocytes.</w:t>
      </w:r>
      <w:r w:rsidR="002417E0" w:rsidRPr="009E6AD0">
        <w:rPr>
          <w:rFonts w:ascii="Book Antiqua" w:hAnsi="Book Antiqua"/>
          <w:lang w:eastAsia="zh-CN"/>
        </w:rPr>
        <w:t xml:space="preserve"> </w:t>
      </w:r>
      <w:r w:rsidRPr="009E6AD0">
        <w:rPr>
          <w:rFonts w:ascii="Book Antiqua" w:eastAsia="Book Antiqua" w:hAnsi="Book Antiqua" w:cs="Book Antiqua"/>
          <w:color w:val="000000"/>
        </w:rPr>
        <w:t xml:space="preserve">Through the microglia–astrocyte crosstalk, these two series of glial-derived innate immune cells may mutually modulate the innate immune defense system of the </w:t>
      </w:r>
      <w:proofErr w:type="gramStart"/>
      <w:r w:rsidRPr="009E6AD0">
        <w:rPr>
          <w:rFonts w:ascii="Book Antiqua" w:eastAsia="Book Antiqua" w:hAnsi="Book Antiqua" w:cs="Book Antiqua"/>
          <w:color w:val="000000"/>
        </w:rPr>
        <w:t>CNS</w:t>
      </w:r>
      <w:r w:rsidR="002417E0" w:rsidRPr="009E6AD0">
        <w:rPr>
          <w:rFonts w:ascii="Book Antiqua" w:eastAsia="Book Antiqua" w:hAnsi="Book Antiqua" w:cs="Book Antiqua"/>
          <w:color w:val="000000"/>
          <w:vertAlign w:val="superscript"/>
        </w:rPr>
        <w:t>[</w:t>
      </w:r>
      <w:proofErr w:type="gramEnd"/>
      <w:r w:rsidR="002417E0" w:rsidRPr="009E6AD0">
        <w:rPr>
          <w:rFonts w:ascii="Book Antiqua" w:eastAsia="Book Antiqua" w:hAnsi="Book Antiqua" w:cs="Book Antiqua"/>
          <w:color w:val="000000"/>
          <w:vertAlign w:val="superscript"/>
        </w:rPr>
        <w:t>10,</w:t>
      </w:r>
      <w:r w:rsidRPr="009E6AD0">
        <w:rPr>
          <w:rFonts w:ascii="Book Antiqua" w:eastAsia="Book Antiqua" w:hAnsi="Book Antiqua" w:cs="Book Antiqua"/>
          <w:color w:val="000000"/>
          <w:vertAlign w:val="superscript"/>
        </w:rPr>
        <w:t>11]</w:t>
      </w:r>
      <w:r w:rsidRPr="009E6AD0">
        <w:rPr>
          <w:rFonts w:ascii="Book Antiqua" w:eastAsia="Book Antiqua" w:hAnsi="Book Antiqua" w:cs="Book Antiqua"/>
          <w:color w:val="000000"/>
        </w:rPr>
        <w:t>.</w:t>
      </w:r>
    </w:p>
    <w:p w14:paraId="5827E90A" w14:textId="77777777" w:rsidR="00A77B3E" w:rsidRPr="009E6AD0" w:rsidRDefault="00A77B3E" w:rsidP="009E6AD0">
      <w:pPr>
        <w:spacing w:line="360" w:lineRule="auto"/>
        <w:ind w:firstLine="480"/>
        <w:jc w:val="both"/>
        <w:rPr>
          <w:rFonts w:ascii="Book Antiqua" w:hAnsi="Book Antiqua"/>
        </w:rPr>
      </w:pPr>
    </w:p>
    <w:p w14:paraId="0E24009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aps/>
          <w:color w:val="000000"/>
          <w:u w:val="single"/>
        </w:rPr>
        <w:t>BLOOD-BRAIN-BARRIER</w:t>
      </w:r>
    </w:p>
    <w:p w14:paraId="1636B60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In combination with microvascular endothelial cells, pericytes, and basement membranes, the </w:t>
      </w:r>
      <w:proofErr w:type="spellStart"/>
      <w:r w:rsidRPr="009E6AD0">
        <w:rPr>
          <w:rFonts w:ascii="Book Antiqua" w:eastAsia="Book Antiqua" w:hAnsi="Book Antiqua" w:cs="Book Antiqua"/>
          <w:color w:val="000000"/>
        </w:rPr>
        <w:t>endfeet</w:t>
      </w:r>
      <w:proofErr w:type="spellEnd"/>
      <w:r w:rsidRPr="009E6AD0">
        <w:rPr>
          <w:rFonts w:ascii="Book Antiqua" w:eastAsia="Book Antiqua" w:hAnsi="Book Antiqua" w:cs="Book Antiqua"/>
          <w:color w:val="000000"/>
        </w:rPr>
        <w:t xml:space="preserve"> of astrocytes encircle the capillaries, resulting in an almost completely gapless blood-brain-barrier (BBB)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gap junctions. While the BBB allows the passage of a minor fraction of lipids or molecules with molecular weights less than 400 </w:t>
      </w:r>
      <w:proofErr w:type="gramStart"/>
      <w:r w:rsidRPr="009E6AD0">
        <w:rPr>
          <w:rFonts w:ascii="Book Antiqua" w:eastAsia="Book Antiqua" w:hAnsi="Book Antiqua" w:cs="Book Antiqua"/>
          <w:color w:val="000000"/>
        </w:rPr>
        <w:t>Da</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12]</w:t>
      </w:r>
      <w:r w:rsidRPr="009E6AD0">
        <w:rPr>
          <w:rFonts w:ascii="Book Antiqua" w:eastAsia="Book Antiqua" w:hAnsi="Book Antiqua" w:cs="Book Antiqua"/>
          <w:color w:val="000000"/>
        </w:rPr>
        <w:t>, it can prevent external substances, bacteria, or viruses from entering the brain through the peripheral blood circulation.</w:t>
      </w:r>
    </w:p>
    <w:p w14:paraId="4BF143D1" w14:textId="77777777" w:rsidR="00A77B3E" w:rsidRPr="009E6AD0" w:rsidRDefault="00A77B3E" w:rsidP="009E6AD0">
      <w:pPr>
        <w:spacing w:line="360" w:lineRule="auto"/>
        <w:ind w:firstLine="480"/>
        <w:jc w:val="both"/>
        <w:rPr>
          <w:rFonts w:ascii="Book Antiqua" w:hAnsi="Book Antiqua"/>
        </w:rPr>
      </w:pPr>
    </w:p>
    <w:p w14:paraId="01C381A5"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aps/>
          <w:color w:val="000000"/>
          <w:u w:val="single"/>
        </w:rPr>
        <w:t>VICIOUS NEUROINFLAMMATORY CIRCUIT IN THE BRAIN AUGMENTED BY BOTTOM-UP INTERFERENCE OF THE MICROBIOME–GUT–BRAIN AXIS</w:t>
      </w:r>
    </w:p>
    <w:p w14:paraId="44514CD1" w14:textId="14C99FDB"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With an excessive neuroinflammatory response to stress in the brain, the activation of astrocytes and subsequent reactive astrogliosis may contribute to alterations in BBB </w:t>
      </w:r>
      <w:proofErr w:type="gramStart"/>
      <w:r w:rsidRPr="009E6AD0">
        <w:rPr>
          <w:rFonts w:ascii="Book Antiqua" w:eastAsia="Book Antiqua" w:hAnsi="Book Antiqua" w:cs="Book Antiqua"/>
          <w:color w:val="000000"/>
        </w:rPr>
        <w:t>permeability</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13]</w:t>
      </w:r>
      <w:r w:rsidRPr="009E6AD0">
        <w:rPr>
          <w:rFonts w:ascii="Book Antiqua" w:eastAsia="Book Antiqua" w:hAnsi="Book Antiqua" w:cs="Book Antiqua"/>
          <w:color w:val="000000"/>
        </w:rPr>
        <w:t xml:space="preserve">. Accordingly, owing to the compromise of this defense line between the peripheral system and brain, several proinflammatory cytokines and chemokines, which are released owing to glial activation, recruit peripheral innate immune cells, such as neutrophils, monocytes, macrophages, natural killer cells, and dendritic cells, to shift toward the </w:t>
      </w:r>
      <w:proofErr w:type="gramStart"/>
      <w:r w:rsidRPr="009E6AD0">
        <w:rPr>
          <w:rFonts w:ascii="Book Antiqua" w:eastAsia="Book Antiqua" w:hAnsi="Book Antiqua" w:cs="Book Antiqua"/>
          <w:color w:val="000000"/>
        </w:rPr>
        <w:t>brain</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14]</w:t>
      </w:r>
      <w:r w:rsidRPr="009E6AD0">
        <w:rPr>
          <w:rFonts w:ascii="Book Antiqua" w:eastAsia="Book Antiqua" w:hAnsi="Book Antiqua" w:cs="Book Antiqua"/>
          <w:color w:val="000000"/>
        </w:rPr>
        <w:t xml:space="preserve">. During neuroinflammation in the CNS, innate and peripheral immune cells are excessively augmented, and glial cytokines/chemokines amplify the inflammatory signal, resulting in a vicious cycle. The neuroinflammatory response </w:t>
      </w:r>
      <w:r w:rsidRPr="009E6AD0">
        <w:rPr>
          <w:rFonts w:ascii="Book Antiqua" w:eastAsia="Book Antiqua" w:hAnsi="Book Antiqua" w:cs="Book Antiqua"/>
          <w:color w:val="000000"/>
        </w:rPr>
        <w:lastRenderedPageBreak/>
        <w:t xml:space="preserve">amplifies and progresses to mitochondrial dysfunction in the principal neurons or surrounding cells of the CNS, eventually leading to degenerative brain </w:t>
      </w:r>
      <w:proofErr w:type="gramStart"/>
      <w:r w:rsidRPr="009E6AD0">
        <w:rPr>
          <w:rFonts w:ascii="Book Antiqua" w:eastAsia="Book Antiqua" w:hAnsi="Book Antiqua" w:cs="Book Antiqua"/>
          <w:color w:val="000000"/>
        </w:rPr>
        <w:t>damage</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15]</w:t>
      </w:r>
      <w:r w:rsidRPr="009E6AD0">
        <w:rPr>
          <w:rFonts w:ascii="Book Antiqua" w:eastAsia="Book Antiqua" w:hAnsi="Book Antiqua" w:cs="Book Antiqua"/>
          <w:color w:val="000000"/>
        </w:rPr>
        <w:t xml:space="preserve">. The pathological state of BBB permeability is involved in brain inflammation, resulting from the alternation of gut microbiota or lipopolysaccharides released from the intestine into the </w:t>
      </w:r>
      <w:proofErr w:type="gramStart"/>
      <w:r w:rsidRPr="009E6AD0">
        <w:rPr>
          <w:rFonts w:ascii="Book Antiqua" w:eastAsia="Book Antiqua" w:hAnsi="Book Antiqua" w:cs="Book Antiqua"/>
          <w:color w:val="000000"/>
        </w:rPr>
        <w:t>bloodstream</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16]</w:t>
      </w:r>
      <w:r w:rsidRPr="009E6AD0">
        <w:rPr>
          <w:rFonts w:ascii="Book Antiqua" w:eastAsia="Book Antiqua" w:hAnsi="Book Antiqua" w:cs="Book Antiqua"/>
          <w:color w:val="000000"/>
        </w:rPr>
        <w:t xml:space="preserve">. This underlies the microbiome-gut-brain (MGB) axis and provides a rationale for the close relationship between an unhealthy gut and brain diseases. Dysbiosis, an abnormal composition in microbiota, may be caused by conditions such as </w:t>
      </w:r>
      <w:proofErr w:type="gramStart"/>
      <w:r w:rsidRPr="009E6AD0">
        <w:rPr>
          <w:rFonts w:ascii="Book Antiqua" w:eastAsia="Book Antiqua" w:hAnsi="Book Antiqua" w:cs="Book Antiqua"/>
          <w:color w:val="000000"/>
        </w:rPr>
        <w:t>aging</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17]</w:t>
      </w:r>
      <w:r w:rsidRPr="009E6AD0">
        <w:rPr>
          <w:rFonts w:ascii="Book Antiqua" w:eastAsia="Book Antiqua" w:hAnsi="Book Antiqua" w:cs="Book Antiqua"/>
          <w:color w:val="000000"/>
        </w:rPr>
        <w:t>, gastrointestinal diseases</w:t>
      </w:r>
      <w:r w:rsidRPr="009E6AD0">
        <w:rPr>
          <w:rFonts w:ascii="Book Antiqua" w:eastAsia="Book Antiqua" w:hAnsi="Book Antiqua" w:cs="Book Antiqua"/>
          <w:color w:val="000000"/>
          <w:vertAlign w:val="superscript"/>
        </w:rPr>
        <w:t>[18]</w:t>
      </w:r>
      <w:r w:rsidRPr="009E6AD0">
        <w:rPr>
          <w:rFonts w:ascii="Book Antiqua" w:eastAsia="Book Antiqua" w:hAnsi="Book Antiqua" w:cs="Book Antiqua"/>
          <w:color w:val="000000"/>
        </w:rPr>
        <w:t>, and renal transplantation</w:t>
      </w:r>
      <w:r w:rsidR="00710948" w:rsidRPr="009E6AD0">
        <w:rPr>
          <w:rFonts w:ascii="Book Antiqua" w:eastAsia="Book Antiqua" w:hAnsi="Book Antiqua" w:cs="Book Antiqua"/>
          <w:color w:val="000000"/>
          <w:vertAlign w:val="superscript"/>
        </w:rPr>
        <w:t>[19,</w:t>
      </w:r>
      <w:r w:rsidRPr="009E6AD0">
        <w:rPr>
          <w:rFonts w:ascii="Book Antiqua" w:eastAsia="Book Antiqua" w:hAnsi="Book Antiqua" w:cs="Book Antiqua"/>
          <w:color w:val="000000"/>
          <w:vertAlign w:val="superscript"/>
        </w:rPr>
        <w:t>20]</w:t>
      </w:r>
      <w:r w:rsidRPr="009E6AD0">
        <w:rPr>
          <w:rFonts w:ascii="Book Antiqua" w:eastAsia="Book Antiqua" w:hAnsi="Book Antiqua" w:cs="Book Antiqua"/>
          <w:color w:val="000000"/>
        </w:rPr>
        <w:t>.</w:t>
      </w:r>
    </w:p>
    <w:p w14:paraId="7DFCB867" w14:textId="77777777" w:rsidR="00A77B3E" w:rsidRPr="009E6AD0" w:rsidRDefault="00A77B3E" w:rsidP="009E6AD0">
      <w:pPr>
        <w:spacing w:line="360" w:lineRule="auto"/>
        <w:ind w:firstLine="480"/>
        <w:jc w:val="both"/>
        <w:rPr>
          <w:rFonts w:ascii="Book Antiqua" w:hAnsi="Book Antiqua"/>
        </w:rPr>
      </w:pPr>
    </w:p>
    <w:p w14:paraId="633B4D6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aps/>
          <w:color w:val="000000"/>
          <w:u w:val="single"/>
        </w:rPr>
        <w:t>DISRUPTION OF GUT–BRAIN INTERACTION IN NEUROLOGICAL DISORDERS</w:t>
      </w:r>
    </w:p>
    <w:p w14:paraId="7514C679" w14:textId="5CDEDB84"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In general, progressing from</w:t>
      </w:r>
      <w:r w:rsidR="00731E40" w:rsidRPr="009E6AD0">
        <w:rPr>
          <w:rFonts w:ascii="Book Antiqua" w:eastAsia="Book Antiqua" w:hAnsi="Book Antiqua" w:cs="Book Antiqua"/>
          <w:color w:val="000000"/>
        </w:rPr>
        <w:t xml:space="preserve"> the</w:t>
      </w:r>
      <w:r w:rsidRPr="009E6AD0">
        <w:rPr>
          <w:rFonts w:ascii="Book Antiqua" w:eastAsia="Book Antiqua" w:hAnsi="Book Antiqua" w:cs="Book Antiqua"/>
          <w:color w:val="000000"/>
        </w:rPr>
        <w:t xml:space="preserve"> bottom-up, the gut may interact with the brain </w:t>
      </w:r>
      <w:r w:rsidRPr="009E6AD0">
        <w:rPr>
          <w:rFonts w:ascii="Book Antiqua" w:eastAsia="Book Antiqua" w:hAnsi="Book Antiqua" w:cs="Book Antiqua"/>
          <w:i/>
        </w:rPr>
        <w:t>via</w:t>
      </w:r>
      <w:r w:rsidRPr="009E6AD0">
        <w:rPr>
          <w:rFonts w:ascii="Book Antiqua" w:eastAsia="Book Antiqua" w:hAnsi="Book Antiqua" w:cs="Book Antiqua"/>
          <w:color w:val="000000"/>
        </w:rPr>
        <w:t xml:space="preserve"> three main pathways. The </w:t>
      </w:r>
      <w:proofErr w:type="spellStart"/>
      <w:r w:rsidRPr="009E6AD0">
        <w:rPr>
          <w:rFonts w:ascii="Book Antiqua" w:eastAsia="Book Antiqua" w:hAnsi="Book Antiqua" w:cs="Book Antiqua"/>
          <w:color w:val="000000"/>
        </w:rPr>
        <w:t>vagus</w:t>
      </w:r>
      <w:proofErr w:type="spellEnd"/>
      <w:r w:rsidRPr="009E6AD0">
        <w:rPr>
          <w:rFonts w:ascii="Book Antiqua" w:eastAsia="Book Antiqua" w:hAnsi="Book Antiqua" w:cs="Book Antiqua"/>
          <w:color w:val="000000"/>
        </w:rPr>
        <w:t xml:space="preserve"> nerve innervates the brainstem and gut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a direct conduit. </w:t>
      </w:r>
      <w:r w:rsidRPr="009E6AD0">
        <w:rPr>
          <w:rFonts w:ascii="Book Antiqua" w:eastAsia="Book Antiqua" w:hAnsi="Book Antiqua" w:cs="Book Antiqua"/>
          <w:i/>
          <w:iCs/>
          <w:color w:val="000000"/>
        </w:rPr>
        <w:t xml:space="preserve">Lactobacillus </w:t>
      </w:r>
      <w:proofErr w:type="spellStart"/>
      <w:r w:rsidRPr="009E6AD0">
        <w:rPr>
          <w:rFonts w:ascii="Book Antiqua" w:eastAsia="Book Antiqua" w:hAnsi="Book Antiqua" w:cs="Book Antiqua"/>
          <w:i/>
          <w:iCs/>
          <w:color w:val="000000"/>
        </w:rPr>
        <w:t>rhamnosus</w:t>
      </w:r>
      <w:proofErr w:type="spellEnd"/>
      <w:r w:rsidRPr="009E6AD0">
        <w:rPr>
          <w:rFonts w:ascii="Book Antiqua" w:eastAsia="Book Antiqua" w:hAnsi="Book Antiqua" w:cs="Book Antiqua"/>
          <w:color w:val="000000"/>
        </w:rPr>
        <w:t xml:space="preserve"> (JB-1) affects the γ-aminobutyric acid (GABA) receptors in brain regions associated with mood and </w:t>
      </w:r>
      <w:proofErr w:type="gramStart"/>
      <w:r w:rsidRPr="009E6AD0">
        <w:rPr>
          <w:rFonts w:ascii="Book Antiqua" w:eastAsia="Book Antiqua" w:hAnsi="Book Antiqua" w:cs="Book Antiqua"/>
          <w:color w:val="000000"/>
        </w:rPr>
        <w:t>anxiety</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21]</w:t>
      </w:r>
      <w:r w:rsidRPr="009E6AD0">
        <w:rPr>
          <w:rFonts w:ascii="Book Antiqua" w:eastAsia="Book Antiqua" w:hAnsi="Book Antiqua" w:cs="Book Antiqua"/>
          <w:color w:val="000000"/>
        </w:rPr>
        <w:t xml:space="preserve">. The aggregation of </w:t>
      </w:r>
      <w:r w:rsidRPr="009E6AD0">
        <w:rPr>
          <w:rFonts w:ascii="宋体" w:eastAsia="宋体" w:hAnsi="宋体" w:cs="宋体" w:hint="eastAsia"/>
          <w:color w:val="000000"/>
        </w:rPr>
        <w:t>ɑ</w:t>
      </w:r>
      <w:r w:rsidRPr="009E6AD0">
        <w:rPr>
          <w:rFonts w:ascii="Book Antiqua" w:eastAsia="Book Antiqua" w:hAnsi="Book Antiqua" w:cs="Book Antiqua"/>
          <w:color w:val="000000"/>
        </w:rPr>
        <w:t xml:space="preserve">-synuclein (Lewy bodies) disseminates from the enteric nervous system to the CNS, exacerbating the symptoms of patients with Parkinson’s </w:t>
      </w:r>
      <w:proofErr w:type="gramStart"/>
      <w:r w:rsidRPr="009E6AD0">
        <w:rPr>
          <w:rFonts w:ascii="Book Antiqua" w:eastAsia="Book Antiqua" w:hAnsi="Book Antiqua" w:cs="Book Antiqua"/>
          <w:color w:val="000000"/>
        </w:rPr>
        <w:t>disease</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22]</w:t>
      </w:r>
      <w:r w:rsidRPr="009E6AD0">
        <w:rPr>
          <w:rFonts w:ascii="Book Antiqua" w:eastAsia="Book Antiqua" w:hAnsi="Book Antiqua" w:cs="Book Antiqua"/>
          <w:color w:val="000000"/>
        </w:rPr>
        <w:t xml:space="preserve">, since vagotomy eliminates the extent of pathogenesis. Predisposing factors that precipitate increased intestinal permeability, such as gastrointestinal inflammation or infection, may contribute to systemic inflammation caused by pathological antigens or dietary allergens. These pathogen-associated molecular patterns or proinflammatory cytokines may circulate toward the brain, causing subsequent cerebral inflammation. For example, short-chain fatty acids, which are microbial-derived intermediates, can penetrate the BBB, react with microglia, and subsequently trigger neuroinflammation in the </w:t>
      </w:r>
      <w:proofErr w:type="gramStart"/>
      <w:r w:rsidRPr="009E6AD0">
        <w:rPr>
          <w:rFonts w:ascii="Book Antiqua" w:eastAsia="Book Antiqua" w:hAnsi="Book Antiqua" w:cs="Book Antiqua"/>
          <w:color w:val="000000"/>
        </w:rPr>
        <w:t>brain</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23]</w:t>
      </w:r>
      <w:r w:rsidRPr="009E6AD0">
        <w:rPr>
          <w:rFonts w:ascii="Book Antiqua" w:eastAsia="Book Antiqua" w:hAnsi="Book Antiqua" w:cs="Book Antiqua"/>
          <w:color w:val="000000"/>
        </w:rPr>
        <w:t xml:space="preserve">. Increased permeability of the intestinal barrier, resulting from high-fat consumption and long-term inflammation of the gastrointestinal </w:t>
      </w:r>
      <w:proofErr w:type="gramStart"/>
      <w:r w:rsidRPr="009E6AD0">
        <w:rPr>
          <w:rFonts w:ascii="Book Antiqua" w:eastAsia="Book Antiqua" w:hAnsi="Book Antiqua" w:cs="Book Antiqua"/>
          <w:color w:val="000000"/>
        </w:rPr>
        <w:t>tract</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24]</w:t>
      </w:r>
      <w:r w:rsidRPr="009E6AD0">
        <w:rPr>
          <w:rFonts w:ascii="Book Antiqua" w:eastAsia="Book Antiqua" w:hAnsi="Book Antiqua" w:cs="Book Antiqua"/>
          <w:color w:val="000000"/>
        </w:rPr>
        <w:t>, may lead to the distribution of lipopolysaccharides from the gut into the circulation, stimulating systemic inflammatory activation and eventual destruction of the BBB</w:t>
      </w:r>
      <w:r w:rsidRPr="009E6AD0">
        <w:rPr>
          <w:rFonts w:ascii="Book Antiqua" w:eastAsia="Book Antiqua" w:hAnsi="Book Antiqua" w:cs="Book Antiqua"/>
          <w:color w:val="000000"/>
          <w:vertAlign w:val="superscript"/>
        </w:rPr>
        <w:t>[25]</w:t>
      </w:r>
      <w:r w:rsidRPr="009E6AD0">
        <w:rPr>
          <w:rFonts w:ascii="Book Antiqua" w:eastAsia="Book Antiqua" w:hAnsi="Book Antiqua" w:cs="Book Antiqua"/>
          <w:color w:val="000000"/>
        </w:rPr>
        <w:t xml:space="preserve">, along with inflammation-driven neurodegeneration in the brain. Furthermore, the metabolites </w:t>
      </w:r>
      <w:r w:rsidRPr="009E6AD0">
        <w:rPr>
          <w:rFonts w:ascii="Book Antiqua" w:eastAsia="Book Antiqua" w:hAnsi="Book Antiqua" w:cs="Book Antiqua"/>
          <w:color w:val="000000"/>
        </w:rPr>
        <w:lastRenderedPageBreak/>
        <w:t xml:space="preserve">produced by intestinal microbiota, analogous to hormones, affect the functioning of the neuroendocrine system in the brain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the systemic circulation, serving as the bottom-up signaling pathway involved in the MGB axis. For example, GABA, derived from </w:t>
      </w:r>
      <w:proofErr w:type="spellStart"/>
      <w:r w:rsidRPr="009E6AD0">
        <w:rPr>
          <w:rFonts w:ascii="Book Antiqua" w:eastAsia="Book Antiqua" w:hAnsi="Book Antiqua" w:cs="Book Antiqua"/>
          <w:i/>
          <w:iCs/>
          <w:color w:val="000000"/>
        </w:rPr>
        <w:t>Levilactobacillus</w:t>
      </w:r>
      <w:proofErr w:type="spellEnd"/>
      <w:r w:rsidRPr="009E6AD0">
        <w:rPr>
          <w:rFonts w:ascii="Book Antiqua" w:eastAsia="Book Antiqua" w:hAnsi="Book Antiqua" w:cs="Book Antiqua"/>
          <w:i/>
          <w:iCs/>
          <w:color w:val="000000"/>
        </w:rPr>
        <w:t xml:space="preserve"> brevis</w:t>
      </w:r>
      <w:r w:rsidRPr="009E6AD0">
        <w:rPr>
          <w:rFonts w:ascii="Book Antiqua" w:eastAsia="Book Antiqua" w:hAnsi="Book Antiqua" w:cs="Book Antiqua"/>
          <w:color w:val="000000"/>
        </w:rPr>
        <w:t xml:space="preserve"> and </w:t>
      </w:r>
      <w:r w:rsidRPr="009E6AD0">
        <w:rPr>
          <w:rFonts w:ascii="Book Antiqua" w:eastAsia="Book Antiqua" w:hAnsi="Book Antiqua" w:cs="Book Antiqua"/>
          <w:i/>
          <w:iCs/>
          <w:color w:val="000000"/>
        </w:rPr>
        <w:t xml:space="preserve">Bifidobacterium </w:t>
      </w:r>
      <w:proofErr w:type="spellStart"/>
      <w:r w:rsidRPr="009E6AD0">
        <w:rPr>
          <w:rFonts w:ascii="Book Antiqua" w:eastAsia="Book Antiqua" w:hAnsi="Book Antiqua" w:cs="Book Antiqua"/>
          <w:i/>
          <w:iCs/>
          <w:color w:val="000000"/>
        </w:rPr>
        <w:t>dentium</w:t>
      </w:r>
      <w:proofErr w:type="spellEnd"/>
      <w:r w:rsidRPr="009E6AD0">
        <w:rPr>
          <w:rFonts w:ascii="Book Antiqua" w:eastAsia="Book Antiqua" w:hAnsi="Book Antiqua" w:cs="Book Antiqua"/>
          <w:color w:val="000000"/>
        </w:rPr>
        <w:t xml:space="preserve"> among the gut microbiota, can traverse the </w:t>
      </w:r>
      <w:proofErr w:type="gramStart"/>
      <w:r w:rsidRPr="009E6AD0">
        <w:rPr>
          <w:rFonts w:ascii="Book Antiqua" w:eastAsia="Book Antiqua" w:hAnsi="Book Antiqua" w:cs="Book Antiqua"/>
          <w:color w:val="000000"/>
        </w:rPr>
        <w:t>BBB</w:t>
      </w:r>
      <w:r w:rsidRPr="009E6AD0">
        <w:rPr>
          <w:rFonts w:ascii="Book Antiqua" w:eastAsia="Book Antiqua" w:hAnsi="Book Antiqua" w:cs="Book Antiqua"/>
          <w:color w:val="000000"/>
          <w:vertAlign w:val="superscript"/>
        </w:rPr>
        <w:t>[</w:t>
      </w:r>
      <w:proofErr w:type="gramEnd"/>
      <w:r w:rsidRPr="009E6AD0">
        <w:rPr>
          <w:rFonts w:ascii="Book Antiqua" w:eastAsia="Book Antiqua" w:hAnsi="Book Antiqua" w:cs="Book Antiqua"/>
          <w:color w:val="000000"/>
          <w:vertAlign w:val="superscript"/>
        </w:rPr>
        <w:t>26]</w:t>
      </w:r>
      <w:r w:rsidRPr="009E6AD0">
        <w:rPr>
          <w:rFonts w:ascii="Book Antiqua" w:eastAsia="Book Antiqua" w:hAnsi="Book Antiqua" w:cs="Book Antiqua"/>
          <w:color w:val="000000"/>
        </w:rPr>
        <w:t xml:space="preserve"> and may affect neurotransmission homeostasis, ultimately leading to neurodegenerative diseases.</w:t>
      </w:r>
    </w:p>
    <w:p w14:paraId="390F054C" w14:textId="77777777" w:rsidR="00A77B3E" w:rsidRPr="009E6AD0" w:rsidRDefault="00A77B3E" w:rsidP="009E6AD0">
      <w:pPr>
        <w:spacing w:line="360" w:lineRule="auto"/>
        <w:ind w:firstLine="480"/>
        <w:jc w:val="both"/>
        <w:rPr>
          <w:rFonts w:ascii="Book Antiqua" w:hAnsi="Book Antiqua"/>
        </w:rPr>
      </w:pPr>
    </w:p>
    <w:p w14:paraId="104AF979"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aps/>
          <w:color w:val="000000"/>
          <w:u w:val="single"/>
        </w:rPr>
        <w:t>CONCLUSION</w:t>
      </w:r>
    </w:p>
    <w:p w14:paraId="275147AA" w14:textId="16065812"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The CNS, which is an immune-privileged site, maintains the equilibrium of the system through a supportive and defensive glial cell cohort that elicits neuroinflammatory responses. However, neuroinflammation, which is a double-edged sword, can be confronted by a load level that exceeds its protective capacity. The stress signals originating from the periphery likely interfere with the CNS,</w:t>
      </w:r>
      <w:r w:rsidR="00810CA4" w:rsidRPr="009E6AD0">
        <w:rPr>
          <w:rFonts w:ascii="Book Antiqua" w:eastAsia="Book Antiqua" w:hAnsi="Book Antiqua" w:cs="Book Antiqua"/>
          <w:color w:val="000000"/>
        </w:rPr>
        <w:t xml:space="preserve"> </w:t>
      </w:r>
      <w:r w:rsidRPr="009E6AD0">
        <w:rPr>
          <w:rFonts w:ascii="Book Antiqua" w:eastAsia="Book Antiqua" w:hAnsi="Book Antiqua" w:cs="Book Antiqua"/>
          <w:color w:val="000000"/>
        </w:rPr>
        <w:t>rendering neuroinflammation in the brain detrimental and disrupting the homeostasis of the neuroendocrine system. These warning signals from the gastrointestinal tract cause the dysregulation of the MGB axis. Thus, the future development of medical and molecular therapies must target the molecular focus from the gut to the brain.</w:t>
      </w:r>
    </w:p>
    <w:p w14:paraId="7436FAC7" w14:textId="77777777" w:rsidR="00A77B3E" w:rsidRPr="009E6AD0" w:rsidRDefault="00A77B3E" w:rsidP="009E6AD0">
      <w:pPr>
        <w:spacing w:line="360" w:lineRule="auto"/>
        <w:ind w:firstLine="480"/>
        <w:jc w:val="both"/>
        <w:rPr>
          <w:rFonts w:ascii="Book Antiqua" w:hAnsi="Book Antiqua"/>
        </w:rPr>
      </w:pPr>
    </w:p>
    <w:p w14:paraId="7C3FA311"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aps/>
          <w:color w:val="000000"/>
          <w:u w:val="single"/>
        </w:rPr>
        <w:t>ACKNOWLEDGEMENTS</w:t>
      </w:r>
    </w:p>
    <w:p w14:paraId="305FD04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The authors would like to thank Mr. </w:t>
      </w:r>
      <w:r w:rsidR="000722B9" w:rsidRPr="009E6AD0">
        <w:rPr>
          <w:rFonts w:ascii="Book Antiqua" w:hAnsi="Book Antiqua"/>
        </w:rPr>
        <w:t>Feng-Ming Hsu</w:t>
      </w:r>
      <w:r w:rsidRPr="009E6AD0">
        <w:rPr>
          <w:rFonts w:ascii="Book Antiqua" w:eastAsia="Book Antiqua" w:hAnsi="Book Antiqua" w:cs="Book Antiqua"/>
          <w:color w:val="000000"/>
        </w:rPr>
        <w:t xml:space="preserve"> for drawing Figure 1.</w:t>
      </w:r>
    </w:p>
    <w:p w14:paraId="66C59BBD" w14:textId="77777777" w:rsidR="00A77B3E" w:rsidRPr="009E6AD0" w:rsidRDefault="00A77B3E" w:rsidP="009E6AD0">
      <w:pPr>
        <w:spacing w:line="360" w:lineRule="auto"/>
        <w:jc w:val="both"/>
        <w:rPr>
          <w:rFonts w:ascii="Book Antiqua" w:hAnsi="Book Antiqua"/>
        </w:rPr>
      </w:pPr>
    </w:p>
    <w:p w14:paraId="45F49619"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REFERENCES</w:t>
      </w:r>
    </w:p>
    <w:p w14:paraId="532F214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 </w:t>
      </w:r>
      <w:r w:rsidRPr="009E6AD0">
        <w:rPr>
          <w:rFonts w:ascii="Book Antiqua" w:eastAsia="Book Antiqua" w:hAnsi="Book Antiqua" w:cs="Book Antiqua"/>
          <w:b/>
          <w:bCs/>
          <w:color w:val="000000"/>
        </w:rPr>
        <w:t>Needham BD</w:t>
      </w:r>
      <w:r w:rsidRPr="009E6AD0">
        <w:rPr>
          <w:rFonts w:ascii="Book Antiqua" w:eastAsia="Book Antiqua" w:hAnsi="Book Antiqua" w:cs="Book Antiqua"/>
          <w:color w:val="000000"/>
        </w:rPr>
        <w:t xml:space="preserve">, Funabashi M, </w:t>
      </w:r>
      <w:proofErr w:type="spellStart"/>
      <w:r w:rsidRPr="009E6AD0">
        <w:rPr>
          <w:rFonts w:ascii="Book Antiqua" w:eastAsia="Book Antiqua" w:hAnsi="Book Antiqua" w:cs="Book Antiqua"/>
          <w:color w:val="000000"/>
        </w:rPr>
        <w:t>Adame</w:t>
      </w:r>
      <w:proofErr w:type="spellEnd"/>
      <w:r w:rsidRPr="009E6AD0">
        <w:rPr>
          <w:rFonts w:ascii="Book Antiqua" w:eastAsia="Book Antiqua" w:hAnsi="Book Antiqua" w:cs="Book Antiqua"/>
          <w:color w:val="000000"/>
        </w:rPr>
        <w:t xml:space="preserve"> MD, Wang Z, </w:t>
      </w:r>
      <w:proofErr w:type="spellStart"/>
      <w:r w:rsidRPr="009E6AD0">
        <w:rPr>
          <w:rFonts w:ascii="Book Antiqua" w:eastAsia="Book Antiqua" w:hAnsi="Book Antiqua" w:cs="Book Antiqua"/>
          <w:color w:val="000000"/>
        </w:rPr>
        <w:t>Boktor</w:t>
      </w:r>
      <w:proofErr w:type="spellEnd"/>
      <w:r w:rsidRPr="009E6AD0">
        <w:rPr>
          <w:rFonts w:ascii="Book Antiqua" w:eastAsia="Book Antiqua" w:hAnsi="Book Antiqua" w:cs="Book Antiqua"/>
          <w:color w:val="000000"/>
        </w:rPr>
        <w:t xml:space="preserve"> JC, Haney J, Wu WL, </w:t>
      </w:r>
      <w:proofErr w:type="spellStart"/>
      <w:r w:rsidRPr="009E6AD0">
        <w:rPr>
          <w:rFonts w:ascii="Book Antiqua" w:eastAsia="Book Antiqua" w:hAnsi="Book Antiqua" w:cs="Book Antiqua"/>
          <w:color w:val="000000"/>
        </w:rPr>
        <w:t>Rabut</w:t>
      </w:r>
      <w:proofErr w:type="spellEnd"/>
      <w:r w:rsidRPr="009E6AD0">
        <w:rPr>
          <w:rFonts w:ascii="Book Antiqua" w:eastAsia="Book Antiqua" w:hAnsi="Book Antiqua" w:cs="Book Antiqua"/>
          <w:color w:val="000000"/>
        </w:rPr>
        <w:t xml:space="preserve"> C, </w:t>
      </w:r>
      <w:proofErr w:type="spellStart"/>
      <w:r w:rsidRPr="009E6AD0">
        <w:rPr>
          <w:rFonts w:ascii="Book Antiqua" w:eastAsia="Book Antiqua" w:hAnsi="Book Antiqua" w:cs="Book Antiqua"/>
          <w:color w:val="000000"/>
        </w:rPr>
        <w:t>Ladinsky</w:t>
      </w:r>
      <w:proofErr w:type="spellEnd"/>
      <w:r w:rsidRPr="009E6AD0">
        <w:rPr>
          <w:rFonts w:ascii="Book Antiqua" w:eastAsia="Book Antiqua" w:hAnsi="Book Antiqua" w:cs="Book Antiqua"/>
          <w:color w:val="000000"/>
        </w:rPr>
        <w:t xml:space="preserve"> MS, Hwang SJ, Guo Y, Zhu Q, Griffiths JA, Knight R, Bjorkman PJ, Shapiro MG, </w:t>
      </w:r>
      <w:proofErr w:type="spellStart"/>
      <w:r w:rsidRPr="009E6AD0">
        <w:rPr>
          <w:rFonts w:ascii="Book Antiqua" w:eastAsia="Book Antiqua" w:hAnsi="Book Antiqua" w:cs="Book Antiqua"/>
          <w:color w:val="000000"/>
        </w:rPr>
        <w:t>Geschwind</w:t>
      </w:r>
      <w:proofErr w:type="spellEnd"/>
      <w:r w:rsidRPr="009E6AD0">
        <w:rPr>
          <w:rFonts w:ascii="Book Antiqua" w:eastAsia="Book Antiqua" w:hAnsi="Book Antiqua" w:cs="Book Antiqua"/>
          <w:color w:val="000000"/>
        </w:rPr>
        <w:t xml:space="preserve"> DH, </w:t>
      </w:r>
      <w:proofErr w:type="spellStart"/>
      <w:r w:rsidRPr="009E6AD0">
        <w:rPr>
          <w:rFonts w:ascii="Book Antiqua" w:eastAsia="Book Antiqua" w:hAnsi="Book Antiqua" w:cs="Book Antiqua"/>
          <w:color w:val="000000"/>
        </w:rPr>
        <w:t>Holschneider</w:t>
      </w:r>
      <w:proofErr w:type="spellEnd"/>
      <w:r w:rsidRPr="009E6AD0">
        <w:rPr>
          <w:rFonts w:ascii="Book Antiqua" w:eastAsia="Book Antiqua" w:hAnsi="Book Antiqua" w:cs="Book Antiqua"/>
          <w:color w:val="000000"/>
        </w:rPr>
        <w:t xml:space="preserve"> DP, Fischbach MA, Mazmanian SK. A gut-derived metabolite alters brain activity and anxiety </w:t>
      </w:r>
      <w:proofErr w:type="spellStart"/>
      <w:r w:rsidRPr="009E6AD0">
        <w:rPr>
          <w:rFonts w:ascii="Book Antiqua" w:eastAsia="Book Antiqua" w:hAnsi="Book Antiqua" w:cs="Book Antiqua"/>
          <w:color w:val="000000"/>
        </w:rPr>
        <w:t>behaviour</w:t>
      </w:r>
      <w:proofErr w:type="spellEnd"/>
      <w:r w:rsidRPr="009E6AD0">
        <w:rPr>
          <w:rFonts w:ascii="Book Antiqua" w:eastAsia="Book Antiqua" w:hAnsi="Book Antiqua" w:cs="Book Antiqua"/>
          <w:color w:val="000000"/>
        </w:rPr>
        <w:t xml:space="preserve"> in mice. </w:t>
      </w:r>
      <w:r w:rsidRPr="009E6AD0">
        <w:rPr>
          <w:rFonts w:ascii="Book Antiqua" w:eastAsia="Book Antiqua" w:hAnsi="Book Antiqua" w:cs="Book Antiqua"/>
          <w:i/>
          <w:iCs/>
          <w:color w:val="000000"/>
        </w:rPr>
        <w:t>Nature</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602</w:t>
      </w:r>
      <w:r w:rsidRPr="009E6AD0">
        <w:rPr>
          <w:rFonts w:ascii="Book Antiqua" w:eastAsia="Book Antiqua" w:hAnsi="Book Antiqua" w:cs="Book Antiqua"/>
          <w:color w:val="000000"/>
        </w:rPr>
        <w:t xml:space="preserve">: 647-653 [PMID: 35165440 </w:t>
      </w:r>
      <w:r w:rsidR="00A16F82" w:rsidRPr="009E6AD0">
        <w:rPr>
          <w:rFonts w:ascii="Book Antiqua" w:eastAsia="Book Antiqua" w:hAnsi="Book Antiqua" w:cs="Book Antiqua"/>
          <w:color w:val="000000"/>
        </w:rPr>
        <w:t>DOI: 10.1038/s41586-022-04396-8</w:t>
      </w:r>
      <w:r w:rsidRPr="009E6AD0">
        <w:rPr>
          <w:rFonts w:ascii="Book Antiqua" w:eastAsia="Book Antiqua" w:hAnsi="Book Antiqua" w:cs="Book Antiqua"/>
          <w:color w:val="000000"/>
        </w:rPr>
        <w:t>]</w:t>
      </w:r>
    </w:p>
    <w:p w14:paraId="521BDB8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 </w:t>
      </w:r>
      <w:r w:rsidRPr="009E6AD0">
        <w:rPr>
          <w:rFonts w:ascii="Book Antiqua" w:eastAsia="Book Antiqua" w:hAnsi="Book Antiqua" w:cs="Book Antiqua"/>
          <w:b/>
          <w:bCs/>
          <w:color w:val="000000"/>
        </w:rPr>
        <w:t>Kim CS</w:t>
      </w:r>
      <w:r w:rsidRPr="009E6AD0">
        <w:rPr>
          <w:rFonts w:ascii="Book Antiqua" w:eastAsia="Book Antiqua" w:hAnsi="Book Antiqua" w:cs="Book Antiqua"/>
          <w:color w:val="000000"/>
        </w:rPr>
        <w:t xml:space="preserve">, Cha L, Sim M, Jung S, Chun WY, </w:t>
      </w:r>
      <w:proofErr w:type="spellStart"/>
      <w:r w:rsidRPr="009E6AD0">
        <w:rPr>
          <w:rFonts w:ascii="Book Antiqua" w:eastAsia="Book Antiqua" w:hAnsi="Book Antiqua" w:cs="Book Antiqua"/>
          <w:color w:val="000000"/>
        </w:rPr>
        <w:t>Baik</w:t>
      </w:r>
      <w:proofErr w:type="spellEnd"/>
      <w:r w:rsidRPr="009E6AD0">
        <w:rPr>
          <w:rFonts w:ascii="Book Antiqua" w:eastAsia="Book Antiqua" w:hAnsi="Book Antiqua" w:cs="Book Antiqua"/>
          <w:color w:val="000000"/>
        </w:rPr>
        <w:t xml:space="preserve"> HW, Shin DM. Probiotic Supplementation Improves Cognitive Function and Mood with Changes in Gut </w:t>
      </w:r>
      <w:r w:rsidRPr="009E6AD0">
        <w:rPr>
          <w:rFonts w:ascii="Book Antiqua" w:eastAsia="Book Antiqua" w:hAnsi="Book Antiqua" w:cs="Book Antiqua"/>
          <w:color w:val="000000"/>
        </w:rPr>
        <w:lastRenderedPageBreak/>
        <w:t xml:space="preserve">Microbiota in Community-Dwelling Older Adults: A Randomized, Double-Blind, Placebo-Controlled, Multicenter Trial. </w:t>
      </w:r>
      <w:r w:rsidRPr="009E6AD0">
        <w:rPr>
          <w:rFonts w:ascii="Book Antiqua" w:eastAsia="Book Antiqua" w:hAnsi="Book Antiqua" w:cs="Book Antiqua"/>
          <w:i/>
          <w:iCs/>
          <w:color w:val="000000"/>
        </w:rPr>
        <w:t xml:space="preserve">J </w:t>
      </w:r>
      <w:proofErr w:type="spellStart"/>
      <w:r w:rsidRPr="009E6AD0">
        <w:rPr>
          <w:rFonts w:ascii="Book Antiqua" w:eastAsia="Book Antiqua" w:hAnsi="Book Antiqua" w:cs="Book Antiqua"/>
          <w:i/>
          <w:iCs/>
          <w:color w:val="000000"/>
        </w:rPr>
        <w:t>Gerontol</w:t>
      </w:r>
      <w:proofErr w:type="spellEnd"/>
      <w:r w:rsidRPr="009E6AD0">
        <w:rPr>
          <w:rFonts w:ascii="Book Antiqua" w:eastAsia="Book Antiqua" w:hAnsi="Book Antiqua" w:cs="Book Antiqua"/>
          <w:i/>
          <w:iCs/>
          <w:color w:val="000000"/>
        </w:rPr>
        <w:t xml:space="preserve"> A Biol Sci Med Sci</w:t>
      </w:r>
      <w:r w:rsidRPr="009E6AD0">
        <w:rPr>
          <w:rFonts w:ascii="Book Antiqua" w:eastAsia="Book Antiqua" w:hAnsi="Book Antiqua" w:cs="Book Antiqua"/>
          <w:color w:val="000000"/>
        </w:rPr>
        <w:t xml:space="preserve"> 2021; </w:t>
      </w:r>
      <w:r w:rsidRPr="009E6AD0">
        <w:rPr>
          <w:rFonts w:ascii="Book Antiqua" w:eastAsia="Book Antiqua" w:hAnsi="Book Antiqua" w:cs="Book Antiqua"/>
          <w:b/>
          <w:bCs/>
          <w:color w:val="000000"/>
        </w:rPr>
        <w:t>76</w:t>
      </w:r>
      <w:r w:rsidRPr="009E6AD0">
        <w:rPr>
          <w:rFonts w:ascii="Book Antiqua" w:eastAsia="Book Antiqua" w:hAnsi="Book Antiqua" w:cs="Book Antiqua"/>
          <w:color w:val="000000"/>
        </w:rPr>
        <w:t>: 32-40 [PMID: 32300799 DOI: 10.1093/</w:t>
      </w:r>
      <w:proofErr w:type="spellStart"/>
      <w:r w:rsidRPr="009E6AD0">
        <w:rPr>
          <w:rFonts w:ascii="Book Antiqua" w:eastAsia="Book Antiqua" w:hAnsi="Book Antiqua" w:cs="Book Antiqua"/>
          <w:color w:val="000000"/>
        </w:rPr>
        <w:t>gerona</w:t>
      </w:r>
      <w:proofErr w:type="spellEnd"/>
      <w:r w:rsidRPr="009E6AD0">
        <w:rPr>
          <w:rFonts w:ascii="Book Antiqua" w:eastAsia="Book Antiqua" w:hAnsi="Book Antiqua" w:cs="Book Antiqua"/>
          <w:color w:val="000000"/>
        </w:rPr>
        <w:t>/glaa090</w:t>
      </w:r>
      <w:r w:rsidR="00A16F82" w:rsidRPr="009E6AD0">
        <w:rPr>
          <w:rFonts w:ascii="Book Antiqua" w:eastAsia="Book Antiqua" w:hAnsi="Book Antiqua" w:cs="Book Antiqua"/>
          <w:color w:val="000000"/>
        </w:rPr>
        <w:t>]</w:t>
      </w:r>
    </w:p>
    <w:p w14:paraId="11C2DD16"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3 </w:t>
      </w:r>
      <w:r w:rsidRPr="009E6AD0">
        <w:rPr>
          <w:rFonts w:ascii="Book Antiqua" w:eastAsia="Book Antiqua" w:hAnsi="Book Antiqua" w:cs="Book Antiqua"/>
          <w:b/>
          <w:bCs/>
          <w:color w:val="000000"/>
        </w:rPr>
        <w:t>Chen C</w:t>
      </w:r>
      <w:r w:rsidRPr="009E6AD0">
        <w:rPr>
          <w:rFonts w:ascii="Book Antiqua" w:eastAsia="Book Antiqua" w:hAnsi="Book Antiqua" w:cs="Book Antiqua"/>
          <w:color w:val="000000"/>
        </w:rPr>
        <w:t xml:space="preserve">, Liao J, Xia Y, Liu X, Jones R, Haran J, McCormick B, Sampson TR, </w:t>
      </w:r>
      <w:proofErr w:type="spellStart"/>
      <w:r w:rsidRPr="009E6AD0">
        <w:rPr>
          <w:rFonts w:ascii="Book Antiqua" w:eastAsia="Book Antiqua" w:hAnsi="Book Antiqua" w:cs="Book Antiqua"/>
          <w:color w:val="000000"/>
        </w:rPr>
        <w:t>Alam</w:t>
      </w:r>
      <w:proofErr w:type="spellEnd"/>
      <w:r w:rsidRPr="009E6AD0">
        <w:rPr>
          <w:rFonts w:ascii="Book Antiqua" w:eastAsia="Book Antiqua" w:hAnsi="Book Antiqua" w:cs="Book Antiqua"/>
          <w:color w:val="000000"/>
        </w:rPr>
        <w:t xml:space="preserve"> A, Ye K. Gut microbiota regulate Alzheimer's disease pathologies and cognitive disorders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PUFA-associated neuroinflammation. </w:t>
      </w:r>
      <w:r w:rsidRPr="009E6AD0">
        <w:rPr>
          <w:rFonts w:ascii="Book Antiqua" w:eastAsia="Book Antiqua" w:hAnsi="Book Antiqua" w:cs="Book Antiqua"/>
          <w:i/>
          <w:iCs/>
          <w:color w:val="000000"/>
        </w:rPr>
        <w:t>Gut</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71</w:t>
      </w:r>
      <w:r w:rsidRPr="009E6AD0">
        <w:rPr>
          <w:rFonts w:ascii="Book Antiqua" w:eastAsia="Book Antiqua" w:hAnsi="Book Antiqua" w:cs="Book Antiqua"/>
          <w:color w:val="000000"/>
        </w:rPr>
        <w:t>: 2233-2252 [PMID: 35017199 DOI: 10.1136/gutjnl-2021-326269</w:t>
      </w:r>
      <w:r w:rsidR="00A16F82" w:rsidRPr="009E6AD0">
        <w:rPr>
          <w:rFonts w:ascii="Book Antiqua" w:eastAsia="Book Antiqua" w:hAnsi="Book Antiqua" w:cs="Book Antiqua"/>
          <w:color w:val="000000"/>
        </w:rPr>
        <w:t>]</w:t>
      </w:r>
    </w:p>
    <w:p w14:paraId="7BA84A3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4 </w:t>
      </w:r>
      <w:proofErr w:type="spellStart"/>
      <w:r w:rsidRPr="009E6AD0">
        <w:rPr>
          <w:rFonts w:ascii="Book Antiqua" w:eastAsia="Book Antiqua" w:hAnsi="Book Antiqua" w:cs="Book Antiqua"/>
          <w:b/>
          <w:bCs/>
          <w:color w:val="000000"/>
        </w:rPr>
        <w:t>Oroojzadeh</w:t>
      </w:r>
      <w:proofErr w:type="spellEnd"/>
      <w:r w:rsidRPr="009E6AD0">
        <w:rPr>
          <w:rFonts w:ascii="Book Antiqua" w:eastAsia="Book Antiqua" w:hAnsi="Book Antiqua" w:cs="Book Antiqua"/>
          <w:b/>
          <w:bCs/>
          <w:color w:val="000000"/>
        </w:rPr>
        <w:t xml:space="preserve"> P</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Bostanabad</w:t>
      </w:r>
      <w:proofErr w:type="spellEnd"/>
      <w:r w:rsidRPr="009E6AD0">
        <w:rPr>
          <w:rFonts w:ascii="Book Antiqua" w:eastAsia="Book Antiqua" w:hAnsi="Book Antiqua" w:cs="Book Antiqua"/>
          <w:color w:val="000000"/>
        </w:rPr>
        <w:t xml:space="preserve"> SY, </w:t>
      </w:r>
      <w:proofErr w:type="spellStart"/>
      <w:r w:rsidRPr="009E6AD0">
        <w:rPr>
          <w:rFonts w:ascii="Book Antiqua" w:eastAsia="Book Antiqua" w:hAnsi="Book Antiqua" w:cs="Book Antiqua"/>
          <w:color w:val="000000"/>
        </w:rPr>
        <w:t>Lotfi</w:t>
      </w:r>
      <w:proofErr w:type="spellEnd"/>
      <w:r w:rsidRPr="009E6AD0">
        <w:rPr>
          <w:rFonts w:ascii="Book Antiqua" w:eastAsia="Book Antiqua" w:hAnsi="Book Antiqua" w:cs="Book Antiqua"/>
          <w:color w:val="000000"/>
        </w:rPr>
        <w:t xml:space="preserve"> H. </w:t>
      </w:r>
      <w:proofErr w:type="spellStart"/>
      <w:r w:rsidRPr="009E6AD0">
        <w:rPr>
          <w:rFonts w:ascii="Book Antiqua" w:eastAsia="Book Antiqua" w:hAnsi="Book Antiqua" w:cs="Book Antiqua"/>
          <w:color w:val="000000"/>
        </w:rPr>
        <w:t>Psychobiotics</w:t>
      </w:r>
      <w:proofErr w:type="spellEnd"/>
      <w:r w:rsidRPr="009E6AD0">
        <w:rPr>
          <w:rFonts w:ascii="Book Antiqua" w:eastAsia="Book Antiqua" w:hAnsi="Book Antiqua" w:cs="Book Antiqua"/>
          <w:color w:val="000000"/>
        </w:rPr>
        <w:t xml:space="preserve">: the Influence of Gut Microbiota on the Gut-Brain Axis in Neurological Disorders. </w:t>
      </w:r>
      <w:r w:rsidRPr="009E6AD0">
        <w:rPr>
          <w:rFonts w:ascii="Book Antiqua" w:eastAsia="Book Antiqua" w:hAnsi="Book Antiqua" w:cs="Book Antiqua"/>
          <w:i/>
          <w:iCs/>
          <w:color w:val="000000"/>
        </w:rPr>
        <w:t xml:space="preserve">J Mol </w:t>
      </w:r>
      <w:proofErr w:type="spellStart"/>
      <w:r w:rsidRPr="009E6AD0">
        <w:rPr>
          <w:rFonts w:ascii="Book Antiqua" w:eastAsia="Book Antiqua" w:hAnsi="Book Antiqua" w:cs="Book Antiqua"/>
          <w:i/>
          <w:iCs/>
          <w:color w:val="000000"/>
        </w:rPr>
        <w:t>Neurosci</w:t>
      </w:r>
      <w:proofErr w:type="spellEnd"/>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72</w:t>
      </w:r>
      <w:r w:rsidRPr="009E6AD0">
        <w:rPr>
          <w:rFonts w:ascii="Book Antiqua" w:eastAsia="Book Antiqua" w:hAnsi="Book Antiqua" w:cs="Book Antiqua"/>
          <w:color w:val="000000"/>
        </w:rPr>
        <w:t>: 1952-1964 [PMID: 35849305 DOI: 10.1007/s12031-022-02053-3</w:t>
      </w:r>
      <w:r w:rsidR="00A16F82" w:rsidRPr="009E6AD0">
        <w:rPr>
          <w:rFonts w:ascii="Book Antiqua" w:eastAsia="Book Antiqua" w:hAnsi="Book Antiqua" w:cs="Book Antiqua"/>
          <w:color w:val="000000"/>
        </w:rPr>
        <w:t>]</w:t>
      </w:r>
    </w:p>
    <w:p w14:paraId="0233124C"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5 </w:t>
      </w:r>
      <w:proofErr w:type="spellStart"/>
      <w:r w:rsidRPr="009E6AD0">
        <w:rPr>
          <w:rFonts w:ascii="Book Antiqua" w:eastAsia="Book Antiqua" w:hAnsi="Book Antiqua" w:cs="Book Antiqua"/>
          <w:b/>
          <w:bCs/>
          <w:color w:val="000000"/>
        </w:rPr>
        <w:t>Sofroniew</w:t>
      </w:r>
      <w:proofErr w:type="spellEnd"/>
      <w:r w:rsidRPr="009E6AD0">
        <w:rPr>
          <w:rFonts w:ascii="Book Antiqua" w:eastAsia="Book Antiqua" w:hAnsi="Book Antiqua" w:cs="Book Antiqua"/>
          <w:b/>
          <w:bCs/>
          <w:color w:val="000000"/>
        </w:rPr>
        <w:t xml:space="preserve"> MV</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Vinters</w:t>
      </w:r>
      <w:proofErr w:type="spellEnd"/>
      <w:r w:rsidRPr="009E6AD0">
        <w:rPr>
          <w:rFonts w:ascii="Book Antiqua" w:eastAsia="Book Antiqua" w:hAnsi="Book Antiqua" w:cs="Book Antiqua"/>
          <w:color w:val="000000"/>
        </w:rPr>
        <w:t xml:space="preserve"> HV. Astrocytes: biology and pathology. </w:t>
      </w:r>
      <w:r w:rsidRPr="009E6AD0">
        <w:rPr>
          <w:rFonts w:ascii="Book Antiqua" w:eastAsia="Book Antiqua" w:hAnsi="Book Antiqua" w:cs="Book Antiqua"/>
          <w:i/>
          <w:iCs/>
          <w:color w:val="000000"/>
        </w:rPr>
        <w:t xml:space="preserve">Acta </w:t>
      </w:r>
      <w:proofErr w:type="spellStart"/>
      <w:r w:rsidRPr="009E6AD0">
        <w:rPr>
          <w:rFonts w:ascii="Book Antiqua" w:eastAsia="Book Antiqua" w:hAnsi="Book Antiqua" w:cs="Book Antiqua"/>
          <w:i/>
          <w:iCs/>
          <w:color w:val="000000"/>
        </w:rPr>
        <w:t>Neuropathol</w:t>
      </w:r>
      <w:proofErr w:type="spellEnd"/>
      <w:r w:rsidRPr="009E6AD0">
        <w:rPr>
          <w:rFonts w:ascii="Book Antiqua" w:eastAsia="Book Antiqua" w:hAnsi="Book Antiqua" w:cs="Book Antiqua"/>
          <w:color w:val="000000"/>
        </w:rPr>
        <w:t xml:space="preserve"> 2010; </w:t>
      </w:r>
      <w:r w:rsidRPr="009E6AD0">
        <w:rPr>
          <w:rFonts w:ascii="Book Antiqua" w:eastAsia="Book Antiqua" w:hAnsi="Book Antiqua" w:cs="Book Antiqua"/>
          <w:b/>
          <w:bCs/>
          <w:color w:val="000000"/>
        </w:rPr>
        <w:t>119</w:t>
      </w:r>
      <w:r w:rsidRPr="009E6AD0">
        <w:rPr>
          <w:rFonts w:ascii="Book Antiqua" w:eastAsia="Book Antiqua" w:hAnsi="Book Antiqua" w:cs="Book Antiqua"/>
          <w:color w:val="000000"/>
        </w:rPr>
        <w:t>: 7-35 [PMID: 20012068 DOI: 10.1007/s00401-009-0619-8</w:t>
      </w:r>
      <w:r w:rsidR="00A16F82" w:rsidRPr="009E6AD0">
        <w:rPr>
          <w:rFonts w:ascii="Book Antiqua" w:eastAsia="Book Antiqua" w:hAnsi="Book Antiqua" w:cs="Book Antiqua"/>
          <w:color w:val="000000"/>
        </w:rPr>
        <w:t>]</w:t>
      </w:r>
    </w:p>
    <w:p w14:paraId="7C518EA6"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6 </w:t>
      </w:r>
      <w:proofErr w:type="spellStart"/>
      <w:r w:rsidRPr="009E6AD0">
        <w:rPr>
          <w:rFonts w:ascii="Book Antiqua" w:eastAsia="Book Antiqua" w:hAnsi="Book Antiqua" w:cs="Book Antiqua"/>
          <w:b/>
          <w:bCs/>
          <w:color w:val="000000"/>
        </w:rPr>
        <w:t>Ransohoff</w:t>
      </w:r>
      <w:proofErr w:type="spellEnd"/>
      <w:r w:rsidRPr="009E6AD0">
        <w:rPr>
          <w:rFonts w:ascii="Book Antiqua" w:eastAsia="Book Antiqua" w:hAnsi="Book Antiqua" w:cs="Book Antiqua"/>
          <w:b/>
          <w:bCs/>
          <w:color w:val="000000"/>
        </w:rPr>
        <w:t xml:space="preserve"> RM</w:t>
      </w:r>
      <w:r w:rsidRPr="009E6AD0">
        <w:rPr>
          <w:rFonts w:ascii="Book Antiqua" w:eastAsia="Book Antiqua" w:hAnsi="Book Antiqua" w:cs="Book Antiqua"/>
          <w:color w:val="000000"/>
        </w:rPr>
        <w:t xml:space="preserve">, Brown MA. Innate immunity in the central nervous system. </w:t>
      </w:r>
      <w:r w:rsidRPr="009E6AD0">
        <w:rPr>
          <w:rFonts w:ascii="Book Antiqua" w:eastAsia="Book Antiqua" w:hAnsi="Book Antiqua" w:cs="Book Antiqua"/>
          <w:i/>
          <w:iCs/>
          <w:color w:val="000000"/>
        </w:rPr>
        <w:t>J Clin Invest</w:t>
      </w:r>
      <w:r w:rsidRPr="009E6AD0">
        <w:rPr>
          <w:rFonts w:ascii="Book Antiqua" w:eastAsia="Book Antiqua" w:hAnsi="Book Antiqua" w:cs="Book Antiqua"/>
          <w:color w:val="000000"/>
        </w:rPr>
        <w:t xml:space="preserve"> 2012; </w:t>
      </w:r>
      <w:r w:rsidRPr="009E6AD0">
        <w:rPr>
          <w:rFonts w:ascii="Book Antiqua" w:eastAsia="Book Antiqua" w:hAnsi="Book Antiqua" w:cs="Book Antiqua"/>
          <w:b/>
          <w:bCs/>
          <w:color w:val="000000"/>
        </w:rPr>
        <w:t>122</w:t>
      </w:r>
      <w:r w:rsidRPr="009E6AD0">
        <w:rPr>
          <w:rFonts w:ascii="Book Antiqua" w:eastAsia="Book Antiqua" w:hAnsi="Book Antiqua" w:cs="Book Antiqua"/>
          <w:color w:val="000000"/>
        </w:rPr>
        <w:t>: 1164-1171 [PMID: 22466658 DOI: 10.1172/JCI58644</w:t>
      </w:r>
      <w:r w:rsidR="00A16F82" w:rsidRPr="009E6AD0">
        <w:rPr>
          <w:rFonts w:ascii="Book Antiqua" w:eastAsia="Book Antiqua" w:hAnsi="Book Antiqua" w:cs="Book Antiqua"/>
          <w:color w:val="000000"/>
        </w:rPr>
        <w:t>]</w:t>
      </w:r>
    </w:p>
    <w:p w14:paraId="5FDA7A7B"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7 </w:t>
      </w:r>
      <w:proofErr w:type="spellStart"/>
      <w:r w:rsidRPr="009E6AD0">
        <w:rPr>
          <w:rFonts w:ascii="Book Antiqua" w:eastAsia="Book Antiqua" w:hAnsi="Book Antiqua" w:cs="Book Antiqua"/>
          <w:b/>
          <w:bCs/>
          <w:color w:val="000000"/>
        </w:rPr>
        <w:t>Burda</w:t>
      </w:r>
      <w:proofErr w:type="spellEnd"/>
      <w:r w:rsidRPr="009E6AD0">
        <w:rPr>
          <w:rFonts w:ascii="Book Antiqua" w:eastAsia="Book Antiqua" w:hAnsi="Book Antiqua" w:cs="Book Antiqua"/>
          <w:b/>
          <w:bCs/>
          <w:color w:val="000000"/>
        </w:rPr>
        <w:t xml:space="preserve"> JE</w:t>
      </w:r>
      <w:r w:rsidRPr="009E6AD0">
        <w:rPr>
          <w:rFonts w:ascii="Book Antiqua" w:eastAsia="Book Antiqua" w:hAnsi="Book Antiqua" w:cs="Book Antiqua"/>
          <w:color w:val="000000"/>
        </w:rPr>
        <w:t xml:space="preserve">, Bernstein AM, </w:t>
      </w:r>
      <w:proofErr w:type="spellStart"/>
      <w:r w:rsidRPr="009E6AD0">
        <w:rPr>
          <w:rFonts w:ascii="Book Antiqua" w:eastAsia="Book Antiqua" w:hAnsi="Book Antiqua" w:cs="Book Antiqua"/>
          <w:color w:val="000000"/>
        </w:rPr>
        <w:t>Sofroniew</w:t>
      </w:r>
      <w:proofErr w:type="spellEnd"/>
      <w:r w:rsidRPr="009E6AD0">
        <w:rPr>
          <w:rFonts w:ascii="Book Antiqua" w:eastAsia="Book Antiqua" w:hAnsi="Book Antiqua" w:cs="Book Antiqua"/>
          <w:color w:val="000000"/>
        </w:rPr>
        <w:t xml:space="preserve"> MV. Astrocyte roles in traumatic brain injury. </w:t>
      </w:r>
      <w:r w:rsidRPr="009E6AD0">
        <w:rPr>
          <w:rFonts w:ascii="Book Antiqua" w:eastAsia="Book Antiqua" w:hAnsi="Book Antiqua" w:cs="Book Antiqua"/>
          <w:i/>
          <w:iCs/>
          <w:color w:val="000000"/>
        </w:rPr>
        <w:t>Exp Neurol</w:t>
      </w:r>
      <w:r w:rsidRPr="009E6AD0">
        <w:rPr>
          <w:rFonts w:ascii="Book Antiqua" w:eastAsia="Book Antiqua" w:hAnsi="Book Antiqua" w:cs="Book Antiqua"/>
          <w:color w:val="000000"/>
        </w:rPr>
        <w:t xml:space="preserve"> 2016; </w:t>
      </w:r>
      <w:r w:rsidRPr="009E6AD0">
        <w:rPr>
          <w:rFonts w:ascii="Book Antiqua" w:eastAsia="Book Antiqua" w:hAnsi="Book Antiqua" w:cs="Book Antiqua"/>
          <w:b/>
          <w:bCs/>
          <w:color w:val="000000"/>
        </w:rPr>
        <w:t>275 Pt 3</w:t>
      </w:r>
      <w:r w:rsidRPr="009E6AD0">
        <w:rPr>
          <w:rFonts w:ascii="Book Antiqua" w:eastAsia="Book Antiqua" w:hAnsi="Book Antiqua" w:cs="Book Antiqua"/>
          <w:color w:val="000000"/>
        </w:rPr>
        <w:t>: 305-315 [PMID: 25828533 DOI: 10.1016/j.expneurol.2015.03.020</w:t>
      </w:r>
      <w:r w:rsidR="00A16F82" w:rsidRPr="009E6AD0">
        <w:rPr>
          <w:rFonts w:ascii="Book Antiqua" w:eastAsia="Book Antiqua" w:hAnsi="Book Antiqua" w:cs="Book Antiqua"/>
          <w:color w:val="000000"/>
        </w:rPr>
        <w:t>]</w:t>
      </w:r>
    </w:p>
    <w:p w14:paraId="5B999B1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8 </w:t>
      </w:r>
      <w:proofErr w:type="spellStart"/>
      <w:r w:rsidRPr="009E6AD0">
        <w:rPr>
          <w:rFonts w:ascii="Book Antiqua" w:eastAsia="Book Antiqua" w:hAnsi="Book Antiqua" w:cs="Book Antiqua"/>
          <w:b/>
          <w:bCs/>
          <w:color w:val="000000"/>
        </w:rPr>
        <w:t>Szpakowski</w:t>
      </w:r>
      <w:proofErr w:type="spellEnd"/>
      <w:r w:rsidRPr="009E6AD0">
        <w:rPr>
          <w:rFonts w:ascii="Book Antiqua" w:eastAsia="Book Antiqua" w:hAnsi="Book Antiqua" w:cs="Book Antiqua"/>
          <w:b/>
          <w:bCs/>
          <w:color w:val="000000"/>
        </w:rPr>
        <w:t xml:space="preserve"> P</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Ksiazek-Winiarek</w:t>
      </w:r>
      <w:proofErr w:type="spellEnd"/>
      <w:r w:rsidRPr="009E6AD0">
        <w:rPr>
          <w:rFonts w:ascii="Book Antiqua" w:eastAsia="Book Antiqua" w:hAnsi="Book Antiqua" w:cs="Book Antiqua"/>
          <w:color w:val="000000"/>
        </w:rPr>
        <w:t xml:space="preserve"> D, </w:t>
      </w:r>
      <w:proofErr w:type="spellStart"/>
      <w:r w:rsidRPr="009E6AD0">
        <w:rPr>
          <w:rFonts w:ascii="Book Antiqua" w:eastAsia="Book Antiqua" w:hAnsi="Book Antiqua" w:cs="Book Antiqua"/>
          <w:color w:val="000000"/>
        </w:rPr>
        <w:t>Turniak-Kusy</w:t>
      </w:r>
      <w:proofErr w:type="spellEnd"/>
      <w:r w:rsidRPr="009E6AD0">
        <w:rPr>
          <w:rFonts w:ascii="Book Antiqua" w:eastAsia="Book Antiqua" w:hAnsi="Book Antiqua" w:cs="Book Antiqua"/>
          <w:color w:val="000000"/>
        </w:rPr>
        <w:t xml:space="preserve"> M, </w:t>
      </w:r>
      <w:proofErr w:type="spellStart"/>
      <w:r w:rsidRPr="009E6AD0">
        <w:rPr>
          <w:rFonts w:ascii="Book Antiqua" w:eastAsia="Book Antiqua" w:hAnsi="Book Antiqua" w:cs="Book Antiqua"/>
          <w:color w:val="000000"/>
        </w:rPr>
        <w:t>Pacan</w:t>
      </w:r>
      <w:proofErr w:type="spellEnd"/>
      <w:r w:rsidRPr="009E6AD0">
        <w:rPr>
          <w:rFonts w:ascii="Book Antiqua" w:eastAsia="Book Antiqua" w:hAnsi="Book Antiqua" w:cs="Book Antiqua"/>
          <w:color w:val="000000"/>
        </w:rPr>
        <w:t xml:space="preserve"> I, </w:t>
      </w:r>
      <w:proofErr w:type="spellStart"/>
      <w:r w:rsidRPr="009E6AD0">
        <w:rPr>
          <w:rFonts w:ascii="Book Antiqua" w:eastAsia="Book Antiqua" w:hAnsi="Book Antiqua" w:cs="Book Antiqua"/>
          <w:color w:val="000000"/>
        </w:rPr>
        <w:t>Glabinski</w:t>
      </w:r>
      <w:proofErr w:type="spellEnd"/>
      <w:r w:rsidRPr="009E6AD0">
        <w:rPr>
          <w:rFonts w:ascii="Book Antiqua" w:eastAsia="Book Antiqua" w:hAnsi="Book Antiqua" w:cs="Book Antiqua"/>
          <w:color w:val="000000"/>
        </w:rPr>
        <w:t xml:space="preserve"> A. Human Primary Astrocytes Differently Respond to Pro- and Anti-Inflammatory Stimuli. </w:t>
      </w:r>
      <w:r w:rsidRPr="009E6AD0">
        <w:rPr>
          <w:rFonts w:ascii="Book Antiqua" w:eastAsia="Book Antiqua" w:hAnsi="Book Antiqua" w:cs="Book Antiqua"/>
          <w:i/>
          <w:iCs/>
          <w:color w:val="000000"/>
        </w:rPr>
        <w:t>Biomedicines</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10</w:t>
      </w:r>
      <w:r w:rsidRPr="009E6AD0">
        <w:rPr>
          <w:rFonts w:ascii="Book Antiqua" w:eastAsia="Book Antiqua" w:hAnsi="Book Antiqua" w:cs="Book Antiqua"/>
          <w:color w:val="000000"/>
        </w:rPr>
        <w:t xml:space="preserve"> [PMID: 35892669 DO</w:t>
      </w:r>
      <w:r w:rsidR="00A16F82" w:rsidRPr="009E6AD0">
        <w:rPr>
          <w:rFonts w:ascii="Book Antiqua" w:eastAsia="Book Antiqua" w:hAnsi="Book Antiqua" w:cs="Book Antiqua"/>
          <w:color w:val="000000"/>
        </w:rPr>
        <w:t>I: 10.3390/biomedicines10081769</w:t>
      </w:r>
      <w:r w:rsidRPr="009E6AD0">
        <w:rPr>
          <w:rFonts w:ascii="Book Antiqua" w:eastAsia="Book Antiqua" w:hAnsi="Book Antiqua" w:cs="Book Antiqua"/>
          <w:color w:val="000000"/>
        </w:rPr>
        <w:t>]</w:t>
      </w:r>
    </w:p>
    <w:p w14:paraId="2EE0D751"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9 </w:t>
      </w:r>
      <w:r w:rsidRPr="009E6AD0">
        <w:rPr>
          <w:rFonts w:ascii="Book Antiqua" w:eastAsia="Book Antiqua" w:hAnsi="Book Antiqua" w:cs="Book Antiqua"/>
          <w:b/>
          <w:bCs/>
          <w:color w:val="000000"/>
        </w:rPr>
        <w:t>Zhang L</w:t>
      </w:r>
      <w:r w:rsidRPr="009E6AD0">
        <w:rPr>
          <w:rFonts w:ascii="Book Antiqua" w:eastAsia="Book Antiqua" w:hAnsi="Book Antiqua" w:cs="Book Antiqua"/>
          <w:color w:val="000000"/>
        </w:rPr>
        <w:t xml:space="preserve">, Zhang J, You Z. Switching of the Microglial Activation Phenotype Is a Possible Treatment for Depression Disorder. </w:t>
      </w:r>
      <w:r w:rsidRPr="009E6AD0">
        <w:rPr>
          <w:rFonts w:ascii="Book Antiqua" w:eastAsia="Book Antiqua" w:hAnsi="Book Antiqua" w:cs="Book Antiqua"/>
          <w:i/>
          <w:iCs/>
          <w:color w:val="000000"/>
        </w:rPr>
        <w:t xml:space="preserve">Front Cell </w:t>
      </w:r>
      <w:proofErr w:type="spellStart"/>
      <w:r w:rsidRPr="009E6AD0">
        <w:rPr>
          <w:rFonts w:ascii="Book Antiqua" w:eastAsia="Book Antiqua" w:hAnsi="Book Antiqua" w:cs="Book Antiqua"/>
          <w:i/>
          <w:iCs/>
          <w:color w:val="000000"/>
        </w:rPr>
        <w:t>Neurosci</w:t>
      </w:r>
      <w:proofErr w:type="spellEnd"/>
      <w:r w:rsidRPr="009E6AD0">
        <w:rPr>
          <w:rFonts w:ascii="Book Antiqua" w:eastAsia="Book Antiqua" w:hAnsi="Book Antiqua" w:cs="Book Antiqua"/>
          <w:color w:val="000000"/>
        </w:rPr>
        <w:t xml:space="preserve"> 2018; </w:t>
      </w:r>
      <w:r w:rsidRPr="009E6AD0">
        <w:rPr>
          <w:rFonts w:ascii="Book Antiqua" w:eastAsia="Book Antiqua" w:hAnsi="Book Antiqua" w:cs="Book Antiqua"/>
          <w:b/>
          <w:bCs/>
          <w:color w:val="000000"/>
        </w:rPr>
        <w:t>12</w:t>
      </w:r>
      <w:r w:rsidRPr="009E6AD0">
        <w:rPr>
          <w:rFonts w:ascii="Book Antiqua" w:eastAsia="Book Antiqua" w:hAnsi="Book Antiqua" w:cs="Book Antiqua"/>
          <w:color w:val="000000"/>
        </w:rPr>
        <w:t>: 306 [PMID: 3045955</w:t>
      </w:r>
      <w:r w:rsidR="00A16F82" w:rsidRPr="009E6AD0">
        <w:rPr>
          <w:rFonts w:ascii="Book Antiqua" w:eastAsia="Book Antiqua" w:hAnsi="Book Antiqua" w:cs="Book Antiqua"/>
          <w:color w:val="000000"/>
        </w:rPr>
        <w:t>5 DOI: 10.3389/fncel.2018.00306</w:t>
      </w:r>
      <w:r w:rsidRPr="009E6AD0">
        <w:rPr>
          <w:rFonts w:ascii="Book Antiqua" w:eastAsia="Book Antiqua" w:hAnsi="Book Antiqua" w:cs="Book Antiqua"/>
          <w:color w:val="000000"/>
        </w:rPr>
        <w:t>]</w:t>
      </w:r>
    </w:p>
    <w:p w14:paraId="02B11D3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10 </w:t>
      </w:r>
      <w:r w:rsidRPr="009E6AD0">
        <w:rPr>
          <w:rFonts w:ascii="Book Antiqua" w:eastAsia="Book Antiqua" w:hAnsi="Book Antiqua" w:cs="Book Antiqua"/>
          <w:b/>
          <w:bCs/>
          <w:color w:val="000000"/>
        </w:rPr>
        <w:t>Norden DM</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Muccigrosso</w:t>
      </w:r>
      <w:proofErr w:type="spellEnd"/>
      <w:r w:rsidRPr="009E6AD0">
        <w:rPr>
          <w:rFonts w:ascii="Book Antiqua" w:eastAsia="Book Antiqua" w:hAnsi="Book Antiqua" w:cs="Book Antiqua"/>
          <w:color w:val="000000"/>
        </w:rPr>
        <w:t xml:space="preserve"> MM, Godbout JP. Microglial priming and enhanced reactivity to secondary insult in aging, and traumatic CNS injury, and neurodegenerative disease. </w:t>
      </w:r>
      <w:r w:rsidRPr="009E6AD0">
        <w:rPr>
          <w:rFonts w:ascii="Book Antiqua" w:eastAsia="Book Antiqua" w:hAnsi="Book Antiqua" w:cs="Book Antiqua"/>
          <w:i/>
          <w:iCs/>
          <w:color w:val="000000"/>
        </w:rPr>
        <w:t>Neuropharmacology</w:t>
      </w:r>
      <w:r w:rsidRPr="009E6AD0">
        <w:rPr>
          <w:rFonts w:ascii="Book Antiqua" w:eastAsia="Book Antiqua" w:hAnsi="Book Antiqua" w:cs="Book Antiqua"/>
          <w:color w:val="000000"/>
        </w:rPr>
        <w:t xml:space="preserve"> 2015; </w:t>
      </w:r>
      <w:r w:rsidRPr="009E6AD0">
        <w:rPr>
          <w:rFonts w:ascii="Book Antiqua" w:eastAsia="Book Antiqua" w:hAnsi="Book Antiqua" w:cs="Book Antiqua"/>
          <w:b/>
          <w:bCs/>
          <w:color w:val="000000"/>
        </w:rPr>
        <w:t>96</w:t>
      </w:r>
      <w:r w:rsidRPr="009E6AD0">
        <w:rPr>
          <w:rFonts w:ascii="Book Antiqua" w:eastAsia="Book Antiqua" w:hAnsi="Book Antiqua" w:cs="Book Antiqua"/>
          <w:color w:val="000000"/>
        </w:rPr>
        <w:t>: 29-41 [PMID: 25445485 DOI: 1</w:t>
      </w:r>
      <w:r w:rsidR="00A16F82" w:rsidRPr="009E6AD0">
        <w:rPr>
          <w:rFonts w:ascii="Book Antiqua" w:eastAsia="Book Antiqua" w:hAnsi="Book Antiqua" w:cs="Book Antiqua"/>
          <w:color w:val="000000"/>
        </w:rPr>
        <w:t>0.1016/j.neuropharm.2014.10.028</w:t>
      </w:r>
      <w:r w:rsidRPr="009E6AD0">
        <w:rPr>
          <w:rFonts w:ascii="Book Antiqua" w:eastAsia="Book Antiqua" w:hAnsi="Book Antiqua" w:cs="Book Antiqua"/>
          <w:color w:val="000000"/>
        </w:rPr>
        <w:t>]</w:t>
      </w:r>
    </w:p>
    <w:p w14:paraId="5FBA71D6"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11 </w:t>
      </w:r>
      <w:r w:rsidRPr="009E6AD0">
        <w:rPr>
          <w:rFonts w:ascii="Book Antiqua" w:eastAsia="Book Antiqua" w:hAnsi="Book Antiqua" w:cs="Book Antiqua"/>
          <w:b/>
          <w:bCs/>
          <w:color w:val="000000"/>
        </w:rPr>
        <w:t>Jha MK</w:t>
      </w:r>
      <w:r w:rsidRPr="009E6AD0">
        <w:rPr>
          <w:rFonts w:ascii="Book Antiqua" w:eastAsia="Book Antiqua" w:hAnsi="Book Antiqua" w:cs="Book Antiqua"/>
          <w:color w:val="000000"/>
        </w:rPr>
        <w:t xml:space="preserve">, Jo M, Kim JH, Suk K. Microglia-Astrocyte Crosstalk: An Intimate Molecular Conversation. </w:t>
      </w:r>
      <w:r w:rsidRPr="009E6AD0">
        <w:rPr>
          <w:rFonts w:ascii="Book Antiqua" w:eastAsia="Book Antiqua" w:hAnsi="Book Antiqua" w:cs="Book Antiqua"/>
          <w:i/>
          <w:iCs/>
          <w:color w:val="000000"/>
        </w:rPr>
        <w:t>Neuroscientist</w:t>
      </w:r>
      <w:r w:rsidRPr="009E6AD0">
        <w:rPr>
          <w:rFonts w:ascii="Book Antiqua" w:eastAsia="Book Antiqua" w:hAnsi="Book Antiqua" w:cs="Book Antiqua"/>
          <w:color w:val="000000"/>
        </w:rPr>
        <w:t xml:space="preserve"> 2019; </w:t>
      </w:r>
      <w:r w:rsidRPr="009E6AD0">
        <w:rPr>
          <w:rFonts w:ascii="Book Antiqua" w:eastAsia="Book Antiqua" w:hAnsi="Book Antiqua" w:cs="Book Antiqua"/>
          <w:b/>
          <w:bCs/>
          <w:color w:val="000000"/>
        </w:rPr>
        <w:t>25</w:t>
      </w:r>
      <w:r w:rsidRPr="009E6AD0">
        <w:rPr>
          <w:rFonts w:ascii="Book Antiqua" w:eastAsia="Book Antiqua" w:hAnsi="Book Antiqua" w:cs="Book Antiqua"/>
          <w:color w:val="000000"/>
        </w:rPr>
        <w:t>: 227-240 [PMID: 29931997 DOI: 10.1177/10738</w:t>
      </w:r>
      <w:r w:rsidR="00A16F82" w:rsidRPr="009E6AD0">
        <w:rPr>
          <w:rFonts w:ascii="Book Antiqua" w:eastAsia="Book Antiqua" w:hAnsi="Book Antiqua" w:cs="Book Antiqua"/>
          <w:color w:val="000000"/>
        </w:rPr>
        <w:t>58418783959</w:t>
      </w:r>
      <w:r w:rsidRPr="009E6AD0">
        <w:rPr>
          <w:rFonts w:ascii="Book Antiqua" w:eastAsia="Book Antiqua" w:hAnsi="Book Antiqua" w:cs="Book Antiqua"/>
          <w:color w:val="000000"/>
        </w:rPr>
        <w:t>]</w:t>
      </w:r>
    </w:p>
    <w:p w14:paraId="0EAE1B0E"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lastRenderedPageBreak/>
        <w:t xml:space="preserve">12 </w:t>
      </w:r>
      <w:r w:rsidRPr="009E6AD0">
        <w:rPr>
          <w:rFonts w:ascii="Book Antiqua" w:eastAsia="Book Antiqua" w:hAnsi="Book Antiqua" w:cs="Book Antiqua"/>
          <w:b/>
          <w:bCs/>
          <w:color w:val="000000"/>
        </w:rPr>
        <w:t>Dong X</w:t>
      </w:r>
      <w:r w:rsidRPr="009E6AD0">
        <w:rPr>
          <w:rFonts w:ascii="Book Antiqua" w:eastAsia="Book Antiqua" w:hAnsi="Book Antiqua" w:cs="Book Antiqua"/>
          <w:color w:val="000000"/>
        </w:rPr>
        <w:t xml:space="preserve">. Current Strategies for Brain Drug Delivery. </w:t>
      </w:r>
      <w:proofErr w:type="spellStart"/>
      <w:r w:rsidRPr="009E6AD0">
        <w:rPr>
          <w:rFonts w:ascii="Book Antiqua" w:eastAsia="Book Antiqua" w:hAnsi="Book Antiqua" w:cs="Book Antiqua"/>
          <w:i/>
          <w:iCs/>
          <w:color w:val="000000"/>
        </w:rPr>
        <w:t>Theranostics</w:t>
      </w:r>
      <w:proofErr w:type="spellEnd"/>
      <w:r w:rsidRPr="009E6AD0">
        <w:rPr>
          <w:rFonts w:ascii="Book Antiqua" w:eastAsia="Book Antiqua" w:hAnsi="Book Antiqua" w:cs="Book Antiqua"/>
          <w:color w:val="000000"/>
        </w:rPr>
        <w:t xml:space="preserve"> 2018; </w:t>
      </w:r>
      <w:r w:rsidRPr="009E6AD0">
        <w:rPr>
          <w:rFonts w:ascii="Book Antiqua" w:eastAsia="Book Antiqua" w:hAnsi="Book Antiqua" w:cs="Book Antiqua"/>
          <w:b/>
          <w:bCs/>
          <w:color w:val="000000"/>
        </w:rPr>
        <w:t>8</w:t>
      </w:r>
      <w:r w:rsidRPr="009E6AD0">
        <w:rPr>
          <w:rFonts w:ascii="Book Antiqua" w:eastAsia="Book Antiqua" w:hAnsi="Book Antiqua" w:cs="Book Antiqua"/>
          <w:color w:val="000000"/>
        </w:rPr>
        <w:t>: 1481-1493 [PMID: 2</w:t>
      </w:r>
      <w:r w:rsidR="00A16F82" w:rsidRPr="009E6AD0">
        <w:rPr>
          <w:rFonts w:ascii="Book Antiqua" w:eastAsia="Book Antiqua" w:hAnsi="Book Antiqua" w:cs="Book Antiqua"/>
          <w:color w:val="000000"/>
        </w:rPr>
        <w:t>9556336 DOI: 10.7150/thno.21254</w:t>
      </w:r>
      <w:r w:rsidRPr="009E6AD0">
        <w:rPr>
          <w:rFonts w:ascii="Book Antiqua" w:eastAsia="Book Antiqua" w:hAnsi="Book Antiqua" w:cs="Book Antiqua"/>
          <w:color w:val="000000"/>
        </w:rPr>
        <w:t>]</w:t>
      </w:r>
    </w:p>
    <w:p w14:paraId="4850995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13 </w:t>
      </w:r>
      <w:proofErr w:type="spellStart"/>
      <w:r w:rsidRPr="009E6AD0">
        <w:rPr>
          <w:rFonts w:ascii="Book Antiqua" w:eastAsia="Book Antiqua" w:hAnsi="Book Antiqua" w:cs="Book Antiqua"/>
          <w:b/>
          <w:bCs/>
          <w:color w:val="000000"/>
        </w:rPr>
        <w:t>Pekny</w:t>
      </w:r>
      <w:proofErr w:type="spellEnd"/>
      <w:r w:rsidRPr="009E6AD0">
        <w:rPr>
          <w:rFonts w:ascii="Book Antiqua" w:eastAsia="Book Antiqua" w:hAnsi="Book Antiqua" w:cs="Book Antiqua"/>
          <w:b/>
          <w:bCs/>
          <w:color w:val="000000"/>
        </w:rPr>
        <w:t xml:space="preserve"> M</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Pekna</w:t>
      </w:r>
      <w:proofErr w:type="spellEnd"/>
      <w:r w:rsidRPr="009E6AD0">
        <w:rPr>
          <w:rFonts w:ascii="Book Antiqua" w:eastAsia="Book Antiqua" w:hAnsi="Book Antiqua" w:cs="Book Antiqua"/>
          <w:color w:val="000000"/>
        </w:rPr>
        <w:t xml:space="preserve"> M. Reactive gliosis in the pathogenesis of CNS diseases. </w:t>
      </w:r>
      <w:proofErr w:type="spellStart"/>
      <w:r w:rsidRPr="009E6AD0">
        <w:rPr>
          <w:rFonts w:ascii="Book Antiqua" w:eastAsia="Book Antiqua" w:hAnsi="Book Antiqua" w:cs="Book Antiqua"/>
          <w:i/>
          <w:iCs/>
          <w:color w:val="000000"/>
        </w:rPr>
        <w:t>Biochim</w:t>
      </w:r>
      <w:proofErr w:type="spellEnd"/>
      <w:r w:rsidRPr="009E6AD0">
        <w:rPr>
          <w:rFonts w:ascii="Book Antiqua" w:eastAsia="Book Antiqua" w:hAnsi="Book Antiqua" w:cs="Book Antiqua"/>
          <w:i/>
          <w:iCs/>
          <w:color w:val="000000"/>
        </w:rPr>
        <w:t xml:space="preserve"> </w:t>
      </w:r>
      <w:proofErr w:type="spellStart"/>
      <w:r w:rsidRPr="009E6AD0">
        <w:rPr>
          <w:rFonts w:ascii="Book Antiqua" w:eastAsia="Book Antiqua" w:hAnsi="Book Antiqua" w:cs="Book Antiqua"/>
          <w:i/>
          <w:iCs/>
          <w:color w:val="000000"/>
        </w:rPr>
        <w:t>Biophys</w:t>
      </w:r>
      <w:proofErr w:type="spellEnd"/>
      <w:r w:rsidRPr="009E6AD0">
        <w:rPr>
          <w:rFonts w:ascii="Book Antiqua" w:eastAsia="Book Antiqua" w:hAnsi="Book Antiqua" w:cs="Book Antiqua"/>
          <w:i/>
          <w:iCs/>
          <w:color w:val="000000"/>
        </w:rPr>
        <w:t xml:space="preserve"> Acta</w:t>
      </w:r>
      <w:r w:rsidRPr="009E6AD0">
        <w:rPr>
          <w:rFonts w:ascii="Book Antiqua" w:eastAsia="Book Antiqua" w:hAnsi="Book Antiqua" w:cs="Book Antiqua"/>
          <w:color w:val="000000"/>
        </w:rPr>
        <w:t xml:space="preserve"> 2016; </w:t>
      </w:r>
      <w:r w:rsidRPr="009E6AD0">
        <w:rPr>
          <w:rFonts w:ascii="Book Antiqua" w:eastAsia="Book Antiqua" w:hAnsi="Book Antiqua" w:cs="Book Antiqua"/>
          <w:b/>
          <w:bCs/>
          <w:color w:val="000000"/>
        </w:rPr>
        <w:t>1862</w:t>
      </w:r>
      <w:r w:rsidRPr="009E6AD0">
        <w:rPr>
          <w:rFonts w:ascii="Book Antiqua" w:eastAsia="Book Antiqua" w:hAnsi="Book Antiqua" w:cs="Book Antiqua"/>
          <w:color w:val="000000"/>
        </w:rPr>
        <w:t>: 483-491 [PMID: 26655603 DO</w:t>
      </w:r>
      <w:r w:rsidR="00A16F82" w:rsidRPr="009E6AD0">
        <w:rPr>
          <w:rFonts w:ascii="Book Antiqua" w:eastAsia="Book Antiqua" w:hAnsi="Book Antiqua" w:cs="Book Antiqua"/>
          <w:color w:val="000000"/>
        </w:rPr>
        <w:t>I: 10.1016/j.bbadis.2015.11.014</w:t>
      </w:r>
      <w:r w:rsidRPr="009E6AD0">
        <w:rPr>
          <w:rFonts w:ascii="Book Antiqua" w:eastAsia="Book Antiqua" w:hAnsi="Book Antiqua" w:cs="Book Antiqua"/>
          <w:color w:val="000000"/>
        </w:rPr>
        <w:t>]</w:t>
      </w:r>
    </w:p>
    <w:p w14:paraId="571678DD"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14 </w:t>
      </w:r>
      <w:r w:rsidRPr="009E6AD0">
        <w:rPr>
          <w:rFonts w:ascii="Book Antiqua" w:eastAsia="Book Antiqua" w:hAnsi="Book Antiqua" w:cs="Book Antiqua"/>
          <w:b/>
          <w:bCs/>
          <w:color w:val="000000"/>
        </w:rPr>
        <w:t>Kip E</w:t>
      </w:r>
      <w:r w:rsidRPr="009E6AD0">
        <w:rPr>
          <w:rFonts w:ascii="Book Antiqua" w:eastAsia="Book Antiqua" w:hAnsi="Book Antiqua" w:cs="Book Antiqua"/>
          <w:color w:val="000000"/>
        </w:rPr>
        <w:t>, Parr-</w:t>
      </w:r>
      <w:proofErr w:type="spellStart"/>
      <w:r w:rsidRPr="009E6AD0">
        <w:rPr>
          <w:rFonts w:ascii="Book Antiqua" w:eastAsia="Book Antiqua" w:hAnsi="Book Antiqua" w:cs="Book Antiqua"/>
          <w:color w:val="000000"/>
        </w:rPr>
        <w:t>Brownlie</w:t>
      </w:r>
      <w:proofErr w:type="spellEnd"/>
      <w:r w:rsidRPr="009E6AD0">
        <w:rPr>
          <w:rFonts w:ascii="Book Antiqua" w:eastAsia="Book Antiqua" w:hAnsi="Book Antiqua" w:cs="Book Antiqua"/>
          <w:color w:val="000000"/>
        </w:rPr>
        <w:t xml:space="preserve"> LC. Reducing neuroinflammation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therapeutic compounds and lifestyle to prevent or delay progression of Parkinson's disease. </w:t>
      </w:r>
      <w:r w:rsidRPr="009E6AD0">
        <w:rPr>
          <w:rFonts w:ascii="Book Antiqua" w:eastAsia="Book Antiqua" w:hAnsi="Book Antiqua" w:cs="Book Antiqua"/>
          <w:i/>
          <w:iCs/>
          <w:color w:val="000000"/>
        </w:rPr>
        <w:t>Ageing Res Rev</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78</w:t>
      </w:r>
      <w:r w:rsidRPr="009E6AD0">
        <w:rPr>
          <w:rFonts w:ascii="Book Antiqua" w:eastAsia="Book Antiqua" w:hAnsi="Book Antiqua" w:cs="Book Antiqua"/>
          <w:color w:val="000000"/>
        </w:rPr>
        <w:t>: 101618 [PMID: 35395416</w:t>
      </w:r>
      <w:r w:rsidR="00A16F82" w:rsidRPr="009E6AD0">
        <w:rPr>
          <w:rFonts w:ascii="Book Antiqua" w:eastAsia="Book Antiqua" w:hAnsi="Book Antiqua" w:cs="Book Antiqua"/>
          <w:color w:val="000000"/>
        </w:rPr>
        <w:t xml:space="preserve"> DOI: 10.1016/j.arr.2022.101618</w:t>
      </w:r>
      <w:r w:rsidRPr="009E6AD0">
        <w:rPr>
          <w:rFonts w:ascii="Book Antiqua" w:eastAsia="Book Antiqua" w:hAnsi="Book Antiqua" w:cs="Book Antiqua"/>
          <w:color w:val="000000"/>
        </w:rPr>
        <w:t>]</w:t>
      </w:r>
    </w:p>
    <w:p w14:paraId="14279838"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15 </w:t>
      </w:r>
      <w:r w:rsidRPr="009E6AD0">
        <w:rPr>
          <w:rFonts w:ascii="Book Antiqua" w:eastAsia="Book Antiqua" w:hAnsi="Book Antiqua" w:cs="Book Antiqua"/>
          <w:b/>
          <w:bCs/>
          <w:color w:val="000000"/>
        </w:rPr>
        <w:t>Kung WM</w:t>
      </w:r>
      <w:r w:rsidRPr="009E6AD0">
        <w:rPr>
          <w:rFonts w:ascii="Book Antiqua" w:eastAsia="Book Antiqua" w:hAnsi="Book Antiqua" w:cs="Book Antiqua"/>
          <w:color w:val="000000"/>
        </w:rPr>
        <w:t xml:space="preserve">, Lin MS. The </w:t>
      </w:r>
      <w:proofErr w:type="spellStart"/>
      <w:r w:rsidRPr="009E6AD0">
        <w:rPr>
          <w:rFonts w:ascii="Book Antiqua" w:eastAsia="Book Antiqua" w:hAnsi="Book Antiqua" w:cs="Book Antiqua"/>
          <w:color w:val="000000"/>
        </w:rPr>
        <w:t>NFκB</w:t>
      </w:r>
      <w:proofErr w:type="spellEnd"/>
      <w:r w:rsidRPr="009E6AD0">
        <w:rPr>
          <w:rFonts w:ascii="Book Antiqua" w:eastAsia="Book Antiqua" w:hAnsi="Book Antiqua" w:cs="Book Antiqua"/>
          <w:color w:val="000000"/>
        </w:rPr>
        <w:t xml:space="preserve"> Antagonist CDGSH Iron-Sulfur Domain 2 Is a Promising Target for the Treatment of Neurodegenerative Diseases. </w:t>
      </w:r>
      <w:r w:rsidRPr="009E6AD0">
        <w:rPr>
          <w:rFonts w:ascii="Book Antiqua" w:eastAsia="Book Antiqua" w:hAnsi="Book Antiqua" w:cs="Book Antiqua"/>
          <w:i/>
          <w:iCs/>
          <w:color w:val="000000"/>
        </w:rPr>
        <w:t>Int J Mol Sci</w:t>
      </w:r>
      <w:r w:rsidRPr="009E6AD0">
        <w:rPr>
          <w:rFonts w:ascii="Book Antiqua" w:eastAsia="Book Antiqua" w:hAnsi="Book Antiqua" w:cs="Book Antiqua"/>
          <w:color w:val="000000"/>
        </w:rPr>
        <w:t xml:space="preserve"> 2021; </w:t>
      </w:r>
      <w:r w:rsidRPr="009E6AD0">
        <w:rPr>
          <w:rFonts w:ascii="Book Antiqua" w:eastAsia="Book Antiqua" w:hAnsi="Book Antiqua" w:cs="Book Antiqua"/>
          <w:b/>
          <w:bCs/>
          <w:color w:val="000000"/>
        </w:rPr>
        <w:t>22</w:t>
      </w:r>
      <w:r w:rsidRPr="009E6AD0">
        <w:rPr>
          <w:rFonts w:ascii="Book Antiqua" w:eastAsia="Book Antiqua" w:hAnsi="Book Antiqua" w:cs="Book Antiqua"/>
          <w:color w:val="000000"/>
        </w:rPr>
        <w:t xml:space="preserve"> [PMID: 334</w:t>
      </w:r>
      <w:r w:rsidR="00A16F82" w:rsidRPr="009E6AD0">
        <w:rPr>
          <w:rFonts w:ascii="Book Antiqua" w:eastAsia="Book Antiqua" w:hAnsi="Book Antiqua" w:cs="Book Antiqua"/>
          <w:color w:val="000000"/>
        </w:rPr>
        <w:t>77809 DOI: 10.3390/ijms22020934</w:t>
      </w:r>
      <w:r w:rsidRPr="009E6AD0">
        <w:rPr>
          <w:rFonts w:ascii="Book Antiqua" w:eastAsia="Book Antiqua" w:hAnsi="Book Antiqua" w:cs="Book Antiqua"/>
          <w:color w:val="000000"/>
        </w:rPr>
        <w:t>]</w:t>
      </w:r>
    </w:p>
    <w:p w14:paraId="4E075F5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16 </w:t>
      </w:r>
      <w:proofErr w:type="spellStart"/>
      <w:r w:rsidRPr="009E6AD0">
        <w:rPr>
          <w:rFonts w:ascii="Book Antiqua" w:eastAsia="Book Antiqua" w:hAnsi="Book Antiqua" w:cs="Book Antiqua"/>
          <w:b/>
          <w:bCs/>
          <w:color w:val="000000"/>
        </w:rPr>
        <w:t>Deidda</w:t>
      </w:r>
      <w:proofErr w:type="spellEnd"/>
      <w:r w:rsidRPr="009E6AD0">
        <w:rPr>
          <w:rFonts w:ascii="Book Antiqua" w:eastAsia="Book Antiqua" w:hAnsi="Book Antiqua" w:cs="Book Antiqua"/>
          <w:b/>
          <w:bCs/>
          <w:color w:val="000000"/>
        </w:rPr>
        <w:t xml:space="preserve"> G</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Biazzo</w:t>
      </w:r>
      <w:proofErr w:type="spellEnd"/>
      <w:r w:rsidRPr="009E6AD0">
        <w:rPr>
          <w:rFonts w:ascii="Book Antiqua" w:eastAsia="Book Antiqua" w:hAnsi="Book Antiqua" w:cs="Book Antiqua"/>
          <w:color w:val="000000"/>
        </w:rPr>
        <w:t xml:space="preserve"> M. Gut and Brain: Investigating Physiological and Pathological Interactions Between Microbiota and Brain to Gain New Therapeutic Avenues for Brain Diseases. </w:t>
      </w:r>
      <w:r w:rsidRPr="009E6AD0">
        <w:rPr>
          <w:rFonts w:ascii="Book Antiqua" w:eastAsia="Book Antiqua" w:hAnsi="Book Antiqua" w:cs="Book Antiqua"/>
          <w:i/>
          <w:iCs/>
          <w:color w:val="000000"/>
        </w:rPr>
        <w:t xml:space="preserve">Front </w:t>
      </w:r>
      <w:proofErr w:type="spellStart"/>
      <w:r w:rsidRPr="009E6AD0">
        <w:rPr>
          <w:rFonts w:ascii="Book Antiqua" w:eastAsia="Book Antiqua" w:hAnsi="Book Antiqua" w:cs="Book Antiqua"/>
          <w:i/>
          <w:iCs/>
          <w:color w:val="000000"/>
        </w:rPr>
        <w:t>Neurosci</w:t>
      </w:r>
      <w:proofErr w:type="spellEnd"/>
      <w:r w:rsidRPr="009E6AD0">
        <w:rPr>
          <w:rFonts w:ascii="Book Antiqua" w:eastAsia="Book Antiqua" w:hAnsi="Book Antiqua" w:cs="Book Antiqua"/>
          <w:color w:val="000000"/>
        </w:rPr>
        <w:t xml:space="preserve"> 2021; </w:t>
      </w:r>
      <w:r w:rsidRPr="009E6AD0">
        <w:rPr>
          <w:rFonts w:ascii="Book Antiqua" w:eastAsia="Book Antiqua" w:hAnsi="Book Antiqua" w:cs="Book Antiqua"/>
          <w:b/>
          <w:bCs/>
          <w:color w:val="000000"/>
        </w:rPr>
        <w:t>15</w:t>
      </w:r>
      <w:r w:rsidRPr="009E6AD0">
        <w:rPr>
          <w:rFonts w:ascii="Book Antiqua" w:eastAsia="Book Antiqua" w:hAnsi="Book Antiqua" w:cs="Book Antiqua"/>
          <w:color w:val="000000"/>
        </w:rPr>
        <w:t>: 753915 [PMID: 34712115</w:t>
      </w:r>
      <w:r w:rsidR="00A16F82" w:rsidRPr="009E6AD0">
        <w:rPr>
          <w:rFonts w:ascii="Book Antiqua" w:eastAsia="Book Antiqua" w:hAnsi="Book Antiqua" w:cs="Book Antiqua"/>
          <w:color w:val="000000"/>
        </w:rPr>
        <w:t xml:space="preserve"> DOI: 10.3389/fnins.2021.753915</w:t>
      </w:r>
      <w:r w:rsidRPr="009E6AD0">
        <w:rPr>
          <w:rFonts w:ascii="Book Antiqua" w:eastAsia="Book Antiqua" w:hAnsi="Book Antiqua" w:cs="Book Antiqua"/>
          <w:color w:val="000000"/>
        </w:rPr>
        <w:t>]</w:t>
      </w:r>
    </w:p>
    <w:p w14:paraId="0BE10232"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17 </w:t>
      </w:r>
      <w:r w:rsidRPr="009E6AD0">
        <w:rPr>
          <w:rFonts w:ascii="Book Antiqua" w:eastAsia="Book Antiqua" w:hAnsi="Book Antiqua" w:cs="Book Antiqua"/>
          <w:b/>
          <w:bCs/>
          <w:color w:val="000000"/>
        </w:rPr>
        <w:t>Salazar N</w:t>
      </w:r>
      <w:r w:rsidRPr="009E6AD0">
        <w:rPr>
          <w:rFonts w:ascii="Book Antiqua" w:eastAsia="Book Antiqua" w:hAnsi="Book Antiqua" w:cs="Book Antiqua"/>
          <w:color w:val="000000"/>
        </w:rPr>
        <w:t xml:space="preserve">, González S, </w:t>
      </w:r>
      <w:proofErr w:type="spellStart"/>
      <w:r w:rsidRPr="009E6AD0">
        <w:rPr>
          <w:rFonts w:ascii="Book Antiqua" w:eastAsia="Book Antiqua" w:hAnsi="Book Antiqua" w:cs="Book Antiqua"/>
          <w:color w:val="000000"/>
        </w:rPr>
        <w:t>Nogacka</w:t>
      </w:r>
      <w:proofErr w:type="spellEnd"/>
      <w:r w:rsidRPr="009E6AD0">
        <w:rPr>
          <w:rFonts w:ascii="Book Antiqua" w:eastAsia="Book Antiqua" w:hAnsi="Book Antiqua" w:cs="Book Antiqua"/>
          <w:color w:val="000000"/>
        </w:rPr>
        <w:t xml:space="preserve"> AM, Rios-</w:t>
      </w:r>
      <w:proofErr w:type="spellStart"/>
      <w:r w:rsidRPr="009E6AD0">
        <w:rPr>
          <w:rFonts w:ascii="Book Antiqua" w:eastAsia="Book Antiqua" w:hAnsi="Book Antiqua" w:cs="Book Antiqua"/>
          <w:color w:val="000000"/>
        </w:rPr>
        <w:t>Covián</w:t>
      </w:r>
      <w:proofErr w:type="spellEnd"/>
      <w:r w:rsidRPr="009E6AD0">
        <w:rPr>
          <w:rFonts w:ascii="Book Antiqua" w:eastAsia="Book Antiqua" w:hAnsi="Book Antiqua" w:cs="Book Antiqua"/>
          <w:color w:val="000000"/>
        </w:rPr>
        <w:t xml:space="preserve"> D, </w:t>
      </w:r>
      <w:proofErr w:type="spellStart"/>
      <w:r w:rsidRPr="009E6AD0">
        <w:rPr>
          <w:rFonts w:ascii="Book Antiqua" w:eastAsia="Book Antiqua" w:hAnsi="Book Antiqua" w:cs="Book Antiqua"/>
          <w:color w:val="000000"/>
        </w:rPr>
        <w:t>Arboleya</w:t>
      </w:r>
      <w:proofErr w:type="spellEnd"/>
      <w:r w:rsidRPr="009E6AD0">
        <w:rPr>
          <w:rFonts w:ascii="Book Antiqua" w:eastAsia="Book Antiqua" w:hAnsi="Book Antiqua" w:cs="Book Antiqua"/>
          <w:color w:val="000000"/>
        </w:rPr>
        <w:t xml:space="preserve"> S, </w:t>
      </w:r>
      <w:proofErr w:type="spellStart"/>
      <w:r w:rsidRPr="009E6AD0">
        <w:rPr>
          <w:rFonts w:ascii="Book Antiqua" w:eastAsia="Book Antiqua" w:hAnsi="Book Antiqua" w:cs="Book Antiqua"/>
          <w:color w:val="000000"/>
        </w:rPr>
        <w:t>Gueimonde</w:t>
      </w:r>
      <w:proofErr w:type="spellEnd"/>
      <w:r w:rsidRPr="009E6AD0">
        <w:rPr>
          <w:rFonts w:ascii="Book Antiqua" w:eastAsia="Book Antiqua" w:hAnsi="Book Antiqua" w:cs="Book Antiqua"/>
          <w:color w:val="000000"/>
        </w:rPr>
        <w:t xml:space="preserve"> M, Reyes-</w:t>
      </w:r>
      <w:proofErr w:type="spellStart"/>
      <w:r w:rsidRPr="009E6AD0">
        <w:rPr>
          <w:rFonts w:ascii="Book Antiqua" w:eastAsia="Book Antiqua" w:hAnsi="Book Antiqua" w:cs="Book Antiqua"/>
          <w:color w:val="000000"/>
        </w:rPr>
        <w:t>Gavilán</w:t>
      </w:r>
      <w:proofErr w:type="spellEnd"/>
      <w:r w:rsidRPr="009E6AD0">
        <w:rPr>
          <w:rFonts w:ascii="Book Antiqua" w:eastAsia="Book Antiqua" w:hAnsi="Book Antiqua" w:cs="Book Antiqua"/>
          <w:color w:val="000000"/>
        </w:rPr>
        <w:t xml:space="preserve"> CGL. Microbiome: Effects of Ageing and Diet. </w:t>
      </w:r>
      <w:proofErr w:type="spellStart"/>
      <w:r w:rsidRPr="009E6AD0">
        <w:rPr>
          <w:rFonts w:ascii="Book Antiqua" w:eastAsia="Book Antiqua" w:hAnsi="Book Antiqua" w:cs="Book Antiqua"/>
          <w:i/>
          <w:iCs/>
          <w:color w:val="000000"/>
        </w:rPr>
        <w:t>Curr</w:t>
      </w:r>
      <w:proofErr w:type="spellEnd"/>
      <w:r w:rsidRPr="009E6AD0">
        <w:rPr>
          <w:rFonts w:ascii="Book Antiqua" w:eastAsia="Book Antiqua" w:hAnsi="Book Antiqua" w:cs="Book Antiqua"/>
          <w:i/>
          <w:iCs/>
          <w:color w:val="000000"/>
        </w:rPr>
        <w:t xml:space="preserve"> Issues Mol Biol</w:t>
      </w:r>
      <w:r w:rsidRPr="009E6AD0">
        <w:rPr>
          <w:rFonts w:ascii="Book Antiqua" w:eastAsia="Book Antiqua" w:hAnsi="Book Antiqua" w:cs="Book Antiqua"/>
          <w:color w:val="000000"/>
        </w:rPr>
        <w:t xml:space="preserve"> 2020; </w:t>
      </w:r>
      <w:r w:rsidRPr="009E6AD0">
        <w:rPr>
          <w:rFonts w:ascii="Book Antiqua" w:eastAsia="Book Antiqua" w:hAnsi="Book Antiqua" w:cs="Book Antiqua"/>
          <w:b/>
          <w:bCs/>
          <w:color w:val="000000"/>
        </w:rPr>
        <w:t>36</w:t>
      </w:r>
      <w:r w:rsidRPr="009E6AD0">
        <w:rPr>
          <w:rFonts w:ascii="Book Antiqua" w:eastAsia="Book Antiqua" w:hAnsi="Book Antiqua" w:cs="Book Antiqua"/>
          <w:color w:val="000000"/>
        </w:rPr>
        <w:t>: 33-62 [PMID: 3155</w:t>
      </w:r>
      <w:r w:rsidR="00A16F82" w:rsidRPr="009E6AD0">
        <w:rPr>
          <w:rFonts w:ascii="Book Antiqua" w:eastAsia="Book Antiqua" w:hAnsi="Book Antiqua" w:cs="Book Antiqua"/>
          <w:color w:val="000000"/>
        </w:rPr>
        <w:t>8686 DOI: 10.21775/cimb.036.033</w:t>
      </w:r>
      <w:r w:rsidRPr="009E6AD0">
        <w:rPr>
          <w:rFonts w:ascii="Book Antiqua" w:eastAsia="Book Antiqua" w:hAnsi="Book Antiqua" w:cs="Book Antiqua"/>
          <w:color w:val="000000"/>
        </w:rPr>
        <w:t>]</w:t>
      </w:r>
    </w:p>
    <w:p w14:paraId="521DE22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18 </w:t>
      </w:r>
      <w:r w:rsidRPr="009E6AD0">
        <w:rPr>
          <w:rFonts w:ascii="Book Antiqua" w:eastAsia="Book Antiqua" w:hAnsi="Book Antiqua" w:cs="Book Antiqua"/>
          <w:b/>
          <w:bCs/>
          <w:color w:val="000000"/>
        </w:rPr>
        <w:t>Trakman GL</w:t>
      </w:r>
      <w:r w:rsidRPr="009E6AD0">
        <w:rPr>
          <w:rFonts w:ascii="Book Antiqua" w:eastAsia="Book Antiqua" w:hAnsi="Book Antiqua" w:cs="Book Antiqua"/>
          <w:color w:val="000000"/>
        </w:rPr>
        <w:t xml:space="preserve">, Fehily S, Basnayake C, Hamilton AL, Russell E, Wilson-O'Brien A, </w:t>
      </w:r>
      <w:proofErr w:type="spellStart"/>
      <w:r w:rsidRPr="009E6AD0">
        <w:rPr>
          <w:rFonts w:ascii="Book Antiqua" w:eastAsia="Book Antiqua" w:hAnsi="Book Antiqua" w:cs="Book Antiqua"/>
          <w:color w:val="000000"/>
        </w:rPr>
        <w:t>Kamm</w:t>
      </w:r>
      <w:proofErr w:type="spellEnd"/>
      <w:r w:rsidRPr="009E6AD0">
        <w:rPr>
          <w:rFonts w:ascii="Book Antiqua" w:eastAsia="Book Antiqua" w:hAnsi="Book Antiqua" w:cs="Book Antiqua"/>
          <w:color w:val="000000"/>
        </w:rPr>
        <w:t xml:space="preserve"> MA. Diet and gut microbiome in gastrointestinal disease. </w:t>
      </w:r>
      <w:r w:rsidRPr="009E6AD0">
        <w:rPr>
          <w:rFonts w:ascii="Book Antiqua" w:eastAsia="Book Antiqua" w:hAnsi="Book Antiqua" w:cs="Book Antiqua"/>
          <w:i/>
          <w:iCs/>
          <w:color w:val="000000"/>
        </w:rPr>
        <w:t>J Gastroenterol Hepatol</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37</w:t>
      </w:r>
      <w:r w:rsidRPr="009E6AD0">
        <w:rPr>
          <w:rFonts w:ascii="Book Antiqua" w:eastAsia="Book Antiqua" w:hAnsi="Book Antiqua" w:cs="Book Antiqua"/>
          <w:color w:val="000000"/>
        </w:rPr>
        <w:t xml:space="preserve">: 237-245 [PMID: </w:t>
      </w:r>
      <w:r w:rsidR="00A16F82" w:rsidRPr="009E6AD0">
        <w:rPr>
          <w:rFonts w:ascii="Book Antiqua" w:eastAsia="Book Antiqua" w:hAnsi="Book Antiqua" w:cs="Book Antiqua"/>
          <w:color w:val="000000"/>
        </w:rPr>
        <w:t>34716949 DOI: 10.1111/jgh.15728</w:t>
      </w:r>
      <w:r w:rsidRPr="009E6AD0">
        <w:rPr>
          <w:rFonts w:ascii="Book Antiqua" w:eastAsia="Book Antiqua" w:hAnsi="Book Antiqua" w:cs="Book Antiqua"/>
          <w:color w:val="000000"/>
        </w:rPr>
        <w:t>]</w:t>
      </w:r>
    </w:p>
    <w:p w14:paraId="5F78B4AC"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19 </w:t>
      </w:r>
      <w:proofErr w:type="spellStart"/>
      <w:r w:rsidRPr="009E6AD0">
        <w:rPr>
          <w:rFonts w:ascii="Book Antiqua" w:eastAsia="Book Antiqua" w:hAnsi="Book Antiqua" w:cs="Book Antiqua"/>
          <w:b/>
          <w:bCs/>
          <w:color w:val="000000"/>
        </w:rPr>
        <w:t>Ardalan</w:t>
      </w:r>
      <w:proofErr w:type="spellEnd"/>
      <w:r w:rsidRPr="009E6AD0">
        <w:rPr>
          <w:rFonts w:ascii="Book Antiqua" w:eastAsia="Book Antiqua" w:hAnsi="Book Antiqua" w:cs="Book Antiqua"/>
          <w:b/>
          <w:bCs/>
          <w:color w:val="000000"/>
        </w:rPr>
        <w:t xml:space="preserve"> M</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Vahed</w:t>
      </w:r>
      <w:proofErr w:type="spellEnd"/>
      <w:r w:rsidRPr="009E6AD0">
        <w:rPr>
          <w:rFonts w:ascii="Book Antiqua" w:eastAsia="Book Antiqua" w:hAnsi="Book Antiqua" w:cs="Book Antiqua"/>
          <w:color w:val="000000"/>
        </w:rPr>
        <w:t xml:space="preserve"> SZ. Gut microbiota and renal transplant outcome. </w:t>
      </w:r>
      <w:r w:rsidRPr="009E6AD0">
        <w:rPr>
          <w:rFonts w:ascii="Book Antiqua" w:eastAsia="Book Antiqua" w:hAnsi="Book Antiqua" w:cs="Book Antiqua"/>
          <w:i/>
          <w:iCs/>
          <w:color w:val="000000"/>
        </w:rPr>
        <w:t xml:space="preserve">Biomed </w:t>
      </w:r>
      <w:proofErr w:type="spellStart"/>
      <w:r w:rsidRPr="009E6AD0">
        <w:rPr>
          <w:rFonts w:ascii="Book Antiqua" w:eastAsia="Book Antiqua" w:hAnsi="Book Antiqua" w:cs="Book Antiqua"/>
          <w:i/>
          <w:iCs/>
          <w:color w:val="000000"/>
        </w:rPr>
        <w:t>Pharmacother</w:t>
      </w:r>
      <w:proofErr w:type="spellEnd"/>
      <w:r w:rsidRPr="009E6AD0">
        <w:rPr>
          <w:rFonts w:ascii="Book Antiqua" w:eastAsia="Book Antiqua" w:hAnsi="Book Antiqua" w:cs="Book Antiqua"/>
          <w:color w:val="000000"/>
        </w:rPr>
        <w:t xml:space="preserve"> 2017; </w:t>
      </w:r>
      <w:r w:rsidRPr="009E6AD0">
        <w:rPr>
          <w:rFonts w:ascii="Book Antiqua" w:eastAsia="Book Antiqua" w:hAnsi="Book Antiqua" w:cs="Book Antiqua"/>
          <w:b/>
          <w:bCs/>
          <w:color w:val="000000"/>
        </w:rPr>
        <w:t>90</w:t>
      </w:r>
      <w:r w:rsidRPr="009E6AD0">
        <w:rPr>
          <w:rFonts w:ascii="Book Antiqua" w:eastAsia="Book Antiqua" w:hAnsi="Book Antiqua" w:cs="Book Antiqua"/>
          <w:color w:val="000000"/>
        </w:rPr>
        <w:t>: 229-236 [PMID: 28363168 DO</w:t>
      </w:r>
      <w:r w:rsidR="00A16F82" w:rsidRPr="009E6AD0">
        <w:rPr>
          <w:rFonts w:ascii="Book Antiqua" w:eastAsia="Book Antiqua" w:hAnsi="Book Antiqua" w:cs="Book Antiqua"/>
          <w:color w:val="000000"/>
        </w:rPr>
        <w:t>I: 10.1016/j.biopha.2017.02.114</w:t>
      </w:r>
      <w:r w:rsidRPr="009E6AD0">
        <w:rPr>
          <w:rFonts w:ascii="Book Antiqua" w:eastAsia="Book Antiqua" w:hAnsi="Book Antiqua" w:cs="Book Antiqua"/>
          <w:color w:val="000000"/>
        </w:rPr>
        <w:t>]</w:t>
      </w:r>
    </w:p>
    <w:p w14:paraId="34B81C8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20 </w:t>
      </w:r>
      <w:r w:rsidRPr="009E6AD0">
        <w:rPr>
          <w:rFonts w:ascii="Book Antiqua" w:eastAsia="Book Antiqua" w:hAnsi="Book Antiqua" w:cs="Book Antiqua"/>
          <w:b/>
          <w:bCs/>
          <w:color w:val="000000"/>
        </w:rPr>
        <w:t>Salvadori M</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Tsalouchos</w:t>
      </w:r>
      <w:proofErr w:type="spellEnd"/>
      <w:r w:rsidRPr="009E6AD0">
        <w:rPr>
          <w:rFonts w:ascii="Book Antiqua" w:eastAsia="Book Antiqua" w:hAnsi="Book Antiqua" w:cs="Book Antiqua"/>
          <w:color w:val="000000"/>
        </w:rPr>
        <w:t xml:space="preserve"> A. Microbiota, renal disease and renal transplantation. </w:t>
      </w:r>
      <w:r w:rsidRPr="009E6AD0">
        <w:rPr>
          <w:rFonts w:ascii="Book Antiqua" w:eastAsia="Book Antiqua" w:hAnsi="Book Antiqua" w:cs="Book Antiqua"/>
          <w:i/>
          <w:iCs/>
          <w:color w:val="000000"/>
        </w:rPr>
        <w:t>World J Transplant</w:t>
      </w:r>
      <w:r w:rsidRPr="009E6AD0">
        <w:rPr>
          <w:rFonts w:ascii="Book Antiqua" w:eastAsia="Book Antiqua" w:hAnsi="Book Antiqua" w:cs="Book Antiqua"/>
          <w:color w:val="000000"/>
        </w:rPr>
        <w:t xml:space="preserve"> 2021; </w:t>
      </w:r>
      <w:r w:rsidRPr="009E6AD0">
        <w:rPr>
          <w:rFonts w:ascii="Book Antiqua" w:eastAsia="Book Antiqua" w:hAnsi="Book Antiqua" w:cs="Book Antiqua"/>
          <w:b/>
          <w:bCs/>
          <w:color w:val="000000"/>
        </w:rPr>
        <w:t>11</w:t>
      </w:r>
      <w:r w:rsidRPr="009E6AD0">
        <w:rPr>
          <w:rFonts w:ascii="Book Antiqua" w:eastAsia="Book Antiqua" w:hAnsi="Book Antiqua" w:cs="Book Antiqua"/>
          <w:color w:val="000000"/>
        </w:rPr>
        <w:t>: 16-36 [PMID: 33816144 DOI: 10</w:t>
      </w:r>
      <w:r w:rsidR="00A16F82" w:rsidRPr="009E6AD0">
        <w:rPr>
          <w:rFonts w:ascii="Book Antiqua" w:eastAsia="Book Antiqua" w:hAnsi="Book Antiqua" w:cs="Book Antiqua"/>
          <w:color w:val="000000"/>
        </w:rPr>
        <w:t>.5500/wjt.v11.i3.16</w:t>
      </w:r>
      <w:r w:rsidRPr="009E6AD0">
        <w:rPr>
          <w:rFonts w:ascii="Book Antiqua" w:eastAsia="Book Antiqua" w:hAnsi="Book Antiqua" w:cs="Book Antiqua"/>
          <w:color w:val="000000"/>
        </w:rPr>
        <w:t>]</w:t>
      </w:r>
    </w:p>
    <w:p w14:paraId="162B2C0E"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21 </w:t>
      </w:r>
      <w:r w:rsidRPr="009E6AD0">
        <w:rPr>
          <w:rFonts w:ascii="Book Antiqua" w:eastAsia="Book Antiqua" w:hAnsi="Book Antiqua" w:cs="Book Antiqua"/>
          <w:b/>
          <w:bCs/>
          <w:color w:val="000000"/>
        </w:rPr>
        <w:t>Bravo JA</w:t>
      </w:r>
      <w:r w:rsidRPr="009E6AD0">
        <w:rPr>
          <w:rFonts w:ascii="Book Antiqua" w:eastAsia="Book Antiqua" w:hAnsi="Book Antiqua" w:cs="Book Antiqua"/>
          <w:color w:val="000000"/>
        </w:rPr>
        <w:t xml:space="preserve">, Forsythe P, Chew MV, </w:t>
      </w:r>
      <w:proofErr w:type="spellStart"/>
      <w:r w:rsidRPr="009E6AD0">
        <w:rPr>
          <w:rFonts w:ascii="Book Antiqua" w:eastAsia="Book Antiqua" w:hAnsi="Book Antiqua" w:cs="Book Antiqua"/>
          <w:color w:val="000000"/>
        </w:rPr>
        <w:t>Escaravage</w:t>
      </w:r>
      <w:proofErr w:type="spellEnd"/>
      <w:r w:rsidRPr="009E6AD0">
        <w:rPr>
          <w:rFonts w:ascii="Book Antiqua" w:eastAsia="Book Antiqua" w:hAnsi="Book Antiqua" w:cs="Book Antiqua"/>
          <w:color w:val="000000"/>
        </w:rPr>
        <w:t xml:space="preserve"> E, </w:t>
      </w:r>
      <w:proofErr w:type="spellStart"/>
      <w:r w:rsidRPr="009E6AD0">
        <w:rPr>
          <w:rFonts w:ascii="Book Antiqua" w:eastAsia="Book Antiqua" w:hAnsi="Book Antiqua" w:cs="Book Antiqua"/>
          <w:color w:val="000000"/>
        </w:rPr>
        <w:t>Savignac</w:t>
      </w:r>
      <w:proofErr w:type="spellEnd"/>
      <w:r w:rsidRPr="009E6AD0">
        <w:rPr>
          <w:rFonts w:ascii="Book Antiqua" w:eastAsia="Book Antiqua" w:hAnsi="Book Antiqua" w:cs="Book Antiqua"/>
          <w:color w:val="000000"/>
        </w:rPr>
        <w:t xml:space="preserve"> HM, </w:t>
      </w:r>
      <w:proofErr w:type="spellStart"/>
      <w:r w:rsidRPr="009E6AD0">
        <w:rPr>
          <w:rFonts w:ascii="Book Antiqua" w:eastAsia="Book Antiqua" w:hAnsi="Book Antiqua" w:cs="Book Antiqua"/>
          <w:color w:val="000000"/>
        </w:rPr>
        <w:t>Dinan</w:t>
      </w:r>
      <w:proofErr w:type="spellEnd"/>
      <w:r w:rsidRPr="009E6AD0">
        <w:rPr>
          <w:rFonts w:ascii="Book Antiqua" w:eastAsia="Book Antiqua" w:hAnsi="Book Antiqua" w:cs="Book Antiqua"/>
          <w:color w:val="000000"/>
        </w:rPr>
        <w:t xml:space="preserve"> TG, </w:t>
      </w:r>
      <w:proofErr w:type="spellStart"/>
      <w:r w:rsidRPr="009E6AD0">
        <w:rPr>
          <w:rFonts w:ascii="Book Antiqua" w:eastAsia="Book Antiqua" w:hAnsi="Book Antiqua" w:cs="Book Antiqua"/>
          <w:color w:val="000000"/>
        </w:rPr>
        <w:t>Bienenstock</w:t>
      </w:r>
      <w:proofErr w:type="spellEnd"/>
      <w:r w:rsidRPr="009E6AD0">
        <w:rPr>
          <w:rFonts w:ascii="Book Antiqua" w:eastAsia="Book Antiqua" w:hAnsi="Book Antiqua" w:cs="Book Antiqua"/>
          <w:color w:val="000000"/>
        </w:rPr>
        <w:t xml:space="preserve"> J, </w:t>
      </w:r>
      <w:proofErr w:type="spellStart"/>
      <w:r w:rsidRPr="009E6AD0">
        <w:rPr>
          <w:rFonts w:ascii="Book Antiqua" w:eastAsia="Book Antiqua" w:hAnsi="Book Antiqua" w:cs="Book Antiqua"/>
          <w:color w:val="000000"/>
        </w:rPr>
        <w:t>Cryan</w:t>
      </w:r>
      <w:proofErr w:type="spellEnd"/>
      <w:r w:rsidRPr="009E6AD0">
        <w:rPr>
          <w:rFonts w:ascii="Book Antiqua" w:eastAsia="Book Antiqua" w:hAnsi="Book Antiqua" w:cs="Book Antiqua"/>
          <w:color w:val="000000"/>
        </w:rPr>
        <w:t xml:space="preserve"> JF. Ingestion of Lactobacillus strain regulates emotional behavior and central GABA receptor expression in a mouse </w:t>
      </w:r>
      <w:r w:rsidRPr="009E6AD0">
        <w:rPr>
          <w:rFonts w:ascii="Book Antiqua" w:eastAsia="Book Antiqua" w:hAnsi="Book Antiqua" w:cs="Book Antiqua"/>
          <w:i/>
          <w:iCs/>
          <w:color w:val="000000"/>
        </w:rPr>
        <w:t>via</w:t>
      </w:r>
      <w:r w:rsidRPr="009E6AD0">
        <w:rPr>
          <w:rFonts w:ascii="Book Antiqua" w:eastAsia="Book Antiqua" w:hAnsi="Book Antiqua" w:cs="Book Antiqua"/>
          <w:color w:val="000000"/>
        </w:rPr>
        <w:t xml:space="preserve"> the </w:t>
      </w:r>
      <w:proofErr w:type="spellStart"/>
      <w:r w:rsidRPr="009E6AD0">
        <w:rPr>
          <w:rFonts w:ascii="Book Antiqua" w:eastAsia="Book Antiqua" w:hAnsi="Book Antiqua" w:cs="Book Antiqua"/>
          <w:color w:val="000000"/>
        </w:rPr>
        <w:t>vagus</w:t>
      </w:r>
      <w:proofErr w:type="spellEnd"/>
      <w:r w:rsidRPr="009E6AD0">
        <w:rPr>
          <w:rFonts w:ascii="Book Antiqua" w:eastAsia="Book Antiqua" w:hAnsi="Book Antiqua" w:cs="Book Antiqua"/>
          <w:color w:val="000000"/>
        </w:rPr>
        <w:t xml:space="preserve"> nerve. </w:t>
      </w:r>
      <w:r w:rsidRPr="009E6AD0">
        <w:rPr>
          <w:rFonts w:ascii="Book Antiqua" w:eastAsia="Book Antiqua" w:hAnsi="Book Antiqua" w:cs="Book Antiqua"/>
          <w:i/>
          <w:iCs/>
          <w:color w:val="000000"/>
        </w:rPr>
        <w:t xml:space="preserve">Proc Natl </w:t>
      </w:r>
      <w:proofErr w:type="spellStart"/>
      <w:r w:rsidRPr="009E6AD0">
        <w:rPr>
          <w:rFonts w:ascii="Book Antiqua" w:eastAsia="Book Antiqua" w:hAnsi="Book Antiqua" w:cs="Book Antiqua"/>
          <w:i/>
          <w:iCs/>
          <w:color w:val="000000"/>
        </w:rPr>
        <w:t>Acad</w:t>
      </w:r>
      <w:proofErr w:type="spellEnd"/>
      <w:r w:rsidRPr="009E6AD0">
        <w:rPr>
          <w:rFonts w:ascii="Book Antiqua" w:eastAsia="Book Antiqua" w:hAnsi="Book Antiqua" w:cs="Book Antiqua"/>
          <w:i/>
          <w:iCs/>
          <w:color w:val="000000"/>
        </w:rPr>
        <w:t xml:space="preserve"> Sci U S A</w:t>
      </w:r>
      <w:r w:rsidRPr="009E6AD0">
        <w:rPr>
          <w:rFonts w:ascii="Book Antiqua" w:eastAsia="Book Antiqua" w:hAnsi="Book Antiqua" w:cs="Book Antiqua"/>
          <w:color w:val="000000"/>
        </w:rPr>
        <w:t xml:space="preserve"> 2011; </w:t>
      </w:r>
      <w:r w:rsidRPr="009E6AD0">
        <w:rPr>
          <w:rFonts w:ascii="Book Antiqua" w:eastAsia="Book Antiqua" w:hAnsi="Book Antiqua" w:cs="Book Antiqua"/>
          <w:b/>
          <w:bCs/>
          <w:color w:val="000000"/>
        </w:rPr>
        <w:t>108</w:t>
      </w:r>
      <w:r w:rsidRPr="009E6AD0">
        <w:rPr>
          <w:rFonts w:ascii="Book Antiqua" w:eastAsia="Book Antiqua" w:hAnsi="Book Antiqua" w:cs="Book Antiqua"/>
          <w:color w:val="000000"/>
        </w:rPr>
        <w:t>: 16050-16055 [PMID: 218761</w:t>
      </w:r>
      <w:r w:rsidR="00A16F82" w:rsidRPr="009E6AD0">
        <w:rPr>
          <w:rFonts w:ascii="Book Antiqua" w:eastAsia="Book Antiqua" w:hAnsi="Book Antiqua" w:cs="Book Antiqua"/>
          <w:color w:val="000000"/>
        </w:rPr>
        <w:t>50 DOI: 10.1073/pnas.1102999108</w:t>
      </w:r>
      <w:r w:rsidRPr="009E6AD0">
        <w:rPr>
          <w:rFonts w:ascii="Book Antiqua" w:eastAsia="Book Antiqua" w:hAnsi="Book Antiqua" w:cs="Book Antiqua"/>
          <w:color w:val="000000"/>
        </w:rPr>
        <w:t>]</w:t>
      </w:r>
    </w:p>
    <w:p w14:paraId="1145D3BB"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lastRenderedPageBreak/>
        <w:t xml:space="preserve">22 </w:t>
      </w:r>
      <w:proofErr w:type="spellStart"/>
      <w:r w:rsidRPr="009E6AD0">
        <w:rPr>
          <w:rFonts w:ascii="Book Antiqua" w:eastAsia="Book Antiqua" w:hAnsi="Book Antiqua" w:cs="Book Antiqua"/>
          <w:b/>
          <w:bCs/>
          <w:color w:val="000000"/>
        </w:rPr>
        <w:t>Svensson</w:t>
      </w:r>
      <w:proofErr w:type="spellEnd"/>
      <w:r w:rsidRPr="009E6AD0">
        <w:rPr>
          <w:rFonts w:ascii="Book Antiqua" w:eastAsia="Book Antiqua" w:hAnsi="Book Antiqua" w:cs="Book Antiqua"/>
          <w:b/>
          <w:bCs/>
          <w:color w:val="000000"/>
        </w:rPr>
        <w:t xml:space="preserve"> E</w:t>
      </w:r>
      <w:r w:rsidRPr="009E6AD0">
        <w:rPr>
          <w:rFonts w:ascii="Book Antiqua" w:eastAsia="Book Antiqua" w:hAnsi="Book Antiqua" w:cs="Book Antiqua"/>
          <w:color w:val="000000"/>
        </w:rPr>
        <w:t xml:space="preserve">, </w:t>
      </w:r>
      <w:proofErr w:type="spellStart"/>
      <w:r w:rsidRPr="009E6AD0">
        <w:rPr>
          <w:rFonts w:ascii="Book Antiqua" w:eastAsia="Book Antiqua" w:hAnsi="Book Antiqua" w:cs="Book Antiqua"/>
          <w:color w:val="000000"/>
        </w:rPr>
        <w:t>Horváth-Puhó</w:t>
      </w:r>
      <w:proofErr w:type="spellEnd"/>
      <w:r w:rsidRPr="009E6AD0">
        <w:rPr>
          <w:rFonts w:ascii="Book Antiqua" w:eastAsia="Book Antiqua" w:hAnsi="Book Antiqua" w:cs="Book Antiqua"/>
          <w:color w:val="000000"/>
        </w:rPr>
        <w:t xml:space="preserve"> E, Thomsen RW, </w:t>
      </w:r>
      <w:proofErr w:type="spellStart"/>
      <w:r w:rsidRPr="009E6AD0">
        <w:rPr>
          <w:rFonts w:ascii="Book Antiqua" w:eastAsia="Book Antiqua" w:hAnsi="Book Antiqua" w:cs="Book Antiqua"/>
          <w:color w:val="000000"/>
        </w:rPr>
        <w:t>Djurhuus</w:t>
      </w:r>
      <w:proofErr w:type="spellEnd"/>
      <w:r w:rsidRPr="009E6AD0">
        <w:rPr>
          <w:rFonts w:ascii="Book Antiqua" w:eastAsia="Book Antiqua" w:hAnsi="Book Antiqua" w:cs="Book Antiqua"/>
          <w:color w:val="000000"/>
        </w:rPr>
        <w:t xml:space="preserve"> JC, Pedersen L, </w:t>
      </w:r>
      <w:proofErr w:type="spellStart"/>
      <w:r w:rsidRPr="009E6AD0">
        <w:rPr>
          <w:rFonts w:ascii="Book Antiqua" w:eastAsia="Book Antiqua" w:hAnsi="Book Antiqua" w:cs="Book Antiqua"/>
          <w:color w:val="000000"/>
        </w:rPr>
        <w:t>Borghammer</w:t>
      </w:r>
      <w:proofErr w:type="spellEnd"/>
      <w:r w:rsidRPr="009E6AD0">
        <w:rPr>
          <w:rFonts w:ascii="Book Antiqua" w:eastAsia="Book Antiqua" w:hAnsi="Book Antiqua" w:cs="Book Antiqua"/>
          <w:color w:val="000000"/>
        </w:rPr>
        <w:t xml:space="preserve"> P, </w:t>
      </w:r>
      <w:proofErr w:type="spellStart"/>
      <w:r w:rsidRPr="009E6AD0">
        <w:rPr>
          <w:rFonts w:ascii="Book Antiqua" w:eastAsia="Book Antiqua" w:hAnsi="Book Antiqua" w:cs="Book Antiqua"/>
          <w:color w:val="000000"/>
        </w:rPr>
        <w:t>Sørensen</w:t>
      </w:r>
      <w:proofErr w:type="spellEnd"/>
      <w:r w:rsidRPr="009E6AD0">
        <w:rPr>
          <w:rFonts w:ascii="Book Antiqua" w:eastAsia="Book Antiqua" w:hAnsi="Book Antiqua" w:cs="Book Antiqua"/>
          <w:color w:val="000000"/>
        </w:rPr>
        <w:t xml:space="preserve"> HT. Vagotomy and subsequent risk of Parkinson's disease. </w:t>
      </w:r>
      <w:r w:rsidRPr="009E6AD0">
        <w:rPr>
          <w:rFonts w:ascii="Book Antiqua" w:eastAsia="Book Antiqua" w:hAnsi="Book Antiqua" w:cs="Book Antiqua"/>
          <w:i/>
          <w:iCs/>
          <w:color w:val="000000"/>
        </w:rPr>
        <w:t>Ann Neurol</w:t>
      </w:r>
      <w:r w:rsidRPr="009E6AD0">
        <w:rPr>
          <w:rFonts w:ascii="Book Antiqua" w:eastAsia="Book Antiqua" w:hAnsi="Book Antiqua" w:cs="Book Antiqua"/>
          <w:color w:val="000000"/>
        </w:rPr>
        <w:t xml:space="preserve"> 2015; </w:t>
      </w:r>
      <w:r w:rsidRPr="009E6AD0">
        <w:rPr>
          <w:rFonts w:ascii="Book Antiqua" w:eastAsia="Book Antiqua" w:hAnsi="Book Antiqua" w:cs="Book Antiqua"/>
          <w:b/>
          <w:bCs/>
          <w:color w:val="000000"/>
        </w:rPr>
        <w:t>78</w:t>
      </w:r>
      <w:r w:rsidRPr="009E6AD0">
        <w:rPr>
          <w:rFonts w:ascii="Book Antiqua" w:eastAsia="Book Antiqua" w:hAnsi="Book Antiqua" w:cs="Book Antiqua"/>
          <w:color w:val="000000"/>
        </w:rPr>
        <w:t xml:space="preserve">: 522-529 [PMID: </w:t>
      </w:r>
      <w:r w:rsidR="00A16F82" w:rsidRPr="009E6AD0">
        <w:rPr>
          <w:rFonts w:ascii="Book Antiqua" w:eastAsia="Book Antiqua" w:hAnsi="Book Antiqua" w:cs="Book Antiqua"/>
          <w:color w:val="000000"/>
        </w:rPr>
        <w:t>26031848 DOI: 10.1002/ana.24448</w:t>
      </w:r>
      <w:r w:rsidRPr="009E6AD0">
        <w:rPr>
          <w:rFonts w:ascii="Book Antiqua" w:eastAsia="Book Antiqua" w:hAnsi="Book Antiqua" w:cs="Book Antiqua"/>
          <w:color w:val="000000"/>
        </w:rPr>
        <w:t>]</w:t>
      </w:r>
    </w:p>
    <w:p w14:paraId="3ED85AB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23 </w:t>
      </w:r>
      <w:r w:rsidRPr="009E6AD0">
        <w:rPr>
          <w:rFonts w:ascii="Book Antiqua" w:eastAsia="Book Antiqua" w:hAnsi="Book Antiqua" w:cs="Book Antiqua"/>
          <w:b/>
          <w:bCs/>
          <w:color w:val="000000"/>
        </w:rPr>
        <w:t>Wenzel TJ</w:t>
      </w:r>
      <w:r w:rsidRPr="009E6AD0">
        <w:rPr>
          <w:rFonts w:ascii="Book Antiqua" w:eastAsia="Book Antiqua" w:hAnsi="Book Antiqua" w:cs="Book Antiqua"/>
          <w:color w:val="000000"/>
        </w:rPr>
        <w:t xml:space="preserve">, Gates EJ, Ranger AL, </w:t>
      </w:r>
      <w:proofErr w:type="spellStart"/>
      <w:r w:rsidRPr="009E6AD0">
        <w:rPr>
          <w:rFonts w:ascii="Book Antiqua" w:eastAsia="Book Antiqua" w:hAnsi="Book Antiqua" w:cs="Book Antiqua"/>
          <w:color w:val="000000"/>
        </w:rPr>
        <w:t>Klegeris</w:t>
      </w:r>
      <w:proofErr w:type="spellEnd"/>
      <w:r w:rsidRPr="009E6AD0">
        <w:rPr>
          <w:rFonts w:ascii="Book Antiqua" w:eastAsia="Book Antiqua" w:hAnsi="Book Antiqua" w:cs="Book Antiqua"/>
          <w:color w:val="000000"/>
        </w:rPr>
        <w:t xml:space="preserve"> A. Short-chain fatty acids (SCFAs) alone or in combination regulate select immune functions of microglia-like cells. </w:t>
      </w:r>
      <w:r w:rsidRPr="009E6AD0">
        <w:rPr>
          <w:rFonts w:ascii="Book Antiqua" w:eastAsia="Book Antiqua" w:hAnsi="Book Antiqua" w:cs="Book Antiqua"/>
          <w:i/>
          <w:iCs/>
          <w:color w:val="000000"/>
        </w:rPr>
        <w:t xml:space="preserve">Mol Cell </w:t>
      </w:r>
      <w:proofErr w:type="spellStart"/>
      <w:r w:rsidRPr="009E6AD0">
        <w:rPr>
          <w:rFonts w:ascii="Book Antiqua" w:eastAsia="Book Antiqua" w:hAnsi="Book Antiqua" w:cs="Book Antiqua"/>
          <w:i/>
          <w:iCs/>
          <w:color w:val="000000"/>
        </w:rPr>
        <w:t>Neurosci</w:t>
      </w:r>
      <w:proofErr w:type="spellEnd"/>
      <w:r w:rsidRPr="009E6AD0">
        <w:rPr>
          <w:rFonts w:ascii="Book Antiqua" w:eastAsia="Book Antiqua" w:hAnsi="Book Antiqua" w:cs="Book Antiqua"/>
          <w:color w:val="000000"/>
        </w:rPr>
        <w:t xml:space="preserve"> 2020; </w:t>
      </w:r>
      <w:r w:rsidRPr="009E6AD0">
        <w:rPr>
          <w:rFonts w:ascii="Book Antiqua" w:eastAsia="Book Antiqua" w:hAnsi="Book Antiqua" w:cs="Book Antiqua"/>
          <w:b/>
          <w:bCs/>
          <w:color w:val="000000"/>
        </w:rPr>
        <w:t>105</w:t>
      </w:r>
      <w:r w:rsidRPr="009E6AD0">
        <w:rPr>
          <w:rFonts w:ascii="Book Antiqua" w:eastAsia="Book Antiqua" w:hAnsi="Book Antiqua" w:cs="Book Antiqua"/>
          <w:color w:val="000000"/>
        </w:rPr>
        <w:t>: 103493 [PMID: 32333962</w:t>
      </w:r>
      <w:r w:rsidR="00A16F82" w:rsidRPr="009E6AD0">
        <w:rPr>
          <w:rFonts w:ascii="Book Antiqua" w:eastAsia="Book Antiqua" w:hAnsi="Book Antiqua" w:cs="Book Antiqua"/>
          <w:color w:val="000000"/>
        </w:rPr>
        <w:t xml:space="preserve"> DOI: 10.1016/j.mcn.2020.103493</w:t>
      </w:r>
      <w:r w:rsidRPr="009E6AD0">
        <w:rPr>
          <w:rFonts w:ascii="Book Antiqua" w:eastAsia="Book Antiqua" w:hAnsi="Book Antiqua" w:cs="Book Antiqua"/>
          <w:color w:val="000000"/>
        </w:rPr>
        <w:t>]</w:t>
      </w:r>
    </w:p>
    <w:p w14:paraId="0D1CF7A6"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24 </w:t>
      </w:r>
      <w:proofErr w:type="spellStart"/>
      <w:r w:rsidRPr="009E6AD0">
        <w:rPr>
          <w:rFonts w:ascii="Book Antiqua" w:eastAsia="Book Antiqua" w:hAnsi="Book Antiqua" w:cs="Book Antiqua"/>
          <w:b/>
          <w:bCs/>
          <w:color w:val="000000"/>
        </w:rPr>
        <w:t>Asadi</w:t>
      </w:r>
      <w:proofErr w:type="spellEnd"/>
      <w:r w:rsidRPr="009E6AD0">
        <w:rPr>
          <w:rFonts w:ascii="Book Antiqua" w:eastAsia="Book Antiqua" w:hAnsi="Book Antiqua" w:cs="Book Antiqua"/>
          <w:b/>
          <w:bCs/>
          <w:color w:val="000000"/>
        </w:rPr>
        <w:t xml:space="preserve"> A</w:t>
      </w:r>
      <w:r w:rsidRPr="009E6AD0">
        <w:rPr>
          <w:rFonts w:ascii="Book Antiqua" w:eastAsia="Book Antiqua" w:hAnsi="Book Antiqua" w:cs="Book Antiqua"/>
          <w:color w:val="000000"/>
        </w:rPr>
        <w:t xml:space="preserve">, Shadab </w:t>
      </w:r>
      <w:proofErr w:type="spellStart"/>
      <w:r w:rsidRPr="009E6AD0">
        <w:rPr>
          <w:rFonts w:ascii="Book Antiqua" w:eastAsia="Book Antiqua" w:hAnsi="Book Antiqua" w:cs="Book Antiqua"/>
          <w:color w:val="000000"/>
        </w:rPr>
        <w:t>Mehr</w:t>
      </w:r>
      <w:proofErr w:type="spellEnd"/>
      <w:r w:rsidRPr="009E6AD0">
        <w:rPr>
          <w:rFonts w:ascii="Book Antiqua" w:eastAsia="Book Antiqua" w:hAnsi="Book Antiqua" w:cs="Book Antiqua"/>
          <w:color w:val="000000"/>
        </w:rPr>
        <w:t xml:space="preserve"> N, </w:t>
      </w:r>
      <w:proofErr w:type="spellStart"/>
      <w:r w:rsidRPr="009E6AD0">
        <w:rPr>
          <w:rFonts w:ascii="Book Antiqua" w:eastAsia="Book Antiqua" w:hAnsi="Book Antiqua" w:cs="Book Antiqua"/>
          <w:color w:val="000000"/>
        </w:rPr>
        <w:t>Mohamadi</w:t>
      </w:r>
      <w:proofErr w:type="spellEnd"/>
      <w:r w:rsidRPr="009E6AD0">
        <w:rPr>
          <w:rFonts w:ascii="Book Antiqua" w:eastAsia="Book Antiqua" w:hAnsi="Book Antiqua" w:cs="Book Antiqua"/>
          <w:color w:val="000000"/>
        </w:rPr>
        <w:t xml:space="preserve"> MH, Shokri F, </w:t>
      </w:r>
      <w:proofErr w:type="spellStart"/>
      <w:r w:rsidRPr="009E6AD0">
        <w:rPr>
          <w:rFonts w:ascii="Book Antiqua" w:eastAsia="Book Antiqua" w:hAnsi="Book Antiqua" w:cs="Book Antiqua"/>
          <w:color w:val="000000"/>
        </w:rPr>
        <w:t>Heidary</w:t>
      </w:r>
      <w:proofErr w:type="spellEnd"/>
      <w:r w:rsidRPr="009E6AD0">
        <w:rPr>
          <w:rFonts w:ascii="Book Antiqua" w:eastAsia="Book Antiqua" w:hAnsi="Book Antiqua" w:cs="Book Antiqua"/>
          <w:color w:val="000000"/>
        </w:rPr>
        <w:t xml:space="preserve"> M, </w:t>
      </w:r>
      <w:proofErr w:type="spellStart"/>
      <w:r w:rsidRPr="009E6AD0">
        <w:rPr>
          <w:rFonts w:ascii="Book Antiqua" w:eastAsia="Book Antiqua" w:hAnsi="Book Antiqua" w:cs="Book Antiqua"/>
          <w:color w:val="000000"/>
        </w:rPr>
        <w:t>Sadeghifard</w:t>
      </w:r>
      <w:proofErr w:type="spellEnd"/>
      <w:r w:rsidRPr="009E6AD0">
        <w:rPr>
          <w:rFonts w:ascii="Book Antiqua" w:eastAsia="Book Antiqua" w:hAnsi="Book Antiqua" w:cs="Book Antiqua"/>
          <w:color w:val="000000"/>
        </w:rPr>
        <w:t xml:space="preserve"> N, </w:t>
      </w:r>
      <w:proofErr w:type="spellStart"/>
      <w:r w:rsidRPr="009E6AD0">
        <w:rPr>
          <w:rFonts w:ascii="Book Antiqua" w:eastAsia="Book Antiqua" w:hAnsi="Book Antiqua" w:cs="Book Antiqua"/>
          <w:color w:val="000000"/>
        </w:rPr>
        <w:t>Khoshnood</w:t>
      </w:r>
      <w:proofErr w:type="spellEnd"/>
      <w:r w:rsidRPr="009E6AD0">
        <w:rPr>
          <w:rFonts w:ascii="Book Antiqua" w:eastAsia="Book Antiqua" w:hAnsi="Book Antiqua" w:cs="Book Antiqua"/>
          <w:color w:val="000000"/>
        </w:rPr>
        <w:t xml:space="preserve"> S. Obesity and gut-microbiota-brain axis: A narrative review. </w:t>
      </w:r>
      <w:r w:rsidRPr="009E6AD0">
        <w:rPr>
          <w:rFonts w:ascii="Book Antiqua" w:eastAsia="Book Antiqua" w:hAnsi="Book Antiqua" w:cs="Book Antiqua"/>
          <w:i/>
          <w:iCs/>
          <w:color w:val="000000"/>
        </w:rPr>
        <w:t>J Clin Lab Anal</w:t>
      </w:r>
      <w:r w:rsidRPr="009E6AD0">
        <w:rPr>
          <w:rFonts w:ascii="Book Antiqua" w:eastAsia="Book Antiqua" w:hAnsi="Book Antiqua" w:cs="Book Antiqua"/>
          <w:color w:val="000000"/>
        </w:rPr>
        <w:t xml:space="preserve"> 2022; </w:t>
      </w:r>
      <w:r w:rsidRPr="009E6AD0">
        <w:rPr>
          <w:rFonts w:ascii="Book Antiqua" w:eastAsia="Book Antiqua" w:hAnsi="Book Antiqua" w:cs="Book Antiqua"/>
          <w:b/>
          <w:bCs/>
          <w:color w:val="000000"/>
        </w:rPr>
        <w:t>36</w:t>
      </w:r>
      <w:r w:rsidRPr="009E6AD0">
        <w:rPr>
          <w:rFonts w:ascii="Book Antiqua" w:eastAsia="Book Antiqua" w:hAnsi="Book Antiqua" w:cs="Book Antiqua"/>
          <w:color w:val="000000"/>
        </w:rPr>
        <w:t>: e24420 [PMID: 35421277 DOI: 10.1002/jcla.</w:t>
      </w:r>
      <w:r w:rsidR="00A16F82" w:rsidRPr="009E6AD0">
        <w:rPr>
          <w:rFonts w:ascii="Book Antiqua" w:eastAsia="Book Antiqua" w:hAnsi="Book Antiqua" w:cs="Book Antiqua"/>
          <w:color w:val="000000"/>
        </w:rPr>
        <w:t>24420</w:t>
      </w:r>
      <w:r w:rsidRPr="009E6AD0">
        <w:rPr>
          <w:rFonts w:ascii="Book Antiqua" w:eastAsia="Book Antiqua" w:hAnsi="Book Antiqua" w:cs="Book Antiqua"/>
          <w:color w:val="000000"/>
        </w:rPr>
        <w:t>]</w:t>
      </w:r>
    </w:p>
    <w:p w14:paraId="2B5554A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25 </w:t>
      </w:r>
      <w:proofErr w:type="spellStart"/>
      <w:r w:rsidRPr="009E6AD0">
        <w:rPr>
          <w:rFonts w:ascii="Book Antiqua" w:eastAsia="Book Antiqua" w:hAnsi="Book Antiqua" w:cs="Book Antiqua"/>
          <w:b/>
          <w:bCs/>
          <w:color w:val="000000"/>
        </w:rPr>
        <w:t>Osadchiy</w:t>
      </w:r>
      <w:proofErr w:type="spellEnd"/>
      <w:r w:rsidRPr="009E6AD0">
        <w:rPr>
          <w:rFonts w:ascii="Book Antiqua" w:eastAsia="Book Antiqua" w:hAnsi="Book Antiqua" w:cs="Book Antiqua"/>
          <w:b/>
          <w:bCs/>
          <w:color w:val="000000"/>
        </w:rPr>
        <w:t xml:space="preserve"> V</w:t>
      </w:r>
      <w:r w:rsidRPr="009E6AD0">
        <w:rPr>
          <w:rFonts w:ascii="Book Antiqua" w:eastAsia="Book Antiqua" w:hAnsi="Book Antiqua" w:cs="Book Antiqua"/>
          <w:color w:val="000000"/>
        </w:rPr>
        <w:t xml:space="preserve">, Martin CR, Mayer EA. The Gut-Brain Axis and the Microbiome: Mechanisms and Clinical Implications. </w:t>
      </w:r>
      <w:r w:rsidRPr="009E6AD0">
        <w:rPr>
          <w:rFonts w:ascii="Book Antiqua" w:eastAsia="Book Antiqua" w:hAnsi="Book Antiqua" w:cs="Book Antiqua"/>
          <w:i/>
          <w:iCs/>
          <w:color w:val="000000"/>
        </w:rPr>
        <w:t>Clin Gastroenterol Hepatol</w:t>
      </w:r>
      <w:r w:rsidRPr="009E6AD0">
        <w:rPr>
          <w:rFonts w:ascii="Book Antiqua" w:eastAsia="Book Antiqua" w:hAnsi="Book Antiqua" w:cs="Book Antiqua"/>
          <w:color w:val="000000"/>
        </w:rPr>
        <w:t xml:space="preserve"> 2019; </w:t>
      </w:r>
      <w:r w:rsidRPr="009E6AD0">
        <w:rPr>
          <w:rFonts w:ascii="Book Antiqua" w:eastAsia="Book Antiqua" w:hAnsi="Book Antiqua" w:cs="Book Antiqua"/>
          <w:b/>
          <w:bCs/>
          <w:color w:val="000000"/>
        </w:rPr>
        <w:t>17</w:t>
      </w:r>
      <w:r w:rsidRPr="009E6AD0">
        <w:rPr>
          <w:rFonts w:ascii="Book Antiqua" w:eastAsia="Book Antiqua" w:hAnsi="Book Antiqua" w:cs="Book Antiqua"/>
          <w:color w:val="000000"/>
        </w:rPr>
        <w:t>: 322-332 [PMID: 30292888</w:t>
      </w:r>
      <w:r w:rsidR="00A16F82" w:rsidRPr="009E6AD0">
        <w:rPr>
          <w:rFonts w:ascii="Book Antiqua" w:eastAsia="Book Antiqua" w:hAnsi="Book Antiqua" w:cs="Book Antiqua"/>
          <w:color w:val="000000"/>
        </w:rPr>
        <w:t xml:space="preserve"> DOI: 10.1016/j.cgh.2018.10.002</w:t>
      </w:r>
      <w:r w:rsidRPr="009E6AD0">
        <w:rPr>
          <w:rFonts w:ascii="Book Antiqua" w:eastAsia="Book Antiqua" w:hAnsi="Book Antiqua" w:cs="Book Antiqua"/>
          <w:color w:val="000000"/>
        </w:rPr>
        <w:t>]</w:t>
      </w:r>
    </w:p>
    <w:p w14:paraId="039C563F"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 xml:space="preserve">26 </w:t>
      </w:r>
      <w:r w:rsidRPr="009E6AD0">
        <w:rPr>
          <w:rFonts w:ascii="Book Antiqua" w:eastAsia="Book Antiqua" w:hAnsi="Book Antiqua" w:cs="Book Antiqua"/>
          <w:b/>
          <w:bCs/>
          <w:color w:val="000000"/>
        </w:rPr>
        <w:t>Barrett E</w:t>
      </w:r>
      <w:r w:rsidRPr="009E6AD0">
        <w:rPr>
          <w:rFonts w:ascii="Book Antiqua" w:eastAsia="Book Antiqua" w:hAnsi="Book Antiqua" w:cs="Book Antiqua"/>
          <w:color w:val="000000"/>
        </w:rPr>
        <w:t xml:space="preserve">, Ross RP, O'Toole PW, Fitzgerald GF, Stanton C. γ-Aminobutyric acid production by culturable bacteria from the human intestine. </w:t>
      </w:r>
      <w:r w:rsidRPr="009E6AD0">
        <w:rPr>
          <w:rFonts w:ascii="Book Antiqua" w:eastAsia="Book Antiqua" w:hAnsi="Book Antiqua" w:cs="Book Antiqua"/>
          <w:i/>
          <w:iCs/>
          <w:color w:val="000000"/>
        </w:rPr>
        <w:t xml:space="preserve">J Appl </w:t>
      </w:r>
      <w:proofErr w:type="spellStart"/>
      <w:r w:rsidRPr="009E6AD0">
        <w:rPr>
          <w:rFonts w:ascii="Book Antiqua" w:eastAsia="Book Antiqua" w:hAnsi="Book Antiqua" w:cs="Book Antiqua"/>
          <w:i/>
          <w:iCs/>
          <w:color w:val="000000"/>
        </w:rPr>
        <w:t>Microbiol</w:t>
      </w:r>
      <w:proofErr w:type="spellEnd"/>
      <w:r w:rsidRPr="009E6AD0">
        <w:rPr>
          <w:rFonts w:ascii="Book Antiqua" w:eastAsia="Book Antiqua" w:hAnsi="Book Antiqua" w:cs="Book Antiqua"/>
          <w:color w:val="000000"/>
        </w:rPr>
        <w:t xml:space="preserve"> 2012; </w:t>
      </w:r>
      <w:r w:rsidRPr="009E6AD0">
        <w:rPr>
          <w:rFonts w:ascii="Book Antiqua" w:eastAsia="Book Antiqua" w:hAnsi="Book Antiqua" w:cs="Book Antiqua"/>
          <w:b/>
          <w:bCs/>
          <w:color w:val="000000"/>
        </w:rPr>
        <w:t>113</w:t>
      </w:r>
      <w:r w:rsidRPr="009E6AD0">
        <w:rPr>
          <w:rFonts w:ascii="Book Antiqua" w:eastAsia="Book Antiqua" w:hAnsi="Book Antiqua" w:cs="Book Antiqua"/>
          <w:color w:val="000000"/>
        </w:rPr>
        <w:t>: 411-417 [PMID: 22612585 DOI: 1</w:t>
      </w:r>
      <w:r w:rsidR="00A16F82" w:rsidRPr="009E6AD0">
        <w:rPr>
          <w:rFonts w:ascii="Book Antiqua" w:eastAsia="Book Antiqua" w:hAnsi="Book Antiqua" w:cs="Book Antiqua"/>
          <w:color w:val="000000"/>
        </w:rPr>
        <w:t>0.1111/j.1365-2672.2012.05344.x</w:t>
      </w:r>
      <w:r w:rsidRPr="009E6AD0">
        <w:rPr>
          <w:rFonts w:ascii="Book Antiqua" w:eastAsia="Book Antiqua" w:hAnsi="Book Antiqua" w:cs="Book Antiqua"/>
          <w:color w:val="000000"/>
        </w:rPr>
        <w:t>]</w:t>
      </w:r>
    </w:p>
    <w:p w14:paraId="1FA55361" w14:textId="77777777" w:rsidR="00A16F82" w:rsidRPr="009E6AD0" w:rsidRDefault="00A16F82" w:rsidP="009E6AD0">
      <w:pPr>
        <w:spacing w:line="360" w:lineRule="auto"/>
        <w:jc w:val="both"/>
        <w:rPr>
          <w:rFonts w:ascii="Book Antiqua" w:hAnsi="Book Antiqua"/>
          <w:lang w:eastAsia="zh-CN"/>
        </w:rPr>
      </w:pPr>
    </w:p>
    <w:p w14:paraId="247C7553"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Footnotes</w:t>
      </w:r>
    </w:p>
    <w:p w14:paraId="55ADB6C2" w14:textId="3BCF57D0" w:rsidR="00286397" w:rsidRPr="009E6AD0" w:rsidRDefault="00286397" w:rsidP="009E6AD0">
      <w:pPr>
        <w:spacing w:line="360" w:lineRule="auto"/>
        <w:rPr>
          <w:rFonts w:ascii="Book Antiqua" w:hAnsi="Book Antiqua"/>
        </w:rPr>
      </w:pPr>
      <w:r w:rsidRPr="009E6AD0">
        <w:rPr>
          <w:rFonts w:ascii="Book Antiqua" w:eastAsia="Book Antiqua" w:hAnsi="Book Antiqua" w:cs="Book Antiqua"/>
          <w:b/>
          <w:bCs/>
          <w:color w:val="000000"/>
        </w:rPr>
        <w:t xml:space="preserve">Conflict-of-interest statement: </w:t>
      </w:r>
      <w:r w:rsidRPr="009E6AD0">
        <w:rPr>
          <w:rFonts w:ascii="Book Antiqua" w:hAnsi="Book Antiqua" w:cs="Book Antiqua"/>
          <w:bCs/>
          <w:color w:val="000000"/>
        </w:rPr>
        <w:t>All</w:t>
      </w:r>
      <w:r w:rsidRPr="009E6AD0">
        <w:rPr>
          <w:rFonts w:ascii="Book Antiqua" w:hAnsi="Book Antiqua" w:cs="Book Antiqua"/>
          <w:b/>
          <w:bCs/>
          <w:color w:val="000000"/>
        </w:rPr>
        <w:t xml:space="preserve"> </w:t>
      </w:r>
      <w:r w:rsidRPr="009E6AD0">
        <w:rPr>
          <w:rFonts w:ascii="Book Antiqua" w:hAnsi="Book Antiqua" w:cs="Book Antiqua"/>
          <w:color w:val="000000"/>
          <w:shd w:val="clear" w:color="auto" w:fill="FFFFFF"/>
        </w:rPr>
        <w:t>t</w:t>
      </w:r>
      <w:r w:rsidRPr="009E6AD0">
        <w:rPr>
          <w:rFonts w:ascii="Book Antiqua" w:eastAsia="Book Antiqua" w:hAnsi="Book Antiqua" w:cs="Book Antiqua"/>
          <w:color w:val="000000"/>
          <w:shd w:val="clear" w:color="auto" w:fill="FFFFFF"/>
        </w:rPr>
        <w:t xml:space="preserve">he authors </w:t>
      </w:r>
      <w:r w:rsidRPr="009E6AD0">
        <w:rPr>
          <w:rFonts w:ascii="Book Antiqua" w:hAnsi="Book Antiqua" w:cs="Book Antiqua"/>
          <w:color w:val="000000"/>
          <w:shd w:val="clear" w:color="auto" w:fill="FFFFFF"/>
        </w:rPr>
        <w:t>report</w:t>
      </w:r>
      <w:r w:rsidRPr="009E6AD0">
        <w:rPr>
          <w:rFonts w:ascii="Book Antiqua" w:eastAsia="Book Antiqua" w:hAnsi="Book Antiqua" w:cs="Book Antiqua"/>
          <w:color w:val="000000"/>
          <w:shd w:val="clear" w:color="auto" w:fill="FFFFFF"/>
        </w:rPr>
        <w:t xml:space="preserve"> </w:t>
      </w:r>
      <w:r w:rsidR="00245D67" w:rsidRPr="009E6AD0">
        <w:rPr>
          <w:rFonts w:ascii="Book Antiqua" w:eastAsia="Book Antiqua" w:hAnsi="Book Antiqua" w:cs="Book Antiqua"/>
          <w:color w:val="000000"/>
          <w:shd w:val="clear" w:color="auto" w:fill="FFFFFF"/>
        </w:rPr>
        <w:t xml:space="preserve">having </w:t>
      </w:r>
      <w:r w:rsidRPr="009E6AD0">
        <w:rPr>
          <w:rFonts w:ascii="Book Antiqua" w:hAnsi="Book Antiqua" w:cs="Book Antiqua"/>
          <w:color w:val="000000"/>
          <w:shd w:val="clear" w:color="auto" w:fill="FFFFFF"/>
        </w:rPr>
        <w:t>no relevant conflicts of interest for this article</w:t>
      </w:r>
      <w:r w:rsidRPr="009E6AD0">
        <w:rPr>
          <w:rFonts w:ascii="Book Antiqua" w:eastAsia="Book Antiqua" w:hAnsi="Book Antiqua" w:cs="Book Antiqua"/>
          <w:color w:val="000000"/>
          <w:shd w:val="clear" w:color="auto" w:fill="FFFFFF"/>
        </w:rPr>
        <w:t xml:space="preserve">. </w:t>
      </w:r>
    </w:p>
    <w:p w14:paraId="044926DE" w14:textId="77777777" w:rsidR="00A77B3E" w:rsidRPr="009E6AD0" w:rsidRDefault="00A77B3E" w:rsidP="009E6AD0">
      <w:pPr>
        <w:spacing w:line="360" w:lineRule="auto"/>
        <w:jc w:val="both"/>
        <w:rPr>
          <w:rFonts w:ascii="Book Antiqua" w:hAnsi="Book Antiqua"/>
        </w:rPr>
      </w:pPr>
    </w:p>
    <w:p w14:paraId="0564C5D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bCs/>
          <w:color w:val="000000"/>
        </w:rPr>
        <w:t xml:space="preserve">Open-Access: </w:t>
      </w:r>
      <w:r w:rsidRPr="009E6AD0">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E6AD0">
        <w:rPr>
          <w:rFonts w:ascii="Book Antiqua" w:eastAsia="Book Antiqua" w:hAnsi="Book Antiqua" w:cs="Book Antiqua"/>
          <w:color w:val="000000"/>
        </w:rPr>
        <w:t>NonCommercial</w:t>
      </w:r>
      <w:proofErr w:type="spellEnd"/>
      <w:r w:rsidRPr="009E6AD0">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6060BD1" w14:textId="77777777" w:rsidR="00A77B3E" w:rsidRPr="009E6AD0" w:rsidRDefault="00A77B3E" w:rsidP="009E6AD0">
      <w:pPr>
        <w:spacing w:line="360" w:lineRule="auto"/>
        <w:jc w:val="both"/>
        <w:rPr>
          <w:rFonts w:ascii="Book Antiqua" w:hAnsi="Book Antiqua"/>
        </w:rPr>
      </w:pPr>
    </w:p>
    <w:p w14:paraId="3100147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Provenance and peer review: </w:t>
      </w:r>
      <w:r w:rsidRPr="009E6AD0">
        <w:rPr>
          <w:rFonts w:ascii="Book Antiqua" w:eastAsia="Book Antiqua" w:hAnsi="Book Antiqua" w:cs="Book Antiqua"/>
          <w:color w:val="000000"/>
        </w:rPr>
        <w:t>Invited article; Externally peer reviewed.</w:t>
      </w:r>
    </w:p>
    <w:p w14:paraId="6B1CD969"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lastRenderedPageBreak/>
        <w:t xml:space="preserve">Peer-review model: </w:t>
      </w:r>
      <w:r w:rsidRPr="009E6AD0">
        <w:rPr>
          <w:rFonts w:ascii="Book Antiqua" w:eastAsia="Book Antiqua" w:hAnsi="Book Antiqua" w:cs="Book Antiqua"/>
          <w:color w:val="000000"/>
        </w:rPr>
        <w:t>Single blind</w:t>
      </w:r>
    </w:p>
    <w:p w14:paraId="4CCD9159" w14:textId="77777777" w:rsidR="00A77B3E" w:rsidRPr="009E6AD0" w:rsidRDefault="00A77B3E" w:rsidP="009E6AD0">
      <w:pPr>
        <w:spacing w:line="360" w:lineRule="auto"/>
        <w:jc w:val="both"/>
        <w:rPr>
          <w:rFonts w:ascii="Book Antiqua" w:hAnsi="Book Antiqua"/>
        </w:rPr>
      </w:pPr>
    </w:p>
    <w:p w14:paraId="054DD515"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Peer-review started: </w:t>
      </w:r>
      <w:r w:rsidRPr="009E6AD0">
        <w:rPr>
          <w:rFonts w:ascii="Book Antiqua" w:eastAsia="Book Antiqua" w:hAnsi="Book Antiqua" w:cs="Book Antiqua"/>
          <w:color w:val="000000"/>
        </w:rPr>
        <w:t>September 26, 2022</w:t>
      </w:r>
    </w:p>
    <w:p w14:paraId="15F440A0"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First decision: </w:t>
      </w:r>
      <w:r w:rsidRPr="009E6AD0">
        <w:rPr>
          <w:rFonts w:ascii="Book Antiqua" w:eastAsia="Book Antiqua" w:hAnsi="Book Antiqua" w:cs="Book Antiqua"/>
          <w:color w:val="000000"/>
        </w:rPr>
        <w:t>October 18, 2022</w:t>
      </w:r>
    </w:p>
    <w:p w14:paraId="5660043A" w14:textId="72A68DA6"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Article in press: </w:t>
      </w:r>
    </w:p>
    <w:p w14:paraId="3C8F1790" w14:textId="77777777" w:rsidR="00A77B3E" w:rsidRPr="009E6AD0" w:rsidRDefault="00A77B3E" w:rsidP="009E6AD0">
      <w:pPr>
        <w:spacing w:line="360" w:lineRule="auto"/>
        <w:jc w:val="both"/>
        <w:rPr>
          <w:rFonts w:ascii="Book Antiqua" w:hAnsi="Book Antiqua"/>
        </w:rPr>
      </w:pPr>
    </w:p>
    <w:p w14:paraId="5887B7C4"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Specialty type: </w:t>
      </w:r>
      <w:r w:rsidRPr="009E6AD0">
        <w:rPr>
          <w:rFonts w:ascii="Book Antiqua" w:eastAsia="Book Antiqua" w:hAnsi="Book Antiqua" w:cs="Book Antiqua"/>
          <w:color w:val="000000"/>
        </w:rPr>
        <w:t xml:space="preserve">Medicine, </w:t>
      </w:r>
      <w:r w:rsidR="00286397" w:rsidRPr="009E6AD0">
        <w:rPr>
          <w:rFonts w:ascii="Book Antiqua" w:eastAsia="Book Antiqua" w:hAnsi="Book Antiqua" w:cs="Book Antiqua"/>
          <w:color w:val="000000"/>
        </w:rPr>
        <w:t>research and experimental</w:t>
      </w:r>
    </w:p>
    <w:p w14:paraId="69A1CCD7"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 xml:space="preserve">Country/Territory of origin: </w:t>
      </w:r>
      <w:r w:rsidRPr="009E6AD0">
        <w:rPr>
          <w:rFonts w:ascii="Book Antiqua" w:eastAsia="Book Antiqua" w:hAnsi="Book Antiqua" w:cs="Book Antiqua"/>
          <w:color w:val="000000"/>
        </w:rPr>
        <w:t>Taiwan</w:t>
      </w:r>
    </w:p>
    <w:p w14:paraId="7F3C50DC"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b/>
          <w:color w:val="000000"/>
        </w:rPr>
        <w:t>Peer-review report’s scientific quality classification</w:t>
      </w:r>
    </w:p>
    <w:p w14:paraId="47F6F252"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Grade A (Excellent): 0</w:t>
      </w:r>
    </w:p>
    <w:p w14:paraId="67BB0AEE"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Grade B (Very good): B</w:t>
      </w:r>
    </w:p>
    <w:p w14:paraId="0D9F2FD2"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Grade C (Good): 0</w:t>
      </w:r>
    </w:p>
    <w:p w14:paraId="2EFA3939"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Grade D (Fair): D</w:t>
      </w:r>
    </w:p>
    <w:p w14:paraId="50720072" w14:textId="77777777" w:rsidR="00A77B3E" w:rsidRPr="009E6AD0" w:rsidRDefault="00135913" w:rsidP="009E6AD0">
      <w:pPr>
        <w:spacing w:line="360" w:lineRule="auto"/>
        <w:jc w:val="both"/>
        <w:rPr>
          <w:rFonts w:ascii="Book Antiqua" w:hAnsi="Book Antiqua"/>
        </w:rPr>
      </w:pPr>
      <w:r w:rsidRPr="009E6AD0">
        <w:rPr>
          <w:rFonts w:ascii="Book Antiqua" w:eastAsia="Book Antiqua" w:hAnsi="Book Antiqua" w:cs="Book Antiqua"/>
          <w:color w:val="000000"/>
        </w:rPr>
        <w:t>Grade E (Poor): 0</w:t>
      </w:r>
    </w:p>
    <w:p w14:paraId="4087ECDB" w14:textId="77777777" w:rsidR="00A77B3E" w:rsidRPr="009E6AD0" w:rsidRDefault="00A77B3E" w:rsidP="009E6AD0">
      <w:pPr>
        <w:spacing w:line="360" w:lineRule="auto"/>
        <w:jc w:val="both"/>
        <w:rPr>
          <w:rFonts w:ascii="Book Antiqua" w:hAnsi="Book Antiqua"/>
        </w:rPr>
      </w:pPr>
    </w:p>
    <w:p w14:paraId="3996666D" w14:textId="6B44821E" w:rsidR="00A77B3E" w:rsidRPr="009E6AD0" w:rsidRDefault="00135913" w:rsidP="009E6AD0">
      <w:pPr>
        <w:spacing w:line="360" w:lineRule="auto"/>
        <w:jc w:val="both"/>
        <w:rPr>
          <w:rFonts w:ascii="Book Antiqua" w:hAnsi="Book Antiqua"/>
          <w:lang w:eastAsia="zh-CN"/>
        </w:rPr>
        <w:sectPr w:rsidR="00A77B3E" w:rsidRPr="009E6AD0">
          <w:footerReference w:type="even" r:id="rId6"/>
          <w:footerReference w:type="default" r:id="rId7"/>
          <w:pgSz w:w="12240" w:h="15840"/>
          <w:pgMar w:top="1440" w:right="1440" w:bottom="1440" w:left="1440" w:header="720" w:footer="720" w:gutter="0"/>
          <w:cols w:space="720"/>
          <w:docGrid w:linePitch="360"/>
        </w:sectPr>
      </w:pPr>
      <w:r w:rsidRPr="009E6AD0">
        <w:rPr>
          <w:rFonts w:ascii="Book Antiqua" w:eastAsia="Book Antiqua" w:hAnsi="Book Antiqua" w:cs="Book Antiqua"/>
          <w:b/>
          <w:color w:val="000000"/>
        </w:rPr>
        <w:t xml:space="preserve">P-Reviewer: </w:t>
      </w:r>
      <w:r w:rsidRPr="009E6AD0">
        <w:rPr>
          <w:rFonts w:ascii="Book Antiqua" w:eastAsia="Book Antiqua" w:hAnsi="Book Antiqua" w:cs="Book Antiqua"/>
          <w:color w:val="000000"/>
        </w:rPr>
        <w:t>Salvadori M, Italy; Wen XL, China</w:t>
      </w:r>
      <w:r w:rsidRPr="009E6AD0">
        <w:rPr>
          <w:rFonts w:ascii="Book Antiqua" w:eastAsia="Book Antiqua" w:hAnsi="Book Antiqua" w:cs="Book Antiqua"/>
          <w:b/>
          <w:color w:val="000000"/>
        </w:rPr>
        <w:t xml:space="preserve"> S-Editor: </w:t>
      </w:r>
      <w:r w:rsidR="00286397" w:rsidRPr="009E6AD0">
        <w:rPr>
          <w:rFonts w:ascii="Book Antiqua" w:eastAsia="Book Antiqua" w:hAnsi="Book Antiqua" w:cs="Book Antiqua"/>
          <w:color w:val="000000"/>
        </w:rPr>
        <w:t>Xing YX</w:t>
      </w:r>
      <w:r w:rsidRPr="009E6AD0">
        <w:rPr>
          <w:rFonts w:ascii="Book Antiqua" w:eastAsia="Book Antiqua" w:hAnsi="Book Antiqua" w:cs="Book Antiqua"/>
          <w:b/>
          <w:color w:val="000000"/>
        </w:rPr>
        <w:t xml:space="preserve"> L-Editor: </w:t>
      </w:r>
      <w:r w:rsidR="00FC117C" w:rsidRPr="009E6AD0">
        <w:rPr>
          <w:rFonts w:ascii="Book Antiqua" w:eastAsia="Book Antiqua" w:hAnsi="Book Antiqua" w:cs="Book Antiqua"/>
          <w:bCs/>
          <w:color w:val="000000"/>
        </w:rPr>
        <w:t>Filipodia</w:t>
      </w:r>
      <w:r w:rsidRPr="009E6AD0">
        <w:rPr>
          <w:rFonts w:ascii="Book Antiqua" w:eastAsia="Book Antiqua" w:hAnsi="Book Antiqua" w:cs="Book Antiqua"/>
          <w:b/>
          <w:color w:val="000000"/>
        </w:rPr>
        <w:t xml:space="preserve"> P-Editor:</w:t>
      </w:r>
      <w:r w:rsidR="00286397" w:rsidRPr="009E6AD0">
        <w:rPr>
          <w:rFonts w:ascii="Book Antiqua" w:hAnsi="Book Antiqua" w:cs="Book Antiqua"/>
          <w:b/>
          <w:color w:val="000000"/>
          <w:lang w:eastAsia="zh-CN"/>
        </w:rPr>
        <w:t xml:space="preserve"> </w:t>
      </w:r>
      <w:r w:rsidR="00286397" w:rsidRPr="009E6AD0">
        <w:rPr>
          <w:rFonts w:ascii="Book Antiqua" w:eastAsia="Book Antiqua" w:hAnsi="Book Antiqua" w:cs="Book Antiqua"/>
          <w:color w:val="000000"/>
        </w:rPr>
        <w:t>Xing YX</w:t>
      </w:r>
    </w:p>
    <w:p w14:paraId="59E42768" w14:textId="5F8795D0" w:rsidR="009E02DE" w:rsidRPr="009E6AD0" w:rsidRDefault="00185DD3" w:rsidP="009E6AD0">
      <w:pPr>
        <w:spacing w:line="360" w:lineRule="auto"/>
        <w:jc w:val="both"/>
        <w:rPr>
          <w:rFonts w:ascii="Book Antiqua" w:hAnsi="Book Antiqua"/>
          <w:b/>
          <w:lang w:eastAsia="zh-CN"/>
        </w:rPr>
      </w:pPr>
      <w:r w:rsidRPr="009E6AD0">
        <w:rPr>
          <w:rFonts w:ascii="Book Antiqua" w:hAnsi="Book Antiqua"/>
          <w:b/>
          <w:lang w:eastAsia="zh-CN"/>
        </w:rPr>
        <w:lastRenderedPageBreak/>
        <w:t>Figure Legends</w:t>
      </w:r>
    </w:p>
    <w:p w14:paraId="24D55D52" w14:textId="77DD1019" w:rsidR="00185DD3" w:rsidRPr="009E6AD0" w:rsidRDefault="00185DD3" w:rsidP="009E6AD0">
      <w:pPr>
        <w:spacing w:line="360" w:lineRule="auto"/>
        <w:jc w:val="both"/>
        <w:rPr>
          <w:rFonts w:ascii="Book Antiqua" w:hAnsi="Book Antiqua"/>
          <w:b/>
          <w:lang w:eastAsia="zh-CN"/>
        </w:rPr>
      </w:pPr>
      <w:r w:rsidRPr="009E6AD0">
        <w:rPr>
          <w:rFonts w:ascii="Book Antiqua" w:hAnsi="Book Antiqua"/>
          <w:b/>
          <w:noProof/>
          <w:lang w:eastAsia="zh-CN"/>
        </w:rPr>
        <w:drawing>
          <wp:inline distT="0" distB="0" distL="0" distR="0" wp14:anchorId="6CE15B72" wp14:editId="43F3B7C0">
            <wp:extent cx="5435600" cy="5552440"/>
            <wp:effectExtent l="0" t="0" r="0" b="0"/>
            <wp:docPr id="2" name="图片 2" descr="D:\168\编稿\80384\-Archive\8038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68\编稿\80384\-Archive\80384-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35600" cy="5552440"/>
                    </a:xfrm>
                    <a:prstGeom prst="rect">
                      <a:avLst/>
                    </a:prstGeom>
                    <a:noFill/>
                    <a:ln>
                      <a:noFill/>
                    </a:ln>
                  </pic:spPr>
                </pic:pic>
              </a:graphicData>
            </a:graphic>
          </wp:inline>
        </w:drawing>
      </w:r>
    </w:p>
    <w:p w14:paraId="20C8A962" w14:textId="77777777" w:rsidR="00A77B3E" w:rsidRPr="009E6AD0" w:rsidRDefault="00286397" w:rsidP="009E6AD0">
      <w:pPr>
        <w:spacing w:line="360" w:lineRule="auto"/>
        <w:jc w:val="both"/>
        <w:rPr>
          <w:rFonts w:ascii="Book Antiqua" w:hAnsi="Book Antiqua"/>
        </w:rPr>
      </w:pPr>
      <w:r w:rsidRPr="009E6AD0">
        <w:rPr>
          <w:rFonts w:ascii="Book Antiqua" w:eastAsia="Book Antiqua" w:hAnsi="Book Antiqua" w:cs="Book Antiqua"/>
          <w:b/>
          <w:bCs/>
          <w:color w:val="000000"/>
        </w:rPr>
        <w:t>Figure 1</w:t>
      </w:r>
      <w:r w:rsidR="00135913" w:rsidRPr="009E6AD0">
        <w:rPr>
          <w:rFonts w:ascii="Book Antiqua" w:eastAsia="Book Antiqua" w:hAnsi="Book Antiqua" w:cs="Book Antiqua"/>
          <w:b/>
          <w:bCs/>
          <w:color w:val="000000"/>
        </w:rPr>
        <w:t xml:space="preserve"> Dysregulation of the microbiome–gut–brain axis contributes to the vicious amplification of neuroinflammatory circuits in the brain.</w:t>
      </w:r>
      <w:r w:rsidR="00135913" w:rsidRPr="009E6AD0">
        <w:rPr>
          <w:rFonts w:ascii="Book Antiqua" w:eastAsia="Book Antiqua" w:hAnsi="Book Antiqua" w:cs="Book Antiqua"/>
          <w:color w:val="000000"/>
        </w:rPr>
        <w:t xml:space="preserve"> Astrocytes, microglia (glial cells), and the blood-brain barrier (BBB) have supportive and defensive functions to ensure neuronal stability and maintain constancy in the brain. Through a neuroinflammatory response that is dominated by glial cells in the central nervous system, the neurological system is committed to preserve cell metabolism, repair, and renewal to maintain microenvironment homeostasis and integrity/</w:t>
      </w:r>
      <w:r w:rsidRPr="009E6AD0">
        <w:rPr>
          <w:rFonts w:ascii="Book Antiqua" w:hAnsi="Book Antiqua" w:cs="Book Antiqua"/>
          <w:color w:val="000000"/>
          <w:lang w:eastAsia="zh-CN"/>
        </w:rPr>
        <w:t>l</w:t>
      </w:r>
      <w:r w:rsidR="00135913" w:rsidRPr="009E6AD0">
        <w:rPr>
          <w:rFonts w:ascii="Book Antiqua" w:eastAsia="Book Antiqua" w:hAnsi="Book Antiqua" w:cs="Book Antiqua"/>
          <w:color w:val="000000"/>
        </w:rPr>
        <w:t>ong-term viability of the nervous system.</w:t>
      </w:r>
      <w:r w:rsidR="009E02DE" w:rsidRPr="009E6AD0">
        <w:rPr>
          <w:rFonts w:ascii="Book Antiqua" w:hAnsi="Book Antiqua"/>
          <w:lang w:eastAsia="zh-CN"/>
        </w:rPr>
        <w:t xml:space="preserve"> </w:t>
      </w:r>
      <w:r w:rsidR="00135913" w:rsidRPr="009E6AD0">
        <w:rPr>
          <w:rFonts w:ascii="Book Antiqua" w:eastAsia="Book Antiqua" w:hAnsi="Book Antiqua" w:cs="Book Antiqua"/>
          <w:color w:val="000000"/>
        </w:rPr>
        <w:t xml:space="preserve">In the event of </w:t>
      </w:r>
      <w:r w:rsidR="009E02DE" w:rsidRPr="009E6AD0">
        <w:rPr>
          <w:rFonts w:ascii="Book Antiqua" w:eastAsia="Book Antiqua" w:hAnsi="Book Antiqua" w:cs="Book Antiqua"/>
          <w:color w:val="000000"/>
        </w:rPr>
        <w:t>microbiome–gut–brain</w:t>
      </w:r>
      <w:r w:rsidR="00135913" w:rsidRPr="009E6AD0">
        <w:rPr>
          <w:rFonts w:ascii="Book Antiqua" w:eastAsia="Book Antiqua" w:hAnsi="Book Antiqua" w:cs="Book Antiqua"/>
          <w:color w:val="000000"/>
        </w:rPr>
        <w:t xml:space="preserve"> axis dysfunction, the self-</w:t>
      </w:r>
      <w:r w:rsidR="00135913" w:rsidRPr="009E6AD0">
        <w:rPr>
          <w:rFonts w:ascii="Book Antiqua" w:eastAsia="Book Antiqua" w:hAnsi="Book Antiqua" w:cs="Book Antiqua"/>
          <w:color w:val="000000"/>
        </w:rPr>
        <w:lastRenderedPageBreak/>
        <w:t xml:space="preserve">fulfilling regions of the brain are implicated and disturbed. The leakage of microbiota or microbial-derived intermediates from the gut likely causes a systemic immune response that affects the neuroendocrine system. These pathological factors may destabilize the brain directly from the gut </w:t>
      </w:r>
      <w:r w:rsidR="00135913" w:rsidRPr="009E6AD0">
        <w:rPr>
          <w:rFonts w:ascii="Book Antiqua" w:eastAsia="Book Antiqua" w:hAnsi="Book Antiqua" w:cs="Book Antiqua"/>
          <w:i/>
          <w:iCs/>
          <w:color w:val="000000"/>
        </w:rPr>
        <w:t>via</w:t>
      </w:r>
      <w:r w:rsidR="00135913" w:rsidRPr="009E6AD0">
        <w:rPr>
          <w:rFonts w:ascii="Book Antiqua" w:eastAsia="Book Antiqua" w:hAnsi="Book Antiqua" w:cs="Book Antiqua"/>
          <w:color w:val="000000"/>
        </w:rPr>
        <w:t xml:space="preserve"> the </w:t>
      </w:r>
      <w:proofErr w:type="spellStart"/>
      <w:r w:rsidR="00135913" w:rsidRPr="009E6AD0">
        <w:rPr>
          <w:rFonts w:ascii="Book Antiqua" w:eastAsia="Book Antiqua" w:hAnsi="Book Antiqua" w:cs="Book Antiqua"/>
          <w:color w:val="000000"/>
        </w:rPr>
        <w:t>vagus</w:t>
      </w:r>
      <w:proofErr w:type="spellEnd"/>
      <w:r w:rsidR="00135913" w:rsidRPr="009E6AD0">
        <w:rPr>
          <w:rFonts w:ascii="Book Antiqua" w:eastAsia="Book Antiqua" w:hAnsi="Book Antiqua" w:cs="Book Antiqua"/>
          <w:color w:val="000000"/>
        </w:rPr>
        <w:t xml:space="preserve"> nerve. These factors may modify BBB permeability, causing a shift in peripheral immune cells toward the brain (originally blocked by the BBB), such as macrophages and monocytes. Meanwhile, glial cells are activated, and more proinflammatory cytokines and chemokines are secreted, inevitably leading to neuroinflammation and progressing to mitochondrial dysfunction. These events aggravate the neurodegenerative changes in the brain.</w:t>
      </w:r>
    </w:p>
    <w:sectPr w:rsidR="00A77B3E" w:rsidRPr="009E6AD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CD496" w14:textId="77777777" w:rsidR="000E0E6E" w:rsidRDefault="000E0E6E" w:rsidP="00A16F82">
      <w:r>
        <w:separator/>
      </w:r>
    </w:p>
  </w:endnote>
  <w:endnote w:type="continuationSeparator" w:id="0">
    <w:p w14:paraId="37939729" w14:textId="77777777" w:rsidR="000E0E6E" w:rsidRDefault="000E0E6E" w:rsidP="00A16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292669071"/>
      <w:docPartObj>
        <w:docPartGallery w:val="Page Numbers (Bottom of Page)"/>
        <w:docPartUnique/>
      </w:docPartObj>
    </w:sdtPr>
    <w:sdtContent>
      <w:p w14:paraId="55C28130" w14:textId="4D782F80" w:rsidR="0096666A" w:rsidRDefault="0096666A" w:rsidP="004D29EF">
        <w:pPr>
          <w:pStyle w:val="a5"/>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p>
    </w:sdtContent>
  </w:sdt>
  <w:p w14:paraId="6A4E37E0" w14:textId="77777777" w:rsidR="0096666A" w:rsidRDefault="0096666A" w:rsidP="00094FF7">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sz w:val="24"/>
        <w:szCs w:val="24"/>
      </w:rPr>
      <w:id w:val="1802107922"/>
      <w:docPartObj>
        <w:docPartGallery w:val="Page Numbers (Bottom of Page)"/>
        <w:docPartUnique/>
      </w:docPartObj>
    </w:sdtPr>
    <w:sdtEndPr>
      <w:rPr>
        <w:rStyle w:val="aa"/>
        <w:rFonts w:ascii="Book Antiqua" w:hAnsi="Book Antiqua"/>
      </w:rPr>
    </w:sdtEndPr>
    <w:sdtContent>
      <w:p w14:paraId="58F8B53C" w14:textId="1FD55E28" w:rsidR="0096666A" w:rsidRPr="00E5659D" w:rsidRDefault="0096666A" w:rsidP="004D29EF">
        <w:pPr>
          <w:pStyle w:val="a5"/>
          <w:framePr w:wrap="none" w:vAnchor="text" w:hAnchor="margin" w:xAlign="right" w:y="1"/>
          <w:rPr>
            <w:rStyle w:val="aa"/>
            <w:rFonts w:ascii="Book Antiqua" w:hAnsi="Book Antiqua"/>
            <w:sz w:val="24"/>
            <w:szCs w:val="24"/>
          </w:rPr>
        </w:pPr>
        <w:r w:rsidRPr="00E5659D">
          <w:rPr>
            <w:rStyle w:val="aa"/>
            <w:rFonts w:ascii="Book Antiqua" w:hAnsi="Book Antiqua"/>
            <w:sz w:val="24"/>
            <w:szCs w:val="24"/>
          </w:rPr>
          <w:fldChar w:fldCharType="begin"/>
        </w:r>
        <w:r w:rsidRPr="00E5659D">
          <w:rPr>
            <w:rStyle w:val="aa"/>
            <w:rFonts w:ascii="Book Antiqua" w:hAnsi="Book Antiqua"/>
            <w:sz w:val="24"/>
            <w:szCs w:val="24"/>
          </w:rPr>
          <w:instrText xml:space="preserve"> PAGE </w:instrText>
        </w:r>
        <w:r w:rsidRPr="00E5659D">
          <w:rPr>
            <w:rStyle w:val="aa"/>
            <w:rFonts w:ascii="Book Antiqua" w:hAnsi="Book Antiqua"/>
            <w:sz w:val="24"/>
            <w:szCs w:val="24"/>
          </w:rPr>
          <w:fldChar w:fldCharType="separate"/>
        </w:r>
        <w:r w:rsidR="00D30D97">
          <w:rPr>
            <w:rStyle w:val="aa"/>
            <w:rFonts w:ascii="Book Antiqua" w:hAnsi="Book Antiqua"/>
            <w:noProof/>
            <w:sz w:val="24"/>
            <w:szCs w:val="24"/>
          </w:rPr>
          <w:t>13</w:t>
        </w:r>
        <w:r w:rsidRPr="00E5659D">
          <w:rPr>
            <w:rStyle w:val="aa"/>
            <w:rFonts w:ascii="Book Antiqua" w:hAnsi="Book Antiqua"/>
            <w:sz w:val="24"/>
            <w:szCs w:val="24"/>
          </w:rPr>
          <w:fldChar w:fldCharType="end"/>
        </w:r>
        <w:r w:rsidR="00E5659D">
          <w:rPr>
            <w:rStyle w:val="aa"/>
            <w:rFonts w:ascii="Book Antiqua" w:hAnsi="Book Antiqua"/>
            <w:sz w:val="24"/>
            <w:szCs w:val="24"/>
          </w:rPr>
          <w:t>/</w:t>
        </w:r>
        <w:r w:rsidRPr="00E5659D">
          <w:rPr>
            <w:rStyle w:val="aa"/>
            <w:rFonts w:ascii="Book Antiqua" w:hAnsi="Book Antiqua"/>
            <w:sz w:val="24"/>
            <w:szCs w:val="24"/>
          </w:rPr>
          <w:t>13</w:t>
        </w:r>
      </w:p>
    </w:sdtContent>
  </w:sdt>
  <w:p w14:paraId="029CEB3A" w14:textId="77777777" w:rsidR="0096666A" w:rsidRPr="00094FF7" w:rsidRDefault="0096666A" w:rsidP="00094FF7">
    <w:pPr>
      <w:pStyle w:val="a5"/>
      <w:ind w:right="360"/>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529E3" w14:textId="77777777" w:rsidR="000E0E6E" w:rsidRDefault="000E0E6E" w:rsidP="00A16F82">
      <w:r>
        <w:separator/>
      </w:r>
    </w:p>
  </w:footnote>
  <w:footnote w:type="continuationSeparator" w:id="0">
    <w:p w14:paraId="6BAB33B4" w14:textId="77777777" w:rsidR="000E0E6E" w:rsidRDefault="000E0E6E" w:rsidP="00A16F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722B9"/>
    <w:rsid w:val="00094FF7"/>
    <w:rsid w:val="000C490C"/>
    <w:rsid w:val="000E0E6E"/>
    <w:rsid w:val="00135913"/>
    <w:rsid w:val="00185DD3"/>
    <w:rsid w:val="00185F4F"/>
    <w:rsid w:val="001C4A34"/>
    <w:rsid w:val="001E36AC"/>
    <w:rsid w:val="001F1CD9"/>
    <w:rsid w:val="002417E0"/>
    <w:rsid w:val="00245D67"/>
    <w:rsid w:val="00264A5B"/>
    <w:rsid w:val="00286397"/>
    <w:rsid w:val="002E79A0"/>
    <w:rsid w:val="003E66D8"/>
    <w:rsid w:val="004265B4"/>
    <w:rsid w:val="00434390"/>
    <w:rsid w:val="00487705"/>
    <w:rsid w:val="0049765F"/>
    <w:rsid w:val="00595B5B"/>
    <w:rsid w:val="005E465F"/>
    <w:rsid w:val="00664F5D"/>
    <w:rsid w:val="00710948"/>
    <w:rsid w:val="00710DB0"/>
    <w:rsid w:val="00731E40"/>
    <w:rsid w:val="0078667F"/>
    <w:rsid w:val="00796F1C"/>
    <w:rsid w:val="00810CA4"/>
    <w:rsid w:val="00813078"/>
    <w:rsid w:val="008243FB"/>
    <w:rsid w:val="00834A8E"/>
    <w:rsid w:val="008E4D85"/>
    <w:rsid w:val="008F5E6A"/>
    <w:rsid w:val="00931099"/>
    <w:rsid w:val="0096666A"/>
    <w:rsid w:val="00990AC4"/>
    <w:rsid w:val="009E02DE"/>
    <w:rsid w:val="009E6AD0"/>
    <w:rsid w:val="00A16F82"/>
    <w:rsid w:val="00A77B3E"/>
    <w:rsid w:val="00A9420A"/>
    <w:rsid w:val="00AD130F"/>
    <w:rsid w:val="00B04602"/>
    <w:rsid w:val="00B309BB"/>
    <w:rsid w:val="00B40D41"/>
    <w:rsid w:val="00B6350F"/>
    <w:rsid w:val="00B63856"/>
    <w:rsid w:val="00C6644C"/>
    <w:rsid w:val="00CA2A55"/>
    <w:rsid w:val="00D2724D"/>
    <w:rsid w:val="00D30D97"/>
    <w:rsid w:val="00E257E7"/>
    <w:rsid w:val="00E4349F"/>
    <w:rsid w:val="00E5659D"/>
    <w:rsid w:val="00E62A94"/>
    <w:rsid w:val="00E81CC5"/>
    <w:rsid w:val="00E91872"/>
    <w:rsid w:val="00E92A83"/>
    <w:rsid w:val="00F05A12"/>
    <w:rsid w:val="00F56E25"/>
    <w:rsid w:val="00F91DDB"/>
    <w:rsid w:val="00FB2FDA"/>
    <w:rsid w:val="00FC117C"/>
    <w:rsid w:val="00FD0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6E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16F82"/>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16F82"/>
    <w:rPr>
      <w:sz w:val="18"/>
      <w:szCs w:val="18"/>
    </w:rPr>
  </w:style>
  <w:style w:type="paragraph" w:styleId="a5">
    <w:name w:val="footer"/>
    <w:basedOn w:val="a"/>
    <w:link w:val="a6"/>
    <w:rsid w:val="00A16F82"/>
    <w:pPr>
      <w:tabs>
        <w:tab w:val="center" w:pos="4153"/>
        <w:tab w:val="right" w:pos="8306"/>
      </w:tabs>
      <w:snapToGrid w:val="0"/>
    </w:pPr>
    <w:rPr>
      <w:sz w:val="18"/>
      <w:szCs w:val="18"/>
    </w:rPr>
  </w:style>
  <w:style w:type="character" w:customStyle="1" w:styleId="a6">
    <w:name w:val="页脚 字符"/>
    <w:basedOn w:val="a0"/>
    <w:link w:val="a5"/>
    <w:rsid w:val="00A16F82"/>
    <w:rPr>
      <w:sz w:val="18"/>
      <w:szCs w:val="18"/>
    </w:rPr>
  </w:style>
  <w:style w:type="paragraph" w:styleId="a7">
    <w:name w:val="Balloon Text"/>
    <w:basedOn w:val="a"/>
    <w:link w:val="a8"/>
    <w:rsid w:val="009E02DE"/>
    <w:rPr>
      <w:sz w:val="18"/>
      <w:szCs w:val="18"/>
    </w:rPr>
  </w:style>
  <w:style w:type="character" w:customStyle="1" w:styleId="a8">
    <w:name w:val="批注框文本 字符"/>
    <w:basedOn w:val="a0"/>
    <w:link w:val="a7"/>
    <w:rsid w:val="009E02DE"/>
    <w:rPr>
      <w:sz w:val="18"/>
      <w:szCs w:val="18"/>
    </w:rPr>
  </w:style>
  <w:style w:type="paragraph" w:styleId="a9">
    <w:name w:val="Revision"/>
    <w:hidden/>
    <w:uiPriority w:val="99"/>
    <w:semiHidden/>
    <w:rsid w:val="00FC117C"/>
    <w:rPr>
      <w:sz w:val="24"/>
      <w:szCs w:val="24"/>
    </w:rPr>
  </w:style>
  <w:style w:type="character" w:styleId="aa">
    <w:name w:val="page number"/>
    <w:basedOn w:val="a0"/>
    <w:semiHidden/>
    <w:unhideWhenUsed/>
    <w:rsid w:val="0096666A"/>
  </w:style>
  <w:style w:type="character" w:styleId="ab">
    <w:name w:val="annotation reference"/>
    <w:basedOn w:val="a0"/>
    <w:semiHidden/>
    <w:unhideWhenUsed/>
    <w:rsid w:val="00B63856"/>
    <w:rPr>
      <w:sz w:val="18"/>
      <w:szCs w:val="18"/>
    </w:rPr>
  </w:style>
  <w:style w:type="paragraph" w:styleId="ac">
    <w:name w:val="annotation text"/>
    <w:basedOn w:val="a"/>
    <w:link w:val="ad"/>
    <w:semiHidden/>
    <w:unhideWhenUsed/>
    <w:rsid w:val="00B63856"/>
  </w:style>
  <w:style w:type="character" w:customStyle="1" w:styleId="ad">
    <w:name w:val="批注文字 字符"/>
    <w:basedOn w:val="a0"/>
    <w:link w:val="ac"/>
    <w:semiHidden/>
    <w:rsid w:val="00B63856"/>
    <w:rPr>
      <w:sz w:val="24"/>
      <w:szCs w:val="24"/>
    </w:rPr>
  </w:style>
  <w:style w:type="paragraph" w:styleId="ae">
    <w:name w:val="annotation subject"/>
    <w:basedOn w:val="ac"/>
    <w:next w:val="ac"/>
    <w:link w:val="af"/>
    <w:semiHidden/>
    <w:unhideWhenUsed/>
    <w:rsid w:val="00B63856"/>
    <w:rPr>
      <w:b/>
      <w:bCs/>
    </w:rPr>
  </w:style>
  <w:style w:type="character" w:customStyle="1" w:styleId="af">
    <w:name w:val="批注主题 字符"/>
    <w:basedOn w:val="ad"/>
    <w:link w:val="ae"/>
    <w:semiHidden/>
    <w:rsid w:val="00B63856"/>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3059</Words>
  <Characters>17441</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2022-12-09T03:39:00Z</dcterms:created>
  <dcterms:modified xsi:type="dcterms:W3CDTF">2022-12-15T09:54:00Z</dcterms:modified>
</cp:coreProperties>
</file>