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B4FE1" w14:textId="3A363047" w:rsidR="00A77B3E" w:rsidRPr="00A12DE6" w:rsidRDefault="008B0210" w:rsidP="00A12DE6">
      <w:pPr>
        <w:spacing w:line="360" w:lineRule="auto"/>
        <w:jc w:val="both"/>
      </w:pPr>
      <w:r w:rsidRPr="00A12DE6">
        <w:rPr>
          <w:rFonts w:ascii="Book Antiqua" w:eastAsia="Book Antiqua" w:hAnsi="Book Antiqua" w:cs="Book Antiqua"/>
          <w:b/>
          <w:color w:val="000000"/>
        </w:rPr>
        <w:t>Name</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of</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Journal:</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i/>
          <w:color w:val="000000"/>
        </w:rPr>
        <w:t>World</w:t>
      </w:r>
      <w:r w:rsidR="00491CBC" w:rsidRPr="00A12DE6">
        <w:rPr>
          <w:rFonts w:ascii="Book Antiqua" w:eastAsia="Book Antiqua" w:hAnsi="Book Antiqua" w:cs="Book Antiqua"/>
          <w:i/>
          <w:color w:val="000000"/>
        </w:rPr>
        <w:t xml:space="preserve"> </w:t>
      </w:r>
      <w:r w:rsidRPr="00A12DE6">
        <w:rPr>
          <w:rFonts w:ascii="Book Antiqua" w:eastAsia="Book Antiqua" w:hAnsi="Book Antiqua" w:cs="Book Antiqua"/>
          <w:i/>
          <w:color w:val="000000"/>
        </w:rPr>
        <w:t>Journal</w:t>
      </w:r>
      <w:r w:rsidR="00491CBC" w:rsidRPr="00A12DE6">
        <w:rPr>
          <w:rFonts w:ascii="Book Antiqua" w:eastAsia="Book Antiqua" w:hAnsi="Book Antiqua" w:cs="Book Antiqua"/>
          <w:i/>
          <w:color w:val="000000"/>
        </w:rPr>
        <w:t xml:space="preserve"> </w:t>
      </w:r>
      <w:r w:rsidRPr="00A12DE6">
        <w:rPr>
          <w:rFonts w:ascii="Book Antiqua" w:eastAsia="Book Antiqua" w:hAnsi="Book Antiqua" w:cs="Book Antiqua"/>
          <w:i/>
          <w:color w:val="000000"/>
        </w:rPr>
        <w:t>of</w:t>
      </w:r>
      <w:r w:rsidR="00491CBC" w:rsidRPr="00A12DE6">
        <w:rPr>
          <w:rFonts w:ascii="Book Antiqua" w:eastAsia="Book Antiqua" w:hAnsi="Book Antiqua" w:cs="Book Antiqua"/>
          <w:i/>
          <w:color w:val="000000"/>
        </w:rPr>
        <w:t xml:space="preserve"> </w:t>
      </w:r>
      <w:r w:rsidRPr="00A12DE6">
        <w:rPr>
          <w:rFonts w:ascii="Book Antiqua" w:eastAsia="Book Antiqua" w:hAnsi="Book Antiqua" w:cs="Book Antiqua"/>
          <w:i/>
          <w:color w:val="000000"/>
        </w:rPr>
        <w:t>Gastrointestinal</w:t>
      </w:r>
      <w:r w:rsidR="00491CBC" w:rsidRPr="00A12DE6">
        <w:rPr>
          <w:rFonts w:ascii="Book Antiqua" w:eastAsia="Book Antiqua" w:hAnsi="Book Antiqua" w:cs="Book Antiqua"/>
          <w:i/>
          <w:color w:val="000000"/>
        </w:rPr>
        <w:t xml:space="preserve"> </w:t>
      </w:r>
      <w:r w:rsidRPr="00A12DE6">
        <w:rPr>
          <w:rFonts w:ascii="Book Antiqua" w:eastAsia="Book Antiqua" w:hAnsi="Book Antiqua" w:cs="Book Antiqua"/>
          <w:i/>
          <w:color w:val="000000"/>
        </w:rPr>
        <w:t>Surgery</w:t>
      </w:r>
    </w:p>
    <w:p w14:paraId="43B428C7" w14:textId="2BE228F9" w:rsidR="00A77B3E" w:rsidRPr="00A12DE6" w:rsidRDefault="008B0210" w:rsidP="00A12DE6">
      <w:pPr>
        <w:spacing w:line="360" w:lineRule="auto"/>
        <w:jc w:val="both"/>
      </w:pPr>
      <w:r w:rsidRPr="00A12DE6">
        <w:rPr>
          <w:rFonts w:ascii="Book Antiqua" w:eastAsia="Book Antiqua" w:hAnsi="Book Antiqua" w:cs="Book Antiqua"/>
          <w:b/>
          <w:color w:val="000000"/>
        </w:rPr>
        <w:t>Manuscript</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NO:</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color w:val="000000"/>
        </w:rPr>
        <w:t>80396</w:t>
      </w:r>
    </w:p>
    <w:p w14:paraId="718D436A" w14:textId="0C3C0AF1" w:rsidR="00A77B3E" w:rsidRPr="00A12DE6" w:rsidRDefault="008B0210" w:rsidP="00A12DE6">
      <w:pPr>
        <w:spacing w:line="360" w:lineRule="auto"/>
        <w:jc w:val="both"/>
      </w:pPr>
      <w:r w:rsidRPr="00A12DE6">
        <w:rPr>
          <w:rFonts w:ascii="Book Antiqua" w:eastAsia="Book Antiqua" w:hAnsi="Book Antiqua" w:cs="Book Antiqua"/>
          <w:b/>
          <w:color w:val="000000"/>
        </w:rPr>
        <w:t>Manuscript</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Type:</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color w:val="000000"/>
        </w:rPr>
        <w:t>META-ANALYSIS</w:t>
      </w:r>
    </w:p>
    <w:p w14:paraId="536033A4" w14:textId="77777777" w:rsidR="00A77B3E" w:rsidRPr="00A12DE6" w:rsidRDefault="00A77B3E" w:rsidP="00A12DE6">
      <w:pPr>
        <w:spacing w:line="360" w:lineRule="auto"/>
        <w:jc w:val="both"/>
      </w:pPr>
    </w:p>
    <w:p w14:paraId="2CA9F744" w14:textId="3195B329" w:rsidR="00A77B3E" w:rsidRPr="00A12DE6" w:rsidRDefault="008B0210" w:rsidP="00A12DE6">
      <w:pPr>
        <w:spacing w:line="360" w:lineRule="auto"/>
        <w:jc w:val="both"/>
      </w:pPr>
      <w:r w:rsidRPr="00A12DE6">
        <w:rPr>
          <w:rFonts w:ascii="Book Antiqua" w:eastAsia="Book Antiqua" w:hAnsi="Book Antiqua" w:cs="Book Antiqua"/>
          <w:b/>
          <w:bCs/>
          <w:color w:val="000000"/>
        </w:rPr>
        <w:t>Network</w:t>
      </w:r>
      <w:r w:rsidR="00491CBC" w:rsidRPr="00A12DE6">
        <w:rPr>
          <w:rFonts w:ascii="Book Antiqua" w:eastAsia="Book Antiqua" w:hAnsi="Book Antiqua" w:cs="Book Antiqua"/>
          <w:b/>
          <w:bCs/>
          <w:color w:val="000000"/>
        </w:rPr>
        <w:t xml:space="preserve"> </w:t>
      </w:r>
      <w:r w:rsidR="00586274" w:rsidRPr="00A12DE6">
        <w:rPr>
          <w:rFonts w:ascii="Book Antiqua" w:eastAsia="Book Antiqua" w:hAnsi="Book Antiqua" w:cs="Book Antiqua"/>
          <w:b/>
          <w:bCs/>
          <w:color w:val="000000"/>
        </w:rPr>
        <w:t>meta-analysis</w:t>
      </w:r>
      <w:r w:rsidR="00491CBC" w:rsidRPr="00A12DE6">
        <w:rPr>
          <w:rFonts w:ascii="Book Antiqua" w:eastAsia="Book Antiqua" w:hAnsi="Book Antiqua" w:cs="Book Antiqua"/>
          <w:b/>
          <w:bCs/>
          <w:color w:val="000000"/>
        </w:rPr>
        <w:t xml:space="preserve"> </w:t>
      </w:r>
      <w:r w:rsidR="00586274" w:rsidRPr="00A12DE6">
        <w:rPr>
          <w:rFonts w:ascii="Book Antiqua" w:eastAsia="Book Antiqua" w:hAnsi="Book Antiqua" w:cs="Book Antiqua"/>
          <w:b/>
          <w:bCs/>
          <w:color w:val="000000"/>
        </w:rPr>
        <w:t>of</w:t>
      </w:r>
      <w:r w:rsidR="00491CBC" w:rsidRPr="00A12DE6">
        <w:rPr>
          <w:rFonts w:ascii="Book Antiqua" w:eastAsia="Book Antiqua" w:hAnsi="Book Antiqua" w:cs="Book Antiqua"/>
          <w:b/>
          <w:bCs/>
          <w:color w:val="000000"/>
        </w:rPr>
        <w:t xml:space="preserve"> </w:t>
      </w:r>
      <w:r w:rsidR="00586274" w:rsidRPr="00A12DE6">
        <w:rPr>
          <w:rFonts w:ascii="Book Antiqua" w:eastAsia="Book Antiqua" w:hAnsi="Book Antiqua" w:cs="Book Antiqua"/>
          <w:b/>
          <w:bCs/>
          <w:color w:val="000000"/>
        </w:rPr>
        <w:t>the</w:t>
      </w:r>
      <w:r w:rsidR="00491CBC" w:rsidRPr="00A12DE6">
        <w:rPr>
          <w:rFonts w:ascii="Book Antiqua" w:eastAsia="Book Antiqua" w:hAnsi="Book Antiqua" w:cs="Book Antiqua"/>
          <w:b/>
          <w:bCs/>
          <w:color w:val="000000"/>
        </w:rPr>
        <w:t xml:space="preserve"> </w:t>
      </w:r>
      <w:r w:rsidR="00586274" w:rsidRPr="00A12DE6">
        <w:rPr>
          <w:rFonts w:ascii="Book Antiqua" w:eastAsia="Book Antiqua" w:hAnsi="Book Antiqua" w:cs="Book Antiqua"/>
          <w:b/>
          <w:bCs/>
          <w:color w:val="000000"/>
        </w:rPr>
        <w:t>prognosis</w:t>
      </w:r>
      <w:r w:rsidR="00491CBC" w:rsidRPr="00A12DE6">
        <w:rPr>
          <w:rFonts w:ascii="Book Antiqua" w:eastAsia="Book Antiqua" w:hAnsi="Book Antiqua" w:cs="Book Antiqua"/>
          <w:b/>
          <w:bCs/>
          <w:color w:val="000000"/>
        </w:rPr>
        <w:t xml:space="preserve"> </w:t>
      </w:r>
      <w:r w:rsidR="00586274" w:rsidRPr="00A12DE6">
        <w:rPr>
          <w:rFonts w:ascii="Book Antiqua" w:eastAsia="Book Antiqua" w:hAnsi="Book Antiqua" w:cs="Book Antiqua"/>
          <w:b/>
          <w:bCs/>
          <w:color w:val="000000"/>
        </w:rPr>
        <w:t>of</w:t>
      </w:r>
      <w:r w:rsidR="00491CBC" w:rsidRPr="00A12DE6">
        <w:rPr>
          <w:rFonts w:ascii="Book Antiqua" w:eastAsia="Book Antiqua" w:hAnsi="Book Antiqua" w:cs="Book Antiqua"/>
          <w:b/>
          <w:bCs/>
          <w:color w:val="000000"/>
        </w:rPr>
        <w:t xml:space="preserve"> </w:t>
      </w:r>
      <w:r w:rsidR="00586274" w:rsidRPr="00A12DE6">
        <w:rPr>
          <w:rFonts w:ascii="Book Antiqua" w:eastAsia="Book Antiqua" w:hAnsi="Book Antiqua" w:cs="Book Antiqua"/>
          <w:b/>
          <w:bCs/>
          <w:color w:val="000000"/>
        </w:rPr>
        <w:t>curative</w:t>
      </w:r>
      <w:r w:rsidR="00491CBC" w:rsidRPr="00A12DE6">
        <w:rPr>
          <w:rFonts w:ascii="Book Antiqua" w:eastAsia="Book Antiqua" w:hAnsi="Book Antiqua" w:cs="Book Antiqua"/>
          <w:b/>
          <w:bCs/>
          <w:color w:val="000000"/>
        </w:rPr>
        <w:t xml:space="preserve"> </w:t>
      </w:r>
      <w:r w:rsidR="00586274" w:rsidRPr="00A12DE6">
        <w:rPr>
          <w:rFonts w:ascii="Book Antiqua" w:eastAsia="Book Antiqua" w:hAnsi="Book Antiqua" w:cs="Book Antiqua"/>
          <w:b/>
          <w:bCs/>
          <w:color w:val="000000"/>
        </w:rPr>
        <w:t>treatment</w:t>
      </w:r>
      <w:r w:rsidR="00491CBC" w:rsidRPr="00A12DE6">
        <w:rPr>
          <w:rFonts w:ascii="Book Antiqua" w:eastAsia="Book Antiqua" w:hAnsi="Book Antiqua" w:cs="Book Antiqua"/>
          <w:b/>
          <w:bCs/>
          <w:color w:val="000000"/>
        </w:rPr>
        <w:t xml:space="preserve"> </w:t>
      </w:r>
      <w:r w:rsidR="00586274" w:rsidRPr="00A12DE6">
        <w:rPr>
          <w:rFonts w:ascii="Book Antiqua" w:eastAsia="Book Antiqua" w:hAnsi="Book Antiqua" w:cs="Book Antiqua"/>
          <w:b/>
          <w:bCs/>
          <w:color w:val="000000"/>
        </w:rPr>
        <w:t>strategies</w:t>
      </w:r>
      <w:r w:rsidR="00491CBC" w:rsidRPr="00A12DE6">
        <w:rPr>
          <w:rFonts w:ascii="Book Antiqua" w:eastAsia="Book Antiqua" w:hAnsi="Book Antiqua" w:cs="Book Antiqua"/>
          <w:b/>
          <w:bCs/>
          <w:color w:val="000000"/>
        </w:rPr>
        <w:t xml:space="preserve"> </w:t>
      </w:r>
      <w:r w:rsidR="00586274" w:rsidRPr="00A12DE6">
        <w:rPr>
          <w:rFonts w:ascii="Book Antiqua" w:eastAsia="Book Antiqua" w:hAnsi="Book Antiqua" w:cs="Book Antiqua"/>
          <w:b/>
          <w:bCs/>
          <w:color w:val="000000"/>
        </w:rPr>
        <w:t>for</w:t>
      </w:r>
      <w:r w:rsidR="00491CBC" w:rsidRPr="00A12DE6">
        <w:rPr>
          <w:rFonts w:ascii="Book Antiqua" w:eastAsia="Book Antiqua" w:hAnsi="Book Antiqua" w:cs="Book Antiqua"/>
          <w:b/>
          <w:bCs/>
          <w:color w:val="000000"/>
        </w:rPr>
        <w:t xml:space="preserve"> </w:t>
      </w:r>
      <w:r w:rsidR="00586274" w:rsidRPr="00A12DE6">
        <w:rPr>
          <w:rFonts w:ascii="Book Antiqua" w:eastAsia="Book Antiqua" w:hAnsi="Book Antiqua" w:cs="Book Antiqua"/>
          <w:b/>
          <w:bCs/>
          <w:color w:val="000000"/>
        </w:rPr>
        <w:t>recurrent</w:t>
      </w:r>
      <w:r w:rsidR="00491CBC" w:rsidRPr="00A12DE6">
        <w:rPr>
          <w:rFonts w:ascii="Book Antiqua" w:eastAsia="Book Antiqua" w:hAnsi="Book Antiqua" w:cs="Book Antiqua"/>
          <w:b/>
          <w:bCs/>
          <w:color w:val="000000"/>
        </w:rPr>
        <w:t xml:space="preserve"> </w:t>
      </w:r>
      <w:r w:rsidR="00586274" w:rsidRPr="00A12DE6">
        <w:rPr>
          <w:rFonts w:ascii="Book Antiqua" w:eastAsia="Book Antiqua" w:hAnsi="Book Antiqua" w:cs="Book Antiqua"/>
          <w:b/>
          <w:bCs/>
          <w:color w:val="000000"/>
        </w:rPr>
        <w:t>hepatocellu</w:t>
      </w:r>
      <w:r w:rsidR="00A12DE6">
        <w:rPr>
          <w:rFonts w:ascii="Book Antiqua" w:eastAsia="Book Antiqua" w:hAnsi="Book Antiqua" w:cs="Book Antiqua"/>
          <w:b/>
          <w:bCs/>
          <w:color w:val="000000"/>
        </w:rPr>
        <w:t>l</w:t>
      </w:r>
      <w:r w:rsidR="00586274" w:rsidRPr="00A12DE6">
        <w:rPr>
          <w:rFonts w:ascii="Book Antiqua" w:eastAsia="Book Antiqua" w:hAnsi="Book Antiqua" w:cs="Book Antiqua"/>
          <w:b/>
          <w:bCs/>
          <w:color w:val="000000"/>
        </w:rPr>
        <w:t>ar</w:t>
      </w:r>
      <w:r w:rsidR="00491CBC" w:rsidRPr="00A12DE6">
        <w:rPr>
          <w:rFonts w:ascii="Book Antiqua" w:eastAsia="Book Antiqua" w:hAnsi="Book Antiqua" w:cs="Book Antiqua"/>
          <w:b/>
          <w:bCs/>
          <w:color w:val="000000"/>
        </w:rPr>
        <w:t xml:space="preserve"> </w:t>
      </w:r>
      <w:r w:rsidR="00586274" w:rsidRPr="00A12DE6">
        <w:rPr>
          <w:rFonts w:ascii="Book Antiqua" w:eastAsia="Book Antiqua" w:hAnsi="Book Antiqua" w:cs="Book Antiqua"/>
          <w:b/>
          <w:bCs/>
          <w:color w:val="000000"/>
        </w:rPr>
        <w:t>carcinoma</w:t>
      </w:r>
      <w:r w:rsidR="00491CBC" w:rsidRPr="00A12DE6">
        <w:rPr>
          <w:rFonts w:ascii="Book Antiqua" w:eastAsia="Book Antiqua" w:hAnsi="Book Antiqua" w:cs="Book Antiqua"/>
          <w:b/>
          <w:bCs/>
          <w:color w:val="000000"/>
        </w:rPr>
        <w:t xml:space="preserve"> </w:t>
      </w:r>
      <w:r w:rsidR="00586274" w:rsidRPr="00A12DE6">
        <w:rPr>
          <w:rFonts w:ascii="Book Antiqua" w:eastAsia="Book Antiqua" w:hAnsi="Book Antiqua" w:cs="Book Antiqua"/>
          <w:b/>
          <w:bCs/>
          <w:color w:val="000000"/>
        </w:rPr>
        <w:t>after</w:t>
      </w:r>
      <w:r w:rsidR="00491CBC" w:rsidRPr="00A12DE6">
        <w:rPr>
          <w:rFonts w:ascii="Book Antiqua" w:eastAsia="Book Antiqua" w:hAnsi="Book Antiqua" w:cs="Book Antiqua"/>
          <w:b/>
          <w:bCs/>
          <w:color w:val="000000"/>
        </w:rPr>
        <w:t xml:space="preserve"> </w:t>
      </w:r>
      <w:r w:rsidR="00586274" w:rsidRPr="00A12DE6">
        <w:rPr>
          <w:rFonts w:ascii="Book Antiqua" w:eastAsia="Book Antiqua" w:hAnsi="Book Antiqua" w:cs="Book Antiqua"/>
          <w:b/>
          <w:bCs/>
          <w:color w:val="000000"/>
        </w:rPr>
        <w:t>hepate</w:t>
      </w:r>
      <w:r w:rsidRPr="00A12DE6">
        <w:rPr>
          <w:rFonts w:ascii="Book Antiqua" w:eastAsia="Book Antiqua" w:hAnsi="Book Antiqua" w:cs="Book Antiqua"/>
          <w:b/>
          <w:bCs/>
          <w:color w:val="000000"/>
        </w:rPr>
        <w:t>ctomy</w:t>
      </w:r>
    </w:p>
    <w:p w14:paraId="0F7FB9A2" w14:textId="77777777" w:rsidR="00A77B3E" w:rsidRPr="00A12DE6" w:rsidRDefault="00A77B3E" w:rsidP="00A12DE6">
      <w:pPr>
        <w:spacing w:line="360" w:lineRule="auto"/>
        <w:jc w:val="both"/>
      </w:pPr>
    </w:p>
    <w:p w14:paraId="32012BBB" w14:textId="27E95B5D" w:rsidR="00A77B3E" w:rsidRPr="00A12DE6" w:rsidRDefault="00586274" w:rsidP="00A12DE6">
      <w:pPr>
        <w:spacing w:line="360" w:lineRule="auto"/>
        <w:jc w:val="both"/>
      </w:pPr>
      <w:r w:rsidRPr="00A12DE6">
        <w:rPr>
          <w:rFonts w:ascii="Book Antiqua" w:eastAsia="Book Antiqua" w:hAnsi="Book Antiqua" w:cs="Book Antiqua"/>
          <w:color w:val="000000"/>
        </w:rPr>
        <w:t>Chen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JL</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i/>
          <w:iCs/>
          <w:color w:val="000000"/>
        </w:rPr>
        <w:t>et</w:t>
      </w:r>
      <w:r w:rsidR="00491CBC" w:rsidRPr="00A12DE6">
        <w:rPr>
          <w:rFonts w:ascii="Book Antiqua" w:eastAsia="Book Antiqua" w:hAnsi="Book Antiqua" w:cs="Book Antiqua"/>
          <w:i/>
          <w:iCs/>
          <w:color w:val="000000"/>
        </w:rPr>
        <w:t xml:space="preserve"> </w:t>
      </w:r>
      <w:r w:rsidRPr="00A12DE6">
        <w:rPr>
          <w:rFonts w:ascii="Book Antiqua" w:eastAsia="Book Antiqua" w:hAnsi="Book Antiqua" w:cs="Book Antiqua"/>
          <w:i/>
          <w:iCs/>
          <w:color w:val="000000"/>
        </w:rPr>
        <w:t>al</w:t>
      </w:r>
      <w:r w:rsidRPr="00A12DE6">
        <w:rPr>
          <w:rFonts w:ascii="Book Antiqua" w:eastAsia="Book Antiqua" w:hAnsi="Book Antiqua" w:cs="Book Antiqua"/>
          <w:color w:val="000000"/>
        </w:rPr>
        <w:t>.</w:t>
      </w:r>
      <w:r w:rsidR="00491CBC" w:rsidRPr="00A12DE6">
        <w:rPr>
          <w:rFonts w:ascii="Book Antiqua" w:eastAsia="Book Antiqua" w:hAnsi="Book Antiqua" w:cs="Book Antiqua"/>
          <w:color w:val="000000"/>
        </w:rPr>
        <w:t xml:space="preserve"> </w:t>
      </w:r>
      <w:r w:rsidR="008B0210" w:rsidRPr="00A12DE6">
        <w:rPr>
          <w:rFonts w:ascii="Book Antiqua" w:eastAsia="Book Antiqua" w:hAnsi="Book Antiqua" w:cs="Book Antiqua"/>
          <w:color w:val="000000"/>
        </w:rPr>
        <w:t>Network</w:t>
      </w:r>
      <w:r w:rsidR="00491CBC" w:rsidRPr="00A12DE6">
        <w:rPr>
          <w:rFonts w:ascii="Book Antiqua" w:eastAsia="Book Antiqua" w:hAnsi="Book Antiqua" w:cs="Book Antiqua"/>
          <w:color w:val="000000"/>
        </w:rPr>
        <w:t xml:space="preserve"> </w:t>
      </w:r>
      <w:r w:rsidR="008B0210" w:rsidRPr="00A12DE6">
        <w:rPr>
          <w:rFonts w:ascii="Book Antiqua" w:eastAsia="Book Antiqua" w:hAnsi="Book Antiqua" w:cs="Book Antiqua"/>
          <w:color w:val="000000"/>
        </w:rPr>
        <w:t>meta-analysis</w:t>
      </w:r>
      <w:r w:rsidR="00491CBC" w:rsidRPr="00A12DE6">
        <w:rPr>
          <w:rFonts w:ascii="Book Antiqua" w:eastAsia="Book Antiqua" w:hAnsi="Book Antiqua" w:cs="Book Antiqua"/>
          <w:color w:val="000000"/>
        </w:rPr>
        <w:t xml:space="preserve"> </w:t>
      </w:r>
      <w:r w:rsidR="008B0210"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sidR="008B0210" w:rsidRPr="00A12DE6">
        <w:rPr>
          <w:rFonts w:ascii="Book Antiqua" w:eastAsia="Book Antiqua" w:hAnsi="Book Antiqua" w:cs="Book Antiqua"/>
          <w:color w:val="000000"/>
        </w:rPr>
        <w:t>recurrent</w:t>
      </w:r>
      <w:r w:rsidR="00491CBC" w:rsidRPr="00A12DE6">
        <w:rPr>
          <w:rFonts w:ascii="Book Antiqua" w:eastAsia="Book Antiqua" w:hAnsi="Book Antiqua" w:cs="Book Antiqua"/>
          <w:color w:val="000000"/>
        </w:rPr>
        <w:t xml:space="preserve"> </w:t>
      </w:r>
      <w:r w:rsidR="008B0210" w:rsidRPr="00A12DE6">
        <w:rPr>
          <w:rFonts w:ascii="Book Antiqua" w:eastAsia="Book Antiqua" w:hAnsi="Book Antiqua" w:cs="Book Antiqua"/>
          <w:color w:val="000000"/>
        </w:rPr>
        <w:t>HCC</w:t>
      </w:r>
    </w:p>
    <w:p w14:paraId="71F78164" w14:textId="77777777" w:rsidR="00A77B3E" w:rsidRPr="00A12DE6" w:rsidRDefault="00A77B3E" w:rsidP="00A12DE6">
      <w:pPr>
        <w:spacing w:line="360" w:lineRule="auto"/>
        <w:jc w:val="both"/>
      </w:pPr>
    </w:p>
    <w:p w14:paraId="3F2BDF13" w14:textId="05CC4D1E" w:rsidR="00A77B3E" w:rsidRPr="00A12DE6" w:rsidRDefault="008B0210" w:rsidP="00A12DE6">
      <w:pPr>
        <w:spacing w:line="360" w:lineRule="auto"/>
        <w:jc w:val="both"/>
      </w:pPr>
      <w:r w:rsidRPr="00A12DE6">
        <w:rPr>
          <w:rFonts w:ascii="Book Antiqua" w:eastAsia="Book Antiqua" w:hAnsi="Book Antiqua" w:cs="Book Antiqua"/>
          <w:color w:val="000000"/>
        </w:rPr>
        <w:t>Jen-Lung</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Chen,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Yaw-Sen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Chen,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Chen-Guo</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Ker</w:t>
      </w:r>
    </w:p>
    <w:p w14:paraId="1119BE96" w14:textId="77777777" w:rsidR="00A77B3E" w:rsidRPr="00A12DE6" w:rsidRDefault="00A77B3E" w:rsidP="00A12DE6">
      <w:pPr>
        <w:spacing w:line="360" w:lineRule="auto"/>
        <w:jc w:val="both"/>
      </w:pPr>
    </w:p>
    <w:p w14:paraId="23B13C70" w14:textId="16E78F33" w:rsidR="00A77B3E" w:rsidRPr="00A12DE6" w:rsidRDefault="008B0210" w:rsidP="00A12DE6">
      <w:pPr>
        <w:spacing w:line="360" w:lineRule="auto"/>
        <w:jc w:val="both"/>
      </w:pPr>
      <w:r w:rsidRPr="00A12DE6">
        <w:rPr>
          <w:rFonts w:ascii="Book Antiqua" w:eastAsia="Book Antiqua" w:hAnsi="Book Antiqua" w:cs="Book Antiqua"/>
          <w:b/>
          <w:bCs/>
        </w:rPr>
        <w:t>Jen-Lung</w:t>
      </w:r>
      <w:r w:rsidR="00491CBC" w:rsidRPr="00A12DE6">
        <w:rPr>
          <w:rFonts w:ascii="Book Antiqua" w:eastAsia="Book Antiqua" w:hAnsi="Book Antiqua" w:cs="Book Antiqua"/>
          <w:b/>
          <w:bCs/>
        </w:rPr>
        <w:t xml:space="preserve"> </w:t>
      </w:r>
      <w:r w:rsidRPr="00A12DE6">
        <w:rPr>
          <w:rFonts w:ascii="Book Antiqua" w:eastAsia="Book Antiqua" w:hAnsi="Book Antiqua" w:cs="Book Antiqua"/>
          <w:b/>
          <w:bCs/>
        </w:rPr>
        <w:t>Chen,</w:t>
      </w:r>
      <w:r w:rsidR="00491CBC" w:rsidRPr="00A12DE6">
        <w:rPr>
          <w:rFonts w:ascii="Book Antiqua" w:eastAsia="Book Antiqua" w:hAnsi="Book Antiqua" w:cs="Book Antiqua"/>
          <w:b/>
          <w:bCs/>
        </w:rPr>
        <w:t xml:space="preserve"> </w:t>
      </w:r>
      <w:r w:rsidR="00586274" w:rsidRPr="00A12DE6">
        <w:rPr>
          <w:rFonts w:ascii="Book Antiqua" w:eastAsia="Book Antiqua" w:hAnsi="Book Antiqua" w:cs="Book Antiqua"/>
          <w:b/>
          <w:bCs/>
        </w:rPr>
        <w:t>Chen-Guo</w:t>
      </w:r>
      <w:r w:rsidR="00491CBC" w:rsidRPr="00A12DE6">
        <w:rPr>
          <w:rFonts w:ascii="Book Antiqua" w:eastAsia="Book Antiqua" w:hAnsi="Book Antiqua" w:cs="Book Antiqua"/>
          <w:b/>
          <w:bCs/>
        </w:rPr>
        <w:t xml:space="preserve"> </w:t>
      </w:r>
      <w:r w:rsidR="00586274" w:rsidRPr="00A12DE6">
        <w:rPr>
          <w:rFonts w:ascii="Book Antiqua" w:eastAsia="Book Antiqua" w:hAnsi="Book Antiqua" w:cs="Book Antiqua"/>
          <w:b/>
          <w:bCs/>
        </w:rPr>
        <w:t>Ker,</w:t>
      </w:r>
      <w:r w:rsidR="00491CBC" w:rsidRPr="00A12DE6">
        <w:rPr>
          <w:rFonts w:ascii="Book Antiqua" w:eastAsia="Book Antiqua" w:hAnsi="Book Antiqua" w:cs="Book Antiqua"/>
          <w:b/>
          <w:bCs/>
        </w:rPr>
        <w:t xml:space="preserve"> </w:t>
      </w:r>
      <w:r w:rsidR="00586274" w:rsidRPr="00A12DE6">
        <w:rPr>
          <w:rFonts w:ascii="Book Antiqua" w:eastAsia="Book Antiqua" w:hAnsi="Book Antiqua" w:cs="Book Antiqua"/>
        </w:rPr>
        <w:t>Department</w:t>
      </w:r>
      <w:r w:rsidR="00491CBC" w:rsidRPr="00A12DE6">
        <w:rPr>
          <w:rFonts w:ascii="Book Antiqua" w:eastAsia="Book Antiqua" w:hAnsi="Book Antiqua" w:cs="Book Antiqua"/>
        </w:rPr>
        <w:t xml:space="preserve"> </w:t>
      </w:r>
      <w:r w:rsidR="00586274" w:rsidRPr="00A12DE6">
        <w:rPr>
          <w:rFonts w:ascii="Book Antiqua" w:eastAsia="Book Antiqua" w:hAnsi="Book Antiqua" w:cs="Book Antiqua"/>
        </w:rPr>
        <w:t>of</w:t>
      </w:r>
      <w:r w:rsidR="00491CBC" w:rsidRPr="00A12DE6">
        <w:rPr>
          <w:rFonts w:ascii="Book Antiqua" w:eastAsia="Book Antiqua" w:hAnsi="Book Antiqua" w:cs="Book Antiqua"/>
        </w:rPr>
        <w:t xml:space="preserve"> </w:t>
      </w:r>
      <w:r w:rsidRPr="00A12DE6">
        <w:rPr>
          <w:rFonts w:ascii="Book Antiqua" w:eastAsia="Book Antiqua" w:hAnsi="Book Antiqua" w:cs="Book Antiqua"/>
        </w:rPr>
        <w:t>General</w:t>
      </w:r>
      <w:r w:rsidR="00491CBC" w:rsidRPr="00A12DE6">
        <w:rPr>
          <w:rFonts w:ascii="Book Antiqua" w:eastAsia="Book Antiqua" w:hAnsi="Book Antiqua" w:cs="Book Antiqua"/>
        </w:rPr>
        <w:t xml:space="preserve"> </w:t>
      </w:r>
      <w:r w:rsidRPr="00A12DE6">
        <w:rPr>
          <w:rFonts w:ascii="Book Antiqua" w:eastAsia="Book Antiqua" w:hAnsi="Book Antiqua" w:cs="Book Antiqua"/>
        </w:rPr>
        <w:t>Surgery,</w:t>
      </w:r>
      <w:r w:rsidR="00491CBC" w:rsidRPr="00A12DE6">
        <w:rPr>
          <w:rFonts w:ascii="Book Antiqua" w:eastAsia="Book Antiqua" w:hAnsi="Book Antiqua" w:cs="Book Antiqua"/>
        </w:rPr>
        <w:t xml:space="preserve"> </w:t>
      </w:r>
      <w:r w:rsidRPr="00A12DE6">
        <w:rPr>
          <w:rFonts w:ascii="Book Antiqua" w:eastAsia="Book Antiqua" w:hAnsi="Book Antiqua" w:cs="Book Antiqua"/>
        </w:rPr>
        <w:t>E-Da</w:t>
      </w:r>
      <w:r w:rsidR="00491CBC" w:rsidRPr="00A12DE6">
        <w:rPr>
          <w:rFonts w:ascii="Book Antiqua" w:eastAsia="Book Antiqua" w:hAnsi="Book Antiqua" w:cs="Book Antiqua"/>
        </w:rPr>
        <w:t xml:space="preserve"> </w:t>
      </w:r>
      <w:r w:rsidRPr="00A12DE6">
        <w:rPr>
          <w:rFonts w:ascii="Book Antiqua" w:eastAsia="Book Antiqua" w:hAnsi="Book Antiqua" w:cs="Book Antiqua"/>
        </w:rPr>
        <w:t>Hospital,</w:t>
      </w:r>
      <w:r w:rsidR="00491CBC" w:rsidRPr="00A12DE6">
        <w:rPr>
          <w:rFonts w:ascii="Book Antiqua" w:eastAsia="Book Antiqua" w:hAnsi="Book Antiqua" w:cs="Book Antiqua"/>
        </w:rPr>
        <w:t xml:space="preserve"> </w:t>
      </w:r>
      <w:r w:rsidR="00A623FB" w:rsidRPr="00A12DE6">
        <w:rPr>
          <w:rFonts w:ascii="Book Antiqua" w:eastAsia="Book Antiqua" w:hAnsi="Book Antiqua" w:cs="Book Antiqua"/>
        </w:rPr>
        <w:t xml:space="preserve">I-Shou University, </w:t>
      </w:r>
      <w:r w:rsidRPr="00A12DE6">
        <w:rPr>
          <w:rFonts w:ascii="Book Antiqua" w:eastAsia="Book Antiqua" w:hAnsi="Book Antiqua" w:cs="Book Antiqua"/>
        </w:rPr>
        <w:t>Kaohsiung</w:t>
      </w:r>
      <w:r w:rsidR="00491CBC" w:rsidRPr="00A12DE6">
        <w:rPr>
          <w:rFonts w:ascii="Book Antiqua" w:eastAsia="Book Antiqua" w:hAnsi="Book Antiqua" w:cs="Book Antiqua"/>
        </w:rPr>
        <w:t xml:space="preserve"> </w:t>
      </w:r>
      <w:r w:rsidRPr="00A12DE6">
        <w:rPr>
          <w:rFonts w:ascii="Book Antiqua" w:eastAsia="Book Antiqua" w:hAnsi="Book Antiqua" w:cs="Book Antiqua"/>
        </w:rPr>
        <w:t>824,</w:t>
      </w:r>
      <w:r w:rsidR="00491CBC" w:rsidRPr="00A12DE6">
        <w:rPr>
          <w:rFonts w:ascii="Book Antiqua" w:eastAsia="Book Antiqua" w:hAnsi="Book Antiqua" w:cs="Book Antiqua"/>
        </w:rPr>
        <w:t xml:space="preserve"> </w:t>
      </w:r>
      <w:r w:rsidRPr="00A12DE6">
        <w:rPr>
          <w:rFonts w:ascii="Book Antiqua" w:eastAsia="Book Antiqua" w:hAnsi="Book Antiqua" w:cs="Book Antiqua"/>
        </w:rPr>
        <w:t>Taiwan</w:t>
      </w:r>
    </w:p>
    <w:p w14:paraId="61685426" w14:textId="77777777" w:rsidR="00A77B3E" w:rsidRPr="00A12DE6" w:rsidRDefault="00A77B3E" w:rsidP="00A12DE6">
      <w:pPr>
        <w:spacing w:line="360" w:lineRule="auto"/>
        <w:jc w:val="both"/>
      </w:pPr>
    </w:p>
    <w:p w14:paraId="7A71303C" w14:textId="415EE261" w:rsidR="00A77B3E" w:rsidRPr="00A12DE6" w:rsidRDefault="008B0210" w:rsidP="00A12DE6">
      <w:pPr>
        <w:spacing w:line="360" w:lineRule="auto"/>
        <w:jc w:val="both"/>
      </w:pPr>
      <w:r w:rsidRPr="00A12DE6">
        <w:rPr>
          <w:rFonts w:ascii="Book Antiqua" w:eastAsia="Book Antiqua" w:hAnsi="Book Antiqua" w:cs="Book Antiqua"/>
          <w:b/>
          <w:bCs/>
        </w:rPr>
        <w:t>Yaw-Sen</w:t>
      </w:r>
      <w:r w:rsidR="00491CBC" w:rsidRPr="00A12DE6">
        <w:rPr>
          <w:rFonts w:ascii="Book Antiqua" w:eastAsia="Book Antiqua" w:hAnsi="Book Antiqua" w:cs="Book Antiqua"/>
          <w:b/>
          <w:bCs/>
        </w:rPr>
        <w:t xml:space="preserve"> </w:t>
      </w:r>
      <w:r w:rsidRPr="00A12DE6">
        <w:rPr>
          <w:rFonts w:ascii="Book Antiqua" w:eastAsia="Book Antiqua" w:hAnsi="Book Antiqua" w:cs="Book Antiqua"/>
          <w:b/>
          <w:bCs/>
        </w:rPr>
        <w:t>Chen,</w:t>
      </w:r>
      <w:r w:rsidR="00491CBC" w:rsidRPr="00A12DE6">
        <w:rPr>
          <w:rFonts w:ascii="Book Antiqua" w:eastAsia="Book Antiqua" w:hAnsi="Book Antiqua" w:cs="Book Antiqua"/>
          <w:b/>
          <w:bCs/>
        </w:rPr>
        <w:t xml:space="preserve"> </w:t>
      </w:r>
      <w:r w:rsidRPr="00A12DE6">
        <w:rPr>
          <w:rFonts w:ascii="Book Antiqua" w:eastAsia="Book Antiqua" w:hAnsi="Book Antiqua" w:cs="Book Antiqua"/>
        </w:rPr>
        <w:t>Department</w:t>
      </w:r>
      <w:r w:rsidR="00491CBC" w:rsidRPr="00A12DE6">
        <w:rPr>
          <w:rFonts w:ascii="Book Antiqua" w:eastAsia="Book Antiqua" w:hAnsi="Book Antiqua" w:cs="Book Antiqua"/>
        </w:rPr>
        <w:t xml:space="preserve"> </w:t>
      </w:r>
      <w:r w:rsidRPr="00A12DE6">
        <w:rPr>
          <w:rFonts w:ascii="Book Antiqua" w:eastAsia="Book Antiqua" w:hAnsi="Book Antiqua" w:cs="Book Antiqua"/>
        </w:rPr>
        <w:t>of</w:t>
      </w:r>
      <w:r w:rsidR="00491CBC" w:rsidRPr="00A12DE6">
        <w:rPr>
          <w:rFonts w:ascii="Book Antiqua" w:eastAsia="Book Antiqua" w:hAnsi="Book Antiqua" w:cs="Book Antiqua"/>
        </w:rPr>
        <w:t xml:space="preserve"> </w:t>
      </w:r>
      <w:r w:rsidRPr="00A12DE6">
        <w:rPr>
          <w:rFonts w:ascii="Book Antiqua" w:eastAsia="Book Antiqua" w:hAnsi="Book Antiqua" w:cs="Book Antiqua"/>
        </w:rPr>
        <w:t>Surgery,</w:t>
      </w:r>
      <w:r w:rsidR="00491CBC" w:rsidRPr="00A12DE6">
        <w:rPr>
          <w:rFonts w:ascii="Book Antiqua" w:eastAsia="Book Antiqua" w:hAnsi="Book Antiqua" w:cs="Book Antiqua"/>
        </w:rPr>
        <w:t xml:space="preserve"> </w:t>
      </w:r>
      <w:r w:rsidRPr="00A12DE6">
        <w:rPr>
          <w:rFonts w:ascii="Book Antiqua" w:eastAsia="Book Antiqua" w:hAnsi="Book Antiqua" w:cs="Book Antiqua"/>
        </w:rPr>
        <w:t>School</w:t>
      </w:r>
      <w:r w:rsidR="00491CBC" w:rsidRPr="00A12DE6">
        <w:rPr>
          <w:rFonts w:ascii="Book Antiqua" w:eastAsia="Book Antiqua" w:hAnsi="Book Antiqua" w:cs="Book Antiqua"/>
        </w:rPr>
        <w:t xml:space="preserve"> </w:t>
      </w:r>
      <w:r w:rsidRPr="00A12DE6">
        <w:rPr>
          <w:rFonts w:ascii="Book Antiqua" w:eastAsia="Book Antiqua" w:hAnsi="Book Antiqua" w:cs="Book Antiqua"/>
        </w:rPr>
        <w:t>of</w:t>
      </w:r>
      <w:r w:rsidR="00491CBC" w:rsidRPr="00A12DE6">
        <w:rPr>
          <w:rFonts w:ascii="Book Antiqua" w:eastAsia="Book Antiqua" w:hAnsi="Book Antiqua" w:cs="Book Antiqua"/>
        </w:rPr>
        <w:t xml:space="preserve"> </w:t>
      </w:r>
      <w:r w:rsidRPr="00A12DE6">
        <w:rPr>
          <w:rFonts w:ascii="Book Antiqua" w:eastAsia="Book Antiqua" w:hAnsi="Book Antiqua" w:cs="Book Antiqua"/>
        </w:rPr>
        <w:t>Medicine,</w:t>
      </w:r>
      <w:r w:rsidR="00491CBC" w:rsidRPr="00A12DE6">
        <w:rPr>
          <w:rFonts w:ascii="Book Antiqua" w:eastAsia="Book Antiqua" w:hAnsi="Book Antiqua" w:cs="Book Antiqua"/>
        </w:rPr>
        <w:t xml:space="preserve"> </w:t>
      </w:r>
      <w:r w:rsidRPr="00A12DE6">
        <w:rPr>
          <w:rFonts w:ascii="Book Antiqua" w:eastAsia="Book Antiqua" w:hAnsi="Book Antiqua" w:cs="Book Antiqua"/>
        </w:rPr>
        <w:t>I-Shou</w:t>
      </w:r>
      <w:r w:rsidR="00491CBC" w:rsidRPr="00A12DE6">
        <w:rPr>
          <w:rFonts w:ascii="Book Antiqua" w:eastAsia="Book Antiqua" w:hAnsi="Book Antiqua" w:cs="Book Antiqua"/>
        </w:rPr>
        <w:t xml:space="preserve"> </w:t>
      </w:r>
      <w:r w:rsidRPr="00A12DE6">
        <w:rPr>
          <w:rFonts w:ascii="Book Antiqua" w:eastAsia="Book Antiqua" w:hAnsi="Book Antiqua" w:cs="Book Antiqua"/>
        </w:rPr>
        <w:t>University,</w:t>
      </w:r>
      <w:r w:rsidR="00491CBC" w:rsidRPr="00A12DE6">
        <w:rPr>
          <w:rFonts w:ascii="Book Antiqua" w:eastAsia="Book Antiqua" w:hAnsi="Book Antiqua" w:cs="Book Antiqua"/>
        </w:rPr>
        <w:t xml:space="preserve"> </w:t>
      </w:r>
      <w:r w:rsidRPr="00A12DE6">
        <w:rPr>
          <w:rFonts w:ascii="Book Antiqua" w:eastAsia="Book Antiqua" w:hAnsi="Book Antiqua" w:cs="Book Antiqua"/>
        </w:rPr>
        <w:t>Kaohsiung</w:t>
      </w:r>
      <w:r w:rsidR="00491CBC" w:rsidRPr="00A12DE6">
        <w:rPr>
          <w:rFonts w:ascii="Book Antiqua" w:eastAsia="Book Antiqua" w:hAnsi="Book Antiqua" w:cs="Book Antiqua"/>
        </w:rPr>
        <w:t xml:space="preserve"> </w:t>
      </w:r>
      <w:r w:rsidRPr="00A12DE6">
        <w:rPr>
          <w:rFonts w:ascii="Book Antiqua" w:eastAsia="Book Antiqua" w:hAnsi="Book Antiqua" w:cs="Book Antiqua"/>
        </w:rPr>
        <w:t>824,</w:t>
      </w:r>
      <w:r w:rsidR="00491CBC" w:rsidRPr="00A12DE6">
        <w:rPr>
          <w:rFonts w:ascii="Book Antiqua" w:eastAsia="Book Antiqua" w:hAnsi="Book Antiqua" w:cs="Book Antiqua"/>
        </w:rPr>
        <w:t xml:space="preserve"> </w:t>
      </w:r>
      <w:r w:rsidRPr="00A12DE6">
        <w:rPr>
          <w:rFonts w:ascii="Book Antiqua" w:eastAsia="Book Antiqua" w:hAnsi="Book Antiqua" w:cs="Book Antiqua"/>
        </w:rPr>
        <w:t>Taiwan</w:t>
      </w:r>
    </w:p>
    <w:p w14:paraId="4A4999E6" w14:textId="77777777" w:rsidR="00A77B3E" w:rsidRPr="00A12DE6" w:rsidRDefault="00A77B3E" w:rsidP="00A12DE6">
      <w:pPr>
        <w:spacing w:line="360" w:lineRule="auto"/>
        <w:jc w:val="both"/>
      </w:pPr>
    </w:p>
    <w:p w14:paraId="452FF9EB" w14:textId="398DDDC2" w:rsidR="00A77B3E" w:rsidRPr="00A12DE6" w:rsidRDefault="008B0210" w:rsidP="00A12DE6">
      <w:pPr>
        <w:spacing w:line="360" w:lineRule="auto"/>
        <w:jc w:val="both"/>
        <w:rPr>
          <w:rFonts w:ascii="Book Antiqua" w:eastAsia="Book Antiqua" w:hAnsi="Book Antiqua" w:cs="Book Antiqua"/>
        </w:rPr>
      </w:pPr>
      <w:r w:rsidRPr="00A12DE6">
        <w:rPr>
          <w:rFonts w:ascii="Book Antiqua" w:eastAsia="Book Antiqua" w:hAnsi="Book Antiqua" w:cs="Book Antiqua"/>
          <w:b/>
          <w:bCs/>
        </w:rPr>
        <w:t>Author</w:t>
      </w:r>
      <w:r w:rsidR="00491CBC" w:rsidRPr="00A12DE6">
        <w:rPr>
          <w:rFonts w:ascii="Book Antiqua" w:eastAsia="Book Antiqua" w:hAnsi="Book Antiqua" w:cs="Book Antiqua"/>
          <w:b/>
          <w:bCs/>
        </w:rPr>
        <w:t xml:space="preserve"> </w:t>
      </w:r>
      <w:r w:rsidRPr="00A12DE6">
        <w:rPr>
          <w:rFonts w:ascii="Book Antiqua" w:eastAsia="Book Antiqua" w:hAnsi="Book Antiqua" w:cs="Book Antiqua"/>
          <w:b/>
          <w:bCs/>
        </w:rPr>
        <w:t>contributions:</w:t>
      </w:r>
      <w:r w:rsidR="00491CBC" w:rsidRPr="00A12DE6">
        <w:rPr>
          <w:rFonts w:ascii="Book Antiqua" w:eastAsia="Book Antiqua" w:hAnsi="Book Antiqua" w:cs="Book Antiqua"/>
          <w:b/>
          <w:bCs/>
        </w:rPr>
        <w:t xml:space="preserve"> </w:t>
      </w:r>
      <w:r w:rsidRPr="00A12DE6">
        <w:rPr>
          <w:rFonts w:ascii="Book Antiqua" w:eastAsia="Book Antiqua" w:hAnsi="Book Antiqua" w:cs="Book Antiqua"/>
        </w:rPr>
        <w:t>Chen</w:t>
      </w:r>
      <w:r w:rsidR="00491CBC" w:rsidRPr="00A12DE6">
        <w:rPr>
          <w:rFonts w:ascii="Book Antiqua" w:eastAsia="Book Antiqua" w:hAnsi="Book Antiqua" w:cs="Book Antiqua"/>
        </w:rPr>
        <w:t xml:space="preserve"> </w:t>
      </w:r>
      <w:r w:rsidRPr="00A12DE6">
        <w:rPr>
          <w:rFonts w:ascii="Book Antiqua" w:eastAsia="Book Antiqua" w:hAnsi="Book Antiqua" w:cs="Book Antiqua"/>
        </w:rPr>
        <w:t>JL</w:t>
      </w:r>
      <w:r w:rsidR="00491CBC" w:rsidRPr="00A12DE6">
        <w:rPr>
          <w:rFonts w:ascii="Book Antiqua" w:eastAsia="Book Antiqua" w:hAnsi="Book Antiqua" w:cs="Book Antiqua"/>
        </w:rPr>
        <w:t xml:space="preserve"> </w:t>
      </w:r>
      <w:r w:rsidR="00586274" w:rsidRPr="00A12DE6">
        <w:rPr>
          <w:rFonts w:ascii="Book Antiqua" w:eastAsia="Book Antiqua" w:hAnsi="Book Antiqua" w:cs="Book Antiqua"/>
        </w:rPr>
        <w:t>contributed</w:t>
      </w:r>
      <w:r w:rsidR="00491CBC" w:rsidRPr="00A12DE6">
        <w:rPr>
          <w:rFonts w:ascii="Book Antiqua" w:eastAsia="Book Antiqua" w:hAnsi="Book Antiqua" w:cs="Book Antiqua"/>
        </w:rPr>
        <w:t xml:space="preserve"> </w:t>
      </w:r>
      <w:r w:rsidR="00586274" w:rsidRPr="00A12DE6">
        <w:rPr>
          <w:rFonts w:ascii="Book Antiqua" w:eastAsia="Book Antiqua" w:hAnsi="Book Antiqua" w:cs="Book Antiqua"/>
        </w:rPr>
        <w:t>to</w:t>
      </w:r>
      <w:r w:rsidR="00491CBC" w:rsidRPr="00A12DE6">
        <w:rPr>
          <w:rFonts w:ascii="Book Antiqua" w:eastAsia="Book Antiqua" w:hAnsi="Book Antiqua" w:cs="Book Antiqua"/>
        </w:rPr>
        <w:t xml:space="preserve"> </w:t>
      </w:r>
      <w:r w:rsidR="00586274" w:rsidRPr="00A12DE6">
        <w:rPr>
          <w:rFonts w:ascii="Book Antiqua" w:eastAsia="Book Antiqua" w:hAnsi="Book Antiqua" w:cs="Book Antiqua"/>
        </w:rPr>
        <w:t>the</w:t>
      </w:r>
      <w:r w:rsidR="00491CBC" w:rsidRPr="00A12DE6">
        <w:rPr>
          <w:rFonts w:ascii="Book Antiqua" w:eastAsia="Book Antiqua" w:hAnsi="Book Antiqua" w:cs="Book Antiqua"/>
        </w:rPr>
        <w:t xml:space="preserve"> </w:t>
      </w:r>
      <w:r w:rsidRPr="00A12DE6">
        <w:rPr>
          <w:rFonts w:ascii="Book Antiqua" w:eastAsia="Book Antiqua" w:hAnsi="Book Antiqua" w:cs="Book Antiqua"/>
        </w:rPr>
        <w:t>research</w:t>
      </w:r>
      <w:r w:rsidR="00491CBC" w:rsidRPr="00A12DE6">
        <w:rPr>
          <w:rFonts w:ascii="Book Antiqua" w:eastAsia="Book Antiqua" w:hAnsi="Book Antiqua" w:cs="Book Antiqua"/>
        </w:rPr>
        <w:t xml:space="preserve"> </w:t>
      </w:r>
      <w:r w:rsidRPr="00A12DE6">
        <w:rPr>
          <w:rFonts w:ascii="Book Antiqua" w:eastAsia="Book Antiqua" w:hAnsi="Book Antiqua" w:cs="Book Antiqua"/>
        </w:rPr>
        <w:t>design,</w:t>
      </w:r>
      <w:r w:rsidR="00491CBC" w:rsidRPr="00A12DE6">
        <w:rPr>
          <w:rFonts w:ascii="Book Antiqua" w:eastAsia="Book Antiqua" w:hAnsi="Book Antiqua" w:cs="Book Antiqua"/>
        </w:rPr>
        <w:t xml:space="preserve"> </w:t>
      </w:r>
      <w:r w:rsidRPr="00A12DE6">
        <w:rPr>
          <w:rFonts w:ascii="Book Antiqua" w:eastAsia="Book Antiqua" w:hAnsi="Book Antiqua" w:cs="Book Antiqua"/>
        </w:rPr>
        <w:t>analysis</w:t>
      </w:r>
      <w:r w:rsidR="00B50560">
        <w:rPr>
          <w:rFonts w:ascii="Book Antiqua" w:eastAsia="Book Antiqua" w:hAnsi="Book Antiqua" w:cs="Book Antiqua"/>
        </w:rPr>
        <w:t>,</w:t>
      </w:r>
      <w:r w:rsidR="00491CBC" w:rsidRPr="00A12DE6">
        <w:rPr>
          <w:rFonts w:ascii="Book Antiqua" w:eastAsia="Book Antiqua" w:hAnsi="Book Antiqua" w:cs="Book Antiqua"/>
        </w:rPr>
        <w:t xml:space="preserve"> </w:t>
      </w:r>
      <w:r w:rsidRPr="00A12DE6">
        <w:rPr>
          <w:rFonts w:ascii="Book Antiqua" w:eastAsia="Book Antiqua" w:hAnsi="Book Antiqua" w:cs="Book Antiqua"/>
        </w:rPr>
        <w:t>and</w:t>
      </w:r>
      <w:r w:rsidR="00491CBC" w:rsidRPr="00A12DE6">
        <w:rPr>
          <w:rFonts w:ascii="Book Antiqua" w:eastAsia="Book Antiqua" w:hAnsi="Book Antiqua" w:cs="Book Antiqua"/>
        </w:rPr>
        <w:t xml:space="preserve"> </w:t>
      </w:r>
      <w:r w:rsidRPr="00A12DE6">
        <w:rPr>
          <w:rFonts w:ascii="Book Antiqua" w:eastAsia="Book Antiqua" w:hAnsi="Book Antiqua" w:cs="Book Antiqua"/>
        </w:rPr>
        <w:t>manuscript</w:t>
      </w:r>
      <w:r w:rsidR="00491CBC" w:rsidRPr="00A12DE6">
        <w:rPr>
          <w:rFonts w:ascii="Book Antiqua" w:eastAsia="Book Antiqua" w:hAnsi="Book Antiqua" w:cs="Book Antiqua"/>
        </w:rPr>
        <w:t xml:space="preserve"> </w:t>
      </w:r>
      <w:r w:rsidR="00A12DE6">
        <w:rPr>
          <w:rFonts w:ascii="Book Antiqua" w:eastAsia="Book Antiqua" w:hAnsi="Book Antiqua" w:cs="Book Antiqua"/>
        </w:rPr>
        <w:t>revision</w:t>
      </w:r>
      <w:r w:rsidR="00586274" w:rsidRPr="00A12DE6">
        <w:rPr>
          <w:rFonts w:ascii="Book Antiqua" w:eastAsia="Book Antiqua" w:hAnsi="Book Antiqua" w:cs="Book Antiqua"/>
        </w:rPr>
        <w:t>;</w:t>
      </w:r>
      <w:r w:rsidR="00491CBC" w:rsidRPr="00A12DE6">
        <w:rPr>
          <w:rFonts w:ascii="Book Antiqua" w:eastAsia="Book Antiqua" w:hAnsi="Book Antiqua" w:cs="Book Antiqua"/>
        </w:rPr>
        <w:t xml:space="preserve"> </w:t>
      </w:r>
      <w:r w:rsidRPr="00A12DE6">
        <w:rPr>
          <w:rFonts w:ascii="Book Antiqua" w:eastAsia="Book Antiqua" w:hAnsi="Book Antiqua" w:cs="Book Antiqua"/>
        </w:rPr>
        <w:t>Chen</w:t>
      </w:r>
      <w:r w:rsidR="00491CBC" w:rsidRPr="00A12DE6">
        <w:rPr>
          <w:rFonts w:ascii="Book Antiqua" w:eastAsia="Book Antiqua" w:hAnsi="Book Antiqua" w:cs="Book Antiqua"/>
        </w:rPr>
        <w:t xml:space="preserve"> </w:t>
      </w:r>
      <w:r w:rsidRPr="00A12DE6">
        <w:rPr>
          <w:rFonts w:ascii="Book Antiqua" w:eastAsia="Book Antiqua" w:hAnsi="Book Antiqua" w:cs="Book Antiqua"/>
        </w:rPr>
        <w:t>YS</w:t>
      </w:r>
      <w:r w:rsidR="00491CBC" w:rsidRPr="00A12DE6">
        <w:rPr>
          <w:rFonts w:ascii="Book Antiqua" w:eastAsia="Book Antiqua" w:hAnsi="Book Antiqua" w:cs="Book Antiqua"/>
        </w:rPr>
        <w:t xml:space="preserve"> </w:t>
      </w:r>
      <w:r w:rsidR="00586274" w:rsidRPr="00A12DE6">
        <w:rPr>
          <w:rFonts w:ascii="Book Antiqua" w:eastAsia="Book Antiqua" w:hAnsi="Book Antiqua" w:cs="Book Antiqua"/>
        </w:rPr>
        <w:t>contributed</w:t>
      </w:r>
      <w:r w:rsidR="00491CBC" w:rsidRPr="00A12DE6">
        <w:rPr>
          <w:rFonts w:ascii="Book Antiqua" w:eastAsia="Book Antiqua" w:hAnsi="Book Antiqua" w:cs="Book Antiqua"/>
        </w:rPr>
        <w:t xml:space="preserve"> </w:t>
      </w:r>
      <w:r w:rsidR="00586274" w:rsidRPr="00A12DE6">
        <w:rPr>
          <w:rFonts w:ascii="Book Antiqua" w:eastAsia="Book Antiqua" w:hAnsi="Book Antiqua" w:cs="Book Antiqua"/>
        </w:rPr>
        <w:t>to</w:t>
      </w:r>
      <w:r w:rsidR="00491CBC" w:rsidRPr="00A12DE6">
        <w:rPr>
          <w:rFonts w:ascii="Book Antiqua" w:eastAsia="Book Antiqua" w:hAnsi="Book Antiqua" w:cs="Book Antiqua"/>
        </w:rPr>
        <w:t xml:space="preserve"> </w:t>
      </w:r>
      <w:r w:rsidR="00586274" w:rsidRPr="00A12DE6">
        <w:rPr>
          <w:rFonts w:ascii="Book Antiqua" w:eastAsia="Book Antiqua" w:hAnsi="Book Antiqua" w:cs="Book Antiqua"/>
        </w:rPr>
        <w:t>the</w:t>
      </w:r>
      <w:r w:rsidR="00491CBC" w:rsidRPr="00A12DE6">
        <w:rPr>
          <w:rFonts w:ascii="Book Antiqua" w:eastAsia="Book Antiqua" w:hAnsi="Book Antiqua" w:cs="Book Antiqua"/>
        </w:rPr>
        <w:t xml:space="preserve"> </w:t>
      </w:r>
      <w:r w:rsidRPr="00A12DE6">
        <w:rPr>
          <w:rFonts w:ascii="Book Antiqua" w:eastAsia="Book Antiqua" w:hAnsi="Book Antiqua" w:cs="Book Antiqua"/>
        </w:rPr>
        <w:t>interpretation</w:t>
      </w:r>
      <w:r w:rsidR="00491CBC" w:rsidRPr="00A12DE6">
        <w:rPr>
          <w:rFonts w:ascii="Book Antiqua" w:eastAsia="Book Antiqua" w:hAnsi="Book Antiqua" w:cs="Book Antiqua"/>
        </w:rPr>
        <w:t xml:space="preserve"> </w:t>
      </w:r>
      <w:r w:rsidRPr="00A12DE6">
        <w:rPr>
          <w:rFonts w:ascii="Book Antiqua" w:eastAsia="Book Antiqua" w:hAnsi="Book Antiqua" w:cs="Book Antiqua"/>
        </w:rPr>
        <w:t>and</w:t>
      </w:r>
      <w:r w:rsidR="00491CBC" w:rsidRPr="00A12DE6">
        <w:rPr>
          <w:rFonts w:ascii="Book Antiqua" w:eastAsia="Book Antiqua" w:hAnsi="Book Antiqua" w:cs="Book Antiqua"/>
        </w:rPr>
        <w:t xml:space="preserve"> </w:t>
      </w:r>
      <w:r w:rsidR="00A12DE6">
        <w:rPr>
          <w:rFonts w:ascii="Book Antiqua" w:eastAsia="Book Antiqua" w:hAnsi="Book Antiqua" w:cs="Book Antiqua"/>
        </w:rPr>
        <w:t>conception</w:t>
      </w:r>
      <w:r w:rsidR="00586274" w:rsidRPr="00A12DE6">
        <w:rPr>
          <w:rFonts w:ascii="Book Antiqua" w:eastAsia="Book Antiqua" w:hAnsi="Book Antiqua" w:cs="Book Antiqua"/>
        </w:rPr>
        <w:t>;</w:t>
      </w:r>
      <w:r w:rsidR="00491CBC" w:rsidRPr="00A12DE6">
        <w:rPr>
          <w:lang w:eastAsia="zh-CN"/>
        </w:rPr>
        <w:t xml:space="preserve"> </w:t>
      </w:r>
      <w:r w:rsidRPr="00A12DE6">
        <w:rPr>
          <w:rFonts w:ascii="Book Antiqua" w:eastAsia="Book Antiqua" w:hAnsi="Book Antiqua" w:cs="Book Antiqua"/>
        </w:rPr>
        <w:t>Ker</w:t>
      </w:r>
      <w:r w:rsidR="00491CBC" w:rsidRPr="00A12DE6">
        <w:rPr>
          <w:rFonts w:ascii="Book Antiqua" w:eastAsia="Book Antiqua" w:hAnsi="Book Antiqua" w:cs="Book Antiqua"/>
        </w:rPr>
        <w:t xml:space="preserve"> </w:t>
      </w:r>
      <w:r w:rsidRPr="00A12DE6">
        <w:rPr>
          <w:rFonts w:ascii="Book Antiqua" w:eastAsia="Book Antiqua" w:hAnsi="Book Antiqua" w:cs="Book Antiqua"/>
        </w:rPr>
        <w:t>CG</w:t>
      </w:r>
      <w:r w:rsidR="00491CBC" w:rsidRPr="00A12DE6">
        <w:rPr>
          <w:rFonts w:ascii="Book Antiqua" w:eastAsia="Book Antiqua" w:hAnsi="Book Antiqua" w:cs="Book Antiqua"/>
        </w:rPr>
        <w:t xml:space="preserve"> </w:t>
      </w:r>
      <w:r w:rsidR="00586274" w:rsidRPr="00A12DE6">
        <w:rPr>
          <w:rFonts w:ascii="Book Antiqua" w:eastAsia="Book Antiqua" w:hAnsi="Book Antiqua" w:cs="Book Antiqua"/>
        </w:rPr>
        <w:t>contributed</w:t>
      </w:r>
      <w:r w:rsidR="00491CBC" w:rsidRPr="00A12DE6">
        <w:rPr>
          <w:rFonts w:ascii="Book Antiqua" w:eastAsia="Book Antiqua" w:hAnsi="Book Antiqua" w:cs="Book Antiqua"/>
        </w:rPr>
        <w:t xml:space="preserve"> </w:t>
      </w:r>
      <w:r w:rsidR="00586274" w:rsidRPr="00A12DE6">
        <w:rPr>
          <w:rFonts w:ascii="Book Antiqua" w:eastAsia="Book Antiqua" w:hAnsi="Book Antiqua" w:cs="Book Antiqua"/>
        </w:rPr>
        <w:t>to</w:t>
      </w:r>
      <w:r w:rsidR="00491CBC" w:rsidRPr="00A12DE6">
        <w:rPr>
          <w:rFonts w:ascii="Book Antiqua" w:eastAsia="Book Antiqua" w:hAnsi="Book Antiqua" w:cs="Book Antiqua"/>
        </w:rPr>
        <w:t xml:space="preserve"> </w:t>
      </w:r>
      <w:r w:rsidR="00586274" w:rsidRPr="00A12DE6">
        <w:rPr>
          <w:rFonts w:ascii="Book Antiqua" w:eastAsia="Book Antiqua" w:hAnsi="Book Antiqua" w:cs="Book Antiqua"/>
        </w:rPr>
        <w:t>the</w:t>
      </w:r>
      <w:r w:rsidR="00491CBC" w:rsidRPr="00A12DE6">
        <w:rPr>
          <w:rFonts w:ascii="Book Antiqua" w:eastAsia="Book Antiqua" w:hAnsi="Book Antiqua" w:cs="Book Antiqua"/>
        </w:rPr>
        <w:t xml:space="preserve"> </w:t>
      </w:r>
      <w:r w:rsidRPr="00A12DE6">
        <w:rPr>
          <w:rFonts w:ascii="Book Antiqua" w:eastAsia="Book Antiqua" w:hAnsi="Book Antiqua" w:cs="Book Antiqua"/>
        </w:rPr>
        <w:t>search</w:t>
      </w:r>
      <w:r w:rsidR="00491CBC" w:rsidRPr="00A12DE6">
        <w:rPr>
          <w:rFonts w:ascii="Book Antiqua" w:eastAsia="Book Antiqua" w:hAnsi="Book Antiqua" w:cs="Book Antiqua"/>
        </w:rPr>
        <w:t xml:space="preserve"> </w:t>
      </w:r>
      <w:r w:rsidRPr="00A12DE6">
        <w:rPr>
          <w:rFonts w:ascii="Book Antiqua" w:eastAsia="Book Antiqua" w:hAnsi="Book Antiqua" w:cs="Book Antiqua"/>
        </w:rPr>
        <w:t>and</w:t>
      </w:r>
      <w:r w:rsidR="00491CBC" w:rsidRPr="00A12DE6">
        <w:rPr>
          <w:rFonts w:ascii="Book Antiqua" w:eastAsia="Book Antiqua" w:hAnsi="Book Antiqua" w:cs="Book Antiqua"/>
        </w:rPr>
        <w:t xml:space="preserve"> </w:t>
      </w:r>
      <w:r w:rsidRPr="00A12DE6">
        <w:rPr>
          <w:rFonts w:ascii="Book Antiqua" w:eastAsia="Book Antiqua" w:hAnsi="Book Antiqua" w:cs="Book Antiqua"/>
        </w:rPr>
        <w:t>evaluation,</w:t>
      </w:r>
      <w:r w:rsidR="00491CBC" w:rsidRPr="00A12DE6">
        <w:rPr>
          <w:rFonts w:ascii="Book Antiqua" w:eastAsia="Book Antiqua" w:hAnsi="Book Antiqua" w:cs="Book Antiqua"/>
        </w:rPr>
        <w:t xml:space="preserve"> </w:t>
      </w:r>
      <w:r w:rsidRPr="00A12DE6">
        <w:rPr>
          <w:rFonts w:ascii="Book Antiqua" w:eastAsia="Book Antiqua" w:hAnsi="Book Antiqua" w:cs="Book Antiqua"/>
        </w:rPr>
        <w:t>analysis</w:t>
      </w:r>
      <w:r w:rsidR="00B50560">
        <w:rPr>
          <w:rFonts w:ascii="Book Antiqua" w:eastAsia="Book Antiqua" w:hAnsi="Book Antiqua" w:cs="Book Antiqua"/>
        </w:rPr>
        <w:t>,</w:t>
      </w:r>
      <w:r w:rsidR="00491CBC" w:rsidRPr="00A12DE6">
        <w:rPr>
          <w:rFonts w:ascii="Book Antiqua" w:eastAsia="Book Antiqua" w:hAnsi="Book Antiqua" w:cs="Book Antiqua"/>
        </w:rPr>
        <w:t xml:space="preserve"> </w:t>
      </w:r>
      <w:r w:rsidRPr="00A12DE6">
        <w:rPr>
          <w:rFonts w:ascii="Book Antiqua" w:eastAsia="Book Antiqua" w:hAnsi="Book Antiqua" w:cs="Book Antiqua"/>
        </w:rPr>
        <w:t>and</w:t>
      </w:r>
      <w:r w:rsidR="00491CBC" w:rsidRPr="00A12DE6">
        <w:rPr>
          <w:rFonts w:ascii="Book Antiqua" w:eastAsia="Book Antiqua" w:hAnsi="Book Antiqua" w:cs="Book Antiqua"/>
        </w:rPr>
        <w:t xml:space="preserve"> </w:t>
      </w:r>
      <w:r w:rsidRPr="00A12DE6">
        <w:rPr>
          <w:rFonts w:ascii="Book Antiqua" w:eastAsia="Book Antiqua" w:hAnsi="Book Antiqua" w:cs="Book Antiqua"/>
        </w:rPr>
        <w:t>manuscript</w:t>
      </w:r>
      <w:r w:rsidR="00491CBC" w:rsidRPr="00A12DE6">
        <w:rPr>
          <w:rFonts w:ascii="Book Antiqua" w:eastAsia="Book Antiqua" w:hAnsi="Book Antiqua" w:cs="Book Antiqua"/>
        </w:rPr>
        <w:t xml:space="preserve"> </w:t>
      </w:r>
      <w:r w:rsidRPr="00A12DE6">
        <w:rPr>
          <w:rFonts w:ascii="Book Antiqua" w:eastAsia="Book Antiqua" w:hAnsi="Book Antiqua" w:cs="Book Antiqua"/>
        </w:rPr>
        <w:t>preparation</w:t>
      </w:r>
      <w:r w:rsidR="00586274" w:rsidRPr="00A12DE6">
        <w:rPr>
          <w:rFonts w:ascii="Book Antiqua" w:eastAsia="Book Antiqua" w:hAnsi="Book Antiqua" w:cs="Book Antiqua"/>
        </w:rPr>
        <w:t>.</w:t>
      </w:r>
    </w:p>
    <w:p w14:paraId="6D15830F" w14:textId="6D51D29A" w:rsidR="00423096" w:rsidRPr="00A12DE6" w:rsidRDefault="00423096" w:rsidP="00A12DE6">
      <w:pPr>
        <w:spacing w:line="360" w:lineRule="auto"/>
        <w:jc w:val="both"/>
        <w:rPr>
          <w:rFonts w:ascii="Book Antiqua" w:eastAsia="Book Antiqua" w:hAnsi="Book Antiqua" w:cs="Book Antiqua"/>
        </w:rPr>
      </w:pPr>
    </w:p>
    <w:p w14:paraId="77095D65" w14:textId="654996AF" w:rsidR="00423096" w:rsidRPr="00A12DE6" w:rsidRDefault="00423096" w:rsidP="00A12DE6">
      <w:pPr>
        <w:spacing w:line="360" w:lineRule="auto"/>
        <w:jc w:val="both"/>
      </w:pPr>
      <w:r w:rsidRPr="00A12DE6">
        <w:rPr>
          <w:rFonts w:ascii="Book Antiqua" w:eastAsia="Book Antiqua" w:hAnsi="Book Antiqua" w:cs="Book Antiqua"/>
          <w:b/>
          <w:bCs/>
        </w:rPr>
        <w:t>Supported</w:t>
      </w:r>
      <w:r w:rsidR="00491CBC" w:rsidRPr="00A12DE6">
        <w:rPr>
          <w:rFonts w:ascii="Book Antiqua" w:eastAsia="Book Antiqua" w:hAnsi="Book Antiqua" w:cs="Book Antiqua"/>
          <w:b/>
          <w:bCs/>
        </w:rPr>
        <w:t xml:space="preserve"> </w:t>
      </w:r>
      <w:r w:rsidRPr="00A12DE6">
        <w:rPr>
          <w:rFonts w:ascii="Book Antiqua" w:eastAsia="Book Antiqua" w:hAnsi="Book Antiqua" w:cs="Book Antiqua"/>
          <w:b/>
          <w:bCs/>
        </w:rPr>
        <w:t>by</w:t>
      </w:r>
      <w:r w:rsidR="00491CBC" w:rsidRPr="00A12DE6">
        <w:rPr>
          <w:rFonts w:ascii="Book Antiqua" w:eastAsia="Book Antiqua" w:hAnsi="Book Antiqua" w:cs="Book Antiqua"/>
        </w:rPr>
        <w:t xml:space="preserve"> </w:t>
      </w:r>
      <w:r w:rsidR="000C0D17" w:rsidRPr="00A12DE6">
        <w:rPr>
          <w:rFonts w:ascii="Book Antiqua" w:eastAsia="Book Antiqua" w:hAnsi="Book Antiqua" w:cs="Book Antiqua"/>
        </w:rPr>
        <w:t>the</w:t>
      </w:r>
      <w:r w:rsidR="00491CBC" w:rsidRPr="00A12DE6">
        <w:rPr>
          <w:rFonts w:ascii="Book Antiqua" w:eastAsia="Book Antiqua" w:hAnsi="Book Antiqua" w:cs="Book Antiqua"/>
        </w:rPr>
        <w:t xml:space="preserve"> </w:t>
      </w:r>
      <w:r w:rsidRPr="00A12DE6">
        <w:rPr>
          <w:rFonts w:ascii="Book Antiqua" w:eastAsia="Book Antiqua" w:hAnsi="Book Antiqua" w:cs="Book Antiqua"/>
        </w:rPr>
        <w:t>Research</w:t>
      </w:r>
      <w:r w:rsidR="00491CBC" w:rsidRPr="00A12DE6">
        <w:rPr>
          <w:rFonts w:ascii="Book Antiqua" w:eastAsia="Book Antiqua" w:hAnsi="Book Antiqua" w:cs="Book Antiqua"/>
        </w:rPr>
        <w:t xml:space="preserve"> </w:t>
      </w:r>
      <w:r w:rsidRPr="00A12DE6">
        <w:rPr>
          <w:rFonts w:ascii="Book Antiqua" w:eastAsia="Book Antiqua" w:hAnsi="Book Antiqua" w:cs="Book Antiqua"/>
        </w:rPr>
        <w:t>Fund</w:t>
      </w:r>
      <w:r w:rsidR="00491CBC" w:rsidRPr="00A12DE6">
        <w:rPr>
          <w:rFonts w:ascii="Book Antiqua" w:eastAsia="Book Antiqua" w:hAnsi="Book Antiqua" w:cs="Book Antiqua"/>
        </w:rPr>
        <w:t xml:space="preserve"> </w:t>
      </w:r>
      <w:r w:rsidRPr="00A12DE6">
        <w:rPr>
          <w:rFonts w:ascii="Book Antiqua" w:eastAsia="Book Antiqua" w:hAnsi="Book Antiqua" w:cs="Book Antiqua"/>
        </w:rPr>
        <w:t>from</w:t>
      </w:r>
      <w:r w:rsidR="00491CBC" w:rsidRPr="00A12DE6">
        <w:rPr>
          <w:rFonts w:ascii="Book Antiqua" w:eastAsia="Book Antiqua" w:hAnsi="Book Antiqua" w:cs="Book Antiqua"/>
        </w:rPr>
        <w:t xml:space="preserve"> </w:t>
      </w:r>
      <w:r w:rsidRPr="00A12DE6">
        <w:rPr>
          <w:rFonts w:ascii="Book Antiqua" w:eastAsia="Book Antiqua" w:hAnsi="Book Antiqua" w:cs="Book Antiqua"/>
        </w:rPr>
        <w:t>E-Da</w:t>
      </w:r>
      <w:r w:rsidR="00491CBC" w:rsidRPr="00A12DE6">
        <w:rPr>
          <w:rFonts w:ascii="Book Antiqua" w:eastAsia="Book Antiqua" w:hAnsi="Book Antiqua" w:cs="Book Antiqua"/>
        </w:rPr>
        <w:t xml:space="preserve"> </w:t>
      </w:r>
      <w:r w:rsidRPr="00A12DE6">
        <w:rPr>
          <w:rFonts w:ascii="Book Antiqua" w:eastAsia="Book Antiqua" w:hAnsi="Book Antiqua" w:cs="Book Antiqua"/>
        </w:rPr>
        <w:t>Hospital,</w:t>
      </w:r>
      <w:r w:rsidR="00491CBC" w:rsidRPr="00A12DE6">
        <w:rPr>
          <w:rFonts w:ascii="Book Antiqua" w:eastAsia="Book Antiqua" w:hAnsi="Book Antiqua" w:cs="Book Antiqua"/>
        </w:rPr>
        <w:t xml:space="preserve"> </w:t>
      </w:r>
      <w:r w:rsidRPr="00A12DE6">
        <w:rPr>
          <w:rFonts w:ascii="Book Antiqua" w:eastAsia="Book Antiqua" w:hAnsi="Book Antiqua" w:cs="Book Antiqua"/>
        </w:rPr>
        <w:t>No.</w:t>
      </w:r>
      <w:r w:rsidR="00491CBC" w:rsidRPr="00A12DE6">
        <w:rPr>
          <w:rFonts w:ascii="Book Antiqua" w:eastAsia="Book Antiqua" w:hAnsi="Book Antiqua" w:cs="Book Antiqua"/>
        </w:rPr>
        <w:t xml:space="preserve"> </w:t>
      </w:r>
      <w:r w:rsidRPr="00A12DE6">
        <w:rPr>
          <w:rFonts w:ascii="Book Antiqua" w:eastAsia="Book Antiqua" w:hAnsi="Book Antiqua" w:cs="Book Antiqua"/>
        </w:rPr>
        <w:t>EDAHS110012.</w:t>
      </w:r>
    </w:p>
    <w:p w14:paraId="5C937965" w14:textId="77777777" w:rsidR="00A77B3E" w:rsidRPr="00A12DE6" w:rsidRDefault="00A77B3E" w:rsidP="00A12DE6">
      <w:pPr>
        <w:spacing w:line="360" w:lineRule="auto"/>
        <w:jc w:val="both"/>
      </w:pPr>
    </w:p>
    <w:p w14:paraId="20A50D68" w14:textId="4B6EB39A" w:rsidR="00A77B3E" w:rsidRPr="00A12DE6" w:rsidRDefault="008B0210" w:rsidP="00A12DE6">
      <w:pPr>
        <w:spacing w:line="360" w:lineRule="auto"/>
        <w:jc w:val="both"/>
      </w:pPr>
      <w:r w:rsidRPr="00A12DE6">
        <w:rPr>
          <w:rFonts w:ascii="Book Antiqua" w:eastAsia="Book Antiqua" w:hAnsi="Book Antiqua" w:cs="Book Antiqua"/>
          <w:b/>
          <w:bCs/>
        </w:rPr>
        <w:t>Corresponding</w:t>
      </w:r>
      <w:r w:rsidR="00491CBC" w:rsidRPr="00A12DE6">
        <w:rPr>
          <w:rFonts w:ascii="Book Antiqua" w:eastAsia="Book Antiqua" w:hAnsi="Book Antiqua" w:cs="Book Antiqua"/>
          <w:b/>
          <w:bCs/>
        </w:rPr>
        <w:t xml:space="preserve"> </w:t>
      </w:r>
      <w:r w:rsidRPr="00A12DE6">
        <w:rPr>
          <w:rFonts w:ascii="Book Antiqua" w:eastAsia="Book Antiqua" w:hAnsi="Book Antiqua" w:cs="Book Antiqua"/>
          <w:b/>
          <w:bCs/>
        </w:rPr>
        <w:t>author:</w:t>
      </w:r>
      <w:r w:rsidR="00491CBC" w:rsidRPr="00A12DE6">
        <w:rPr>
          <w:rFonts w:ascii="Book Antiqua" w:eastAsia="Book Antiqua" w:hAnsi="Book Antiqua" w:cs="Book Antiqua"/>
          <w:b/>
          <w:bCs/>
        </w:rPr>
        <w:t xml:space="preserve"> </w:t>
      </w:r>
      <w:r w:rsidRPr="00A12DE6">
        <w:rPr>
          <w:rFonts w:ascii="Book Antiqua" w:eastAsia="Book Antiqua" w:hAnsi="Book Antiqua" w:cs="Book Antiqua"/>
          <w:b/>
          <w:bCs/>
        </w:rPr>
        <w:t>Chen-Guo</w:t>
      </w:r>
      <w:r w:rsidR="00491CBC" w:rsidRPr="00A12DE6">
        <w:rPr>
          <w:rFonts w:ascii="Book Antiqua" w:eastAsia="Book Antiqua" w:hAnsi="Book Antiqua" w:cs="Book Antiqua"/>
          <w:b/>
          <w:bCs/>
        </w:rPr>
        <w:t xml:space="preserve"> </w:t>
      </w:r>
      <w:r w:rsidRPr="00A12DE6">
        <w:rPr>
          <w:rFonts w:ascii="Book Antiqua" w:eastAsia="Book Antiqua" w:hAnsi="Book Antiqua" w:cs="Book Antiqua"/>
          <w:b/>
          <w:bCs/>
        </w:rPr>
        <w:t>Ker,</w:t>
      </w:r>
      <w:r w:rsidR="00491CBC" w:rsidRPr="00A12DE6">
        <w:rPr>
          <w:rFonts w:ascii="Book Antiqua" w:eastAsia="Book Antiqua" w:hAnsi="Book Antiqua" w:cs="Book Antiqua"/>
          <w:b/>
          <w:bCs/>
        </w:rPr>
        <w:t xml:space="preserve"> </w:t>
      </w:r>
      <w:r w:rsidRPr="00A12DE6">
        <w:rPr>
          <w:rFonts w:ascii="Book Antiqua" w:eastAsia="Book Antiqua" w:hAnsi="Book Antiqua" w:cs="Book Antiqua"/>
          <w:b/>
          <w:bCs/>
        </w:rPr>
        <w:t>FACS,</w:t>
      </w:r>
      <w:r w:rsidR="00491CBC" w:rsidRPr="00A12DE6">
        <w:rPr>
          <w:rFonts w:ascii="Book Antiqua" w:eastAsia="Book Antiqua" w:hAnsi="Book Antiqua" w:cs="Book Antiqua"/>
          <w:b/>
          <w:bCs/>
        </w:rPr>
        <w:t xml:space="preserve"> </w:t>
      </w:r>
      <w:r w:rsidRPr="00A12DE6">
        <w:rPr>
          <w:rFonts w:ascii="Book Antiqua" w:eastAsia="Book Antiqua" w:hAnsi="Book Antiqua" w:cs="Book Antiqua"/>
          <w:b/>
          <w:bCs/>
        </w:rPr>
        <w:t>MD,</w:t>
      </w:r>
      <w:r w:rsidR="00491CBC" w:rsidRPr="00A12DE6">
        <w:rPr>
          <w:rFonts w:ascii="Book Antiqua" w:eastAsia="Book Antiqua" w:hAnsi="Book Antiqua" w:cs="Book Antiqua"/>
          <w:b/>
          <w:bCs/>
        </w:rPr>
        <w:t xml:space="preserve"> </w:t>
      </w:r>
      <w:r w:rsidRPr="00A12DE6">
        <w:rPr>
          <w:rFonts w:ascii="Book Antiqua" w:eastAsia="Book Antiqua" w:hAnsi="Book Antiqua" w:cs="Book Antiqua"/>
          <w:b/>
          <w:bCs/>
        </w:rPr>
        <w:t>PhD,</w:t>
      </w:r>
      <w:r w:rsidR="00491CBC" w:rsidRPr="00A12DE6">
        <w:rPr>
          <w:rFonts w:ascii="Book Antiqua" w:eastAsia="Book Antiqua" w:hAnsi="Book Antiqua" w:cs="Book Antiqua"/>
          <w:b/>
          <w:bCs/>
        </w:rPr>
        <w:t xml:space="preserve"> </w:t>
      </w:r>
      <w:r w:rsidRPr="00A12DE6">
        <w:rPr>
          <w:rFonts w:ascii="Book Antiqua" w:eastAsia="Book Antiqua" w:hAnsi="Book Antiqua" w:cs="Book Antiqua"/>
          <w:b/>
          <w:bCs/>
        </w:rPr>
        <w:t>Professor,</w:t>
      </w:r>
      <w:r w:rsidR="00491CBC" w:rsidRPr="00A12DE6">
        <w:rPr>
          <w:rFonts w:ascii="Book Antiqua" w:eastAsia="Book Antiqua" w:hAnsi="Book Antiqua" w:cs="Book Antiqua"/>
          <w:b/>
          <w:bCs/>
        </w:rPr>
        <w:t xml:space="preserve"> </w:t>
      </w:r>
      <w:r w:rsidRPr="00A12DE6">
        <w:rPr>
          <w:rFonts w:ascii="Book Antiqua" w:eastAsia="Book Antiqua" w:hAnsi="Book Antiqua" w:cs="Book Antiqua"/>
        </w:rPr>
        <w:t>Department</w:t>
      </w:r>
      <w:r w:rsidR="00491CBC" w:rsidRPr="00A12DE6">
        <w:rPr>
          <w:rFonts w:ascii="Book Antiqua" w:eastAsia="Book Antiqua" w:hAnsi="Book Antiqua" w:cs="Book Antiqua"/>
        </w:rPr>
        <w:t xml:space="preserve"> </w:t>
      </w:r>
      <w:r w:rsidRPr="00A12DE6">
        <w:rPr>
          <w:rFonts w:ascii="Book Antiqua" w:eastAsia="Book Antiqua" w:hAnsi="Book Antiqua" w:cs="Book Antiqua"/>
        </w:rPr>
        <w:t>of</w:t>
      </w:r>
      <w:r w:rsidR="00491CBC" w:rsidRPr="00A12DE6">
        <w:rPr>
          <w:rFonts w:ascii="Book Antiqua" w:eastAsia="Book Antiqua" w:hAnsi="Book Antiqua" w:cs="Book Antiqua"/>
        </w:rPr>
        <w:t xml:space="preserve"> </w:t>
      </w:r>
      <w:r w:rsidRPr="00A12DE6">
        <w:rPr>
          <w:rFonts w:ascii="Book Antiqua" w:eastAsia="Book Antiqua" w:hAnsi="Book Antiqua" w:cs="Book Antiqua"/>
        </w:rPr>
        <w:t>General</w:t>
      </w:r>
      <w:r w:rsidR="00491CBC" w:rsidRPr="00A12DE6">
        <w:rPr>
          <w:rFonts w:ascii="Book Antiqua" w:eastAsia="Book Antiqua" w:hAnsi="Book Antiqua" w:cs="Book Antiqua"/>
        </w:rPr>
        <w:t xml:space="preserve"> </w:t>
      </w:r>
      <w:r w:rsidRPr="00A12DE6">
        <w:rPr>
          <w:rFonts w:ascii="Book Antiqua" w:eastAsia="Book Antiqua" w:hAnsi="Book Antiqua" w:cs="Book Antiqua"/>
        </w:rPr>
        <w:t>Surgery,</w:t>
      </w:r>
      <w:r w:rsidR="00491CBC" w:rsidRPr="00A12DE6">
        <w:rPr>
          <w:rFonts w:ascii="Book Antiqua" w:eastAsia="Book Antiqua" w:hAnsi="Book Antiqua" w:cs="Book Antiqua"/>
        </w:rPr>
        <w:t xml:space="preserve"> </w:t>
      </w:r>
      <w:r w:rsidRPr="00A12DE6">
        <w:rPr>
          <w:rFonts w:ascii="Book Antiqua" w:eastAsia="Book Antiqua" w:hAnsi="Book Antiqua" w:cs="Book Antiqua"/>
        </w:rPr>
        <w:t>E-Da</w:t>
      </w:r>
      <w:r w:rsidR="00491CBC" w:rsidRPr="00A12DE6">
        <w:rPr>
          <w:rFonts w:ascii="Book Antiqua" w:eastAsia="Book Antiqua" w:hAnsi="Book Antiqua" w:cs="Book Antiqua"/>
        </w:rPr>
        <w:t xml:space="preserve"> </w:t>
      </w:r>
      <w:r w:rsidRPr="00A12DE6">
        <w:rPr>
          <w:rFonts w:ascii="Book Antiqua" w:eastAsia="Book Antiqua" w:hAnsi="Book Antiqua" w:cs="Book Antiqua"/>
        </w:rPr>
        <w:t>Hospital,</w:t>
      </w:r>
      <w:r w:rsidR="00491CBC" w:rsidRPr="00A12DE6">
        <w:rPr>
          <w:rFonts w:ascii="Book Antiqua" w:eastAsia="Book Antiqua" w:hAnsi="Book Antiqua" w:cs="Book Antiqua"/>
        </w:rPr>
        <w:t xml:space="preserve"> </w:t>
      </w:r>
      <w:r w:rsidR="00765302" w:rsidRPr="00A12DE6">
        <w:rPr>
          <w:rFonts w:ascii="Book Antiqua" w:eastAsia="Book Antiqua" w:hAnsi="Book Antiqua" w:cs="Book Antiqua"/>
        </w:rPr>
        <w:t>I-Shou University</w:t>
      </w:r>
      <w:r w:rsidR="00765302">
        <w:rPr>
          <w:rFonts w:ascii="Book Antiqua" w:eastAsia="Book Antiqua" w:hAnsi="Book Antiqua" w:cs="Book Antiqua"/>
        </w:rPr>
        <w:t>,</w:t>
      </w:r>
      <w:r w:rsidR="00765302" w:rsidRPr="00A12DE6">
        <w:rPr>
          <w:rFonts w:ascii="Book Antiqua" w:eastAsia="Book Antiqua" w:hAnsi="Book Antiqua" w:cs="Book Antiqua"/>
        </w:rPr>
        <w:t xml:space="preserve"> </w:t>
      </w:r>
      <w:r w:rsidRPr="00A12DE6">
        <w:rPr>
          <w:rFonts w:ascii="Book Antiqua" w:eastAsia="Book Antiqua" w:hAnsi="Book Antiqua" w:cs="Book Antiqua"/>
        </w:rPr>
        <w:t>Yi-Da</w:t>
      </w:r>
      <w:r w:rsidR="00491CBC" w:rsidRPr="00A12DE6">
        <w:rPr>
          <w:rFonts w:ascii="Book Antiqua" w:eastAsia="Book Antiqua" w:hAnsi="Book Antiqua" w:cs="Book Antiqua"/>
        </w:rPr>
        <w:t xml:space="preserve"> </w:t>
      </w:r>
      <w:r w:rsidRPr="00A12DE6">
        <w:rPr>
          <w:rFonts w:ascii="Book Antiqua" w:eastAsia="Book Antiqua" w:hAnsi="Book Antiqua" w:cs="Book Antiqua"/>
        </w:rPr>
        <w:t>R</w:t>
      </w:r>
      <w:r w:rsidR="00A10847" w:rsidRPr="00A12DE6">
        <w:rPr>
          <w:rFonts w:ascii="Book Antiqua" w:eastAsia="Book Antiqua" w:hAnsi="Book Antiqua" w:cs="Book Antiqua"/>
        </w:rPr>
        <w:t>oa</w:t>
      </w:r>
      <w:r w:rsidRPr="00A12DE6">
        <w:rPr>
          <w:rFonts w:ascii="Book Antiqua" w:eastAsia="Book Antiqua" w:hAnsi="Book Antiqua" w:cs="Book Antiqua"/>
        </w:rPr>
        <w:t>d</w:t>
      </w:r>
      <w:r w:rsidR="00A10847" w:rsidRPr="00A12DE6">
        <w:rPr>
          <w:rFonts w:ascii="Book Antiqua" w:eastAsia="Book Antiqua" w:hAnsi="Book Antiqua" w:cs="Book Antiqua"/>
        </w:rPr>
        <w:t>,</w:t>
      </w:r>
      <w:r w:rsidR="00491CBC" w:rsidRPr="00A12DE6">
        <w:rPr>
          <w:rFonts w:ascii="Book Antiqua" w:eastAsia="Book Antiqua" w:hAnsi="Book Antiqua" w:cs="Book Antiqua"/>
        </w:rPr>
        <w:t xml:space="preserve"> </w:t>
      </w:r>
      <w:r w:rsidRPr="00A12DE6">
        <w:rPr>
          <w:rFonts w:ascii="Book Antiqua" w:eastAsia="Book Antiqua" w:hAnsi="Book Antiqua" w:cs="Book Antiqua"/>
        </w:rPr>
        <w:t>Jian-</w:t>
      </w:r>
      <w:proofErr w:type="spellStart"/>
      <w:r w:rsidRPr="00A12DE6">
        <w:rPr>
          <w:rFonts w:ascii="Book Antiqua" w:eastAsia="Book Antiqua" w:hAnsi="Book Antiqua" w:cs="Book Antiqua"/>
        </w:rPr>
        <w:t>Su</w:t>
      </w:r>
      <w:proofErr w:type="spellEnd"/>
      <w:r w:rsidR="00491CBC" w:rsidRPr="00A12DE6">
        <w:rPr>
          <w:rFonts w:ascii="Book Antiqua" w:eastAsia="Book Antiqua" w:hAnsi="Book Antiqua" w:cs="Book Antiqua"/>
        </w:rPr>
        <w:t xml:space="preserve"> </w:t>
      </w:r>
      <w:r w:rsidRPr="00A12DE6">
        <w:rPr>
          <w:rFonts w:ascii="Book Antiqua" w:eastAsia="Book Antiqua" w:hAnsi="Book Antiqua" w:cs="Book Antiqua"/>
        </w:rPr>
        <w:t>V</w:t>
      </w:r>
      <w:r w:rsidR="007426E4" w:rsidRPr="00A12DE6">
        <w:rPr>
          <w:rFonts w:ascii="Book Antiqua" w:eastAsia="Book Antiqua" w:hAnsi="Book Antiqua" w:cs="Book Antiqua"/>
        </w:rPr>
        <w:t>i</w:t>
      </w:r>
      <w:r w:rsidRPr="00A12DE6">
        <w:rPr>
          <w:rFonts w:ascii="Book Antiqua" w:eastAsia="Book Antiqua" w:hAnsi="Book Antiqua" w:cs="Book Antiqua"/>
        </w:rPr>
        <w:t>llage,</w:t>
      </w:r>
      <w:r w:rsidR="00491CBC" w:rsidRPr="00A12DE6">
        <w:rPr>
          <w:rFonts w:ascii="Book Antiqua" w:eastAsia="Book Antiqua" w:hAnsi="Book Antiqua" w:cs="Book Antiqua"/>
        </w:rPr>
        <w:t xml:space="preserve"> </w:t>
      </w:r>
      <w:r w:rsidRPr="00A12DE6">
        <w:rPr>
          <w:rFonts w:ascii="Book Antiqua" w:eastAsia="Book Antiqua" w:hAnsi="Book Antiqua" w:cs="Book Antiqua"/>
        </w:rPr>
        <w:t>Yan-</w:t>
      </w:r>
      <w:proofErr w:type="spellStart"/>
      <w:r w:rsidRPr="00A12DE6">
        <w:rPr>
          <w:rFonts w:ascii="Book Antiqua" w:eastAsia="Book Antiqua" w:hAnsi="Book Antiqua" w:cs="Book Antiqua"/>
        </w:rPr>
        <w:t>C</w:t>
      </w:r>
      <w:r w:rsidRPr="00A12DE6">
        <w:rPr>
          <w:rFonts w:ascii="Book Antiqua" w:eastAsia="Book Antiqua" w:hAnsi="Book Antiqua" w:cs="Book Antiqua"/>
          <w:color w:val="000000"/>
        </w:rPr>
        <w:t>hio</w:t>
      </w:r>
      <w:proofErr w:type="spellEnd"/>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Dist</w:t>
      </w:r>
      <w:r w:rsidR="00A10847" w:rsidRPr="00A12DE6">
        <w:rPr>
          <w:rFonts w:ascii="Book Antiqua" w:eastAsia="Book Antiqua" w:hAnsi="Book Antiqua" w:cs="Book Antiqua"/>
          <w:color w:val="000000"/>
        </w:rPr>
        <w:t>rict</w:t>
      </w:r>
      <w:r w:rsidRPr="00A12DE6">
        <w:rPr>
          <w:rFonts w:ascii="Book Antiqua" w:eastAsia="Book Antiqua" w:hAnsi="Book Antiqua" w:cs="Book Antiqua"/>
          <w:color w:val="000000"/>
        </w:rPr>
        <w:t>,</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Kaohsiung</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824,</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Taiwan.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ed112739@edah.org.tw</w:t>
      </w:r>
    </w:p>
    <w:p w14:paraId="77000FF7" w14:textId="77777777" w:rsidR="00A77B3E" w:rsidRPr="00A12DE6" w:rsidRDefault="00A77B3E" w:rsidP="00A12DE6">
      <w:pPr>
        <w:spacing w:line="360" w:lineRule="auto"/>
        <w:jc w:val="both"/>
      </w:pPr>
    </w:p>
    <w:p w14:paraId="587177FB" w14:textId="3013315C" w:rsidR="00A77B3E" w:rsidRPr="00A12DE6" w:rsidRDefault="008B0210" w:rsidP="00A12DE6">
      <w:pPr>
        <w:spacing w:line="360" w:lineRule="auto"/>
        <w:jc w:val="both"/>
      </w:pPr>
      <w:r w:rsidRPr="00A12DE6">
        <w:rPr>
          <w:rFonts w:ascii="Book Antiqua" w:eastAsia="Book Antiqua" w:hAnsi="Book Antiqua" w:cs="Book Antiqua"/>
          <w:b/>
          <w:bCs/>
          <w:color w:val="000000"/>
        </w:rPr>
        <w:t>Received:</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color w:val="000000"/>
        </w:rPr>
        <w:t>September</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26,</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2022</w:t>
      </w:r>
    </w:p>
    <w:p w14:paraId="1414BEC3" w14:textId="1DEB762D" w:rsidR="00A77B3E" w:rsidRPr="00A12DE6" w:rsidRDefault="008B0210" w:rsidP="00A12DE6">
      <w:pPr>
        <w:spacing w:line="360" w:lineRule="auto"/>
        <w:jc w:val="both"/>
      </w:pPr>
      <w:r w:rsidRPr="00A12DE6">
        <w:rPr>
          <w:rFonts w:ascii="Book Antiqua" w:eastAsia="Book Antiqua" w:hAnsi="Book Antiqua" w:cs="Book Antiqua"/>
          <w:b/>
          <w:bCs/>
          <w:color w:val="000000"/>
        </w:rPr>
        <w:t>Revised:</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color w:val="000000"/>
        </w:rPr>
        <w:t>November</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28,</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2022</w:t>
      </w:r>
    </w:p>
    <w:p w14:paraId="798D8962" w14:textId="1AC963D7" w:rsidR="00366C72" w:rsidRPr="00366C72" w:rsidRDefault="008B0210" w:rsidP="00A12DE6">
      <w:pPr>
        <w:spacing w:line="360" w:lineRule="auto"/>
        <w:jc w:val="both"/>
        <w:rPr>
          <w:rFonts w:ascii="Book Antiqua" w:eastAsia="Book Antiqua" w:hAnsi="Book Antiqua" w:cs="Book Antiqua"/>
          <w:b/>
          <w:bCs/>
          <w:color w:val="000000"/>
          <w:rPrChange w:id="0" w:author="Author">
            <w:rPr/>
          </w:rPrChange>
        </w:rPr>
      </w:pPr>
      <w:r w:rsidRPr="00A12DE6">
        <w:rPr>
          <w:rFonts w:ascii="Book Antiqua" w:eastAsia="Book Antiqua" w:hAnsi="Book Antiqua" w:cs="Book Antiqua"/>
          <w:b/>
          <w:bCs/>
          <w:color w:val="000000"/>
        </w:rPr>
        <w:t>Accepted:</w:t>
      </w:r>
      <w:r w:rsidR="00491CBC" w:rsidRPr="00A12DE6">
        <w:rPr>
          <w:rFonts w:ascii="Book Antiqua" w:eastAsia="Book Antiqua" w:hAnsi="Book Antiqua" w:cs="Book Antiqua"/>
          <w:b/>
          <w:bCs/>
          <w:color w:val="000000"/>
        </w:rPr>
        <w:t xml:space="preserve"> </w:t>
      </w:r>
      <w:ins w:id="1" w:author="Author">
        <w:r w:rsidR="00366C72" w:rsidRPr="00366C72">
          <w:rPr>
            <w:rFonts w:ascii="Book Antiqua" w:eastAsia="Book Antiqua" w:hAnsi="Book Antiqua" w:cs="Book Antiqua"/>
            <w:color w:val="000000"/>
            <w:rPrChange w:id="2" w:author="Author">
              <w:rPr>
                <w:rFonts w:ascii="Book Antiqua" w:eastAsia="Book Antiqua" w:hAnsi="Book Antiqua" w:cs="Book Antiqua"/>
                <w:b/>
                <w:bCs/>
                <w:color w:val="000000"/>
              </w:rPr>
            </w:rPrChange>
          </w:rPr>
          <w:t>January 16, 2023</w:t>
        </w:r>
      </w:ins>
    </w:p>
    <w:p w14:paraId="0CBF1300" w14:textId="67350E3C" w:rsidR="00A77B3E" w:rsidRPr="00A12DE6" w:rsidRDefault="008B0210" w:rsidP="00A12DE6">
      <w:pPr>
        <w:spacing w:line="360" w:lineRule="auto"/>
        <w:jc w:val="both"/>
      </w:pPr>
      <w:r w:rsidRPr="00A12DE6">
        <w:rPr>
          <w:rFonts w:ascii="Book Antiqua" w:eastAsia="Book Antiqua" w:hAnsi="Book Antiqua" w:cs="Book Antiqua"/>
          <w:b/>
          <w:bCs/>
          <w:color w:val="000000"/>
        </w:rPr>
        <w:lastRenderedPageBreak/>
        <w:t>Published</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online:</w:t>
      </w:r>
      <w:r w:rsidR="00491CBC" w:rsidRPr="00A12DE6">
        <w:rPr>
          <w:rFonts w:ascii="Book Antiqua" w:eastAsia="Book Antiqua" w:hAnsi="Book Antiqua" w:cs="Book Antiqua"/>
          <w:b/>
          <w:bCs/>
          <w:color w:val="000000"/>
        </w:rPr>
        <w:t xml:space="preserve"> </w:t>
      </w:r>
    </w:p>
    <w:p w14:paraId="770B6135" w14:textId="77777777" w:rsidR="00A12DE6" w:rsidRDefault="00A12DE6" w:rsidP="00A12DE6">
      <w:pPr>
        <w:spacing w:line="360" w:lineRule="auto"/>
        <w:jc w:val="both"/>
        <w:rPr>
          <w:rFonts w:ascii="Book Antiqua" w:eastAsia="Book Antiqua" w:hAnsi="Book Antiqua" w:cs="Book Antiqua"/>
          <w:b/>
          <w:color w:val="000000"/>
        </w:rPr>
      </w:pPr>
    </w:p>
    <w:p w14:paraId="5C4F8080" w14:textId="77777777" w:rsidR="0002267E" w:rsidRDefault="0002267E">
      <w:pPr>
        <w:rPr>
          <w:rFonts w:ascii="Book Antiqua" w:eastAsia="Book Antiqua" w:hAnsi="Book Antiqua" w:cs="Book Antiqua"/>
          <w:b/>
          <w:color w:val="000000"/>
        </w:rPr>
      </w:pPr>
      <w:r>
        <w:rPr>
          <w:rFonts w:ascii="Book Antiqua" w:eastAsia="Book Antiqua" w:hAnsi="Book Antiqua" w:cs="Book Antiqua"/>
          <w:b/>
          <w:color w:val="000000"/>
        </w:rPr>
        <w:br w:type="page"/>
      </w:r>
    </w:p>
    <w:p w14:paraId="136BF433" w14:textId="5B9ACA4B" w:rsidR="00A77B3E" w:rsidRPr="0002267E" w:rsidRDefault="008B0210" w:rsidP="00A12DE6">
      <w:pPr>
        <w:spacing w:line="360" w:lineRule="auto"/>
        <w:jc w:val="both"/>
      </w:pPr>
      <w:r w:rsidRPr="0002267E">
        <w:rPr>
          <w:rFonts w:ascii="Book Antiqua" w:eastAsia="Book Antiqua" w:hAnsi="Book Antiqua" w:cs="Book Antiqua"/>
          <w:b/>
        </w:rPr>
        <w:lastRenderedPageBreak/>
        <w:t>Abstract</w:t>
      </w:r>
    </w:p>
    <w:p w14:paraId="2F84048C" w14:textId="77777777" w:rsidR="00A77B3E" w:rsidRPr="0002267E" w:rsidRDefault="008B0210" w:rsidP="00A12DE6">
      <w:pPr>
        <w:spacing w:line="360" w:lineRule="auto"/>
        <w:jc w:val="both"/>
      </w:pPr>
      <w:r w:rsidRPr="0002267E">
        <w:rPr>
          <w:rFonts w:ascii="Book Antiqua" w:eastAsia="Book Antiqua" w:hAnsi="Book Antiqua" w:cs="Book Antiqua"/>
        </w:rPr>
        <w:t>BACKGROUND</w:t>
      </w:r>
    </w:p>
    <w:p w14:paraId="76AF354A" w14:textId="54C730A7" w:rsidR="00A77B3E" w:rsidRPr="0002267E" w:rsidRDefault="008B0210" w:rsidP="00A12DE6">
      <w:pPr>
        <w:spacing w:line="360" w:lineRule="auto"/>
        <w:jc w:val="both"/>
      </w:pPr>
      <w:bookmarkStart w:id="3" w:name="_Hlk121948886"/>
      <w:r w:rsidRPr="0002267E">
        <w:rPr>
          <w:rFonts w:ascii="Book Antiqua" w:eastAsia="Book Antiqua" w:hAnsi="Book Antiqua" w:cs="Book Antiqua"/>
        </w:rPr>
        <w:t>Recurrent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hepatocellular</w:t>
      </w:r>
      <w:r w:rsidR="00491CBC" w:rsidRPr="0002267E">
        <w:rPr>
          <w:rFonts w:ascii="Book Antiqua" w:eastAsia="Book Antiqua" w:hAnsi="Book Antiqua" w:cs="Book Antiqua"/>
        </w:rPr>
        <w:t xml:space="preserve"> </w:t>
      </w:r>
      <w:r w:rsidRPr="0002267E">
        <w:rPr>
          <w:rFonts w:ascii="Book Antiqua" w:eastAsia="Book Antiqua" w:hAnsi="Book Antiqua" w:cs="Book Antiqua"/>
        </w:rPr>
        <w:t>carcinoma</w:t>
      </w:r>
      <w:bookmarkEnd w:id="3"/>
      <w:r w:rsidR="00491CBC" w:rsidRPr="0002267E">
        <w:rPr>
          <w:rFonts w:ascii="Book Antiqua" w:eastAsia="Book Antiqua" w:hAnsi="Book Antiqua" w:cs="Book Antiqua"/>
        </w:rPr>
        <w:t xml:space="preserve"> </w:t>
      </w:r>
      <w:r w:rsidRPr="0002267E">
        <w:rPr>
          <w:rFonts w:ascii="Book Antiqua" w:eastAsia="Book Antiqua" w:hAnsi="Book Antiqua" w:cs="Book Antiqua"/>
        </w:rPr>
        <w:t>(</w:t>
      </w:r>
      <w:proofErr w:type="spellStart"/>
      <w:r w:rsidRPr="0002267E">
        <w:rPr>
          <w:rFonts w:ascii="Book Antiqua" w:eastAsia="Book Antiqua" w:hAnsi="Book Antiqua" w:cs="Book Antiqua"/>
        </w:rPr>
        <w:t>rHCC</w:t>
      </w:r>
      <w:proofErr w:type="spellEnd"/>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common</w:t>
      </w:r>
      <w:r w:rsidR="00491CBC" w:rsidRPr="0002267E">
        <w:rPr>
          <w:rFonts w:ascii="Book Antiqua" w:eastAsia="Book Antiqua" w:hAnsi="Book Antiqua" w:cs="Book Antiqua"/>
        </w:rPr>
        <w:t xml:space="preserve"> </w:t>
      </w:r>
      <w:r w:rsidR="00F60F90" w:rsidRPr="0002267E">
        <w:rPr>
          <w:rFonts w:ascii="Book Antiqua" w:hAnsi="Book Antiqua"/>
        </w:rPr>
        <w:t>outcome</w:t>
      </w:r>
      <w:r w:rsidR="00F60F90"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Retreatment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recommended,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but</w:t>
      </w:r>
      <w:r w:rsidR="00491CBC" w:rsidRPr="0002267E">
        <w:rPr>
          <w:rFonts w:ascii="Book Antiqua" w:eastAsia="Book Antiqua" w:hAnsi="Book Antiqua" w:cs="Book Antiqua"/>
        </w:rPr>
        <w:t xml:space="preserve"> </w:t>
      </w:r>
      <w:r w:rsidRPr="0002267E">
        <w:rPr>
          <w:rFonts w:ascii="Book Antiqua" w:eastAsia="Book Antiqua" w:hAnsi="Book Antiqua" w:cs="Book Antiqua"/>
        </w:rPr>
        <w:t>no</w:t>
      </w:r>
      <w:r w:rsidR="00491CBC" w:rsidRPr="0002267E">
        <w:rPr>
          <w:rFonts w:ascii="Book Antiqua" w:eastAsia="Book Antiqua" w:hAnsi="Book Antiqua" w:cs="Book Antiqua"/>
        </w:rPr>
        <w:t xml:space="preserve"> </w:t>
      </w:r>
      <w:r w:rsidRPr="0002267E">
        <w:rPr>
          <w:rFonts w:ascii="Book Antiqua" w:eastAsia="Book Antiqua" w:hAnsi="Book Antiqua" w:cs="Book Antiqua"/>
        </w:rPr>
        <w:t>guideline</w:t>
      </w:r>
      <w:r w:rsidR="00A12DE6"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exist.</w:t>
      </w:r>
    </w:p>
    <w:p w14:paraId="3A9C4E32" w14:textId="77777777" w:rsidR="00A77B3E" w:rsidRPr="0002267E" w:rsidRDefault="00A77B3E" w:rsidP="00A12DE6">
      <w:pPr>
        <w:spacing w:line="360" w:lineRule="auto"/>
        <w:jc w:val="both"/>
      </w:pPr>
    </w:p>
    <w:p w14:paraId="1970A6D0" w14:textId="77777777" w:rsidR="00A77B3E" w:rsidRPr="0002267E" w:rsidRDefault="008B0210" w:rsidP="00A12DE6">
      <w:pPr>
        <w:spacing w:line="360" w:lineRule="auto"/>
        <w:jc w:val="both"/>
      </w:pPr>
      <w:r w:rsidRPr="0002267E">
        <w:rPr>
          <w:rFonts w:ascii="Book Antiqua" w:eastAsia="Book Antiqua" w:hAnsi="Book Antiqua" w:cs="Book Antiqua"/>
        </w:rPr>
        <w:t>AIM</w:t>
      </w:r>
    </w:p>
    <w:p w14:paraId="11BC3A74" w14:textId="07504D62" w:rsidR="00A77B3E" w:rsidRPr="0002267E" w:rsidRDefault="00E62770" w:rsidP="00A12DE6">
      <w:pPr>
        <w:spacing w:line="360" w:lineRule="auto"/>
        <w:jc w:val="both"/>
      </w:pPr>
      <w:r w:rsidRPr="0002267E">
        <w:rPr>
          <w:rFonts w:ascii="Book Antiqua" w:eastAsia="Book Antiqua" w:hAnsi="Book Antiqua" w:cs="Book Antiqua"/>
        </w:rPr>
        <w:t>T</w:t>
      </w:r>
      <w:r w:rsidR="008B0210" w:rsidRPr="0002267E">
        <w:rPr>
          <w:rFonts w:ascii="Book Antiqua" w:eastAsia="Book Antiqua" w:hAnsi="Book Antiqua" w:cs="Book Antiqua"/>
        </w:rPr>
        <w:t>o</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compare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treatments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such</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repeated</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hepatectomy</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radiofrequency</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ablation</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(RFA),</w:t>
      </w:r>
      <w:r w:rsidR="00491CBC" w:rsidRPr="0002267E">
        <w:rPr>
          <w:rFonts w:ascii="Book Antiqua" w:eastAsia="Book Antiqua" w:hAnsi="Book Antiqua" w:cs="Book Antiqua"/>
        </w:rPr>
        <w:t xml:space="preserve"> </w:t>
      </w:r>
      <w:proofErr w:type="spellStart"/>
      <w:r w:rsidR="008B0210" w:rsidRPr="0002267E">
        <w:rPr>
          <w:rFonts w:ascii="Book Antiqua" w:eastAsia="Book Antiqua" w:hAnsi="Book Antiqua" w:cs="Book Antiqua"/>
        </w:rPr>
        <w:t>transarterial</w:t>
      </w:r>
      <w:proofErr w:type="spellEnd"/>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chemoembolization</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transplantation</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proofErr w:type="spellStart"/>
      <w:r w:rsidR="008B0210" w:rsidRPr="0002267E">
        <w:rPr>
          <w:rFonts w:ascii="Book Antiqua" w:eastAsia="Book Antiqua" w:hAnsi="Book Antiqua" w:cs="Book Antiqua"/>
        </w:rPr>
        <w:t>rHCC</w:t>
      </w:r>
      <w:proofErr w:type="spellEnd"/>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hepatectomy</w:t>
      </w:r>
      <w:r w:rsidRPr="0002267E">
        <w:rPr>
          <w:rFonts w:ascii="Book Antiqua" w:eastAsia="Book Antiqua" w:hAnsi="Book Antiqua" w:cs="Book Antiqua"/>
        </w:rPr>
        <w:t xml:space="preserve"> by conducting a network meta-analysis (NMA)</w:t>
      </w:r>
      <w:r w:rsidR="008B0210" w:rsidRPr="0002267E">
        <w:rPr>
          <w:rFonts w:ascii="Book Antiqua" w:eastAsia="Book Antiqua" w:hAnsi="Book Antiqua" w:cs="Book Antiqua"/>
        </w:rPr>
        <w:t>.</w:t>
      </w:r>
    </w:p>
    <w:p w14:paraId="7D1B3327" w14:textId="77777777" w:rsidR="00A77B3E" w:rsidRPr="0002267E" w:rsidRDefault="00A77B3E" w:rsidP="00A12DE6">
      <w:pPr>
        <w:spacing w:line="360" w:lineRule="auto"/>
        <w:jc w:val="both"/>
      </w:pPr>
    </w:p>
    <w:p w14:paraId="17865628" w14:textId="77777777" w:rsidR="00A77B3E" w:rsidRPr="0002267E" w:rsidRDefault="008B0210" w:rsidP="00A12DE6">
      <w:pPr>
        <w:spacing w:line="360" w:lineRule="auto"/>
        <w:jc w:val="both"/>
      </w:pPr>
      <w:r w:rsidRPr="0002267E">
        <w:rPr>
          <w:rFonts w:ascii="Book Antiqua" w:eastAsia="Book Antiqua" w:hAnsi="Book Antiqua" w:cs="Book Antiqua"/>
        </w:rPr>
        <w:t>METHODS</w:t>
      </w:r>
    </w:p>
    <w:p w14:paraId="17A40118" w14:textId="2EB55FD3" w:rsidR="00A77B3E" w:rsidRPr="0002267E" w:rsidRDefault="008B0210" w:rsidP="00A12DE6">
      <w:pPr>
        <w:spacing w:line="360" w:lineRule="auto"/>
        <w:jc w:val="both"/>
      </w:pP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2011</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2021,</w:t>
      </w:r>
      <w:r w:rsidR="00491CBC" w:rsidRPr="0002267E">
        <w:rPr>
          <w:rFonts w:ascii="Book Antiqua" w:eastAsia="Book Antiqua" w:hAnsi="Book Antiqua" w:cs="Book Antiqua"/>
        </w:rPr>
        <w:t xml:space="preserve"> </w:t>
      </w:r>
      <w:r w:rsidRPr="0002267E">
        <w:rPr>
          <w:rFonts w:ascii="Book Antiqua" w:eastAsia="Book Antiqua" w:hAnsi="Book Antiqua" w:cs="Book Antiqua"/>
        </w:rPr>
        <w:t>30</w:t>
      </w:r>
      <w:r w:rsidR="00491CBC" w:rsidRPr="0002267E">
        <w:rPr>
          <w:rFonts w:ascii="Book Antiqua" w:eastAsia="Book Antiqua" w:hAnsi="Book Antiqua" w:cs="Book Antiqua"/>
        </w:rPr>
        <w:t xml:space="preserve"> </w:t>
      </w:r>
      <w:r w:rsidRPr="0002267E">
        <w:rPr>
          <w:rFonts w:ascii="Book Antiqua" w:eastAsia="Book Antiqua" w:hAnsi="Book Antiqua" w:cs="Book Antiqua"/>
        </w:rPr>
        <w:t>articles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involving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retrieved</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this</w:t>
      </w:r>
      <w:r w:rsidR="00491CBC" w:rsidRPr="0002267E">
        <w:rPr>
          <w:rFonts w:ascii="Book Antiqua" w:eastAsia="Book Antiqua" w:hAnsi="Book Antiqua" w:cs="Book Antiqua"/>
        </w:rPr>
        <w:t xml:space="preserve"> </w:t>
      </w:r>
      <w:r w:rsidRPr="0002267E">
        <w:rPr>
          <w:rFonts w:ascii="Book Antiqua" w:eastAsia="Book Antiqua" w:hAnsi="Book Antiqua" w:cs="Book Antiqua"/>
        </w:rPr>
        <w:t>NMA.</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Q</w:t>
      </w:r>
      <w:r w:rsidR="00B50560" w:rsidRPr="0002267E">
        <w:rPr>
          <w:rFonts w:ascii="Book Antiqua" w:eastAsia="Book Antiqua" w:hAnsi="Book Antiqua" w:cs="Book Antiqua"/>
        </w:rPr>
        <w:t xml:space="preserve"> </w:t>
      </w:r>
      <w:r w:rsidRPr="0002267E">
        <w:rPr>
          <w:rFonts w:ascii="Book Antiqua" w:eastAsia="Book Antiqua" w:hAnsi="Book Antiqua" w:cs="Book Antiqua"/>
        </w:rPr>
        <w:t>test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assess</w:t>
      </w:r>
      <w:r w:rsidR="00491CBC" w:rsidRPr="0002267E">
        <w:rPr>
          <w:rFonts w:ascii="Book Antiqua" w:eastAsia="Book Antiqua" w:hAnsi="Book Antiqua" w:cs="Book Antiqua"/>
        </w:rPr>
        <w:t xml:space="preserve"> </w:t>
      </w:r>
      <w:r w:rsidRPr="0002267E">
        <w:rPr>
          <w:rFonts w:ascii="Book Antiqua" w:eastAsia="Book Antiqua" w:hAnsi="Book Antiqua" w:cs="Book Antiqua"/>
        </w:rPr>
        <w:t>heterogeneity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among</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Egger’s</w:t>
      </w:r>
      <w:r w:rsidR="00491CBC" w:rsidRPr="0002267E">
        <w:rPr>
          <w:rFonts w:ascii="Book Antiqua" w:eastAsia="Book Antiqua" w:hAnsi="Book Antiqua" w:cs="Book Antiqua"/>
        </w:rPr>
        <w:t xml:space="preserve"> </w:t>
      </w:r>
      <w:r w:rsidRPr="0002267E">
        <w:rPr>
          <w:rFonts w:ascii="Book Antiqua" w:eastAsia="Book Antiqua" w:hAnsi="Book Antiqua" w:cs="Book Antiqua"/>
        </w:rPr>
        <w:t>test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assess</w:t>
      </w:r>
      <w:r w:rsidR="00491CBC" w:rsidRPr="0002267E">
        <w:rPr>
          <w:rFonts w:ascii="Book Antiqua" w:eastAsia="Book Antiqua" w:hAnsi="Book Antiqua" w:cs="Book Antiqua"/>
        </w:rPr>
        <w:t xml:space="preserve"> </w:t>
      </w:r>
      <w:r w:rsidRPr="0002267E">
        <w:rPr>
          <w:rFonts w:ascii="Book Antiqua" w:eastAsia="Book Antiqua" w:hAnsi="Book Antiqua" w:cs="Book Antiqua"/>
        </w:rPr>
        <w:t>publication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bias.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efficacy</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assessed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using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disease-free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overall</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p>
    <w:p w14:paraId="09CAB0EA" w14:textId="77777777" w:rsidR="00A77B3E" w:rsidRPr="0002267E" w:rsidRDefault="00A77B3E" w:rsidP="00A12DE6">
      <w:pPr>
        <w:spacing w:line="360" w:lineRule="auto"/>
        <w:jc w:val="both"/>
      </w:pPr>
    </w:p>
    <w:p w14:paraId="3FF1C784" w14:textId="77777777" w:rsidR="00A77B3E" w:rsidRPr="0002267E" w:rsidRDefault="008B0210" w:rsidP="00A12DE6">
      <w:pPr>
        <w:spacing w:line="360" w:lineRule="auto"/>
        <w:jc w:val="both"/>
      </w:pPr>
      <w:r w:rsidRPr="0002267E">
        <w:rPr>
          <w:rFonts w:ascii="Book Antiqua" w:eastAsia="Book Antiqua" w:hAnsi="Book Antiqua" w:cs="Book Antiqua"/>
        </w:rPr>
        <w:t>RESULTS</w:t>
      </w:r>
    </w:p>
    <w:p w14:paraId="397FE9DF" w14:textId="152F7655" w:rsidR="00A77B3E" w:rsidRPr="0002267E" w:rsidRDefault="008B0210" w:rsidP="00A12DE6">
      <w:pPr>
        <w:spacing w:line="360" w:lineRule="auto"/>
        <w:jc w:val="both"/>
      </w:pP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30</w:t>
      </w:r>
      <w:r w:rsidR="00491CBC" w:rsidRPr="0002267E">
        <w:rPr>
          <w:rFonts w:ascii="Book Antiqua" w:eastAsia="Book Antiqua" w:hAnsi="Book Antiqua" w:cs="Book Antiqua"/>
        </w:rPr>
        <w:t xml:space="preserve"> </w:t>
      </w:r>
      <w:r w:rsidRPr="0002267E">
        <w:rPr>
          <w:rFonts w:ascii="Book Antiqua" w:eastAsia="Book Antiqua" w:hAnsi="Book Antiqua" w:cs="Book Antiqua"/>
        </w:rPr>
        <w:t>articles,</w:t>
      </w:r>
      <w:r w:rsidR="00491CBC" w:rsidRPr="0002267E">
        <w:rPr>
          <w:rFonts w:ascii="Book Antiqua" w:eastAsia="Book Antiqua" w:hAnsi="Book Antiqua" w:cs="Book Antiqua"/>
          <w:b/>
          <w:bCs/>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total</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17,</w:t>
      </w:r>
      <w:r w:rsidR="00491CBC" w:rsidRPr="0002267E">
        <w:rPr>
          <w:rFonts w:ascii="Book Antiqua" w:eastAsia="Book Antiqua" w:hAnsi="Book Antiqua" w:cs="Book Antiqua"/>
        </w:rPr>
        <w:t xml:space="preserve"> </w:t>
      </w:r>
      <w:r w:rsidRPr="0002267E">
        <w:rPr>
          <w:rFonts w:ascii="Book Antiqua" w:eastAsia="Book Antiqua" w:hAnsi="Book Antiqua" w:cs="Book Antiqua"/>
        </w:rPr>
        <w:t>11,</w:t>
      </w:r>
      <w:r w:rsidR="00491CBC" w:rsidRPr="0002267E">
        <w:rPr>
          <w:rFonts w:ascii="Book Antiqua" w:eastAsia="Book Antiqua" w:hAnsi="Book Antiqua" w:cs="Book Antiqua"/>
        </w:rPr>
        <w:t xml:space="preserve"> </w:t>
      </w:r>
      <w:r w:rsidRPr="0002267E">
        <w:rPr>
          <w:rFonts w:ascii="Book Antiqua" w:eastAsia="Book Antiqua" w:hAnsi="Book Antiqua" w:cs="Book Antiqua"/>
        </w:rPr>
        <w:t>8,</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12</w:t>
      </w:r>
      <w:r w:rsidR="00491CBC" w:rsidRPr="0002267E">
        <w:rPr>
          <w:rFonts w:ascii="Book Antiqua" w:eastAsia="Book Antiqua" w:hAnsi="Book Antiqua" w:cs="Book Antiqua"/>
        </w:rPr>
        <w:t xml:space="preserve"> </w:t>
      </w:r>
      <w:r w:rsidRPr="0002267E">
        <w:rPr>
          <w:rFonts w:ascii="Book Antiqua" w:eastAsia="Book Antiqua" w:hAnsi="Book Antiqua" w:cs="Book Antiqua"/>
        </w:rPr>
        <w:t>arms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collected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plot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revealed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cumulative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1-year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an</w:t>
      </w:r>
      <w:r w:rsidR="00491CBC" w:rsidRPr="0002267E">
        <w:rPr>
          <w:rFonts w:ascii="Book Antiqua" w:eastAsia="Book Antiqua" w:hAnsi="Book Antiqua" w:cs="Book Antiqua"/>
        </w:rPr>
        <w:t xml:space="preserve"> </w:t>
      </w:r>
      <w:r w:rsidRPr="0002267E">
        <w:rPr>
          <w:rFonts w:ascii="Book Antiqua" w:eastAsia="Book Antiqua" w:hAnsi="Book Antiqua" w:cs="Book Antiqua"/>
        </w:rPr>
        <w:t>odds</w:t>
      </w:r>
      <w:r w:rsidR="00491CBC" w:rsidRPr="0002267E">
        <w:rPr>
          <w:rFonts w:ascii="Book Antiqua" w:eastAsia="Book Antiqua" w:hAnsi="Book Antiqua" w:cs="Book Antiqua"/>
        </w:rPr>
        <w:t xml:space="preserve"> </w:t>
      </w:r>
      <w:r w:rsidRPr="0002267E">
        <w:rPr>
          <w:rFonts w:ascii="Book Antiqua" w:eastAsia="Book Antiqua" w:hAnsi="Book Antiqua" w:cs="Book Antiqua"/>
        </w:rPr>
        <w:t>ratio</w:t>
      </w:r>
      <w:r w:rsidR="00E62770" w:rsidRPr="0002267E">
        <w:rPr>
          <w:rFonts w:ascii="Book Antiqua" w:eastAsia="Book Antiqua" w:hAnsi="Book Antiqua" w:cs="Book Antiqua"/>
        </w:rPr>
        <w:t xml:space="preserve"> </w:t>
      </w:r>
      <w:r w:rsidR="000F0F63"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0.96</w:t>
      </w:r>
      <w:r w:rsidR="00491CBC" w:rsidRPr="0002267E">
        <w:rPr>
          <w:rFonts w:ascii="Book Antiqua" w:eastAsia="Book Antiqua" w:hAnsi="Book Antiqua" w:cs="Book Antiqua"/>
        </w:rPr>
        <w:t xml:space="preserve"> </w:t>
      </w:r>
      <w:r w:rsidRPr="0002267E">
        <w:rPr>
          <w:rFonts w:ascii="Book Antiqua" w:eastAsia="Book Antiqua" w:hAnsi="Book Antiqua" w:cs="Book Antiqua"/>
        </w:rPr>
        <w:t>(95%CI:</w:t>
      </w:r>
      <w:r w:rsidR="00491CBC" w:rsidRPr="0002267E">
        <w:rPr>
          <w:rFonts w:ascii="Book Antiqua" w:eastAsia="Book Antiqua" w:hAnsi="Book Antiqua" w:cs="Book Antiqua"/>
        </w:rPr>
        <w:t xml:space="preserve"> </w:t>
      </w:r>
      <w:r w:rsidRPr="0002267E">
        <w:rPr>
          <w:rFonts w:ascii="Book Antiqua" w:eastAsia="Book Antiqua" w:hAnsi="Book Antiqua" w:cs="Book Antiqua"/>
        </w:rPr>
        <w:t>0.31</w:t>
      </w:r>
      <w:r w:rsidR="00A10847" w:rsidRPr="0002267E">
        <w:rPr>
          <w:rFonts w:ascii="Book Antiqua" w:eastAsia="Book Antiqua" w:hAnsi="Book Antiqua" w:cs="Book Antiqua"/>
        </w:rPr>
        <w:t>-</w:t>
      </w:r>
      <w:r w:rsidRPr="0002267E">
        <w:rPr>
          <w:rFonts w:ascii="Book Antiqua" w:eastAsia="Book Antiqua" w:hAnsi="Book Antiqua" w:cs="Book Antiqua"/>
        </w:rPr>
        <w:t>2.96).</w:t>
      </w:r>
      <w:r w:rsidR="00491CBC" w:rsidRPr="0002267E">
        <w:rPr>
          <w:rFonts w:ascii="Book Antiqua" w:eastAsia="Book Antiqua" w:hAnsi="Book Antiqua" w:cs="Book Antiqua"/>
        </w:rPr>
        <w:t xml:space="preserve"> </w:t>
      </w:r>
      <w:r w:rsidRPr="0002267E">
        <w:rPr>
          <w:rFonts w:ascii="Book Antiqua" w:eastAsia="Book Antiqua" w:hAnsi="Book Antiqua" w:cs="Book Antiqua"/>
        </w:rPr>
        <w:t>However,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00A12DE6" w:rsidRPr="0002267E">
        <w:rPr>
          <w:rFonts w:ascii="Book Antiqua" w:eastAsia="Book Antiqua" w:hAnsi="Book Antiqua" w:cs="Book Antiqua"/>
        </w:rPr>
        <w:t xml:space="preserve">3-year and 5-year </w:t>
      </w:r>
      <w:r w:rsidRPr="0002267E">
        <w:rPr>
          <w:rFonts w:ascii="Book Antiqua" w:eastAsia="Book Antiqua" w:hAnsi="Book Antiqua" w:cs="Book Antiqua"/>
        </w:rPr>
        <w:t>OS</w:t>
      </w:r>
      <w:r w:rsidR="00A12DE6" w:rsidRPr="0002267E">
        <w:rPr>
          <w:rFonts w:ascii="Book Antiqua" w:eastAsia="Book Antiqua" w:hAnsi="Book Antiqua" w:cs="Book Antiqua"/>
        </w:rPr>
        <w:t xml:space="preserve"> compared to</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subgroups.</w:t>
      </w:r>
      <w:r w:rsidR="00491CBC" w:rsidRPr="0002267E">
        <w:rPr>
          <w:rFonts w:ascii="Book Antiqua" w:eastAsia="Book Antiqua" w:hAnsi="Book Antiqua" w:cs="Book Antiqua"/>
        </w:rPr>
        <w:t xml:space="preserve"> </w:t>
      </w:r>
      <w:r w:rsidRPr="0002267E">
        <w:rPr>
          <w:rFonts w:ascii="Book Antiqua" w:eastAsia="Book Antiqua" w:hAnsi="Book Antiqua" w:cs="Book Antiqua"/>
        </w:rPr>
        <w:t>Hierarchic</w:t>
      </w:r>
      <w:r w:rsidR="00491CBC" w:rsidRPr="0002267E">
        <w:rPr>
          <w:rFonts w:ascii="Book Antiqua" w:eastAsia="Book Antiqua" w:hAnsi="Book Antiqua" w:cs="Book Antiqua"/>
        </w:rPr>
        <w:t xml:space="preserve"> </w:t>
      </w:r>
      <w:r w:rsidRPr="0002267E">
        <w:rPr>
          <w:rFonts w:ascii="Book Antiqua" w:eastAsia="Book Antiqua" w:hAnsi="Book Antiqua" w:cs="Book Antiqua"/>
        </w:rPr>
        <w:t>step</w:t>
      </w:r>
      <w:r w:rsidR="00491CBC" w:rsidRPr="0002267E">
        <w:rPr>
          <w:rFonts w:ascii="Book Antiqua" w:eastAsia="Book Antiqua" w:hAnsi="Book Antiqua" w:cs="Book Antiqua"/>
        </w:rPr>
        <w:t xml:space="preserve"> </w:t>
      </w:r>
      <w:r w:rsidRPr="0002267E">
        <w:rPr>
          <w:rFonts w:ascii="Book Antiqua" w:eastAsia="Book Antiqua" w:hAnsi="Book Antiqua" w:cs="Book Antiqua"/>
        </w:rPr>
        <w:t>diagram</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different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subgroups</w:t>
      </w:r>
      <w:r w:rsidR="00491CBC" w:rsidRPr="0002267E">
        <w:rPr>
          <w:rFonts w:ascii="Book Antiqua" w:eastAsia="Book Antiqua" w:hAnsi="Book Antiqua" w:cs="Book Antiqua"/>
        </w:rPr>
        <w:t xml:space="preserve"> </w:t>
      </w:r>
      <w:r w:rsidRPr="0002267E">
        <w:rPr>
          <w:rFonts w:ascii="Book Antiqua" w:eastAsia="Book Antiqua" w:hAnsi="Book Antiqua" w:cs="Book Antiqua"/>
        </w:rPr>
        <w:t>measured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by</w:t>
      </w:r>
      <w:r w:rsidR="00491CBC" w:rsidRPr="0002267E">
        <w:rPr>
          <w:rFonts w:ascii="Book Antiqua" w:eastAsia="Book Antiqua" w:hAnsi="Book Antiqua" w:cs="Book Antiqua"/>
        </w:rPr>
        <w:t xml:space="preserve"> </w:t>
      </w:r>
      <w:r w:rsidR="00A12DE6" w:rsidRPr="0002267E">
        <w:rPr>
          <w:rFonts w:ascii="Book Antiqua" w:eastAsia="Book Antiqua" w:hAnsi="Book Antiqua" w:cs="Book Antiqua"/>
        </w:rPr>
        <w:t xml:space="preserve">the </w:t>
      </w:r>
      <w:r w:rsidRPr="0002267E">
        <w:rPr>
          <w:rFonts w:ascii="Book Antiqua" w:eastAsia="Book Antiqua" w:hAnsi="Book Antiqua" w:cs="Book Antiqua"/>
        </w:rPr>
        <w:t>Wald</w:t>
      </w:r>
      <w:r w:rsidR="00491CBC" w:rsidRPr="0002267E">
        <w:rPr>
          <w:rFonts w:ascii="Book Antiqua" w:eastAsia="Book Antiqua" w:hAnsi="Book Antiqua" w:cs="Book Antiqua"/>
        </w:rPr>
        <w:t xml:space="preserve"> </w:t>
      </w:r>
      <w:r w:rsidRPr="0002267E">
        <w:rPr>
          <w:rFonts w:ascii="Book Antiqua" w:eastAsia="Book Antiqua" w:hAnsi="Book Antiqua" w:cs="Book Antiqua"/>
        </w:rPr>
        <w:t>test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yielded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same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results</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plot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00A12DE6"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00A12DE6" w:rsidRPr="0002267E">
        <w:rPr>
          <w:rFonts w:ascii="Book Antiqua" w:eastAsia="Book Antiqua" w:hAnsi="Book Antiqua" w:cs="Book Antiqua"/>
        </w:rPr>
        <w:t>1-year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0F0F63" w:rsidRPr="0002267E">
        <w:rPr>
          <w:rFonts w:ascii="Book Antiqua" w:eastAsia="Book Antiqua" w:hAnsi="Book Antiqua" w:cs="Book Antiqua"/>
        </w:rPr>
        <w:t xml:space="preserve">: </w:t>
      </w:r>
      <w:r w:rsidRPr="0002267E">
        <w:rPr>
          <w:rFonts w:ascii="Book Antiqua" w:eastAsia="Book Antiqua" w:hAnsi="Book Antiqua" w:cs="Book Antiqua"/>
        </w:rPr>
        <w:t>1.04,</w:t>
      </w:r>
      <w:r w:rsidR="00491CBC" w:rsidRPr="0002267E">
        <w:rPr>
          <w:rFonts w:ascii="Book Antiqua" w:eastAsia="Book Antiqua" w:hAnsi="Book Antiqua" w:cs="Book Antiqua"/>
        </w:rPr>
        <w:t xml:space="preserve"> </w:t>
      </w:r>
      <w:r w:rsidRPr="0002267E">
        <w:rPr>
          <w:rFonts w:ascii="Book Antiqua" w:eastAsia="Book Antiqua" w:hAnsi="Book Antiqua" w:cs="Book Antiqua"/>
        </w:rPr>
        <w:t>95%CI:</w:t>
      </w:r>
      <w:r w:rsidR="00491CBC" w:rsidRPr="0002267E">
        <w:rPr>
          <w:rFonts w:ascii="Book Antiqua" w:eastAsia="Book Antiqua" w:hAnsi="Book Antiqua" w:cs="Book Antiqua"/>
        </w:rPr>
        <w:t xml:space="preserve"> </w:t>
      </w:r>
      <w:r w:rsidRPr="0002267E">
        <w:rPr>
          <w:rFonts w:ascii="Book Antiqua" w:eastAsia="Book Antiqua" w:hAnsi="Book Antiqua" w:cs="Book Antiqua"/>
        </w:rPr>
        <w:t>0.34-03.20)</w:t>
      </w:r>
      <w:r w:rsidR="00A12DE6"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00A12DE6"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inferior</w:t>
      </w:r>
      <w:r w:rsidR="00491CBC" w:rsidRPr="0002267E">
        <w:rPr>
          <w:rFonts w:ascii="Book Antiqua" w:eastAsia="Book Antiqua" w:hAnsi="Book Antiqua" w:cs="Book Antiqua"/>
        </w:rPr>
        <w:t xml:space="preserve"> </w:t>
      </w:r>
      <w:r w:rsidR="00A12DE6"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3</w:t>
      </w:r>
      <w:r w:rsidR="00A12DE6" w:rsidRPr="0002267E">
        <w:rPr>
          <w:rFonts w:ascii="Book Antiqua" w:eastAsia="Book Antiqua" w:hAnsi="Book Antiqua" w:cs="Book Antiqua"/>
        </w:rPr>
        <w:t>-</w:t>
      </w:r>
      <w:r w:rsidRPr="0002267E">
        <w:rPr>
          <w:rFonts w:ascii="Book Antiqua" w:eastAsia="Book Antiqua" w:hAnsi="Book Antiqua" w:cs="Book Antiqua"/>
        </w:rPr>
        <w:t>y</w:t>
      </w:r>
      <w:r w:rsidR="00A10847" w:rsidRPr="0002267E">
        <w:rPr>
          <w:rFonts w:ascii="Book Antiqua" w:eastAsia="Book Antiqua" w:hAnsi="Book Antiqua" w:cs="Book Antiqua"/>
        </w:rPr>
        <w:t>ear</w:t>
      </w:r>
      <w:r w:rsidR="00A12DE6" w:rsidRPr="0002267E">
        <w:rPr>
          <w:rFonts w:ascii="Book Antiqua" w:eastAsia="Book Antiqua" w:hAnsi="Book Antiqua" w:cs="Book Antiqua"/>
        </w:rPr>
        <w:t xml:space="preserve"> OS</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0F0F63"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10.61,</w:t>
      </w:r>
      <w:r w:rsidR="00491CBC" w:rsidRPr="0002267E">
        <w:rPr>
          <w:rFonts w:ascii="Book Antiqua" w:eastAsia="Book Antiqua" w:hAnsi="Book Antiqua" w:cs="Book Antiqua"/>
        </w:rPr>
        <w:t xml:space="preserve"> </w:t>
      </w:r>
      <w:r w:rsidRPr="0002267E">
        <w:rPr>
          <w:rFonts w:ascii="Book Antiqua" w:eastAsia="Book Antiqua" w:hAnsi="Book Antiqua" w:cs="Book Antiqua"/>
        </w:rPr>
        <w:t>95%CI:</w:t>
      </w:r>
      <w:r w:rsidR="00491CBC" w:rsidRPr="0002267E">
        <w:rPr>
          <w:rFonts w:ascii="Book Antiqua" w:eastAsia="Book Antiqua" w:hAnsi="Book Antiqua" w:cs="Book Antiqua"/>
        </w:rPr>
        <w:t xml:space="preserve"> </w:t>
      </w:r>
      <w:r w:rsidRPr="0002267E">
        <w:rPr>
          <w:rFonts w:ascii="Book Antiqua" w:eastAsia="Book Antiqua" w:hAnsi="Book Antiqua" w:cs="Book Antiqua"/>
        </w:rPr>
        <w:t>0.21-1.73)</w:t>
      </w:r>
      <w:r w:rsidR="00491CBC" w:rsidRPr="0002267E">
        <w:rPr>
          <w:rFonts w:ascii="Book Antiqua" w:eastAsia="Book Antiqua" w:hAnsi="Book Antiqua" w:cs="Book Antiqua"/>
        </w:rPr>
        <w:t xml:space="preserve"> </w:t>
      </w:r>
      <w:r w:rsidR="00A12DE6"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5</w:t>
      </w:r>
      <w:r w:rsidR="00A12DE6" w:rsidRPr="0002267E">
        <w:rPr>
          <w:rFonts w:ascii="Book Antiqua" w:eastAsia="Book Antiqua" w:hAnsi="Book Antiqua" w:cs="Book Antiqua"/>
        </w:rPr>
        <w:t>-</w:t>
      </w:r>
      <w:r w:rsidR="00A10847" w:rsidRPr="0002267E">
        <w:rPr>
          <w:rFonts w:ascii="Book Antiqua" w:eastAsia="Book Antiqua" w:hAnsi="Book Antiqua" w:cs="Book Antiqua"/>
        </w:rPr>
        <w:t>year</w:t>
      </w:r>
      <w:r w:rsidR="00A12DE6" w:rsidRPr="0002267E">
        <w:rPr>
          <w:rFonts w:ascii="Book Antiqua" w:eastAsia="Book Antiqua" w:hAnsi="Book Antiqua" w:cs="Book Antiqua"/>
        </w:rPr>
        <w:t xml:space="preserve"> OS</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0F0F63"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0.95,</w:t>
      </w:r>
      <w:r w:rsidR="00491CBC" w:rsidRPr="0002267E">
        <w:rPr>
          <w:rFonts w:ascii="Book Antiqua" w:eastAsia="Book Antiqua" w:hAnsi="Book Antiqua" w:cs="Book Antiqua"/>
        </w:rPr>
        <w:t xml:space="preserve"> </w:t>
      </w:r>
      <w:r w:rsidRPr="0002267E">
        <w:rPr>
          <w:rFonts w:ascii="Book Antiqua" w:eastAsia="Book Antiqua" w:hAnsi="Book Antiqua" w:cs="Book Antiqua"/>
        </w:rPr>
        <w:t>95%CI:</w:t>
      </w:r>
      <w:r w:rsidR="00491CBC" w:rsidRPr="0002267E">
        <w:rPr>
          <w:rFonts w:ascii="Book Antiqua" w:eastAsia="Book Antiqua" w:hAnsi="Book Antiqua" w:cs="Book Antiqua"/>
        </w:rPr>
        <w:t xml:space="preserve"> </w:t>
      </w:r>
      <w:r w:rsidRPr="0002267E">
        <w:rPr>
          <w:rFonts w:ascii="Book Antiqua" w:eastAsia="Book Antiqua" w:hAnsi="Book Antiqua" w:cs="Book Antiqua"/>
        </w:rPr>
        <w:t>0.39-2.34).</w:t>
      </w:r>
      <w:r w:rsidR="00491CBC" w:rsidRPr="0002267E">
        <w:rPr>
          <w:rFonts w:ascii="Book Antiqua" w:eastAsia="Book Antiqua" w:hAnsi="Book Antiqua" w:cs="Book Antiqua"/>
        </w:rPr>
        <w:t xml:space="preserve"> </w:t>
      </w:r>
      <w:r w:rsidRPr="0002267E">
        <w:rPr>
          <w:rFonts w:ascii="Book Antiqua" w:eastAsia="Book Antiqua" w:hAnsi="Book Antiqua" w:cs="Book Antiqua"/>
        </w:rPr>
        <w:t>According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predictive</w:t>
      </w:r>
      <w:r w:rsidR="00491CBC" w:rsidRPr="0002267E">
        <w:rPr>
          <w:rFonts w:ascii="Book Antiqua" w:eastAsia="Book Antiqua" w:hAnsi="Book Antiqua" w:cs="Book Antiqua"/>
        </w:rPr>
        <w:t xml:space="preserve"> </w:t>
      </w:r>
      <w:r w:rsidR="001D43E9" w:rsidRPr="0002267E">
        <w:rPr>
          <w:rFonts w:ascii="Book Antiqua" w:eastAsia="Book Antiqua" w:hAnsi="Book Antiqua" w:cs="Book Antiqua"/>
          <w:iCs/>
        </w:rPr>
        <w:t>P</w:t>
      </w:r>
      <w:r w:rsidR="00B50560" w:rsidRPr="0002267E">
        <w:rPr>
          <w:rFonts w:ascii="Book Antiqua" w:eastAsia="Book Antiqua" w:hAnsi="Book Antiqua" w:cs="Book Antiqua"/>
        </w:rPr>
        <w:t xml:space="preserve"> </w:t>
      </w:r>
      <w:r w:rsidRPr="0002267E">
        <w:rPr>
          <w:rFonts w:ascii="Book Antiqua" w:eastAsia="Book Antiqua" w:hAnsi="Book Antiqua" w:cs="Book Antiqua"/>
        </w:rPr>
        <w:t>score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evaluation,</w:t>
      </w:r>
      <w:r w:rsidR="00491CBC" w:rsidRPr="0002267E">
        <w:rPr>
          <w:rFonts w:ascii="Book Antiqua" w:eastAsia="Book Antiqua" w:hAnsi="Book Antiqua" w:cs="Book Antiqua"/>
        </w:rPr>
        <w:t xml:space="preserve"> </w:t>
      </w:r>
      <w:r w:rsidR="00A12DE6" w:rsidRPr="0002267E">
        <w:rPr>
          <w:rFonts w:ascii="Book Antiqua" w:eastAsia="Book Antiqua" w:hAnsi="Book Antiqua" w:cs="Book Antiqua"/>
        </w:rPr>
        <w:t xml:space="preserve">the </w:t>
      </w:r>
      <w:r w:rsidRPr="0002267E">
        <w:rPr>
          <w:rFonts w:ascii="Book Antiqua" w:eastAsia="Book Antiqua" w:hAnsi="Book Antiqua" w:cs="Book Antiqua"/>
        </w:rPr>
        <w:t>L</w:t>
      </w:r>
      <w:r w:rsidR="004B1604" w:rsidRPr="0002267E">
        <w:rPr>
          <w:rFonts w:ascii="Book Antiqua" w:eastAsia="Book Antiqua" w:hAnsi="Book Antiqua" w:cs="Book Antiqua"/>
        </w:rPr>
        <w:t>T</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B50560" w:rsidRPr="0002267E">
        <w:rPr>
          <w:rFonts w:ascii="Book Antiqua" w:eastAsia="Book Antiqua" w:hAnsi="Book Antiqua" w:cs="Book Antiqua"/>
        </w:rPr>
        <w:t xml:space="preserve">, and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best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However,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meta-regression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revealed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that</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A10847"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0.001)</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well</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3</w:t>
      </w:r>
      <w:r w:rsidR="00B50560" w:rsidRPr="0002267E">
        <w:rPr>
          <w:rFonts w:ascii="Book Antiqua" w:eastAsia="Book Antiqua" w:hAnsi="Book Antiqua" w:cs="Book Antiqua"/>
        </w:rPr>
        <w:t>-</w:t>
      </w:r>
      <w:r w:rsidR="00A10847" w:rsidRPr="0002267E">
        <w:rPr>
          <w:rFonts w:ascii="Book Antiqua" w:eastAsia="Book Antiqua" w:hAnsi="Book Antiqua" w:cs="Book Antiqua"/>
        </w:rPr>
        <w:t>year</w:t>
      </w:r>
      <w:r w:rsidR="00B50560" w:rsidRPr="0002267E">
        <w:rPr>
          <w:rFonts w:ascii="Book Antiqua" w:eastAsia="Book Antiqua" w:hAnsi="Book Antiqua" w:cs="Book Antiqua"/>
        </w:rPr>
        <w:t xml:space="preserve"> OS</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0.881)</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5</w:t>
      </w:r>
      <w:r w:rsidR="00B50560" w:rsidRPr="0002267E">
        <w:rPr>
          <w:rFonts w:ascii="Book Antiqua" w:eastAsia="Book Antiqua" w:hAnsi="Book Antiqua" w:cs="Book Antiqua"/>
        </w:rPr>
        <w:t>-</w:t>
      </w:r>
      <w:r w:rsidR="00A10847" w:rsidRPr="0002267E">
        <w:rPr>
          <w:rFonts w:ascii="Book Antiqua" w:eastAsia="Book Antiqua" w:hAnsi="Book Antiqua" w:cs="Book Antiqua"/>
        </w:rPr>
        <w:t>year</w:t>
      </w:r>
      <w:r w:rsidR="00B50560" w:rsidRPr="0002267E">
        <w:rPr>
          <w:rFonts w:ascii="Book Antiqua" w:eastAsia="Book Antiqua" w:hAnsi="Book Antiqua" w:cs="Book Antiqua"/>
        </w:rPr>
        <w:t xml:space="preserve"> OS</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0.188).</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differences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superiority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between</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due</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different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testing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used.</w:t>
      </w:r>
    </w:p>
    <w:p w14:paraId="6D2AC96C" w14:textId="77777777" w:rsidR="00E63F06" w:rsidRPr="0002267E" w:rsidRDefault="00E63F06" w:rsidP="00A12DE6">
      <w:pPr>
        <w:spacing w:line="360" w:lineRule="auto"/>
        <w:jc w:val="both"/>
        <w:rPr>
          <w:rFonts w:ascii="Book Antiqua" w:eastAsia="Book Antiqua" w:hAnsi="Book Antiqua" w:cs="Book Antiqua"/>
        </w:rPr>
      </w:pPr>
    </w:p>
    <w:p w14:paraId="42D23586" w14:textId="6B5D163B" w:rsidR="00A77B3E" w:rsidRPr="0002267E" w:rsidRDefault="008B0210" w:rsidP="00A12DE6">
      <w:pPr>
        <w:spacing w:line="360" w:lineRule="auto"/>
        <w:jc w:val="both"/>
      </w:pPr>
      <w:r w:rsidRPr="0002267E">
        <w:rPr>
          <w:rFonts w:ascii="Book Antiqua" w:eastAsia="Book Antiqua" w:hAnsi="Book Antiqua" w:cs="Book Antiqua"/>
        </w:rPr>
        <w:t>CONCLUSION</w:t>
      </w:r>
    </w:p>
    <w:p w14:paraId="155C3BA9" w14:textId="37DCA3EE" w:rsidR="00A77B3E" w:rsidRPr="0002267E" w:rsidRDefault="008B0210" w:rsidP="00A12DE6">
      <w:pPr>
        <w:spacing w:line="360" w:lineRule="auto"/>
        <w:jc w:val="both"/>
      </w:pPr>
      <w:r w:rsidRPr="0002267E">
        <w:rPr>
          <w:rFonts w:ascii="Book Antiqua" w:eastAsia="Book Antiqua" w:hAnsi="Book Antiqua" w:cs="Book Antiqua"/>
        </w:rPr>
        <w:t>According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this</w:t>
      </w:r>
      <w:r w:rsidR="00491CBC" w:rsidRPr="0002267E">
        <w:rPr>
          <w:rFonts w:ascii="Book Antiqua" w:eastAsia="Book Antiqua" w:hAnsi="Book Antiqua" w:cs="Book Antiqua"/>
        </w:rPr>
        <w:t xml:space="preserve"> </w:t>
      </w:r>
      <w:r w:rsidRPr="0002267E">
        <w:rPr>
          <w:rFonts w:ascii="Book Antiqua" w:eastAsia="Book Antiqua" w:hAnsi="Book Antiqua" w:cs="Book Antiqua"/>
        </w:rPr>
        <w:t>NMA,</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However,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strategies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should</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determined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by</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w:t>
      </w:r>
      <w:r w:rsidR="00491CBC" w:rsidRPr="0002267E">
        <w:rPr>
          <w:rFonts w:ascii="Book Antiqua" w:eastAsia="Book Antiqua" w:hAnsi="Book Antiqua" w:cs="Book Antiqua"/>
        </w:rPr>
        <w:t xml:space="preserve"> </w:t>
      </w:r>
      <w:r w:rsidRPr="0002267E">
        <w:rPr>
          <w:rFonts w:ascii="Book Antiqua" w:eastAsia="Book Antiqua" w:hAnsi="Book Antiqua" w:cs="Book Antiqua"/>
        </w:rPr>
        <w:t>characteristics,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general</w:t>
      </w:r>
      <w:r w:rsidR="00491CBC" w:rsidRPr="0002267E">
        <w:rPr>
          <w:rFonts w:ascii="Book Antiqua" w:eastAsia="Book Antiqua" w:hAnsi="Book Antiqua" w:cs="Book Antiqua"/>
        </w:rPr>
        <w:t xml:space="preserve"> </w:t>
      </w:r>
      <w:r w:rsidRPr="0002267E">
        <w:rPr>
          <w:rFonts w:ascii="Book Antiqua" w:eastAsia="Book Antiqua" w:hAnsi="Book Antiqua" w:cs="Book Antiqua"/>
        </w:rPr>
        <w:t>health</w:t>
      </w:r>
      <w:r w:rsidR="00491CBC" w:rsidRPr="0002267E">
        <w:rPr>
          <w:rFonts w:ascii="Book Antiqua" w:eastAsia="Book Antiqua" w:hAnsi="Book Antiqua" w:cs="Book Antiqua"/>
        </w:rPr>
        <w:t xml:space="preserve"> </w:t>
      </w:r>
      <w:r w:rsidRPr="0002267E">
        <w:rPr>
          <w:rFonts w:ascii="Book Antiqua" w:eastAsia="Book Antiqua" w:hAnsi="Book Antiqua" w:cs="Book Antiqua"/>
        </w:rPr>
        <w:t>status,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care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program</w:t>
      </w:r>
      <w:r w:rsidR="00491CBC" w:rsidRPr="0002267E">
        <w:rPr>
          <w:rFonts w:ascii="Book Antiqua" w:eastAsia="Book Antiqua" w:hAnsi="Book Antiqua" w:cs="Book Antiqua"/>
        </w:rPr>
        <w:t xml:space="preserve"> </w:t>
      </w:r>
      <w:r w:rsidRPr="0002267E">
        <w:rPr>
          <w:rFonts w:ascii="Book Antiqua" w:eastAsia="Book Antiqua" w:hAnsi="Book Antiqua" w:cs="Book Antiqua"/>
        </w:rPr>
        <w:t>at</w:t>
      </w:r>
      <w:r w:rsidR="00491CBC" w:rsidRPr="0002267E">
        <w:rPr>
          <w:rFonts w:ascii="Book Antiqua" w:eastAsia="Book Antiqua" w:hAnsi="Book Antiqua" w:cs="Book Antiqua"/>
        </w:rPr>
        <w:t xml:space="preserve"> </w:t>
      </w:r>
      <w:r w:rsidRPr="0002267E">
        <w:rPr>
          <w:rFonts w:ascii="Book Antiqua" w:eastAsia="Book Antiqua" w:hAnsi="Book Antiqua" w:cs="Book Antiqua"/>
        </w:rPr>
        <w:t>each</w:t>
      </w:r>
      <w:r w:rsidR="00491CBC" w:rsidRPr="0002267E">
        <w:rPr>
          <w:rFonts w:ascii="Book Antiqua" w:eastAsia="Book Antiqua" w:hAnsi="Book Antiqua" w:cs="Book Antiqua"/>
        </w:rPr>
        <w:t xml:space="preserve"> </w:t>
      </w:r>
      <w:r w:rsidRPr="0002267E">
        <w:rPr>
          <w:rFonts w:ascii="Book Antiqua" w:eastAsia="Book Antiqua" w:hAnsi="Book Antiqua" w:cs="Book Antiqua"/>
        </w:rPr>
        <w:t>institution.</w:t>
      </w:r>
    </w:p>
    <w:p w14:paraId="0E697E0A" w14:textId="77777777" w:rsidR="00A77B3E" w:rsidRPr="0002267E" w:rsidRDefault="00A77B3E" w:rsidP="00A12DE6">
      <w:pPr>
        <w:spacing w:line="360" w:lineRule="auto"/>
        <w:jc w:val="both"/>
      </w:pPr>
    </w:p>
    <w:p w14:paraId="00150F97" w14:textId="6EF3D894" w:rsidR="00A77B3E" w:rsidRPr="0002267E" w:rsidRDefault="008B0210" w:rsidP="00A12DE6">
      <w:pPr>
        <w:spacing w:line="360" w:lineRule="auto"/>
        <w:jc w:val="both"/>
      </w:pPr>
      <w:r w:rsidRPr="0002267E">
        <w:rPr>
          <w:rFonts w:ascii="Book Antiqua" w:eastAsia="Book Antiqua" w:hAnsi="Book Antiqua" w:cs="Book Antiqua"/>
          <w:b/>
          <w:bCs/>
        </w:rPr>
        <w:t>Key</w:t>
      </w:r>
      <w:r w:rsidR="00491CBC" w:rsidRPr="0002267E">
        <w:rPr>
          <w:rFonts w:ascii="Book Antiqua" w:eastAsia="Book Antiqua" w:hAnsi="Book Antiqua" w:cs="Book Antiqua"/>
          <w:b/>
          <w:bCs/>
        </w:rPr>
        <w:t xml:space="preserve"> </w:t>
      </w:r>
      <w:r w:rsidRPr="0002267E">
        <w:rPr>
          <w:rFonts w:ascii="Book Antiqua" w:eastAsia="Book Antiqua" w:hAnsi="Book Antiqua" w:cs="Book Antiqua"/>
          <w:b/>
          <w:bCs/>
        </w:rPr>
        <w:t>Words:</w:t>
      </w:r>
      <w:r w:rsidR="00491CBC" w:rsidRPr="0002267E">
        <w:rPr>
          <w:rFonts w:ascii="Book Antiqua" w:eastAsia="Book Antiqua" w:hAnsi="Book Antiqua" w:cs="Book Antiqua"/>
          <w:b/>
          <w:bCs/>
        </w:rPr>
        <w:t xml:space="preserve"> </w:t>
      </w:r>
      <w:r w:rsidRPr="0002267E">
        <w:rPr>
          <w:rFonts w:ascii="Book Antiqua" w:eastAsia="Book Antiqua" w:hAnsi="Book Antiqua" w:cs="Book Antiqua"/>
        </w:rPr>
        <w:t>Hepatocellular</w:t>
      </w:r>
      <w:r w:rsidR="00491CBC" w:rsidRPr="0002267E">
        <w:rPr>
          <w:rFonts w:ascii="Book Antiqua" w:eastAsia="Book Antiqua" w:hAnsi="Book Antiqua" w:cs="Book Antiqua"/>
        </w:rPr>
        <w:t xml:space="preserve"> </w:t>
      </w:r>
      <w:r w:rsidRPr="0002267E">
        <w:rPr>
          <w:rFonts w:ascii="Book Antiqua" w:eastAsia="Book Antiqua" w:hAnsi="Book Antiqua" w:cs="Book Antiqua"/>
        </w:rPr>
        <w:t>carcinoma;</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Network</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meta-analysis;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Outcome;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rate</w:t>
      </w:r>
    </w:p>
    <w:p w14:paraId="4303D20C" w14:textId="77777777" w:rsidR="00A77B3E" w:rsidRPr="0002267E" w:rsidRDefault="00A77B3E" w:rsidP="00A12DE6">
      <w:pPr>
        <w:spacing w:line="360" w:lineRule="auto"/>
        <w:jc w:val="both"/>
      </w:pPr>
    </w:p>
    <w:p w14:paraId="049DE710" w14:textId="7CF0EA82" w:rsidR="00A77B3E" w:rsidRPr="0002267E" w:rsidRDefault="008B0210" w:rsidP="00A12DE6">
      <w:pPr>
        <w:spacing w:line="360" w:lineRule="auto"/>
        <w:jc w:val="both"/>
      </w:pPr>
      <w:r w:rsidRPr="0002267E">
        <w:rPr>
          <w:rFonts w:ascii="Book Antiqua" w:eastAsia="Book Antiqua" w:hAnsi="Book Antiqua" w:cs="Book Antiqua"/>
        </w:rPr>
        <w:t>Chen</w:t>
      </w:r>
      <w:r w:rsidR="00491CBC" w:rsidRPr="0002267E">
        <w:rPr>
          <w:rFonts w:ascii="Book Antiqua" w:eastAsia="Book Antiqua" w:hAnsi="Book Antiqua" w:cs="Book Antiqua"/>
        </w:rPr>
        <w:t xml:space="preserve"> </w:t>
      </w:r>
      <w:r w:rsidRPr="0002267E">
        <w:rPr>
          <w:rFonts w:ascii="Book Antiqua" w:eastAsia="Book Antiqua" w:hAnsi="Book Antiqua" w:cs="Book Antiqua"/>
        </w:rPr>
        <w:t>JL,</w:t>
      </w:r>
      <w:r w:rsidR="00491CBC" w:rsidRPr="0002267E">
        <w:rPr>
          <w:rFonts w:ascii="Book Antiqua" w:eastAsia="Book Antiqua" w:hAnsi="Book Antiqua" w:cs="Book Antiqua"/>
        </w:rPr>
        <w:t xml:space="preserve"> </w:t>
      </w:r>
      <w:r w:rsidRPr="0002267E">
        <w:rPr>
          <w:rFonts w:ascii="Book Antiqua" w:eastAsia="Book Antiqua" w:hAnsi="Book Antiqua" w:cs="Book Antiqua"/>
        </w:rPr>
        <w:t>Chen</w:t>
      </w:r>
      <w:r w:rsidR="00491CBC" w:rsidRPr="0002267E">
        <w:rPr>
          <w:rFonts w:ascii="Book Antiqua" w:eastAsia="Book Antiqua" w:hAnsi="Book Antiqua" w:cs="Book Antiqua"/>
        </w:rPr>
        <w:t xml:space="preserve"> </w:t>
      </w:r>
      <w:r w:rsidRPr="0002267E">
        <w:rPr>
          <w:rFonts w:ascii="Book Antiqua" w:eastAsia="Book Antiqua" w:hAnsi="Book Antiqua" w:cs="Book Antiqua"/>
        </w:rPr>
        <w:t>YS,</w:t>
      </w:r>
      <w:r w:rsidR="00491CBC" w:rsidRPr="0002267E">
        <w:rPr>
          <w:rFonts w:ascii="Book Antiqua" w:eastAsia="Book Antiqua" w:hAnsi="Book Antiqua" w:cs="Book Antiqua"/>
        </w:rPr>
        <w:t xml:space="preserve"> </w:t>
      </w:r>
      <w:r w:rsidRPr="0002267E">
        <w:rPr>
          <w:rFonts w:ascii="Book Antiqua" w:eastAsia="Book Antiqua" w:hAnsi="Book Antiqua" w:cs="Book Antiqua"/>
        </w:rPr>
        <w:t>Ker</w:t>
      </w:r>
      <w:r w:rsidR="00491CBC" w:rsidRPr="0002267E">
        <w:rPr>
          <w:rFonts w:ascii="Book Antiqua" w:eastAsia="Book Antiqua" w:hAnsi="Book Antiqua" w:cs="Book Antiqua"/>
        </w:rPr>
        <w:t xml:space="preserve"> </w:t>
      </w:r>
      <w:r w:rsidRPr="0002267E">
        <w:rPr>
          <w:rFonts w:ascii="Book Antiqua" w:eastAsia="Book Antiqua" w:hAnsi="Book Antiqua" w:cs="Book Antiqua"/>
        </w:rPr>
        <w:t>CG.</w:t>
      </w:r>
      <w:r w:rsidR="00491CBC" w:rsidRPr="0002267E">
        <w:rPr>
          <w:rFonts w:ascii="Book Antiqua" w:eastAsia="Book Antiqua" w:hAnsi="Book Antiqua" w:cs="Book Antiqua"/>
        </w:rPr>
        <w:t xml:space="preserve"> </w:t>
      </w:r>
      <w:r w:rsidRPr="0002267E">
        <w:rPr>
          <w:rFonts w:ascii="Book Antiqua" w:eastAsia="Book Antiqua" w:hAnsi="Book Antiqua" w:cs="Book Antiqua"/>
        </w:rPr>
        <w:t>Network</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meta-analysis</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prognosis</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strategies</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recurrent</w:t>
      </w:r>
      <w:r w:rsidR="00491CBC" w:rsidRPr="0002267E">
        <w:rPr>
          <w:rFonts w:ascii="Book Antiqua" w:eastAsia="Book Antiqua" w:hAnsi="Book Antiqua" w:cs="Book Antiqua"/>
        </w:rPr>
        <w:t xml:space="preserve"> </w:t>
      </w:r>
      <w:proofErr w:type="spellStart"/>
      <w:r w:rsidR="00292F88" w:rsidRPr="0002267E">
        <w:rPr>
          <w:rFonts w:ascii="Book Antiqua" w:eastAsia="Book Antiqua" w:hAnsi="Book Antiqua" w:cs="Book Antiqua"/>
        </w:rPr>
        <w:t>hepatocelluar</w:t>
      </w:r>
      <w:proofErr w:type="spellEnd"/>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carcinoma</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hepatect</w:t>
      </w:r>
      <w:r w:rsidRPr="0002267E">
        <w:rPr>
          <w:rFonts w:ascii="Book Antiqua" w:eastAsia="Book Antiqua" w:hAnsi="Book Antiqua" w:cs="Book Antiqua"/>
        </w:rPr>
        <w:t>omy.</w:t>
      </w:r>
      <w:r w:rsidR="00491CBC" w:rsidRPr="0002267E">
        <w:rPr>
          <w:rFonts w:ascii="Book Antiqua" w:eastAsia="Book Antiqua" w:hAnsi="Book Antiqua" w:cs="Book Antiqua"/>
        </w:rPr>
        <w:t xml:space="preserve"> </w:t>
      </w:r>
      <w:r w:rsidRPr="0002267E">
        <w:rPr>
          <w:rFonts w:ascii="Book Antiqua" w:eastAsia="Book Antiqua" w:hAnsi="Book Antiqua" w:cs="Book Antiqua"/>
          <w:i/>
          <w:iCs/>
        </w:rPr>
        <w:t>World</w:t>
      </w:r>
      <w:r w:rsidR="00491CBC" w:rsidRPr="0002267E">
        <w:rPr>
          <w:rFonts w:ascii="Book Antiqua" w:eastAsia="Book Antiqua" w:hAnsi="Book Antiqua" w:cs="Book Antiqua"/>
          <w:i/>
          <w:iCs/>
        </w:rPr>
        <w:t xml:space="preserve"> </w:t>
      </w:r>
      <w:r w:rsidRPr="0002267E">
        <w:rPr>
          <w:rFonts w:ascii="Book Antiqua" w:eastAsia="Book Antiqua" w:hAnsi="Book Antiqua" w:cs="Book Antiqua"/>
          <w:i/>
          <w:iCs/>
        </w:rPr>
        <w:t>J</w:t>
      </w:r>
      <w:r w:rsidR="00491CBC" w:rsidRPr="0002267E">
        <w:rPr>
          <w:rFonts w:ascii="Book Antiqua" w:eastAsia="Book Antiqua" w:hAnsi="Book Antiqua" w:cs="Book Antiqua"/>
          <w:i/>
          <w:iCs/>
        </w:rPr>
        <w:t xml:space="preserve"> </w:t>
      </w:r>
      <w:proofErr w:type="spellStart"/>
      <w:r w:rsidRPr="0002267E">
        <w:rPr>
          <w:rFonts w:ascii="Book Antiqua" w:eastAsia="Book Antiqua" w:hAnsi="Book Antiqua" w:cs="Book Antiqua"/>
          <w:i/>
          <w:iCs/>
        </w:rPr>
        <w:t>Gastrointest</w:t>
      </w:r>
      <w:proofErr w:type="spellEnd"/>
      <w:r w:rsidR="00491CBC" w:rsidRPr="0002267E">
        <w:rPr>
          <w:rFonts w:ascii="Book Antiqua" w:eastAsia="Book Antiqua" w:hAnsi="Book Antiqua" w:cs="Book Antiqua"/>
          <w:i/>
          <w:iCs/>
        </w:rPr>
        <w:t xml:space="preserve"> </w:t>
      </w:r>
      <w:r w:rsidRPr="0002267E">
        <w:rPr>
          <w:rFonts w:ascii="Book Antiqua" w:eastAsia="Book Antiqua" w:hAnsi="Book Antiqua" w:cs="Book Antiqua"/>
          <w:i/>
          <w:iCs/>
        </w:rPr>
        <w:t>Surg</w:t>
      </w:r>
      <w:r w:rsidR="00491CBC" w:rsidRPr="0002267E">
        <w:rPr>
          <w:rFonts w:ascii="Book Antiqua" w:eastAsia="Book Antiqua" w:hAnsi="Book Antiqua" w:cs="Book Antiqua"/>
        </w:rPr>
        <w:t xml:space="preserve"> </w:t>
      </w:r>
      <w:r w:rsidRPr="0002267E">
        <w:rPr>
          <w:rFonts w:ascii="Book Antiqua" w:eastAsia="Book Antiqua" w:hAnsi="Book Antiqua" w:cs="Book Antiqua"/>
        </w:rPr>
        <w:t>202</w:t>
      </w:r>
      <w:r w:rsidR="00765302">
        <w:rPr>
          <w:rFonts w:ascii="Book Antiqua" w:eastAsia="Book Antiqua" w:hAnsi="Book Antiqua" w:cs="Book Antiqua"/>
        </w:rPr>
        <w:t>3</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press</w:t>
      </w:r>
    </w:p>
    <w:p w14:paraId="38B6039D" w14:textId="77777777" w:rsidR="00A77B3E" w:rsidRPr="0002267E" w:rsidRDefault="00A77B3E" w:rsidP="00A12DE6">
      <w:pPr>
        <w:spacing w:line="360" w:lineRule="auto"/>
        <w:jc w:val="both"/>
      </w:pPr>
    </w:p>
    <w:p w14:paraId="39B57DB8" w14:textId="33388EC4" w:rsidR="00A77B3E" w:rsidRPr="0002267E" w:rsidRDefault="008B0210" w:rsidP="00A12DE6">
      <w:pPr>
        <w:spacing w:line="360" w:lineRule="auto"/>
        <w:jc w:val="both"/>
      </w:pPr>
      <w:r w:rsidRPr="0002267E">
        <w:rPr>
          <w:rFonts w:ascii="Book Antiqua" w:eastAsia="Book Antiqua" w:hAnsi="Book Antiqua" w:cs="Book Antiqua"/>
          <w:b/>
          <w:bCs/>
        </w:rPr>
        <w:t>Core</w:t>
      </w:r>
      <w:r w:rsidR="00491CBC" w:rsidRPr="0002267E">
        <w:rPr>
          <w:rFonts w:ascii="Book Antiqua" w:eastAsia="Book Antiqua" w:hAnsi="Book Antiqua" w:cs="Book Antiqua"/>
          <w:b/>
          <w:bCs/>
        </w:rPr>
        <w:t xml:space="preserve"> </w:t>
      </w:r>
      <w:r w:rsidRPr="0002267E">
        <w:rPr>
          <w:rFonts w:ascii="Book Antiqua" w:eastAsia="Book Antiqua" w:hAnsi="Book Antiqua" w:cs="Book Antiqua"/>
          <w:b/>
          <w:bCs/>
        </w:rPr>
        <w:t>Tip:</w:t>
      </w:r>
      <w:r w:rsidR="00491CBC" w:rsidRPr="0002267E">
        <w:rPr>
          <w:rFonts w:ascii="Book Antiqua" w:eastAsia="Book Antiqua" w:hAnsi="Book Antiqua" w:cs="Book Antiqua"/>
          <w:b/>
          <w:bCs/>
        </w:rPr>
        <w:t xml:space="preserve"> </w:t>
      </w:r>
      <w:r w:rsidRPr="0002267E">
        <w:rPr>
          <w:rFonts w:ascii="Book Antiqua" w:eastAsia="Book Antiqua" w:hAnsi="Book Antiqua" w:cs="Book Antiqua"/>
        </w:rPr>
        <w:t>Network</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meta-analysis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treatments</w:t>
      </w:r>
      <w:r w:rsidR="00491CBC" w:rsidRPr="0002267E">
        <w:rPr>
          <w:rFonts w:ascii="Book Antiqua" w:eastAsia="Book Antiqua" w:hAnsi="Book Antiqua" w:cs="Book Antiqua"/>
        </w:rPr>
        <w:t xml:space="preserve"> </w:t>
      </w:r>
      <w:r w:rsidR="00B50560" w:rsidRPr="0002267E">
        <w:rPr>
          <w:rFonts w:ascii="Book Antiqua" w:eastAsia="Book Antiqua" w:hAnsi="Book Antiqua" w:cs="Book Antiqua"/>
        </w:rPr>
        <w:t xml:space="preserve">for recurrent hepatocellular carcinoma </w:t>
      </w:r>
      <w:r w:rsidRPr="0002267E">
        <w:rPr>
          <w:rFonts w:ascii="Book Antiqua" w:eastAsia="Book Antiqua" w:hAnsi="Book Antiqua" w:cs="Book Antiqua"/>
        </w:rPr>
        <w:t>including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repeated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hepatectomy,</w:t>
      </w:r>
      <w:r w:rsidR="00491CBC" w:rsidRPr="0002267E">
        <w:rPr>
          <w:rFonts w:ascii="Book Antiqua" w:eastAsia="Book Antiqua" w:hAnsi="Book Antiqua" w:cs="Book Antiqua"/>
        </w:rPr>
        <w:t xml:space="preserve"> </w:t>
      </w:r>
      <w:r w:rsidRPr="0002267E">
        <w:rPr>
          <w:rFonts w:ascii="Book Antiqua" w:eastAsia="Book Antiqua" w:hAnsi="Book Antiqua" w:cs="Book Antiqua"/>
        </w:rPr>
        <w:t>radiofrequency</w:t>
      </w:r>
      <w:r w:rsidR="00491CBC" w:rsidRPr="0002267E">
        <w:rPr>
          <w:rFonts w:ascii="Book Antiqua" w:eastAsia="Book Antiqua" w:hAnsi="Book Antiqua" w:cs="Book Antiqua"/>
        </w:rPr>
        <w:t xml:space="preserve"> </w:t>
      </w:r>
      <w:r w:rsidRPr="0002267E">
        <w:rPr>
          <w:rFonts w:ascii="Book Antiqua" w:eastAsia="Book Antiqua" w:hAnsi="Book Antiqua" w:cs="Book Antiqua"/>
        </w:rPr>
        <w:t>ablation,</w:t>
      </w:r>
      <w:r w:rsidR="00491CBC" w:rsidRPr="0002267E">
        <w:rPr>
          <w:rFonts w:ascii="Book Antiqua" w:eastAsia="Book Antiqua" w:hAnsi="Book Antiqua" w:cs="Book Antiqua"/>
        </w:rPr>
        <w:t xml:space="preserve"> </w:t>
      </w:r>
      <w:proofErr w:type="spellStart"/>
      <w:r w:rsidR="00292F88" w:rsidRPr="0002267E">
        <w:rPr>
          <w:rFonts w:ascii="Book Antiqua" w:eastAsia="Book Antiqua" w:hAnsi="Book Antiqua" w:cs="Book Antiqua"/>
        </w:rPr>
        <w:t>transarterial</w:t>
      </w:r>
      <w:proofErr w:type="spellEnd"/>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chemoembolization</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transplantation</w:t>
      </w:r>
      <w:r w:rsidR="00B50560"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00B50560" w:rsidRPr="0002267E">
        <w:rPr>
          <w:rFonts w:ascii="Book Antiqua" w:eastAsia="Book Antiqua" w:hAnsi="Book Antiqua" w:cs="Book Antiqua"/>
        </w:rPr>
        <w:t>Thirty</w:t>
      </w:r>
      <w:r w:rsidR="00491CBC" w:rsidRPr="0002267E">
        <w:rPr>
          <w:rFonts w:ascii="Book Antiqua" w:eastAsia="Book Antiqua" w:hAnsi="Book Antiqua" w:cs="Book Antiqua"/>
        </w:rPr>
        <w:t xml:space="preserve"> </w:t>
      </w:r>
      <w:r w:rsidRPr="0002267E">
        <w:rPr>
          <w:rFonts w:ascii="Book Antiqua" w:eastAsia="Book Antiqua" w:hAnsi="Book Antiqua" w:cs="Book Antiqua"/>
        </w:rPr>
        <w:t>articles</w:t>
      </w:r>
      <w:r w:rsidR="00491CBC" w:rsidRPr="0002267E">
        <w:rPr>
          <w:rFonts w:ascii="Book Antiqua" w:eastAsia="Book Antiqua" w:hAnsi="Book Antiqua" w:cs="Book Antiqua"/>
        </w:rPr>
        <w:t xml:space="preserve"> </w:t>
      </w:r>
      <w:r w:rsidRPr="0002267E">
        <w:rPr>
          <w:rFonts w:ascii="Book Antiqua" w:eastAsia="Book Antiqua" w:hAnsi="Book Antiqua" w:cs="Book Antiqua"/>
        </w:rPr>
        <w:t>published</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2012-2021</w:t>
      </w:r>
      <w:r w:rsidR="00B50560" w:rsidRPr="0002267E">
        <w:rPr>
          <w:rFonts w:ascii="Book Antiqua" w:eastAsia="Book Antiqua" w:hAnsi="Book Antiqua" w:cs="Book Antiqua"/>
        </w:rPr>
        <w:t xml:space="preserve"> were included in the analysis</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00B50560" w:rsidRPr="0002267E">
        <w:rPr>
          <w:rFonts w:ascii="Book Antiqua" w:eastAsia="Book Antiqua" w:hAnsi="Book Antiqua" w:cs="Book Antiqua"/>
        </w:rPr>
        <w:t>D</w:t>
      </w:r>
      <w:r w:rsidR="00292F88" w:rsidRPr="0002267E">
        <w:rPr>
          <w:rFonts w:ascii="Book Antiqua" w:eastAsia="Book Antiqua" w:hAnsi="Book Antiqua" w:cs="Book Antiqua"/>
        </w:rPr>
        <w:t>isease-free</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overall</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survival</w:t>
      </w:r>
      <w:r w:rsidR="00B50560" w:rsidRPr="0002267E">
        <w:rPr>
          <w:rFonts w:ascii="Book Antiqua" w:eastAsia="Book Antiqua" w:hAnsi="Book Antiqua" w:cs="Book Antiqua"/>
        </w:rPr>
        <w:t xml:space="preserve"> were compared using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plot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hierarchic</w:t>
      </w:r>
      <w:r w:rsidR="00491CBC" w:rsidRPr="0002267E">
        <w:rPr>
          <w:rFonts w:ascii="Book Antiqua" w:eastAsia="Book Antiqua" w:hAnsi="Book Antiqua" w:cs="Book Antiqua"/>
        </w:rPr>
        <w:t xml:space="preserve"> </w:t>
      </w:r>
      <w:r w:rsidRPr="0002267E">
        <w:rPr>
          <w:rFonts w:ascii="Book Antiqua" w:eastAsia="Book Antiqua" w:hAnsi="Book Antiqua" w:cs="Book Antiqua"/>
        </w:rPr>
        <w:t>step</w:t>
      </w:r>
      <w:r w:rsidR="00491CBC" w:rsidRPr="0002267E">
        <w:rPr>
          <w:rFonts w:ascii="Book Antiqua" w:eastAsia="Book Antiqua" w:hAnsi="Book Antiqua" w:cs="Book Antiqua"/>
        </w:rPr>
        <w:t xml:space="preserve"> </w:t>
      </w:r>
      <w:r w:rsidRPr="0002267E">
        <w:rPr>
          <w:rFonts w:ascii="Book Antiqua" w:eastAsia="Book Antiqua" w:hAnsi="Book Antiqua" w:cs="Book Antiqua"/>
        </w:rPr>
        <w:t>diagram</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subgroups</w:t>
      </w:r>
      <w:r w:rsidR="00491CBC" w:rsidRPr="0002267E">
        <w:rPr>
          <w:rFonts w:ascii="Book Antiqua" w:eastAsia="Book Antiqua" w:hAnsi="Book Antiqua" w:cs="Book Antiqua"/>
        </w:rPr>
        <w:t xml:space="preserve"> </w:t>
      </w:r>
      <w:r w:rsidRPr="0002267E">
        <w:rPr>
          <w:rFonts w:ascii="Book Antiqua" w:eastAsia="Book Antiqua" w:hAnsi="Book Antiqua" w:cs="Book Antiqua"/>
        </w:rPr>
        <w:t>by</w:t>
      </w:r>
      <w:r w:rsidR="00491CBC" w:rsidRPr="0002267E">
        <w:rPr>
          <w:rFonts w:ascii="Book Antiqua" w:eastAsia="Book Antiqua" w:hAnsi="Book Antiqua" w:cs="Book Antiqua"/>
        </w:rPr>
        <w:t xml:space="preserve"> </w:t>
      </w:r>
      <w:r w:rsidR="00B50560" w:rsidRPr="0002267E">
        <w:rPr>
          <w:rFonts w:ascii="Book Antiqua" w:eastAsia="Book Antiqua" w:hAnsi="Book Antiqua" w:cs="Book Antiqua"/>
        </w:rPr>
        <w:t xml:space="preserve">the </w:t>
      </w:r>
      <w:r w:rsidRPr="0002267E">
        <w:rPr>
          <w:rFonts w:ascii="Book Antiqua" w:eastAsia="Book Antiqua" w:hAnsi="Book Antiqua" w:cs="Book Antiqua"/>
        </w:rPr>
        <w:t>Wald</w:t>
      </w:r>
      <w:r w:rsidR="00491CBC" w:rsidRPr="0002267E">
        <w:rPr>
          <w:rFonts w:ascii="Book Antiqua" w:eastAsia="Book Antiqua" w:hAnsi="Book Antiqua" w:cs="Book Antiqua"/>
        </w:rPr>
        <w:t xml:space="preserve"> </w:t>
      </w:r>
      <w:r w:rsidRPr="0002267E">
        <w:rPr>
          <w:rFonts w:ascii="Book Antiqua" w:eastAsia="Book Antiqua" w:hAnsi="Book Antiqua" w:cs="Book Antiqua"/>
        </w:rPr>
        <w:t>test,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plot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predictive</w:t>
      </w:r>
      <w:r w:rsidR="00491CBC" w:rsidRPr="0002267E">
        <w:rPr>
          <w:rFonts w:ascii="Book Antiqua" w:eastAsia="Book Antiqua" w:hAnsi="Book Antiqua" w:cs="Book Antiqua"/>
        </w:rPr>
        <w:t xml:space="preserve"> </w:t>
      </w:r>
      <w:r w:rsidR="000151EA"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score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007D4A70" w:rsidRPr="0002267E">
        <w:rPr>
          <w:rFonts w:ascii="Book Antiqua" w:eastAsia="Book Antiqua" w:hAnsi="Book Antiqua" w:cs="Book Antiqua"/>
        </w:rPr>
        <w:t>Repeated</w:t>
      </w:r>
      <w:r w:rsidR="00491CBC" w:rsidRPr="0002267E">
        <w:rPr>
          <w:rFonts w:ascii="Book Antiqua" w:eastAsia="Book Antiqua" w:hAnsi="Book Antiqua" w:cs="Book Antiqua"/>
        </w:rPr>
        <w:t xml:space="preserve"> </w:t>
      </w:r>
      <w:r w:rsidR="007D4A70" w:rsidRPr="0002267E">
        <w:rPr>
          <w:rFonts w:ascii="Book Antiqua" w:eastAsia="Book Antiqua" w:hAnsi="Book Antiqua" w:cs="Book Antiqua"/>
        </w:rPr>
        <w:t>hepatectomy</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00B50560" w:rsidRPr="0002267E">
        <w:rPr>
          <w:rFonts w:ascii="Book Antiqua" w:eastAsia="Book Antiqua" w:hAnsi="Book Antiqua" w:cs="Book Antiqua"/>
        </w:rPr>
        <w:t>liver transplantation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B50560" w:rsidRPr="0002267E">
        <w:rPr>
          <w:rFonts w:ascii="Book Antiqua" w:eastAsia="Book Antiqua" w:hAnsi="Book Antiqua" w:cs="Book Antiqua"/>
        </w:rPr>
        <w:t xml:space="preserve"> disease-free survival and</w:t>
      </w:r>
      <w:r w:rsidR="00491CBC" w:rsidRPr="0002267E">
        <w:rPr>
          <w:rFonts w:ascii="Book Antiqua" w:eastAsia="Book Antiqua" w:hAnsi="Book Antiqua" w:cs="Book Antiqua"/>
        </w:rPr>
        <w:t xml:space="preserve"> </w:t>
      </w:r>
      <w:r w:rsidR="00B50560" w:rsidRPr="0002267E">
        <w:rPr>
          <w:rFonts w:ascii="Book Antiqua" w:eastAsia="Book Antiqua" w:hAnsi="Book Antiqua" w:cs="Book Antiqua"/>
        </w:rPr>
        <w:t>overall survival compared to 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others</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testing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this</w:t>
      </w:r>
      <w:r w:rsidR="00491CBC" w:rsidRPr="0002267E">
        <w:rPr>
          <w:rFonts w:ascii="Book Antiqua" w:eastAsia="Book Antiqua" w:hAnsi="Book Antiqua" w:cs="Book Antiqua"/>
        </w:rPr>
        <w:t xml:space="preserve"> </w:t>
      </w:r>
      <w:r w:rsidRPr="0002267E">
        <w:rPr>
          <w:rFonts w:ascii="Book Antiqua" w:eastAsia="Book Antiqua" w:hAnsi="Book Antiqua" w:cs="Book Antiqua"/>
        </w:rPr>
        <w:t>network</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meta-analysis.</w:t>
      </w:r>
    </w:p>
    <w:p w14:paraId="3D576886" w14:textId="1BC9D62A" w:rsidR="00B50560" w:rsidRPr="0002267E" w:rsidRDefault="00B50560" w:rsidP="00A12DE6">
      <w:pPr>
        <w:spacing w:line="360" w:lineRule="auto"/>
        <w:jc w:val="both"/>
      </w:pPr>
    </w:p>
    <w:p w14:paraId="5473052F" w14:textId="77777777" w:rsidR="0002267E" w:rsidRPr="0002267E" w:rsidRDefault="0002267E">
      <w:pPr>
        <w:rPr>
          <w:rFonts w:ascii="Book Antiqua" w:eastAsia="Book Antiqua" w:hAnsi="Book Antiqua" w:cs="Book Antiqua"/>
          <w:b/>
          <w:caps/>
          <w:u w:val="single"/>
        </w:rPr>
      </w:pPr>
      <w:r w:rsidRPr="0002267E">
        <w:rPr>
          <w:rFonts w:ascii="Book Antiqua" w:eastAsia="Book Antiqua" w:hAnsi="Book Antiqua" w:cs="Book Antiqua"/>
          <w:b/>
          <w:caps/>
          <w:u w:val="single"/>
        </w:rPr>
        <w:br w:type="page"/>
      </w:r>
    </w:p>
    <w:p w14:paraId="08644F39" w14:textId="74CC15F3" w:rsidR="00A77B3E" w:rsidRPr="0002267E" w:rsidRDefault="008B0210" w:rsidP="00A12DE6">
      <w:pPr>
        <w:spacing w:line="360" w:lineRule="auto"/>
        <w:jc w:val="both"/>
      </w:pPr>
      <w:r w:rsidRPr="0002267E">
        <w:rPr>
          <w:rFonts w:ascii="Book Antiqua" w:eastAsia="Book Antiqua" w:hAnsi="Book Antiqua" w:cs="Book Antiqua"/>
          <w:b/>
          <w:caps/>
          <w:u w:val="single"/>
        </w:rPr>
        <w:lastRenderedPageBreak/>
        <w:t>INTRODUCTION</w:t>
      </w:r>
    </w:p>
    <w:p w14:paraId="0B4002CC" w14:textId="41E9DAE6" w:rsidR="00A77B3E" w:rsidRPr="0002267E" w:rsidRDefault="008B0210" w:rsidP="00A12DE6">
      <w:pPr>
        <w:spacing w:line="360" w:lineRule="auto"/>
        <w:jc w:val="both"/>
      </w:pP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Taiwan,</w:t>
      </w:r>
      <w:r w:rsidR="00491CBC" w:rsidRPr="0002267E">
        <w:rPr>
          <w:rFonts w:ascii="Book Antiqua" w:eastAsia="Book Antiqua" w:hAnsi="Book Antiqua" w:cs="Book Antiqua"/>
        </w:rPr>
        <w:t xml:space="preserve"> </w:t>
      </w:r>
      <w:r w:rsidRPr="0002267E">
        <w:rPr>
          <w:rFonts w:ascii="Book Antiqua" w:eastAsia="Book Antiqua" w:hAnsi="Book Antiqua" w:cs="Book Antiqua"/>
        </w:rPr>
        <w:t>hepatocellular</w:t>
      </w:r>
      <w:r w:rsidR="00491CBC" w:rsidRPr="0002267E">
        <w:rPr>
          <w:rFonts w:ascii="Book Antiqua" w:eastAsia="Book Antiqua" w:hAnsi="Book Antiqua" w:cs="Book Antiqua"/>
        </w:rPr>
        <w:t xml:space="preserve"> </w:t>
      </w:r>
      <w:r w:rsidRPr="0002267E">
        <w:rPr>
          <w:rFonts w:ascii="Book Antiqua" w:eastAsia="Book Antiqua" w:hAnsi="Book Antiqua" w:cs="Book Antiqua"/>
        </w:rPr>
        <w:t>carcinoma</w:t>
      </w:r>
      <w:r w:rsidR="00491CBC" w:rsidRPr="0002267E">
        <w:rPr>
          <w:rFonts w:ascii="Book Antiqua" w:eastAsia="Book Antiqua" w:hAnsi="Book Antiqua" w:cs="Book Antiqua"/>
        </w:rPr>
        <w:t xml:space="preserve"> </w:t>
      </w:r>
      <w:r w:rsidRPr="0002267E">
        <w:rPr>
          <w:rFonts w:ascii="Book Antiqua" w:eastAsia="Book Antiqua" w:hAnsi="Book Antiqua" w:cs="Book Antiqua"/>
        </w:rPr>
        <w:t>(HCC)</w:t>
      </w:r>
      <w:r w:rsidR="00491CBC" w:rsidRPr="0002267E">
        <w:rPr>
          <w:rFonts w:ascii="Book Antiqua" w:eastAsia="Book Antiqua" w:hAnsi="Book Antiqua" w:cs="Book Antiqua"/>
        </w:rPr>
        <w:t xml:space="preserve"> </w:t>
      </w:r>
      <w:r w:rsidR="00B50560" w:rsidRPr="0002267E">
        <w:rPr>
          <w:rFonts w:ascii="Book Antiqua" w:eastAsia="Book Antiqua" w:hAnsi="Book Antiqua" w:cs="Book Antiqua"/>
        </w:rPr>
        <w:t>wa</w:t>
      </w:r>
      <w:r w:rsidRPr="0002267E">
        <w:rPr>
          <w:rFonts w:ascii="Book Antiqua" w:eastAsia="Book Antiqua" w:hAnsi="Book Antiqua" w:cs="Book Antiqua"/>
        </w:rPr>
        <w:t>s</w:t>
      </w:r>
      <w:r w:rsidR="00B50560" w:rsidRPr="0002267E">
        <w:rPr>
          <w:rFonts w:ascii="Book Antiqua" w:eastAsia="Book Antiqua" w:hAnsi="Book Antiqua" w:cs="Book Antiqua"/>
        </w:rPr>
        <w:t xml:space="preserve"> one 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most</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common</w:t>
      </w:r>
      <w:r w:rsidR="00491CBC" w:rsidRPr="0002267E">
        <w:rPr>
          <w:rFonts w:ascii="Book Antiqua" w:eastAsia="Book Antiqua" w:hAnsi="Book Antiqua" w:cs="Book Antiqua"/>
        </w:rPr>
        <w:t xml:space="preserve"> </w:t>
      </w:r>
      <w:r w:rsidRPr="0002267E">
        <w:rPr>
          <w:rFonts w:ascii="Book Antiqua" w:eastAsia="Book Antiqua" w:hAnsi="Book Antiqua" w:cs="Book Antiqua"/>
        </w:rPr>
        <w:t>cause</w:t>
      </w:r>
      <w:r w:rsidR="00B50560"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00B50560" w:rsidRPr="0002267E">
        <w:rPr>
          <w:rFonts w:ascii="Book Antiqua" w:eastAsia="Book Antiqua" w:hAnsi="Book Antiqua" w:cs="Book Antiqua"/>
        </w:rPr>
        <w:t xml:space="preserve">cancer-related </w:t>
      </w:r>
      <w:r w:rsidRPr="0002267E">
        <w:rPr>
          <w:rFonts w:ascii="Book Antiqua" w:eastAsia="Book Antiqua" w:hAnsi="Book Antiqua" w:cs="Book Antiqua"/>
        </w:rPr>
        <w:t>death</w:t>
      </w:r>
      <w:r w:rsidR="00B50560"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2019,</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ranking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second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men</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fourth</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women</w:t>
      </w:r>
      <w:r w:rsidR="00397C61" w:rsidRPr="0002267E">
        <w:rPr>
          <w:rFonts w:ascii="Book Antiqua" w:eastAsia="Book Antiqua" w:hAnsi="Book Antiqua" w:cs="Book Antiqua"/>
          <w:vertAlign w:val="superscript"/>
        </w:rPr>
        <w:t>[1]</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Despite</w:t>
      </w:r>
      <w:r w:rsidR="00491CBC" w:rsidRPr="0002267E">
        <w:rPr>
          <w:rFonts w:ascii="Book Antiqua" w:eastAsia="Book Antiqua" w:hAnsi="Book Antiqua" w:cs="Book Antiqua"/>
        </w:rPr>
        <w:t xml:space="preserve"> </w:t>
      </w:r>
      <w:r w:rsidRPr="0002267E">
        <w:rPr>
          <w:rFonts w:ascii="Book Antiqua" w:eastAsia="Book Antiqua" w:hAnsi="Book Antiqua" w:cs="Book Antiqua"/>
        </w:rPr>
        <w:t>improvements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hepatitis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control</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care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programs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Taiwan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through</w:t>
      </w:r>
      <w:r w:rsidR="00491CBC" w:rsidRPr="0002267E">
        <w:rPr>
          <w:rFonts w:ascii="Book Antiqua" w:eastAsia="Book Antiqua" w:hAnsi="Book Antiqua" w:cs="Book Antiqua"/>
        </w:rPr>
        <w:t xml:space="preserve"> </w:t>
      </w:r>
      <w:r w:rsidRPr="0002267E">
        <w:rPr>
          <w:rFonts w:ascii="Book Antiqua" w:eastAsia="Book Antiqua" w:hAnsi="Book Antiqua" w:cs="Book Antiqua"/>
        </w:rPr>
        <w:t>antiviral</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therapy</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vaccination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projects,</w:t>
      </w:r>
      <w:r w:rsidR="00491CBC" w:rsidRPr="0002267E">
        <w:rPr>
          <w:rFonts w:ascii="Book Antiqua" w:eastAsia="Book Antiqua" w:hAnsi="Book Antiqua" w:cs="Book Antiqua"/>
        </w:rPr>
        <w:t xml:space="preserve"> </w:t>
      </w:r>
      <w:r w:rsidRPr="0002267E">
        <w:rPr>
          <w:rFonts w:ascii="Book Antiqua" w:eastAsia="Book Antiqua" w:hAnsi="Book Antiqua" w:cs="Book Antiqua"/>
        </w:rPr>
        <w:t>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remains</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critical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public</w:t>
      </w:r>
      <w:r w:rsidR="00491CBC" w:rsidRPr="0002267E">
        <w:rPr>
          <w:rFonts w:ascii="Book Antiqua" w:eastAsia="Book Antiqua" w:hAnsi="Book Antiqua" w:cs="Book Antiqua"/>
        </w:rPr>
        <w:t xml:space="preserve"> </w:t>
      </w:r>
      <w:r w:rsidRPr="0002267E">
        <w:rPr>
          <w:rFonts w:ascii="Book Antiqua" w:eastAsia="Book Antiqua" w:hAnsi="Book Antiqua" w:cs="Book Antiqua"/>
        </w:rPr>
        <w:t>health</w:t>
      </w:r>
      <w:r w:rsidR="00491CBC" w:rsidRPr="0002267E">
        <w:rPr>
          <w:rFonts w:ascii="Book Antiqua" w:eastAsia="Book Antiqua" w:hAnsi="Book Antiqua" w:cs="Book Antiqua"/>
        </w:rPr>
        <w:t xml:space="preserve"> </w:t>
      </w:r>
      <w:r w:rsidRPr="0002267E">
        <w:rPr>
          <w:rFonts w:ascii="Book Antiqua" w:eastAsia="Book Antiqua" w:hAnsi="Book Antiqua" w:cs="Book Antiqua"/>
        </w:rPr>
        <w:t>issue</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poor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prognosis.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proofErr w:type="spellStart"/>
      <w:r w:rsidRPr="0002267E">
        <w:rPr>
          <w:rFonts w:ascii="Book Antiqua" w:eastAsia="Book Antiqua" w:hAnsi="Book Antiqua" w:cs="Book Antiqua"/>
        </w:rPr>
        <w:t>rHCC</w:t>
      </w:r>
      <w:proofErr w:type="spellEnd"/>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common</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most</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often</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resulting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life-threatening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situation</w:t>
      </w:r>
      <w:r w:rsidR="00491CBC" w:rsidRPr="0002267E">
        <w:rPr>
          <w:rFonts w:ascii="Book Antiqua" w:eastAsia="Book Antiqua" w:hAnsi="Book Antiqua" w:cs="Book Antiqua"/>
        </w:rPr>
        <w:t xml:space="preserve"> </w:t>
      </w:r>
      <w:r w:rsidR="00B50560"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major</w:t>
      </w:r>
      <w:r w:rsidR="00491CBC" w:rsidRPr="0002267E">
        <w:rPr>
          <w:rFonts w:ascii="Book Antiqua" w:eastAsia="Book Antiqua" w:hAnsi="Book Antiqua" w:cs="Book Antiqua"/>
        </w:rPr>
        <w:t xml:space="preserve"> </w:t>
      </w:r>
      <w:r w:rsidRPr="0002267E">
        <w:rPr>
          <w:rFonts w:ascii="Book Antiqua" w:eastAsia="Book Antiqua" w:hAnsi="Book Antiqua" w:cs="Book Antiqua"/>
        </w:rPr>
        <w:t>global</w:t>
      </w:r>
      <w:r w:rsidR="00491CBC" w:rsidRPr="0002267E">
        <w:rPr>
          <w:rFonts w:ascii="Book Antiqua" w:eastAsia="Book Antiqua" w:hAnsi="Book Antiqua" w:cs="Book Antiqua"/>
        </w:rPr>
        <w:t xml:space="preserve"> </w:t>
      </w:r>
      <w:r w:rsidRPr="0002267E">
        <w:rPr>
          <w:rFonts w:ascii="Book Antiqua" w:eastAsia="Book Antiqua" w:hAnsi="Book Antiqua" w:cs="Book Antiqua"/>
        </w:rPr>
        <w:t>health</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problem.</w:t>
      </w:r>
      <w:r w:rsidR="00491CBC" w:rsidRPr="0002267E">
        <w:rPr>
          <w:rFonts w:ascii="Book Antiqua" w:eastAsia="Book Antiqua" w:hAnsi="Book Antiqua" w:cs="Book Antiqua"/>
        </w:rPr>
        <w:t xml:space="preserve"> </w:t>
      </w:r>
      <w:r w:rsidRPr="0002267E">
        <w:rPr>
          <w:rFonts w:ascii="Book Antiqua" w:eastAsia="Book Antiqua" w:hAnsi="Book Antiqua" w:cs="Book Antiqua"/>
        </w:rPr>
        <w:t>According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Eastern</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Western</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rates</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hepatectomy</w:t>
      </w:r>
      <w:r w:rsidR="00491CBC" w:rsidRPr="0002267E">
        <w:rPr>
          <w:rFonts w:ascii="Book Antiqua" w:eastAsia="Book Antiqua" w:hAnsi="Book Antiqua" w:cs="Book Antiqua"/>
        </w:rPr>
        <w:t xml:space="preserve"> </w:t>
      </w:r>
      <w:r w:rsidR="00B50560" w:rsidRPr="0002267E">
        <w:rPr>
          <w:rFonts w:ascii="Book Antiqua" w:eastAsia="Book Antiqua" w:hAnsi="Book Antiqua" w:cs="Book Antiqua"/>
        </w:rPr>
        <w:t>a</w:t>
      </w:r>
      <w:r w:rsidR="00E63F06" w:rsidRPr="0002267E">
        <w:rPr>
          <w:rFonts w:ascii="Book Antiqua" w:eastAsia="Book Antiqua" w:hAnsi="Book Antiqua" w:cs="Book Antiqua"/>
        </w:rPr>
        <w:t>re</w:t>
      </w:r>
      <w:r w:rsidR="00491CBC" w:rsidRPr="0002267E">
        <w:rPr>
          <w:rFonts w:ascii="Book Antiqua" w:eastAsia="Book Antiqua" w:hAnsi="Book Antiqua" w:cs="Book Antiqua"/>
        </w:rPr>
        <w:t xml:space="preserve"> </w:t>
      </w:r>
      <w:r w:rsidRPr="0002267E">
        <w:rPr>
          <w:rFonts w:ascii="Book Antiqua" w:eastAsia="Book Antiqua" w:hAnsi="Book Antiqua" w:cs="Book Antiqua"/>
        </w:rPr>
        <w:t>70%</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higher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within</w:t>
      </w:r>
      <w:r w:rsidR="00491CBC" w:rsidRPr="0002267E">
        <w:rPr>
          <w:rFonts w:ascii="Book Antiqua" w:eastAsia="Book Antiqua" w:hAnsi="Book Antiqua" w:cs="Book Antiqua"/>
        </w:rPr>
        <w:t xml:space="preserve"> </w:t>
      </w:r>
      <w:r w:rsidRPr="0002267E">
        <w:rPr>
          <w:rFonts w:ascii="Book Antiqua" w:eastAsia="Book Antiqua" w:hAnsi="Book Antiqua" w:cs="Book Antiqua"/>
        </w:rPr>
        <w:t>5</w:t>
      </w:r>
      <w:r w:rsidR="00491CBC" w:rsidRPr="0002267E">
        <w:rPr>
          <w:rFonts w:ascii="Book Antiqua" w:eastAsia="Book Antiqua" w:hAnsi="Book Antiqua" w:cs="Book Antiqua"/>
        </w:rPr>
        <w:t xml:space="preserve"> </w:t>
      </w:r>
      <w:r w:rsidRPr="0002267E">
        <w:rPr>
          <w:rFonts w:ascii="Book Antiqua" w:eastAsia="Book Antiqua" w:hAnsi="Book Antiqua" w:cs="Book Antiqua"/>
        </w:rPr>
        <w:t>years</w:t>
      </w:r>
      <w:r w:rsidR="00397C61" w:rsidRPr="0002267E">
        <w:rPr>
          <w:rFonts w:ascii="Book Antiqua" w:eastAsia="Book Antiqua" w:hAnsi="Book Antiqua" w:cs="Book Antiqua"/>
          <w:vertAlign w:val="superscript"/>
        </w:rPr>
        <w:t>[2-6]</w:t>
      </w:r>
      <w:r w:rsidR="004870E2" w:rsidRPr="0002267E">
        <w:rPr>
          <w:rFonts w:ascii="Book Antiqua" w:eastAsia="Book Antiqua" w:hAnsi="Book Antiqua" w:cs="Book Antiqua"/>
        </w:rPr>
        <w:t xml:space="preserve">. Retreatment methods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crucial</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improved</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but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option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retreatment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w:t>
      </w:r>
      <w:r w:rsidR="00491CBC" w:rsidRPr="0002267E">
        <w:rPr>
          <w:rFonts w:ascii="Book Antiqua" w:eastAsia="Book Antiqua" w:hAnsi="Book Antiqua" w:cs="Book Antiqua"/>
        </w:rPr>
        <w:t xml:space="preserve"> </w:t>
      </w:r>
      <w:r w:rsidRPr="0002267E">
        <w:rPr>
          <w:rFonts w:ascii="Book Antiqua" w:eastAsia="Book Antiqua" w:hAnsi="Book Antiqua" w:cs="Book Antiqua"/>
        </w:rPr>
        <w:t>should</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established</w:t>
      </w:r>
      <w:r w:rsidR="00491CBC" w:rsidRPr="0002267E">
        <w:rPr>
          <w:rFonts w:ascii="Book Antiqua" w:eastAsia="Book Antiqua" w:hAnsi="Book Antiqua" w:cs="Book Antiqua"/>
        </w:rPr>
        <w:t xml:space="preserve"> </w:t>
      </w:r>
      <w:r w:rsidRPr="0002267E">
        <w:rPr>
          <w:rFonts w:ascii="Book Antiqua" w:eastAsia="Book Antiqua" w:hAnsi="Book Antiqua" w:cs="Book Antiqua"/>
        </w:rPr>
        <w:t>where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possible</w:t>
      </w:r>
      <w:r w:rsidR="00397C61" w:rsidRPr="0002267E">
        <w:rPr>
          <w:rFonts w:ascii="Book Antiqua" w:eastAsia="Book Antiqua" w:hAnsi="Book Antiqua" w:cs="Book Antiqua"/>
          <w:vertAlign w:val="superscript"/>
        </w:rPr>
        <w:t>[7]</w:t>
      </w:r>
      <w:r w:rsidR="00397C61" w:rsidRPr="0002267E">
        <w:rPr>
          <w:rFonts w:ascii="Book Antiqua" w:eastAsia="Book Antiqua" w:hAnsi="Book Antiqua" w:cs="Book Antiqua"/>
        </w:rPr>
        <w:t>.</w:t>
      </w:r>
    </w:p>
    <w:p w14:paraId="31B80259" w14:textId="6E3E3487" w:rsidR="00A77B3E" w:rsidRPr="0002267E" w:rsidRDefault="004E14B2" w:rsidP="00A12DE6">
      <w:pPr>
        <w:spacing w:line="360" w:lineRule="auto"/>
        <w:ind w:firstLineChars="200" w:firstLine="480"/>
        <w:jc w:val="both"/>
      </w:pPr>
      <w:r w:rsidRPr="0002267E">
        <w:rPr>
          <w:rFonts w:ascii="Book Antiqua" w:eastAsia="Book Antiqua" w:hAnsi="Book Antiqua" w:cs="Book Antiqua"/>
        </w:rPr>
        <w:t>Currently</w:t>
      </w:r>
      <w:r w:rsidR="008B0210"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precise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strategy</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for</w:t>
      </w:r>
      <w:r w:rsidR="00491CBC" w:rsidRPr="0002267E">
        <w:rPr>
          <w:rFonts w:ascii="Book Antiqua" w:eastAsia="Book Antiqua" w:hAnsi="Book Antiqua" w:cs="Book Antiqua"/>
        </w:rPr>
        <w:t xml:space="preserve"> </w:t>
      </w:r>
      <w:proofErr w:type="spellStart"/>
      <w:r w:rsidR="008B0210" w:rsidRPr="0002267E">
        <w:rPr>
          <w:rFonts w:ascii="Book Antiqua" w:eastAsia="Book Antiqua" w:hAnsi="Book Antiqua" w:cs="Book Antiqua"/>
        </w:rPr>
        <w:t>rHCC</w:t>
      </w:r>
      <w:proofErr w:type="spellEnd"/>
      <w:r w:rsidR="008B0210"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including</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surgical</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non-surgical</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controversial</w:t>
      </w:r>
      <w:r w:rsidR="00682AFC" w:rsidRPr="0002267E">
        <w:rPr>
          <w:rFonts w:ascii="Book Antiqua" w:eastAsia="Book Antiqua" w:hAnsi="Book Antiqua" w:cs="Book Antiqua"/>
          <w:vertAlign w:val="superscript"/>
        </w:rPr>
        <w:t>[8-10]</w:t>
      </w:r>
      <w:r w:rsidR="008B0210"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However,</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once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an</w:t>
      </w:r>
      <w:r w:rsidR="00491CBC" w:rsidRPr="0002267E">
        <w:rPr>
          <w:rFonts w:ascii="Book Antiqua" w:eastAsia="Book Antiqua" w:hAnsi="Book Antiqua" w:cs="Book Antiqua"/>
        </w:rPr>
        <w:t xml:space="preserve"> </w:t>
      </w:r>
      <w:proofErr w:type="spellStart"/>
      <w:r w:rsidR="008B0210" w:rsidRPr="0002267E">
        <w:rPr>
          <w:rFonts w:ascii="Book Antiqua" w:eastAsia="Book Antiqua" w:hAnsi="Book Antiqua" w:cs="Book Antiqua"/>
        </w:rPr>
        <w:t>rHCC</w:t>
      </w:r>
      <w:proofErr w:type="spellEnd"/>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lesion</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diagnosed</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during</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an</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imaging</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study,</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an</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effective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method</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should</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implemented</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without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delay.</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therapeutic</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options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HCC</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clearly</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dependent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specified</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staging</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international</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guidelines.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techniques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such</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transplantation</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hepatectomy,</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radiofrequency</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ablation</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among</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others,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have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been</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established</w:t>
      </w:r>
      <w:r w:rsidR="009E7BAA" w:rsidRPr="0002267E">
        <w:rPr>
          <w:rFonts w:ascii="Book Antiqua" w:eastAsia="Book Antiqua" w:hAnsi="Book Antiqua" w:cs="Book Antiqua"/>
          <w:vertAlign w:val="superscript"/>
        </w:rPr>
        <w:t>[11-13]</w:t>
      </w:r>
      <w:r w:rsidR="008B0210"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Consequently,</w:t>
      </w:r>
      <w:r w:rsidR="00491CBC" w:rsidRPr="0002267E">
        <w:rPr>
          <w:rFonts w:ascii="Book Antiqua" w:eastAsia="Book Antiqua" w:hAnsi="Book Antiqua" w:cs="Book Antiqua"/>
        </w:rPr>
        <w:t xml:space="preserve"> </w:t>
      </w:r>
      <w:proofErr w:type="spellStart"/>
      <w:r w:rsidR="008B0210" w:rsidRPr="0002267E">
        <w:rPr>
          <w:rFonts w:ascii="Book Antiqua" w:eastAsia="Book Antiqua" w:hAnsi="Book Antiqua" w:cs="Book Antiqua"/>
        </w:rPr>
        <w:t>rHCC</w:t>
      </w:r>
      <w:proofErr w:type="spellEnd"/>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management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necessitates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specific</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guidance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risk</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factors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such</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time,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tumor</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nature,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 xml:space="preserve">the </w:t>
      </w:r>
      <w:r w:rsidR="008B0210" w:rsidRPr="0002267E">
        <w:rPr>
          <w:rFonts w:ascii="Book Antiqua" w:eastAsia="Book Antiqua" w:hAnsi="Book Antiqua" w:cs="Book Antiqua"/>
        </w:rPr>
        <w:t>patient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profile</w:t>
      </w:r>
      <w:r w:rsidR="009E7BAA" w:rsidRPr="0002267E">
        <w:rPr>
          <w:rFonts w:ascii="Book Antiqua" w:eastAsia="Book Antiqua" w:hAnsi="Book Antiqua" w:cs="Book Antiqua"/>
          <w:vertAlign w:val="superscript"/>
        </w:rPr>
        <w:t>[13]</w:t>
      </w:r>
      <w:r w:rsidR="008B0210"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Therefore,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option</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for</w:t>
      </w:r>
      <w:r w:rsidR="00491CBC" w:rsidRPr="0002267E">
        <w:rPr>
          <w:rFonts w:ascii="Book Antiqua" w:eastAsia="Book Antiqua" w:hAnsi="Book Antiqua" w:cs="Book Antiqua"/>
        </w:rPr>
        <w:t xml:space="preserve"> </w:t>
      </w:r>
      <w:proofErr w:type="spellStart"/>
      <w:r w:rsidR="008B0210" w:rsidRPr="0002267E">
        <w:rPr>
          <w:rFonts w:ascii="Book Antiqua" w:eastAsia="Book Antiqua" w:hAnsi="Book Antiqua" w:cs="Book Antiqua"/>
        </w:rPr>
        <w:t>rHCC</w:t>
      </w:r>
      <w:proofErr w:type="spellEnd"/>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would</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advantageous,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but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guideline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clinical</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decision-making</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still</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lacking.</w:t>
      </w:r>
    </w:p>
    <w:p w14:paraId="3398771C" w14:textId="584904F7" w:rsidR="004E14B2" w:rsidRPr="0002267E" w:rsidRDefault="008B0210" w:rsidP="00A12DE6">
      <w:pPr>
        <w:spacing w:line="360" w:lineRule="auto"/>
        <w:ind w:firstLineChars="200" w:firstLine="480"/>
        <w:jc w:val="both"/>
        <w:rPr>
          <w:rFonts w:ascii="Book Antiqua" w:eastAsia="Book Antiqua" w:hAnsi="Book Antiqua" w:cs="Book Antiqua"/>
        </w:rPr>
      </w:pP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evidence-based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medicine,</w:t>
      </w:r>
      <w:r w:rsidR="00491CBC" w:rsidRPr="0002267E">
        <w:rPr>
          <w:rFonts w:ascii="Book Antiqua" w:eastAsia="Book Antiqua" w:hAnsi="Book Antiqua" w:cs="Book Antiqua"/>
        </w:rPr>
        <w:t xml:space="preserve"> </w:t>
      </w:r>
      <w:r w:rsidRPr="0002267E">
        <w:rPr>
          <w:rFonts w:ascii="Book Antiqua" w:eastAsia="Book Antiqua" w:hAnsi="Book Antiqua" w:cs="Book Antiqua"/>
        </w:rPr>
        <w:t>network</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meta-analysis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(NMA)</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clinical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reach</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conclusion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multiple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comparisons</w:t>
      </w:r>
      <w:r w:rsidR="009E7BAA" w:rsidRPr="0002267E">
        <w:rPr>
          <w:rFonts w:ascii="Book Antiqua" w:eastAsia="Book Antiqua" w:hAnsi="Book Antiqua" w:cs="Book Antiqua"/>
          <w:vertAlign w:val="superscript"/>
        </w:rPr>
        <w:t>[14]</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It</w:t>
      </w:r>
      <w:r w:rsidR="00491CBC" w:rsidRPr="0002267E">
        <w:rPr>
          <w:rFonts w:ascii="Book Antiqua" w:eastAsia="Book Antiqua" w:hAnsi="Book Antiqua" w:cs="Book Antiqua"/>
        </w:rPr>
        <w:t xml:space="preserve"> </w:t>
      </w:r>
      <w:r w:rsidRPr="0002267E">
        <w:rPr>
          <w:rFonts w:ascii="Book Antiqua" w:eastAsia="Book Antiqua" w:hAnsi="Book Antiqua" w:cs="Book Antiqua"/>
        </w:rPr>
        <w:t>quickly</w:t>
      </w:r>
      <w:r w:rsidR="00491CBC" w:rsidRPr="0002267E">
        <w:rPr>
          <w:rFonts w:ascii="Book Antiqua" w:eastAsia="Book Antiqua" w:hAnsi="Book Antiqua" w:cs="Book Antiqua"/>
        </w:rPr>
        <w:t xml:space="preserve"> </w:t>
      </w:r>
      <w:r w:rsidR="004E14B2" w:rsidRPr="0002267E">
        <w:rPr>
          <w:rFonts w:ascii="Book Antiqua" w:eastAsia="Book Antiqua" w:hAnsi="Book Antiqua" w:cs="Book Antiqua"/>
        </w:rPr>
        <w:t>garners insight 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clinical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decision-making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by</w:t>
      </w:r>
      <w:r w:rsidR="00491CBC" w:rsidRPr="0002267E">
        <w:rPr>
          <w:rFonts w:ascii="Book Antiqua" w:eastAsia="Book Antiqua" w:hAnsi="Book Antiqua" w:cs="Book Antiqua"/>
        </w:rPr>
        <w:t xml:space="preserve"> </w:t>
      </w:r>
      <w:r w:rsidRPr="0002267E">
        <w:rPr>
          <w:rFonts w:ascii="Book Antiqua" w:eastAsia="Book Antiqua" w:hAnsi="Book Antiqua" w:cs="Book Antiqua"/>
        </w:rPr>
        <w:t>synthesizing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both</w:t>
      </w:r>
      <w:r w:rsidR="00491CBC" w:rsidRPr="0002267E">
        <w:rPr>
          <w:rFonts w:ascii="Book Antiqua" w:eastAsia="Book Antiqua" w:hAnsi="Book Antiqua" w:cs="Book Antiqua"/>
        </w:rPr>
        <w:t xml:space="preserve"> </w:t>
      </w:r>
      <w:r w:rsidRPr="0002267E">
        <w:rPr>
          <w:rFonts w:ascii="Book Antiqua" w:eastAsia="Book Antiqua" w:hAnsi="Book Antiqua" w:cs="Book Antiqua"/>
        </w:rPr>
        <w:t>direct</w:t>
      </w:r>
      <w:r w:rsidR="00491CBC" w:rsidRPr="0002267E">
        <w:rPr>
          <w:rFonts w:ascii="Book Antiqua" w:eastAsia="Book Antiqua" w:hAnsi="Book Antiqua" w:cs="Book Antiqua"/>
        </w:rPr>
        <w:t xml:space="preserve"> </w:t>
      </w:r>
      <w:r w:rsidRPr="0002267E">
        <w:rPr>
          <w:rFonts w:ascii="Book Antiqua" w:eastAsia="Book Antiqua" w:hAnsi="Book Antiqua" w:cs="Book Antiqua"/>
        </w:rPr>
        <w:t>evidence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head-to-head</w:t>
      </w:r>
      <w:r w:rsidR="00491CBC" w:rsidRPr="0002267E">
        <w:rPr>
          <w:rFonts w:ascii="Book Antiqua" w:eastAsia="Book Antiqua" w:hAnsi="Book Antiqua" w:cs="Book Antiqua"/>
        </w:rPr>
        <w:t xml:space="preserve"> </w:t>
      </w:r>
      <w:r w:rsidRPr="0002267E">
        <w:rPr>
          <w:rFonts w:ascii="Book Antiqua" w:eastAsia="Book Antiqua" w:hAnsi="Book Antiqua" w:cs="Book Antiqua"/>
        </w:rPr>
        <w:t>trials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indirect</w:t>
      </w:r>
      <w:r w:rsidR="00491CBC" w:rsidRPr="0002267E">
        <w:rPr>
          <w:rFonts w:ascii="Book Antiqua" w:eastAsia="Book Antiqua" w:hAnsi="Book Antiqua" w:cs="Book Antiqua"/>
        </w:rPr>
        <w:t xml:space="preserve"> </w:t>
      </w:r>
      <w:r w:rsidRPr="0002267E">
        <w:rPr>
          <w:rFonts w:ascii="Book Antiqua" w:eastAsia="Book Antiqua" w:hAnsi="Book Antiqua" w:cs="Book Antiqua"/>
        </w:rPr>
        <w:t>evidence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indirect</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comparisons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comparators</w:t>
      </w:r>
      <w:r w:rsidR="009E7BAA" w:rsidRPr="0002267E">
        <w:rPr>
          <w:rFonts w:ascii="Book Antiqua" w:eastAsia="Book Antiqua" w:hAnsi="Book Antiqua" w:cs="Book Antiqua"/>
          <w:vertAlign w:val="superscript"/>
        </w:rPr>
        <w:t>[15-17]</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majority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traditional</w:t>
      </w:r>
      <w:r w:rsidR="00491CBC" w:rsidRPr="0002267E">
        <w:rPr>
          <w:rFonts w:ascii="Book Antiqua" w:eastAsia="Book Antiqua" w:hAnsi="Book Antiqua" w:cs="Book Antiqua"/>
        </w:rPr>
        <w:t xml:space="preserve"> </w:t>
      </w:r>
      <w:r w:rsidRPr="0002267E">
        <w:rPr>
          <w:rFonts w:ascii="Book Antiqua" w:eastAsia="Book Antiqua" w:hAnsi="Book Antiqua" w:cs="Book Antiqua"/>
        </w:rPr>
        <w:t>two-arm</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meta-analyses,</w:t>
      </w:r>
      <w:r w:rsidR="00491CBC" w:rsidRPr="0002267E">
        <w:rPr>
          <w:rFonts w:ascii="Book Antiqua" w:eastAsia="Book Antiqua" w:hAnsi="Book Antiqua" w:cs="Book Antiqua"/>
        </w:rPr>
        <w:t xml:space="preserve"> </w:t>
      </w:r>
      <w:r w:rsidRPr="0002267E">
        <w:rPr>
          <w:rFonts w:ascii="Book Antiqua" w:eastAsia="Book Antiqua" w:hAnsi="Book Antiqua" w:cs="Book Antiqua"/>
        </w:rPr>
        <w:t>but</w:t>
      </w:r>
      <w:r w:rsidR="00491CBC" w:rsidRPr="0002267E">
        <w:rPr>
          <w:rFonts w:ascii="Book Antiqua" w:eastAsia="Book Antiqua" w:hAnsi="Book Antiqua" w:cs="Book Antiqua"/>
        </w:rPr>
        <w:t xml:space="preserve"> </w:t>
      </w:r>
      <w:r w:rsidRPr="0002267E">
        <w:rPr>
          <w:rFonts w:ascii="Book Antiqua" w:eastAsia="Book Antiqua" w:hAnsi="Book Antiqua" w:cs="Book Antiqua"/>
        </w:rPr>
        <w:t>NMA</w:t>
      </w:r>
      <w:r w:rsidR="00491CBC" w:rsidRPr="0002267E">
        <w:rPr>
          <w:rFonts w:ascii="Book Antiqua" w:eastAsia="Book Antiqua" w:hAnsi="Book Antiqua" w:cs="Book Antiqua"/>
        </w:rPr>
        <w:t xml:space="preserve"> </w:t>
      </w:r>
      <w:r w:rsidRPr="0002267E">
        <w:rPr>
          <w:rFonts w:ascii="Book Antiqua" w:eastAsia="Book Antiqua" w:hAnsi="Book Antiqua" w:cs="Book Antiqua"/>
        </w:rPr>
        <w:t>integrates</w:t>
      </w:r>
      <w:r w:rsidR="00491CBC" w:rsidRPr="0002267E">
        <w:rPr>
          <w:rFonts w:ascii="Book Antiqua" w:eastAsia="Book Antiqua" w:hAnsi="Book Antiqua" w:cs="Book Antiqua"/>
        </w:rPr>
        <w:t xml:space="preserve"> </w:t>
      </w:r>
      <w:r w:rsidRPr="0002267E">
        <w:rPr>
          <w:rFonts w:ascii="Book Antiqua" w:eastAsia="Book Antiqua" w:hAnsi="Book Antiqua" w:cs="Book Antiqua"/>
        </w:rPr>
        <w:t>multiple</w:t>
      </w:r>
      <w:r w:rsidR="00491CBC" w:rsidRPr="0002267E">
        <w:rPr>
          <w:rFonts w:ascii="Book Antiqua" w:eastAsia="Book Antiqua" w:hAnsi="Book Antiqua" w:cs="Book Antiqua"/>
        </w:rPr>
        <w:t xml:space="preserve"> </w:t>
      </w:r>
      <w:r w:rsidRPr="0002267E">
        <w:rPr>
          <w:rFonts w:ascii="Book Antiqua" w:eastAsia="Book Antiqua" w:hAnsi="Book Antiqua" w:cs="Book Antiqua"/>
        </w:rPr>
        <w:t>arms,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including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surgical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non-surgical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arms,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provides</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useful</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ranking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intervention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proofErr w:type="spellStart"/>
      <w:r w:rsidR="009E7BAA" w:rsidRPr="0002267E">
        <w:rPr>
          <w:rFonts w:ascii="Book Antiqua" w:eastAsia="Book Antiqua" w:hAnsi="Book Antiqua" w:cs="Book Antiqua"/>
        </w:rPr>
        <w:t>rHCC</w:t>
      </w:r>
      <w:proofErr w:type="spellEnd"/>
      <w:r w:rsidR="009E7BAA" w:rsidRPr="0002267E">
        <w:rPr>
          <w:rFonts w:ascii="Book Antiqua" w:eastAsia="Book Antiqua" w:hAnsi="Book Antiqua" w:cs="Book Antiqua"/>
          <w:vertAlign w:val="superscript"/>
        </w:rPr>
        <w:t>[18]</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Many</w:t>
      </w:r>
      <w:r w:rsidR="00491CBC" w:rsidRPr="0002267E">
        <w:rPr>
          <w:rFonts w:ascii="Book Antiqua" w:eastAsia="Book Antiqua" w:hAnsi="Book Antiqua" w:cs="Book Antiqua"/>
        </w:rPr>
        <w:t xml:space="preserve"> </w:t>
      </w:r>
      <w:r w:rsidRPr="0002267E">
        <w:rPr>
          <w:rFonts w:ascii="Book Antiqua" w:eastAsia="Book Antiqua" w:hAnsi="Book Antiqua" w:cs="Book Antiqua"/>
        </w:rPr>
        <w:t>institutions</w:t>
      </w:r>
      <w:r w:rsidR="00491CBC" w:rsidRPr="0002267E">
        <w:rPr>
          <w:rFonts w:ascii="Book Antiqua" w:eastAsia="Book Antiqua" w:hAnsi="Book Antiqua" w:cs="Book Antiqua"/>
        </w:rPr>
        <w:t xml:space="preserve"> </w:t>
      </w:r>
      <w:r w:rsidRPr="0002267E">
        <w:rPr>
          <w:rFonts w:ascii="Book Antiqua" w:eastAsia="Book Antiqua" w:hAnsi="Book Antiqua" w:cs="Book Antiqua"/>
        </w:rPr>
        <w:t>have</w:t>
      </w:r>
      <w:r w:rsidR="00491CBC" w:rsidRPr="0002267E">
        <w:rPr>
          <w:rFonts w:ascii="Book Antiqua" w:eastAsia="Book Antiqua" w:hAnsi="Book Antiqua" w:cs="Book Antiqua"/>
        </w:rPr>
        <w:t xml:space="preserve"> </w:t>
      </w:r>
      <w:r w:rsidRPr="0002267E">
        <w:rPr>
          <w:rFonts w:ascii="Book Antiqua" w:eastAsia="Book Antiqua" w:hAnsi="Book Antiqua" w:cs="Book Antiqua"/>
        </w:rPr>
        <w:t>adopted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consensus</w:t>
      </w:r>
      <w:r w:rsidR="00491CBC" w:rsidRPr="0002267E">
        <w:rPr>
          <w:rFonts w:ascii="Book Antiqua" w:eastAsia="Book Antiqua" w:hAnsi="Book Antiqua" w:cs="Book Antiqua"/>
        </w:rPr>
        <w:t xml:space="preserve"> </w:t>
      </w:r>
      <w:r w:rsidRPr="0002267E">
        <w:rPr>
          <w:rFonts w:ascii="Book Antiqua" w:eastAsia="Book Antiqua" w:hAnsi="Book Antiqua" w:cs="Book Antiqua"/>
        </w:rPr>
        <w:t>guidelines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HCC</w:t>
      </w:r>
      <w:r w:rsidR="009E7BAA" w:rsidRPr="0002267E">
        <w:rPr>
          <w:rFonts w:ascii="Book Antiqua" w:eastAsia="Book Antiqua" w:hAnsi="Book Antiqua" w:cs="Book Antiqua"/>
          <w:vertAlign w:val="superscript"/>
        </w:rPr>
        <w:t>[11,12,19,20]</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However,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these</w:t>
      </w:r>
      <w:r w:rsidR="00491CBC" w:rsidRPr="0002267E">
        <w:rPr>
          <w:rFonts w:ascii="Book Antiqua" w:eastAsia="Book Antiqua" w:hAnsi="Book Antiqua" w:cs="Book Antiqua"/>
        </w:rPr>
        <w:t xml:space="preserve"> </w:t>
      </w:r>
      <w:r w:rsidRPr="0002267E">
        <w:rPr>
          <w:rFonts w:ascii="Book Antiqua" w:eastAsia="Book Antiqua" w:hAnsi="Book Antiqua" w:cs="Book Antiqua"/>
        </w:rPr>
        <w:t>guidelines</w:t>
      </w:r>
      <w:r w:rsidR="00491CBC" w:rsidRPr="0002267E">
        <w:rPr>
          <w:rFonts w:ascii="Book Antiqua" w:eastAsia="Book Antiqua" w:hAnsi="Book Antiqua" w:cs="Book Antiqua"/>
        </w:rPr>
        <w:t xml:space="preserve"> </w:t>
      </w:r>
      <w:r w:rsidR="004E14B2" w:rsidRPr="0002267E">
        <w:rPr>
          <w:rFonts w:ascii="Book Antiqua" w:eastAsia="Book Antiqua" w:hAnsi="Book Antiqua" w:cs="Book Antiqua"/>
        </w:rPr>
        <w:t xml:space="preserve">are not </w:t>
      </w:r>
      <w:r w:rsidRPr="0002267E">
        <w:rPr>
          <w:rFonts w:ascii="Book Antiqua" w:eastAsia="Book Antiqua" w:hAnsi="Book Antiqua" w:cs="Book Antiqua"/>
        </w:rPr>
        <w:t>useful</w:t>
      </w:r>
      <w:r w:rsidR="00491CBC" w:rsidRPr="0002267E">
        <w:rPr>
          <w:rFonts w:ascii="Book Antiqua" w:eastAsia="Book Antiqua" w:hAnsi="Book Antiqua" w:cs="Book Antiqua"/>
        </w:rPr>
        <w:t xml:space="preserve"> </w:t>
      </w:r>
      <w:r w:rsidR="00ED19D3" w:rsidRPr="0002267E">
        <w:rPr>
          <w:rFonts w:ascii="Book Antiqua" w:eastAsia="Book Antiqua" w:hAnsi="Book Antiqua" w:cs="Book Antiqua"/>
        </w:rPr>
        <w:t xml:space="preserve">for </w:t>
      </w:r>
      <w:proofErr w:type="spellStart"/>
      <w:r w:rsidRPr="0002267E">
        <w:rPr>
          <w:rFonts w:ascii="Book Antiqua" w:eastAsia="Book Antiqua" w:hAnsi="Book Antiqua" w:cs="Book Antiqua"/>
        </w:rPr>
        <w:t>rHCC</w:t>
      </w:r>
      <w:proofErr w:type="spellEnd"/>
      <w:r w:rsidRPr="0002267E">
        <w:rPr>
          <w:rFonts w:ascii="Book Antiqua" w:eastAsia="Book Antiqua" w:hAnsi="Book Antiqua" w:cs="Book Antiqua"/>
        </w:rPr>
        <w:t>.</w:t>
      </w:r>
    </w:p>
    <w:p w14:paraId="7B3EEE64" w14:textId="24852313" w:rsidR="00A77B3E" w:rsidRPr="0002267E" w:rsidRDefault="008B0210" w:rsidP="00A12DE6">
      <w:pPr>
        <w:spacing w:line="360" w:lineRule="auto"/>
        <w:ind w:firstLineChars="200" w:firstLine="480"/>
        <w:jc w:val="both"/>
      </w:pPr>
      <w:r w:rsidRPr="0002267E">
        <w:rPr>
          <w:rFonts w:ascii="Book Antiqua" w:eastAsia="Book Antiqua" w:hAnsi="Book Antiqua" w:cs="Book Antiqua"/>
        </w:rPr>
        <w:lastRenderedPageBreak/>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options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00491CBC" w:rsidRPr="0002267E">
        <w:rPr>
          <w:rFonts w:ascii="Book Antiqua" w:eastAsia="Book Antiqua" w:hAnsi="Book Antiqua" w:cs="Book Antiqua"/>
        </w:rPr>
        <w:t xml:space="preserve"> </w:t>
      </w:r>
      <w:r w:rsidRPr="0002267E">
        <w:rPr>
          <w:rFonts w:ascii="Book Antiqua" w:eastAsia="Book Antiqua" w:hAnsi="Book Antiqua" w:cs="Book Antiqua"/>
        </w:rPr>
        <w:t>include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repeated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hepatectomy</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transarterial</w:t>
      </w:r>
      <w:proofErr w:type="spellEnd"/>
      <w:r w:rsidR="00491CBC" w:rsidRPr="0002267E">
        <w:rPr>
          <w:rFonts w:ascii="Book Antiqua" w:eastAsia="Book Antiqua" w:hAnsi="Book Antiqua" w:cs="Book Antiqua"/>
        </w:rPr>
        <w:t xml:space="preserve"> </w:t>
      </w:r>
      <w:r w:rsidRPr="0002267E">
        <w:rPr>
          <w:rFonts w:ascii="Book Antiqua" w:eastAsia="Book Antiqua" w:hAnsi="Book Antiqua" w:cs="Book Antiqua"/>
        </w:rPr>
        <w:t>chemoembolization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radiation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therapy,</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systemic</w:t>
      </w:r>
      <w:r w:rsidR="00491CBC" w:rsidRPr="0002267E">
        <w:rPr>
          <w:rFonts w:ascii="Book Antiqua" w:eastAsia="Book Antiqua" w:hAnsi="Book Antiqua" w:cs="Book Antiqua"/>
        </w:rPr>
        <w:t xml:space="preserve"> </w:t>
      </w:r>
      <w:r w:rsidRPr="0002267E">
        <w:rPr>
          <w:rFonts w:ascii="Book Antiqua" w:eastAsia="Book Antiqua" w:hAnsi="Book Antiqua" w:cs="Book Antiqua"/>
        </w:rPr>
        <w:t>target</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immunotherapy</w:t>
      </w:r>
      <w:r w:rsidR="009E7BAA" w:rsidRPr="0002267E">
        <w:rPr>
          <w:rFonts w:ascii="Book Antiqua" w:eastAsia="Book Antiqua" w:hAnsi="Book Antiqua" w:cs="Book Antiqua"/>
          <w:vertAlign w:val="superscript"/>
        </w:rPr>
        <w:t>[21-24]</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004E14B2" w:rsidRPr="0002267E">
        <w:rPr>
          <w:rFonts w:ascii="Book Antiqua" w:eastAsia="Book Antiqua" w:hAnsi="Book Antiqua" w:cs="Book Antiqua"/>
        </w:rPr>
        <w:t>W</w:t>
      </w:r>
      <w:r w:rsidRPr="0002267E">
        <w:rPr>
          <w:rFonts w:ascii="Book Antiqua" w:eastAsia="Book Antiqua" w:hAnsi="Book Antiqua" w:cs="Book Antiqua"/>
        </w:rPr>
        <w:t>hen</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compared</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other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resulted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overall</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whereas</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significantly</w:t>
      </w:r>
      <w:r w:rsidR="00491CBC" w:rsidRPr="0002267E">
        <w:rPr>
          <w:rFonts w:ascii="Book Antiqua" w:eastAsia="Book Antiqua" w:hAnsi="Book Antiqua" w:cs="Book Antiqua"/>
        </w:rPr>
        <w:t xml:space="preserve"> </w:t>
      </w:r>
      <w:r w:rsidRPr="0002267E">
        <w:rPr>
          <w:rFonts w:ascii="Book Antiqua" w:eastAsia="Book Antiqua" w:hAnsi="Book Antiqua" w:cs="Book Antiqua"/>
        </w:rPr>
        <w:t>worse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9E7BAA" w:rsidRPr="0002267E">
        <w:rPr>
          <w:rFonts w:ascii="Book Antiqua" w:eastAsia="Book Antiqua" w:hAnsi="Book Antiqua" w:cs="Book Antiqua"/>
          <w:vertAlign w:val="superscript"/>
        </w:rPr>
        <w:t>[8]</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Accordingly,</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strategies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should</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chosen</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w:t>
      </w:r>
      <w:r w:rsidR="00491CBC" w:rsidRPr="0002267E">
        <w:rPr>
          <w:rFonts w:ascii="Book Antiqua" w:eastAsia="Book Antiqua" w:hAnsi="Book Antiqua" w:cs="Book Antiqua"/>
        </w:rPr>
        <w:t xml:space="preserve"> </w:t>
      </w:r>
      <w:r w:rsidRPr="0002267E">
        <w:rPr>
          <w:rFonts w:ascii="Book Antiqua" w:eastAsia="Book Antiqua" w:hAnsi="Book Antiqua" w:cs="Book Antiqua"/>
        </w:rPr>
        <w:t>characteristics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profile</w:t>
      </w:r>
      <w:r w:rsidR="00491CBC" w:rsidRPr="0002267E">
        <w:rPr>
          <w:rFonts w:ascii="Book Antiqua" w:eastAsia="Book Antiqua" w:hAnsi="Book Antiqua" w:cs="Book Antiqua"/>
        </w:rPr>
        <w:t xml:space="preserve"> </w:t>
      </w:r>
      <w:r w:rsidRPr="0002267E">
        <w:rPr>
          <w:rFonts w:ascii="Book Antiqua" w:eastAsia="Book Antiqua" w:hAnsi="Book Antiqua" w:cs="Book Antiqua"/>
        </w:rPr>
        <w:t>at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time</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p>
    <w:p w14:paraId="384C7860" w14:textId="1B4CFD92" w:rsidR="00A77B3E" w:rsidRPr="0002267E" w:rsidRDefault="008B0210" w:rsidP="00A12DE6">
      <w:pPr>
        <w:spacing w:line="360" w:lineRule="auto"/>
        <w:ind w:firstLineChars="200" w:firstLine="480"/>
        <w:jc w:val="both"/>
      </w:pP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00ED19D3" w:rsidRPr="00ED19D3">
        <w:rPr>
          <w:rFonts w:ascii="Book Antiqua" w:eastAsia="Book Antiqua" w:hAnsi="Book Antiqua" w:cs="Book Antiqua"/>
        </w:rPr>
        <w:t>recent</w:t>
      </w:r>
      <w:r w:rsidR="00ED19D3" w:rsidRPr="00ED19D3" w:rsidDel="00ED19D3">
        <w:rPr>
          <w:rFonts w:ascii="Book Antiqua" w:eastAsia="Book Antiqua" w:hAnsi="Book Antiqua" w:cs="Book Antiqua"/>
        </w:rPr>
        <w:t xml:space="preserve"> </w:t>
      </w:r>
      <w:r w:rsidRPr="0002267E">
        <w:rPr>
          <w:rFonts w:ascii="Book Antiqua" w:eastAsia="Book Antiqua" w:hAnsi="Book Antiqua" w:cs="Book Antiqua"/>
        </w:rPr>
        <w:t>decade,</w:t>
      </w:r>
      <w:r w:rsidR="00491CBC" w:rsidRPr="0002267E">
        <w:rPr>
          <w:rFonts w:ascii="Book Antiqua" w:eastAsia="Book Antiqua" w:hAnsi="Book Antiqua" w:cs="Book Antiqua"/>
        </w:rPr>
        <w:t xml:space="preserve"> </w:t>
      </w:r>
      <w:r w:rsidRPr="0002267E">
        <w:rPr>
          <w:rFonts w:ascii="Book Antiqua" w:eastAsia="Book Antiqua" w:hAnsi="Book Antiqua" w:cs="Book Antiqua"/>
        </w:rPr>
        <w:t>many</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different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options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00491CBC" w:rsidRPr="0002267E">
        <w:rPr>
          <w:rFonts w:ascii="Book Antiqua" w:eastAsia="Book Antiqua" w:hAnsi="Book Antiqua" w:cs="Book Antiqua"/>
        </w:rPr>
        <w:t xml:space="preserve"> </w:t>
      </w:r>
      <w:r w:rsidRPr="0002267E">
        <w:rPr>
          <w:rFonts w:ascii="Book Antiqua" w:eastAsia="Book Antiqua" w:hAnsi="Book Antiqua" w:cs="Book Antiqua"/>
        </w:rPr>
        <w:t>have</w:t>
      </w:r>
      <w:r w:rsidR="00491CBC" w:rsidRPr="0002267E">
        <w:rPr>
          <w:rFonts w:ascii="Book Antiqua" w:eastAsia="Book Antiqua" w:hAnsi="Book Antiqua" w:cs="Book Antiqua"/>
        </w:rPr>
        <w:t xml:space="preserve"> </w:t>
      </w:r>
      <w:r w:rsidRPr="0002267E">
        <w:rPr>
          <w:rFonts w:ascii="Book Antiqua" w:eastAsia="Book Antiqua" w:hAnsi="Book Antiqua" w:cs="Book Antiqua"/>
        </w:rPr>
        <w:t>been</w:t>
      </w:r>
      <w:r w:rsidR="00491CBC" w:rsidRPr="0002267E">
        <w:rPr>
          <w:rFonts w:ascii="Book Antiqua" w:eastAsia="Book Antiqua" w:hAnsi="Book Antiqua" w:cs="Book Antiqua"/>
        </w:rPr>
        <w:t xml:space="preserve"> </w:t>
      </w:r>
      <w:r w:rsidRPr="0002267E">
        <w:rPr>
          <w:rFonts w:ascii="Book Antiqua" w:eastAsia="Book Antiqua" w:hAnsi="Book Antiqua" w:cs="Book Antiqua"/>
        </w:rPr>
        <w:t>published.</w:t>
      </w:r>
      <w:r w:rsidR="00491CBC" w:rsidRPr="0002267E">
        <w:rPr>
          <w:rFonts w:ascii="Book Antiqua" w:eastAsia="Book Antiqua" w:hAnsi="Book Antiqua" w:cs="Book Antiqua"/>
        </w:rPr>
        <w:t xml:space="preserve"> </w:t>
      </w:r>
      <w:r w:rsidRPr="0002267E">
        <w:rPr>
          <w:rFonts w:ascii="Book Antiqua" w:eastAsia="Book Antiqua" w:hAnsi="Book Antiqua" w:cs="Book Antiqua"/>
        </w:rPr>
        <w:t>Four</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including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now</w:t>
      </w:r>
      <w:r w:rsidR="00491CBC" w:rsidRPr="0002267E">
        <w:rPr>
          <w:rFonts w:ascii="Book Antiqua" w:eastAsia="Book Antiqua" w:hAnsi="Book Antiqua" w:cs="Book Antiqua"/>
        </w:rPr>
        <w:t xml:space="preserve"> </w:t>
      </w:r>
      <w:r w:rsidRPr="0002267E">
        <w:rPr>
          <w:rFonts w:ascii="Book Antiqua" w:eastAsia="Book Antiqua" w:hAnsi="Book Antiqua" w:cs="Book Antiqua"/>
        </w:rPr>
        <w:t>routinely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adopted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practice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coded</w:t>
      </w:r>
      <w:r w:rsidR="00491CBC" w:rsidRPr="0002267E">
        <w:rPr>
          <w:rFonts w:ascii="Book Antiqua" w:eastAsia="Book Antiqua" w:hAnsi="Book Antiqua" w:cs="Book Antiqua"/>
        </w:rPr>
        <w:t xml:space="preserve"> </w:t>
      </w:r>
      <w:r w:rsidRPr="0002267E">
        <w:rPr>
          <w:rFonts w:ascii="Book Antiqua" w:eastAsia="Book Antiqua" w:hAnsi="Book Antiqua" w:cs="Book Antiqua"/>
        </w:rPr>
        <w:t>globally</w:t>
      </w:r>
      <w:r w:rsidR="009E7BAA" w:rsidRPr="0002267E">
        <w:rPr>
          <w:rFonts w:ascii="Book Antiqua" w:eastAsia="Book Antiqua" w:hAnsi="Book Antiqua" w:cs="Book Antiqua"/>
          <w:vertAlign w:val="superscript"/>
        </w:rPr>
        <w:t>[8,9,25-27]</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Therefore,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we</w:t>
      </w:r>
      <w:r w:rsidR="00491CBC" w:rsidRPr="0002267E">
        <w:rPr>
          <w:rFonts w:ascii="Book Antiqua" w:eastAsia="Book Antiqua" w:hAnsi="Book Antiqua" w:cs="Book Antiqua"/>
        </w:rPr>
        <w:t xml:space="preserve"> </w:t>
      </w:r>
      <w:r w:rsidRPr="0002267E">
        <w:rPr>
          <w:rFonts w:ascii="Book Antiqua" w:eastAsia="Book Antiqua" w:hAnsi="Book Antiqua" w:cs="Book Antiqua"/>
        </w:rPr>
        <w:t>aimed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conduct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w:t>
      </w:r>
      <w:r w:rsidR="00491CBC" w:rsidRPr="0002267E">
        <w:rPr>
          <w:rFonts w:ascii="Book Antiqua" w:eastAsia="Book Antiqua" w:hAnsi="Book Antiqua" w:cs="Book Antiqua"/>
        </w:rPr>
        <w:t xml:space="preserve"> </w:t>
      </w:r>
      <w:r w:rsidRPr="0002267E">
        <w:rPr>
          <w:rFonts w:ascii="Book Antiqua" w:eastAsia="Book Antiqua" w:hAnsi="Book Antiqua" w:cs="Book Antiqua"/>
        </w:rPr>
        <w:t>NMA</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four</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hepatectomy.</w:t>
      </w:r>
    </w:p>
    <w:p w14:paraId="68B2D310" w14:textId="77777777" w:rsidR="00A77B3E" w:rsidRPr="0002267E" w:rsidRDefault="00A77B3E" w:rsidP="00A12DE6">
      <w:pPr>
        <w:spacing w:line="360" w:lineRule="auto"/>
        <w:ind w:firstLine="240"/>
        <w:jc w:val="both"/>
      </w:pPr>
    </w:p>
    <w:p w14:paraId="2F580500" w14:textId="061E33B5" w:rsidR="00A77B3E" w:rsidRPr="0002267E" w:rsidRDefault="008B0210" w:rsidP="00A12DE6">
      <w:pPr>
        <w:spacing w:line="360" w:lineRule="auto"/>
        <w:jc w:val="both"/>
      </w:pPr>
      <w:r w:rsidRPr="0002267E">
        <w:rPr>
          <w:rFonts w:ascii="Book Antiqua" w:eastAsia="Book Antiqua" w:hAnsi="Book Antiqua" w:cs="Book Antiqua"/>
          <w:b/>
          <w:caps/>
          <w:u w:val="single"/>
        </w:rPr>
        <w:t>MATERIALS</w:t>
      </w:r>
      <w:r w:rsidR="00491CBC" w:rsidRPr="0002267E">
        <w:rPr>
          <w:rFonts w:ascii="Book Antiqua" w:eastAsia="Book Antiqua" w:hAnsi="Book Antiqua" w:cs="Book Antiqua"/>
          <w:b/>
          <w:caps/>
          <w:u w:val="single"/>
        </w:rPr>
        <w:t xml:space="preserve"> </w:t>
      </w:r>
      <w:r w:rsidRPr="0002267E">
        <w:rPr>
          <w:rFonts w:ascii="Book Antiqua" w:eastAsia="Book Antiqua" w:hAnsi="Book Antiqua" w:cs="Book Antiqua"/>
          <w:b/>
          <w:caps/>
          <w:u w:val="single"/>
        </w:rPr>
        <w:t>AND</w:t>
      </w:r>
      <w:r w:rsidR="00491CBC" w:rsidRPr="0002267E">
        <w:rPr>
          <w:rFonts w:ascii="Book Antiqua" w:eastAsia="Book Antiqua" w:hAnsi="Book Antiqua" w:cs="Book Antiqua"/>
          <w:b/>
          <w:caps/>
          <w:u w:val="single"/>
        </w:rPr>
        <w:t xml:space="preserve"> </w:t>
      </w:r>
      <w:r w:rsidRPr="0002267E">
        <w:rPr>
          <w:rFonts w:ascii="Book Antiqua" w:eastAsia="Book Antiqua" w:hAnsi="Book Antiqua" w:cs="Book Antiqua"/>
          <w:b/>
          <w:caps/>
          <w:u w:val="single"/>
        </w:rPr>
        <w:t>METHODS</w:t>
      </w:r>
    </w:p>
    <w:p w14:paraId="5EC491F6" w14:textId="0F4D0805" w:rsidR="00A77B3E" w:rsidRPr="0002267E" w:rsidRDefault="008B0210" w:rsidP="00A12DE6">
      <w:pPr>
        <w:spacing w:line="360" w:lineRule="auto"/>
        <w:jc w:val="both"/>
        <w:rPr>
          <w:i/>
          <w:iCs/>
        </w:rPr>
      </w:pPr>
      <w:r w:rsidRPr="0002267E">
        <w:rPr>
          <w:rFonts w:ascii="Book Antiqua" w:eastAsia="Book Antiqua" w:hAnsi="Book Antiqua" w:cs="Book Antiqua"/>
          <w:b/>
          <w:bCs/>
          <w:i/>
          <w:iCs/>
        </w:rPr>
        <w:t>Search</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strategy</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and</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data</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extraction</w:t>
      </w:r>
    </w:p>
    <w:p w14:paraId="362076B7" w14:textId="503DC4B1" w:rsidR="00A77B3E" w:rsidRPr="0002267E" w:rsidRDefault="008B0210" w:rsidP="00A12DE6">
      <w:pPr>
        <w:spacing w:line="360" w:lineRule="auto"/>
        <w:jc w:val="both"/>
      </w:pP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systematic</w:t>
      </w:r>
      <w:r w:rsidR="00491CBC" w:rsidRPr="0002267E">
        <w:rPr>
          <w:rFonts w:ascii="Book Antiqua" w:eastAsia="Book Antiqua" w:hAnsi="Book Antiqua" w:cs="Book Antiqua"/>
        </w:rPr>
        <w:t xml:space="preserve"> </w:t>
      </w:r>
      <w:r w:rsidRPr="0002267E">
        <w:rPr>
          <w:rFonts w:ascii="Book Antiqua" w:eastAsia="Book Antiqua" w:hAnsi="Book Antiqua" w:cs="Book Antiqua"/>
        </w:rPr>
        <w:t>search</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PubMed,</w:t>
      </w:r>
      <w:r w:rsidR="00491CBC" w:rsidRPr="0002267E">
        <w:rPr>
          <w:rFonts w:ascii="Book Antiqua" w:eastAsia="Book Antiqua" w:hAnsi="Book Antiqua" w:cs="Book Antiqua"/>
        </w:rPr>
        <w:t xml:space="preserve"> </w:t>
      </w:r>
      <w:r w:rsidRPr="0002267E">
        <w:rPr>
          <w:rFonts w:ascii="Book Antiqua" w:eastAsia="Book Antiqua" w:hAnsi="Book Antiqua" w:cs="Book Antiqua"/>
        </w:rPr>
        <w:t>EMBASE,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Cochrane</w:t>
      </w:r>
      <w:r w:rsidR="00491CBC" w:rsidRPr="0002267E">
        <w:rPr>
          <w:rFonts w:ascii="Book Antiqua" w:eastAsia="Book Antiqua" w:hAnsi="Book Antiqua" w:cs="Book Antiqua"/>
        </w:rPr>
        <w:t xml:space="preserve"> </w:t>
      </w:r>
      <w:r w:rsidRPr="0002267E">
        <w:rPr>
          <w:rFonts w:ascii="Book Antiqua" w:eastAsia="Book Antiqua" w:hAnsi="Book Antiqua" w:cs="Book Antiqua"/>
        </w:rPr>
        <w:t>Library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Databases</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2012</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2021</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conducted,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all</w:t>
      </w:r>
      <w:r w:rsidR="00491CBC" w:rsidRPr="0002267E">
        <w:rPr>
          <w:rFonts w:ascii="Book Antiqua" w:eastAsia="Book Antiqua" w:hAnsi="Book Antiqua" w:cs="Book Antiqua"/>
        </w:rPr>
        <w:t xml:space="preserve"> </w:t>
      </w:r>
      <w:r w:rsidRPr="0002267E">
        <w:rPr>
          <w:rFonts w:ascii="Book Antiqua" w:eastAsia="Book Antiqua" w:hAnsi="Book Antiqua" w:cs="Book Antiqua"/>
        </w:rPr>
        <w:t>relevant</w:t>
      </w:r>
      <w:r w:rsidR="00491CBC" w:rsidRPr="0002267E">
        <w:rPr>
          <w:rFonts w:ascii="Book Antiqua" w:eastAsia="Book Antiqua" w:hAnsi="Book Antiqua" w:cs="Book Antiqua"/>
        </w:rPr>
        <w:t xml:space="preserve"> </w:t>
      </w:r>
      <w:r w:rsidRPr="0002267E">
        <w:rPr>
          <w:rFonts w:ascii="Book Antiqua" w:eastAsia="Book Antiqua" w:hAnsi="Book Antiqua" w:cs="Book Antiqua"/>
        </w:rPr>
        <w:t>clinical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cohorts</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observational</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identified.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keywords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article</w:t>
      </w:r>
      <w:r w:rsidR="00491CBC" w:rsidRPr="0002267E">
        <w:rPr>
          <w:rFonts w:ascii="Book Antiqua" w:eastAsia="Book Antiqua" w:hAnsi="Book Antiqua" w:cs="Book Antiqua"/>
        </w:rPr>
        <w:t xml:space="preserve"> </w:t>
      </w:r>
      <w:r w:rsidRPr="0002267E">
        <w:rPr>
          <w:rFonts w:ascii="Book Antiqua" w:eastAsia="Book Antiqua" w:hAnsi="Book Antiqua" w:cs="Book Antiqua"/>
        </w:rPr>
        <w:t>searching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hepatocellular</w:t>
      </w:r>
      <w:r w:rsidR="00491CBC" w:rsidRPr="0002267E">
        <w:rPr>
          <w:rFonts w:ascii="Book Antiqua" w:eastAsia="Book Antiqua" w:hAnsi="Book Antiqua" w:cs="Book Antiqua"/>
        </w:rPr>
        <w:t xml:space="preserve"> </w:t>
      </w:r>
      <w:r w:rsidRPr="0002267E">
        <w:rPr>
          <w:rFonts w:ascii="Book Antiqua" w:eastAsia="Book Antiqua" w:hAnsi="Book Antiqua" w:cs="Book Antiqua"/>
        </w:rPr>
        <w:t>carcinoma,</w:t>
      </w:r>
      <w:r w:rsidR="00491CBC" w:rsidRPr="0002267E">
        <w:rPr>
          <w:rFonts w:ascii="Book Antiqua" w:eastAsia="Book Antiqua" w:hAnsi="Book Antiqua" w:cs="Book Antiqua"/>
        </w:rPr>
        <w:t xml:space="preserve"> </w:t>
      </w:r>
      <w:r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cancer,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hepatectomy,</w:t>
      </w:r>
      <w:r w:rsidR="00491CBC" w:rsidRPr="0002267E">
        <w:rPr>
          <w:rFonts w:ascii="Book Antiqua" w:eastAsia="Book Antiqua" w:hAnsi="Book Antiqua" w:cs="Book Antiqua"/>
        </w:rPr>
        <w:t xml:space="preserve"> </w:t>
      </w:r>
      <w:r w:rsidRPr="0002267E">
        <w:rPr>
          <w:rFonts w:ascii="Book Antiqua" w:eastAsia="Book Antiqua" w:hAnsi="Book Antiqua" w:cs="Book Antiqua"/>
        </w:rPr>
        <w:t>repeated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hepatectomy,</w:t>
      </w:r>
      <w:r w:rsidR="00491CBC" w:rsidRPr="0002267E">
        <w:rPr>
          <w:rFonts w:ascii="Book Antiqua" w:eastAsia="Book Antiqua" w:hAnsi="Book Antiqua" w:cs="Book Antiqua"/>
        </w:rPr>
        <w:t xml:space="preserve"> </w:t>
      </w:r>
      <w:r w:rsidRPr="0002267E">
        <w:rPr>
          <w:rFonts w:ascii="Book Antiqua" w:eastAsia="Book Antiqua" w:hAnsi="Book Antiqua" w:cs="Book Antiqua"/>
        </w:rPr>
        <w:t>repeated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radio-frequency</w:t>
      </w:r>
      <w:r w:rsidR="00491CBC" w:rsidRPr="0002267E">
        <w:rPr>
          <w:rFonts w:ascii="Book Antiqua" w:eastAsia="Book Antiqua" w:hAnsi="Book Antiqua" w:cs="Book Antiqua"/>
        </w:rPr>
        <w:t xml:space="preserve"> </w:t>
      </w:r>
      <w:r w:rsidRPr="0002267E">
        <w:rPr>
          <w:rFonts w:ascii="Book Antiqua" w:eastAsia="Book Antiqua" w:hAnsi="Book Antiqua" w:cs="Book Antiqua"/>
        </w:rPr>
        <w:t>ablation,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trans-arterial</w:t>
      </w:r>
      <w:r w:rsidR="00491CBC" w:rsidRPr="0002267E">
        <w:rPr>
          <w:rFonts w:ascii="Book Antiqua" w:eastAsia="Book Antiqua" w:hAnsi="Book Antiqua" w:cs="Book Antiqua"/>
        </w:rPr>
        <w:t xml:space="preserve"> </w:t>
      </w:r>
      <w:r w:rsidRPr="0002267E">
        <w:rPr>
          <w:rFonts w:ascii="Book Antiqua" w:eastAsia="Book Antiqua" w:hAnsi="Book Antiqua" w:cs="Book Antiqua"/>
        </w:rPr>
        <w:t>chemo-embolization,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chemotherapy,</w:t>
      </w:r>
      <w:r w:rsidR="00491CBC" w:rsidRPr="0002267E">
        <w:rPr>
          <w:rFonts w:ascii="Book Antiqua" w:eastAsia="Book Antiqua" w:hAnsi="Book Antiqua" w:cs="Book Antiqua"/>
        </w:rPr>
        <w:t xml:space="preserve"> </w:t>
      </w:r>
      <w:r w:rsidRPr="0002267E">
        <w:rPr>
          <w:rFonts w:ascii="Book Antiqua" w:eastAsia="Book Antiqua" w:hAnsi="Book Antiqua" w:cs="Book Antiqua"/>
        </w:rPr>
        <w:t>chemoembolization,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transplantation.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this</w:t>
      </w:r>
      <w:r w:rsidR="00491CBC" w:rsidRPr="0002267E">
        <w:rPr>
          <w:rFonts w:ascii="Book Antiqua" w:eastAsia="Book Antiqua" w:hAnsi="Book Antiqua" w:cs="Book Antiqua"/>
        </w:rPr>
        <w:t xml:space="preserve"> </w:t>
      </w:r>
      <w:r w:rsidRPr="0002267E">
        <w:rPr>
          <w:rFonts w:ascii="Book Antiqua" w:eastAsia="Book Antiqua" w:hAnsi="Book Antiqua" w:cs="Book Antiqua"/>
        </w:rPr>
        <w:t>NMA,</w:t>
      </w:r>
      <w:r w:rsidR="00491CBC" w:rsidRPr="0002267E">
        <w:rPr>
          <w:rFonts w:ascii="Book Antiqua" w:eastAsia="Book Antiqua" w:hAnsi="Book Antiqua" w:cs="Book Antiqua"/>
        </w:rPr>
        <w:t xml:space="preserve"> </w:t>
      </w:r>
      <w:r w:rsidRPr="0002267E">
        <w:rPr>
          <w:rFonts w:ascii="Book Antiqua" w:eastAsia="Book Antiqua" w:hAnsi="Book Antiqua" w:cs="Book Antiqua"/>
        </w:rPr>
        <w:t>articles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included</w:t>
      </w:r>
      <w:r w:rsidR="00491CBC" w:rsidRPr="0002267E">
        <w:rPr>
          <w:rFonts w:ascii="Book Antiqua" w:eastAsia="Book Antiqua" w:hAnsi="Book Antiqua" w:cs="Book Antiqua"/>
        </w:rPr>
        <w:t xml:space="preserve"> </w:t>
      </w:r>
      <w:r w:rsidRPr="0002267E">
        <w:rPr>
          <w:rFonts w:ascii="Book Antiqua" w:eastAsia="Book Antiqua" w:hAnsi="Book Antiqua" w:cs="Book Antiqua"/>
        </w:rPr>
        <w:t>should</w:t>
      </w:r>
      <w:r w:rsidR="00491CBC" w:rsidRPr="0002267E">
        <w:rPr>
          <w:rFonts w:ascii="Book Antiqua" w:eastAsia="Book Antiqua" w:hAnsi="Book Antiqua" w:cs="Book Antiqua"/>
        </w:rPr>
        <w:t xml:space="preserve"> </w:t>
      </w:r>
      <w:r w:rsidRPr="0002267E">
        <w:rPr>
          <w:rFonts w:ascii="Book Antiqua" w:eastAsia="Book Antiqua" w:hAnsi="Book Antiqua" w:cs="Book Antiqua"/>
        </w:rPr>
        <w:t>meet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following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criteria:</w:t>
      </w:r>
      <w:r w:rsidR="00491CBC" w:rsidRPr="0002267E">
        <w:rPr>
          <w:rFonts w:ascii="Book Antiqua" w:eastAsia="Book Antiqua" w:hAnsi="Book Antiqua" w:cs="Book Antiqua"/>
        </w:rPr>
        <w:t xml:space="preserve"> </w:t>
      </w:r>
      <w:r w:rsidRPr="0002267E">
        <w:rPr>
          <w:rFonts w:ascii="Book Antiqua" w:eastAsia="Book Antiqua" w:hAnsi="Book Antiqua" w:cs="Book Antiqua"/>
        </w:rPr>
        <w:t>(1)</w:t>
      </w:r>
      <w:r w:rsidR="00491CBC" w:rsidRPr="0002267E">
        <w:rPr>
          <w:rFonts w:ascii="Book Antiqua" w:eastAsia="Book Antiqua" w:hAnsi="Book Antiqua" w:cs="Book Antiqua"/>
        </w:rPr>
        <w:t xml:space="preserve"> </w:t>
      </w:r>
      <w:r w:rsidR="00F46BA4" w:rsidRPr="0002267E">
        <w:rPr>
          <w:rFonts w:ascii="Book Antiqua" w:eastAsia="Book Antiqua" w:hAnsi="Book Antiqua" w:cs="Book Antiqua"/>
        </w:rPr>
        <w:t>P</w:t>
      </w:r>
      <w:r w:rsidRPr="0002267E">
        <w:rPr>
          <w:rFonts w:ascii="Book Antiqua" w:eastAsia="Book Antiqua" w:hAnsi="Book Antiqua" w:cs="Book Antiqua"/>
        </w:rPr>
        <w:t>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an</w:t>
      </w:r>
      <w:r w:rsidR="00491CBC" w:rsidRPr="0002267E">
        <w:rPr>
          <w:rFonts w:ascii="Book Antiqua" w:eastAsia="Book Antiqua" w:hAnsi="Book Antiqua" w:cs="Book Antiqua"/>
        </w:rPr>
        <w:t xml:space="preserve"> </w:t>
      </w:r>
      <w:r w:rsidRPr="0002267E">
        <w:rPr>
          <w:rFonts w:ascii="Book Antiqua" w:eastAsia="Book Antiqua" w:hAnsi="Book Antiqua" w:cs="Book Antiqua"/>
        </w:rPr>
        <w:t>intrahepatic</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initial</w:t>
      </w:r>
      <w:r w:rsidR="00491CBC" w:rsidRPr="0002267E">
        <w:rPr>
          <w:rFonts w:ascii="Book Antiqua" w:eastAsia="Book Antiqua" w:hAnsi="Book Antiqua" w:cs="Book Antiqua"/>
        </w:rPr>
        <w:t xml:space="preserve"> </w:t>
      </w:r>
      <w:r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(2)</w:t>
      </w:r>
      <w:r w:rsidR="00491CBC" w:rsidRPr="0002267E">
        <w:rPr>
          <w:rFonts w:ascii="Book Antiqua" w:eastAsia="Book Antiqua" w:hAnsi="Book Antiqua" w:cs="Book Antiqua"/>
        </w:rPr>
        <w:t xml:space="preserve"> </w:t>
      </w:r>
      <w:r w:rsidR="00F46BA4" w:rsidRPr="0002267E">
        <w:rPr>
          <w:rFonts w:ascii="Book Antiqua" w:eastAsia="Book Antiqua" w:hAnsi="Book Antiqua" w:cs="Book Antiqua"/>
        </w:rPr>
        <w:t>R</w:t>
      </w:r>
      <w:r w:rsidRPr="0002267E">
        <w:rPr>
          <w:rFonts w:ascii="Book Antiqua" w:eastAsia="Book Antiqua" w:hAnsi="Book Antiqua" w:cs="Book Antiqua"/>
        </w:rPr>
        <w:t>andomized</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controlled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observational</w:t>
      </w:r>
      <w:r w:rsidR="00491CBC" w:rsidRPr="0002267E">
        <w:rPr>
          <w:rFonts w:ascii="Book Antiqua" w:eastAsia="Book Antiqua" w:hAnsi="Book Antiqua" w:cs="Book Antiqua"/>
        </w:rPr>
        <w:t xml:space="preserve"> </w:t>
      </w:r>
      <w:r w:rsidRPr="0002267E">
        <w:rPr>
          <w:rFonts w:ascii="Book Antiqua" w:eastAsia="Book Antiqua" w:hAnsi="Book Antiqua" w:cs="Book Antiqua"/>
        </w:rPr>
        <w:t>clinical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(3)</w:t>
      </w:r>
      <w:r w:rsidR="00491CBC" w:rsidRPr="0002267E">
        <w:rPr>
          <w:rFonts w:ascii="Book Antiqua" w:eastAsia="Book Antiqua" w:hAnsi="Book Antiqua" w:cs="Book Antiqua"/>
        </w:rPr>
        <w:t xml:space="preserve"> </w:t>
      </w:r>
      <w:r w:rsidR="00F46BA4" w:rsidRPr="0002267E">
        <w:rPr>
          <w:rFonts w:ascii="Book Antiqua" w:eastAsia="Book Antiqua" w:hAnsi="Book Antiqua" w:cs="Book Antiqua"/>
        </w:rPr>
        <w:t>M</w:t>
      </w:r>
      <w:r w:rsidRPr="0002267E">
        <w:rPr>
          <w:rFonts w:ascii="Book Antiqua" w:eastAsia="Book Antiqua" w:hAnsi="Book Antiqua" w:cs="Book Antiqua"/>
        </w:rPr>
        <w:t>ust</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one</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four</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including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F46BA4"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(4)</w:t>
      </w:r>
      <w:r w:rsidR="00491CBC" w:rsidRPr="0002267E">
        <w:rPr>
          <w:rFonts w:ascii="Book Antiqua" w:eastAsia="Book Antiqua" w:hAnsi="Book Antiqua" w:cs="Book Antiqua"/>
          <w:i/>
          <w:iCs/>
        </w:rPr>
        <w:t xml:space="preserve"> </w:t>
      </w:r>
      <w:r w:rsidR="00F46BA4" w:rsidRPr="0002267E">
        <w:rPr>
          <w:rFonts w:ascii="Book Antiqua" w:eastAsia="Book Antiqua" w:hAnsi="Book Antiqua" w:cs="Book Antiqua"/>
        </w:rPr>
        <w:t>H</w:t>
      </w:r>
      <w:r w:rsidRPr="0002267E">
        <w:rPr>
          <w:rFonts w:ascii="Book Antiqua" w:eastAsia="Book Antiqua" w:hAnsi="Book Antiqua" w:cs="Book Antiqua"/>
        </w:rPr>
        <w:t>ave</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prognosis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outcome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results.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exclusion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criteria</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follows:</w:t>
      </w:r>
      <w:r w:rsidR="00491CBC" w:rsidRPr="0002267E">
        <w:rPr>
          <w:rFonts w:ascii="Book Antiqua" w:eastAsia="Book Antiqua" w:hAnsi="Book Antiqua" w:cs="Book Antiqua"/>
        </w:rPr>
        <w:t xml:space="preserve"> </w:t>
      </w:r>
      <w:r w:rsidRPr="0002267E">
        <w:rPr>
          <w:rFonts w:ascii="Book Antiqua" w:eastAsia="Book Antiqua" w:hAnsi="Book Antiqua" w:cs="Book Antiqua"/>
        </w:rPr>
        <w:t>(1)</w:t>
      </w:r>
      <w:r w:rsidR="00491CBC" w:rsidRPr="0002267E">
        <w:rPr>
          <w:rFonts w:ascii="Book Antiqua" w:eastAsia="Book Antiqua" w:hAnsi="Book Antiqua" w:cs="Book Antiqua"/>
        </w:rPr>
        <w:t xml:space="preserve"> </w:t>
      </w:r>
      <w:r w:rsidR="00F46BA4" w:rsidRPr="0002267E">
        <w:rPr>
          <w:rFonts w:ascii="Book Antiqua" w:eastAsia="Book Antiqua" w:hAnsi="Book Antiqua" w:cs="Book Antiqua"/>
        </w:rPr>
        <w:t>C</w:t>
      </w:r>
      <w:r w:rsidRPr="0002267E">
        <w:rPr>
          <w:rFonts w:ascii="Book Antiqua" w:eastAsia="Book Antiqua" w:hAnsi="Book Antiqua" w:cs="Book Antiqua"/>
        </w:rPr>
        <w:t>onference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abstracts,</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commentaries,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case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reports,</w:t>
      </w:r>
      <w:r w:rsidR="00491CBC" w:rsidRPr="0002267E">
        <w:rPr>
          <w:rFonts w:ascii="Book Antiqua" w:eastAsia="Book Antiqua" w:hAnsi="Book Antiqua" w:cs="Book Antiqua"/>
        </w:rPr>
        <w:t xml:space="preserve"> </w:t>
      </w:r>
      <w:r w:rsidRPr="0002267E">
        <w:rPr>
          <w:rFonts w:ascii="Book Antiqua" w:eastAsia="Book Antiqua" w:hAnsi="Book Antiqua" w:cs="Book Antiqua"/>
        </w:rPr>
        <w:t>reviews,</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meta-analyses;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(2)</w:t>
      </w:r>
      <w:r w:rsidR="00491CBC" w:rsidRPr="0002267E">
        <w:rPr>
          <w:rFonts w:ascii="Book Antiqua" w:eastAsia="Book Antiqua" w:hAnsi="Book Antiqua" w:cs="Book Antiqua"/>
        </w:rPr>
        <w:t xml:space="preserve"> </w:t>
      </w:r>
      <w:r w:rsidR="00F46BA4" w:rsidRPr="0002267E">
        <w:rPr>
          <w:rFonts w:ascii="Book Antiqua" w:eastAsia="Book Antiqua" w:hAnsi="Book Antiqua" w:cs="Book Antiqua"/>
        </w:rPr>
        <w:t>I</w:t>
      </w:r>
      <w:r w:rsidRPr="0002267E">
        <w:rPr>
          <w:rFonts w:ascii="Book Antiqua" w:eastAsia="Book Antiqua" w:hAnsi="Book Antiqua" w:cs="Book Antiqua"/>
        </w:rPr>
        <w:t>nsufficient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main</w:t>
      </w:r>
      <w:r w:rsidR="00491CBC" w:rsidRPr="0002267E">
        <w:rPr>
          <w:rFonts w:ascii="Book Antiqua" w:eastAsia="Book Antiqua" w:hAnsi="Book Antiqua" w:cs="Book Antiqua"/>
        </w:rPr>
        <w:t xml:space="preserve"> </w:t>
      </w:r>
      <w:r w:rsidRPr="0002267E">
        <w:rPr>
          <w:rFonts w:ascii="Book Antiqua" w:eastAsia="Book Antiqua" w:hAnsi="Book Antiqua" w:cs="Book Antiqua"/>
        </w:rPr>
        <w:t>outcome</w:t>
      </w:r>
      <w:r w:rsidR="00491CBC" w:rsidRPr="0002267E">
        <w:rPr>
          <w:rFonts w:ascii="Book Antiqua" w:eastAsia="Book Antiqua" w:hAnsi="Book Antiqua" w:cs="Book Antiqua"/>
        </w:rPr>
        <w:t xml:space="preserve"> </w:t>
      </w:r>
      <w:r w:rsidRPr="0002267E">
        <w:rPr>
          <w:rFonts w:ascii="Book Antiqua" w:eastAsia="Book Antiqua" w:hAnsi="Book Antiqua" w:cs="Book Antiqua"/>
        </w:rPr>
        <w:t>data</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data</w:t>
      </w:r>
      <w:r w:rsidR="00491CBC" w:rsidRPr="0002267E">
        <w:rPr>
          <w:rFonts w:ascii="Book Antiqua" w:eastAsia="Book Antiqua" w:hAnsi="Book Antiqua" w:cs="Book Antiqua"/>
        </w:rPr>
        <w:t xml:space="preserve"> </w:t>
      </w:r>
      <w:r w:rsidRPr="0002267E">
        <w:rPr>
          <w:rFonts w:ascii="Book Antiqua" w:eastAsia="Book Antiqua" w:hAnsi="Book Antiqua" w:cs="Book Antiqua"/>
        </w:rPr>
        <w:t>extraction.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If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more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two</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same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institution,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data</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extracted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most</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one.</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reviewing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retrieved</w:t>
      </w:r>
      <w:r w:rsidR="00491CBC" w:rsidRPr="0002267E">
        <w:rPr>
          <w:rFonts w:ascii="Book Antiqua" w:eastAsia="Book Antiqua" w:hAnsi="Book Antiqua" w:cs="Book Antiqua"/>
        </w:rPr>
        <w:t xml:space="preserve"> </w:t>
      </w:r>
      <w:r w:rsidRPr="0002267E">
        <w:rPr>
          <w:rFonts w:ascii="Book Antiqua" w:eastAsia="Book Antiqua" w:hAnsi="Book Antiqua" w:cs="Book Antiqua"/>
        </w:rPr>
        <w:t>full</w:t>
      </w:r>
      <w:r w:rsidR="00491CBC" w:rsidRPr="0002267E">
        <w:rPr>
          <w:rFonts w:ascii="Book Antiqua" w:eastAsia="Book Antiqua" w:hAnsi="Book Antiqua" w:cs="Book Antiqua"/>
        </w:rPr>
        <w:t xml:space="preserve"> </w:t>
      </w:r>
      <w:r w:rsidRPr="0002267E">
        <w:rPr>
          <w:rFonts w:ascii="Book Antiqua" w:eastAsia="Book Antiqua" w:hAnsi="Book Antiqua" w:cs="Book Antiqua"/>
        </w:rPr>
        <w:t>articles,</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final</w:t>
      </w:r>
      <w:r w:rsidR="00491CBC" w:rsidRPr="0002267E">
        <w:rPr>
          <w:rFonts w:ascii="Book Antiqua" w:eastAsia="Book Antiqua" w:hAnsi="Book Antiqua" w:cs="Book Antiqua"/>
        </w:rPr>
        <w:t xml:space="preserve"> </w:t>
      </w:r>
      <w:r w:rsidRPr="0002267E">
        <w:rPr>
          <w:rFonts w:ascii="Book Antiqua" w:eastAsia="Book Antiqua" w:hAnsi="Book Antiqua" w:cs="Book Antiqua"/>
        </w:rPr>
        <w:t>decision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eligibility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made.</w:t>
      </w:r>
    </w:p>
    <w:p w14:paraId="167716FC" w14:textId="180D1DA2" w:rsidR="00A77B3E" w:rsidRDefault="008B0210" w:rsidP="00A12DE6">
      <w:pPr>
        <w:spacing w:line="360" w:lineRule="auto"/>
        <w:ind w:firstLineChars="200" w:firstLine="480"/>
        <w:jc w:val="both"/>
        <w:rPr>
          <w:rFonts w:ascii="Book Antiqua" w:eastAsia="Book Antiqua" w:hAnsi="Book Antiqua" w:cs="Book Antiqua"/>
        </w:rPr>
      </w:pPr>
      <w:r w:rsidRPr="0002267E">
        <w:rPr>
          <w:rFonts w:ascii="Book Antiqua" w:eastAsia="Book Antiqua" w:hAnsi="Book Antiqua" w:cs="Book Antiqua"/>
        </w:rPr>
        <w:lastRenderedPageBreak/>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topics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each</w:t>
      </w:r>
      <w:r w:rsidR="00491CBC" w:rsidRPr="0002267E">
        <w:rPr>
          <w:rFonts w:ascii="Book Antiqua" w:eastAsia="Book Antiqua" w:hAnsi="Book Antiqua" w:cs="Book Antiqua"/>
        </w:rPr>
        <w:t xml:space="preserve"> </w:t>
      </w:r>
      <w:r w:rsidRPr="0002267E">
        <w:rPr>
          <w:rFonts w:ascii="Book Antiqua" w:eastAsia="Book Antiqua" w:hAnsi="Book Antiqua" w:cs="Book Antiqua"/>
        </w:rPr>
        <w:t>article</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appropriately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categorized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order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select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articles</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concerned</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00057CCF" w:rsidRPr="0002267E">
        <w:rPr>
          <w:rFonts w:ascii="Book Antiqua" w:eastAsia="Book Antiqua" w:hAnsi="Book Antiqua" w:cs="Book Antiqua"/>
        </w:rPr>
        <w:t xml:space="preserve">of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057CCF"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each</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study</w:t>
      </w:r>
      <w:r w:rsidR="00491CBC" w:rsidRPr="0002267E">
        <w:rPr>
          <w:rFonts w:ascii="Book Antiqua" w:eastAsia="Book Antiqua" w:hAnsi="Book Antiqua" w:cs="Book Antiqua"/>
        </w:rPr>
        <w:t xml:space="preserve"> </w:t>
      </w:r>
      <w:r w:rsidRPr="0002267E">
        <w:rPr>
          <w:rFonts w:ascii="Book Antiqua" w:eastAsia="Book Antiqua" w:hAnsi="Book Antiqua" w:cs="Book Antiqua"/>
        </w:rPr>
        <w:t>arm’s</w:t>
      </w:r>
      <w:r w:rsidR="00491CBC" w:rsidRPr="0002267E">
        <w:rPr>
          <w:rFonts w:ascii="Book Antiqua" w:eastAsia="Book Antiqua" w:hAnsi="Book Antiqua" w:cs="Book Antiqua"/>
        </w:rPr>
        <w:t xml:space="preserve"> </w:t>
      </w:r>
      <w:r w:rsidRPr="0002267E">
        <w:rPr>
          <w:rFonts w:ascii="Book Antiqua" w:eastAsia="Book Antiqua" w:hAnsi="Book Antiqua" w:cs="Book Antiqua"/>
        </w:rPr>
        <w:t>outcome,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title,</w:t>
      </w:r>
      <w:r w:rsidR="00491CBC" w:rsidRPr="0002267E">
        <w:rPr>
          <w:rFonts w:ascii="Book Antiqua" w:eastAsia="Book Antiqua" w:hAnsi="Book Antiqua" w:cs="Book Antiqua"/>
        </w:rPr>
        <w:t xml:space="preserve"> </w:t>
      </w:r>
      <w:r w:rsidRPr="0002267E">
        <w:rPr>
          <w:rFonts w:ascii="Book Antiqua" w:eastAsia="Book Antiqua" w:hAnsi="Book Antiqua" w:cs="Book Antiqua"/>
        </w:rPr>
        <w:t>first</w:t>
      </w:r>
      <w:r w:rsidR="00491CBC" w:rsidRPr="0002267E">
        <w:rPr>
          <w:rFonts w:ascii="Book Antiqua" w:eastAsia="Book Antiqua" w:hAnsi="Book Antiqua" w:cs="Book Antiqua"/>
        </w:rPr>
        <w:t xml:space="preserve"> </w:t>
      </w:r>
      <w:r w:rsidRPr="0002267E">
        <w:rPr>
          <w:rFonts w:ascii="Book Antiqua" w:eastAsia="Book Antiqua" w:hAnsi="Book Antiqua" w:cs="Book Antiqua"/>
        </w:rPr>
        <w:t>author,</w:t>
      </w:r>
      <w:r w:rsidR="00491CBC" w:rsidRPr="0002267E">
        <w:rPr>
          <w:rFonts w:ascii="Book Antiqua" w:eastAsia="Book Antiqua" w:hAnsi="Book Antiqua" w:cs="Book Antiqua"/>
        </w:rPr>
        <w:t xml:space="preserve"> </w:t>
      </w:r>
      <w:r w:rsidRPr="0002267E">
        <w:rPr>
          <w:rFonts w:ascii="Book Antiqua" w:eastAsia="Book Antiqua" w:hAnsi="Book Antiqua" w:cs="Book Antiqua"/>
        </w:rPr>
        <w:t>publication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intervention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outcomes,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associated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risk</w:t>
      </w:r>
      <w:r w:rsidR="00491CBC" w:rsidRPr="0002267E">
        <w:rPr>
          <w:rFonts w:ascii="Book Antiqua" w:eastAsia="Book Antiqua" w:hAnsi="Book Antiqua" w:cs="Book Antiqua"/>
        </w:rPr>
        <w:t xml:space="preserve"> </w:t>
      </w:r>
      <w:r w:rsidRPr="0002267E">
        <w:rPr>
          <w:rFonts w:ascii="Book Antiqua" w:eastAsia="Book Antiqua" w:hAnsi="Book Antiqua" w:cs="Book Antiqua"/>
        </w:rPr>
        <w:t>factors,</w:t>
      </w:r>
      <w:r w:rsidR="00491CBC" w:rsidRPr="0002267E">
        <w:rPr>
          <w:rFonts w:ascii="Book Antiqua" w:eastAsia="Book Antiqua" w:hAnsi="Book Antiqua" w:cs="Book Antiqua"/>
        </w:rPr>
        <w:t xml:space="preserve"> </w:t>
      </w:r>
      <w:r w:rsidRPr="0002267E">
        <w:rPr>
          <w:rFonts w:ascii="Book Antiqua" w:eastAsia="Book Antiqua" w:hAnsi="Book Antiqua" w:cs="Book Antiqua"/>
        </w:rPr>
        <w:t>if</w:t>
      </w:r>
      <w:r w:rsidR="00491CBC" w:rsidRPr="0002267E">
        <w:rPr>
          <w:rFonts w:ascii="Book Antiqua" w:eastAsia="Book Antiqua" w:hAnsi="Book Antiqua" w:cs="Book Antiqua"/>
        </w:rPr>
        <w:t xml:space="preserve"> </w:t>
      </w:r>
      <w:r w:rsidRPr="0002267E">
        <w:rPr>
          <w:rFonts w:ascii="Book Antiqua" w:eastAsia="Book Antiqua" w:hAnsi="Book Antiqua" w:cs="Book Antiqua"/>
        </w:rPr>
        <w:t>available</w:t>
      </w:r>
      <w:r w:rsidR="00057CCF" w:rsidRPr="0002267E">
        <w:rPr>
          <w:rFonts w:ascii="Book Antiqua" w:eastAsia="Book Antiqua" w:hAnsi="Book Antiqua" w:cs="Book Antiqua"/>
        </w:rPr>
        <w:t>, were extracted</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study’s</w:t>
      </w:r>
      <w:r w:rsidR="00491CBC" w:rsidRPr="0002267E">
        <w:rPr>
          <w:rFonts w:ascii="Book Antiqua" w:eastAsia="Book Antiqua" w:hAnsi="Book Antiqua" w:cs="Book Antiqua"/>
        </w:rPr>
        <w:t xml:space="preserve"> </w:t>
      </w:r>
      <w:r w:rsidRPr="0002267E">
        <w:rPr>
          <w:rFonts w:ascii="Book Antiqua" w:eastAsia="Book Antiqua" w:hAnsi="Book Antiqua" w:cs="Book Antiqua"/>
        </w:rPr>
        <w:t>endpoints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disease-free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rates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each</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addition,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data</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collected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49</w:t>
      </w:r>
      <w:r w:rsidR="00491CBC" w:rsidRPr="0002267E">
        <w:rPr>
          <w:rFonts w:ascii="Book Antiqua" w:eastAsia="Book Antiqua" w:hAnsi="Book Antiqua" w:cs="Book Antiqua"/>
        </w:rPr>
        <w:t xml:space="preserve"> </w:t>
      </w:r>
      <w:r w:rsidRPr="0002267E">
        <w:rPr>
          <w:rFonts w:ascii="Book Antiqua" w:eastAsia="Book Antiqua" w:hAnsi="Book Antiqua" w:cs="Book Antiqua"/>
        </w:rPr>
        <w:t>arms</w:t>
      </w:r>
      <w:r w:rsidR="00491CBC" w:rsidRPr="0002267E">
        <w:rPr>
          <w:rFonts w:ascii="Book Antiqua" w:eastAsia="Book Antiqua" w:hAnsi="Book Antiqua" w:cs="Book Antiqua"/>
        </w:rPr>
        <w:t xml:space="preserve"> </w:t>
      </w:r>
      <w:r w:rsidRPr="0002267E">
        <w:rPr>
          <w:rFonts w:ascii="Book Antiqua" w:eastAsia="Book Antiqua" w:hAnsi="Book Antiqua" w:cs="Book Antiqua"/>
        </w:rPr>
        <w:t>pooled</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comparison</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all</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including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recurrence-free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one</w:t>
      </w:r>
      <w:r w:rsidR="00491CBC" w:rsidRPr="0002267E">
        <w:rPr>
          <w:rFonts w:ascii="Book Antiqua" w:eastAsia="Book Antiqua" w:hAnsi="Book Antiqua" w:cs="Book Antiqua"/>
        </w:rPr>
        <w:t xml:space="preserve"> </w:t>
      </w:r>
      <w:r w:rsidRPr="0002267E">
        <w:rPr>
          <w:rFonts w:ascii="Book Antiqua" w:eastAsia="Book Antiqua" w:hAnsi="Book Antiqua" w:cs="Book Antiqua"/>
        </w:rPr>
        <w:t>arm</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two</w:t>
      </w:r>
      <w:r w:rsidR="00491CBC" w:rsidRPr="0002267E">
        <w:rPr>
          <w:rFonts w:ascii="Book Antiqua" w:eastAsia="Book Antiqua" w:hAnsi="Book Antiqua" w:cs="Book Antiqua"/>
        </w:rPr>
        <w:t xml:space="preserve"> </w:t>
      </w:r>
      <w:r w:rsidRPr="0002267E">
        <w:rPr>
          <w:rFonts w:ascii="Book Antiqua" w:eastAsia="Book Antiqua" w:hAnsi="Book Antiqua" w:cs="Book Antiqua"/>
        </w:rPr>
        <w:t>arms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progression-free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one</w:t>
      </w:r>
      <w:r w:rsidR="00491CBC" w:rsidRPr="0002267E">
        <w:rPr>
          <w:rFonts w:ascii="Book Antiqua" w:eastAsia="Book Antiqua" w:hAnsi="Book Antiqua" w:cs="Book Antiqua"/>
        </w:rPr>
        <w:t xml:space="preserve"> </w:t>
      </w:r>
      <w:r w:rsidRPr="0002267E">
        <w:rPr>
          <w:rFonts w:ascii="Book Antiqua" w:eastAsia="Book Antiqua" w:hAnsi="Book Antiqua" w:cs="Book Antiqua"/>
        </w:rPr>
        <w:t>arm</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tumor-free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one</w:t>
      </w:r>
      <w:r w:rsidR="00491CBC" w:rsidRPr="0002267E">
        <w:rPr>
          <w:rFonts w:ascii="Book Antiqua" w:eastAsia="Book Antiqua" w:hAnsi="Book Antiqua" w:cs="Book Antiqua"/>
        </w:rPr>
        <w:t xml:space="preserve"> </w:t>
      </w:r>
      <w:r w:rsidRPr="0002267E">
        <w:rPr>
          <w:rFonts w:ascii="Book Antiqua" w:eastAsia="Book Antiqua" w:hAnsi="Book Antiqua" w:cs="Book Antiqua"/>
        </w:rPr>
        <w:t>arm</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p>
    <w:p w14:paraId="4A367D68" w14:textId="03ADBC54" w:rsidR="00206F45" w:rsidRPr="00206F45" w:rsidRDefault="00206F45" w:rsidP="00A12DE6">
      <w:pPr>
        <w:spacing w:line="360" w:lineRule="auto"/>
        <w:ind w:firstLineChars="200" w:firstLine="480"/>
        <w:jc w:val="both"/>
        <w:rPr>
          <w:lang w:eastAsia="zh-CN"/>
        </w:rPr>
      </w:pPr>
      <w:r>
        <w:rPr>
          <w:rFonts w:ascii="Book Antiqua" w:hAnsi="Book Antiqua" w:cs="Book Antiqua"/>
          <w:lang w:eastAsia="zh-CN"/>
        </w:rPr>
        <w:t>I</w:t>
      </w:r>
      <w:r>
        <w:rPr>
          <w:rFonts w:ascii="Book Antiqua" w:hAnsi="Book Antiqua" w:cs="Book Antiqua" w:hint="eastAsia"/>
          <w:lang w:eastAsia="zh-CN"/>
        </w:rPr>
        <w:t>n</w:t>
      </w:r>
      <w:r>
        <w:rPr>
          <w:rFonts w:ascii="Book Antiqua" w:hAnsi="Book Antiqua" w:cs="Book Antiqua"/>
          <w:lang w:eastAsia="zh-CN"/>
        </w:rPr>
        <w:t xml:space="preserve"> </w:t>
      </w:r>
      <w:r>
        <w:rPr>
          <w:rFonts w:ascii="Book Antiqua" w:hAnsi="Book Antiqua" w:cs="Book Antiqua" w:hint="eastAsia"/>
          <w:lang w:eastAsia="zh-CN"/>
        </w:rPr>
        <w:t>addition</w:t>
      </w:r>
      <w:r>
        <w:rPr>
          <w:rFonts w:ascii="Book Antiqua" w:hAnsi="Book Antiqua" w:cs="Book Antiqua"/>
          <w:lang w:eastAsia="zh-CN"/>
        </w:rPr>
        <w:t xml:space="preserve">, we conducted a relevant search by </w:t>
      </w:r>
      <w:r w:rsidRPr="00206F45">
        <w:rPr>
          <w:rFonts w:ascii="Book Antiqua" w:hAnsi="Book Antiqua" w:cs="Book Antiqua"/>
          <w:lang w:eastAsia="zh-CN"/>
        </w:rPr>
        <w:t>Reference Citation Analysis</w:t>
      </w:r>
      <w:r>
        <w:rPr>
          <w:rFonts w:ascii="Book Antiqua" w:hAnsi="Book Antiqua" w:cs="Book Antiqua"/>
          <w:lang w:eastAsia="zh-CN"/>
        </w:rPr>
        <w:t xml:space="preserve"> </w:t>
      </w:r>
      <w:r w:rsidRPr="00206F45">
        <w:rPr>
          <w:rFonts w:ascii="Book Antiqua" w:hAnsi="Book Antiqua" w:cs="Book Antiqua"/>
          <w:lang w:eastAsia="zh-CN"/>
        </w:rPr>
        <w:t>(</w:t>
      </w:r>
      <w:hyperlink r:id="rId7" w:history="1">
        <w:r w:rsidRPr="00206F45">
          <w:rPr>
            <w:rStyle w:val="Hyperlink"/>
            <w:rFonts w:ascii="Book Antiqua" w:hAnsi="Book Antiqua" w:cs="Book Antiqua"/>
            <w:u w:val="none"/>
            <w:lang w:eastAsia="zh-CN"/>
          </w:rPr>
          <w:t>https://www.referencecitationanalysis.com/</w:t>
        </w:r>
      </w:hyperlink>
      <w:r w:rsidRPr="00206F45">
        <w:rPr>
          <w:rFonts w:ascii="Book Antiqua" w:hAnsi="Book Antiqua" w:cs="Book Antiqua"/>
          <w:lang w:eastAsia="zh-CN"/>
        </w:rPr>
        <w:t>) to supplement the latest cutting-edge research results</w:t>
      </w:r>
      <w:r>
        <w:rPr>
          <w:rFonts w:ascii="Book Antiqua" w:hAnsi="Book Antiqua" w:cs="Book Antiqua"/>
          <w:lang w:eastAsia="zh-CN"/>
        </w:rPr>
        <w:t>.</w:t>
      </w:r>
    </w:p>
    <w:p w14:paraId="71B9867A" w14:textId="77777777" w:rsidR="00A77B3E" w:rsidRPr="0002267E" w:rsidRDefault="00A77B3E" w:rsidP="00FE6F49">
      <w:pPr>
        <w:spacing w:line="360" w:lineRule="auto"/>
        <w:jc w:val="both"/>
      </w:pPr>
    </w:p>
    <w:p w14:paraId="7568FAB7" w14:textId="2FE51506" w:rsidR="00A77B3E" w:rsidRPr="0002267E" w:rsidRDefault="008B0210" w:rsidP="00A12DE6">
      <w:pPr>
        <w:spacing w:line="360" w:lineRule="auto"/>
        <w:jc w:val="both"/>
        <w:rPr>
          <w:i/>
          <w:iCs/>
        </w:rPr>
      </w:pPr>
      <w:r w:rsidRPr="0002267E">
        <w:rPr>
          <w:rFonts w:ascii="Book Antiqua" w:eastAsia="Book Antiqua" w:hAnsi="Book Antiqua" w:cs="Book Antiqua"/>
          <w:b/>
          <w:bCs/>
          <w:i/>
          <w:iCs/>
        </w:rPr>
        <w:t>Quality</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assessment</w:t>
      </w:r>
    </w:p>
    <w:p w14:paraId="57673D2F" w14:textId="6D6FABD3" w:rsidR="00A77B3E" w:rsidRPr="0002267E" w:rsidRDefault="008B0210" w:rsidP="00A12DE6">
      <w:pPr>
        <w:spacing w:line="360" w:lineRule="auto"/>
        <w:jc w:val="both"/>
      </w:pP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quality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assessment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meta-analysis,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two</w:t>
      </w:r>
      <w:r w:rsidR="00491CBC" w:rsidRPr="0002267E">
        <w:rPr>
          <w:rFonts w:ascii="Book Antiqua" w:eastAsia="Book Antiqua" w:hAnsi="Book Antiqua" w:cs="Book Antiqua"/>
        </w:rPr>
        <w:t xml:space="preserve"> </w:t>
      </w:r>
      <w:r w:rsidRPr="0002267E">
        <w:rPr>
          <w:rFonts w:ascii="Book Antiqua" w:eastAsia="Book Antiqua" w:hAnsi="Book Antiqua" w:cs="Book Antiqua"/>
        </w:rPr>
        <w:t>statistical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models</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heterogeneity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could</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fixed</w:t>
      </w:r>
      <w:r w:rsidR="00057CCF" w:rsidRPr="0002267E">
        <w:rPr>
          <w:rFonts w:ascii="Book Antiqua" w:eastAsia="Book Antiqua" w:hAnsi="Book Antiqua" w:cs="Book Antiqua"/>
        </w:rPr>
        <w:t xml:space="preserve"> </w:t>
      </w:r>
      <w:r w:rsidRPr="0002267E">
        <w:rPr>
          <w:rFonts w:ascii="Book Antiqua" w:eastAsia="Book Antiqua" w:hAnsi="Book Antiqua" w:cs="Book Antiqua"/>
        </w:rPr>
        <w:t>effect</w:t>
      </w:r>
      <w:r w:rsidR="00057CCF"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random</w:t>
      </w:r>
      <w:r w:rsidR="00057CCF" w:rsidRPr="0002267E">
        <w:rPr>
          <w:rFonts w:ascii="Book Antiqua" w:eastAsia="Book Antiqua" w:hAnsi="Book Antiqua" w:cs="Book Antiqua"/>
        </w:rPr>
        <w:t xml:space="preserve"> </w:t>
      </w:r>
      <w:r w:rsidRPr="0002267E">
        <w:rPr>
          <w:rFonts w:ascii="Book Antiqua" w:eastAsia="Book Antiqua" w:hAnsi="Book Antiqua" w:cs="Book Antiqua"/>
        </w:rPr>
        <w:t>effect</w:t>
      </w:r>
      <w:r w:rsidR="00057CCF"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models.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fixed</w:t>
      </w:r>
      <w:r w:rsidR="00057CCF" w:rsidRPr="0002267E">
        <w:rPr>
          <w:rFonts w:ascii="Book Antiqua" w:eastAsia="Book Antiqua" w:hAnsi="Book Antiqua" w:cs="Book Antiqua"/>
        </w:rPr>
        <w:t xml:space="preserve"> </w:t>
      </w:r>
      <w:r w:rsidRPr="0002267E">
        <w:rPr>
          <w:rFonts w:ascii="Book Antiqua" w:eastAsia="Book Antiqua" w:hAnsi="Book Antiqua" w:cs="Book Antiqua"/>
        </w:rPr>
        <w:t>effect</w:t>
      </w:r>
      <w:r w:rsidR="00057CCF"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model,</w:t>
      </w:r>
      <w:r w:rsidR="00491CBC" w:rsidRPr="0002267E">
        <w:rPr>
          <w:rFonts w:ascii="Book Antiqua" w:eastAsia="Book Antiqua" w:hAnsi="Book Antiqua" w:cs="Book Antiqua"/>
        </w:rPr>
        <w:t xml:space="preserve"> </w:t>
      </w:r>
      <w:r w:rsidRPr="0002267E">
        <w:rPr>
          <w:rFonts w:ascii="Book Antiqua" w:eastAsia="Book Antiqua" w:hAnsi="Book Antiqua" w:cs="Book Antiqua"/>
        </w:rPr>
        <w:t>all</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meta-analysis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shared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same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true</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effect</w:t>
      </w:r>
      <w:r w:rsidR="00491CBC" w:rsidRPr="0002267E">
        <w:rPr>
          <w:rFonts w:ascii="Book Antiqua" w:eastAsia="Book Antiqua" w:hAnsi="Book Antiqua" w:cs="Book Antiqua"/>
        </w:rPr>
        <w:t xml:space="preserve"> </w:t>
      </w:r>
      <w:r w:rsidRPr="0002267E">
        <w:rPr>
          <w:rFonts w:ascii="Book Antiqua" w:eastAsia="Book Antiqua" w:hAnsi="Book Antiqua" w:cs="Book Antiqua"/>
        </w:rPr>
        <w:t>size,</w:t>
      </w:r>
      <w:r w:rsidR="00491CBC" w:rsidRPr="0002267E">
        <w:rPr>
          <w:rFonts w:ascii="Book Antiqua" w:eastAsia="Book Antiqua" w:hAnsi="Book Antiqua" w:cs="Book Antiqua"/>
        </w:rPr>
        <w:t xml:space="preserve"> </w:t>
      </w:r>
      <w:r w:rsidRPr="0002267E">
        <w:rPr>
          <w:rFonts w:ascii="Book Antiqua" w:eastAsia="Book Antiqua" w:hAnsi="Book Antiqua" w:cs="Book Antiqua"/>
        </w:rPr>
        <w:t>whereas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random</w:t>
      </w:r>
      <w:r w:rsidR="00057CCF" w:rsidRPr="0002267E">
        <w:rPr>
          <w:rFonts w:ascii="Book Antiqua" w:eastAsia="Book Antiqua" w:hAnsi="Book Antiqua" w:cs="Book Antiqua"/>
        </w:rPr>
        <w:t xml:space="preserve"> </w:t>
      </w:r>
      <w:r w:rsidRPr="0002267E">
        <w:rPr>
          <w:rFonts w:ascii="Book Antiqua" w:eastAsia="Book Antiqua" w:hAnsi="Book Antiqua" w:cs="Book Antiqua"/>
        </w:rPr>
        <w:t>effect</w:t>
      </w:r>
      <w:r w:rsidR="00057CCF"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model</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true</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effect</w:t>
      </w:r>
      <w:r w:rsidR="00491CBC" w:rsidRPr="0002267E">
        <w:rPr>
          <w:rFonts w:ascii="Book Antiqua" w:eastAsia="Book Antiqua" w:hAnsi="Book Antiqua" w:cs="Book Antiqua"/>
        </w:rPr>
        <w:t xml:space="preserve"> </w:t>
      </w:r>
      <w:r w:rsidRPr="0002267E">
        <w:rPr>
          <w:rFonts w:ascii="Book Antiqua" w:eastAsia="Book Antiqua" w:hAnsi="Book Antiqua" w:cs="Book Antiqua"/>
        </w:rPr>
        <w:t>size</w:t>
      </w:r>
      <w:r w:rsidR="00491CBC" w:rsidRPr="0002267E">
        <w:rPr>
          <w:rFonts w:ascii="Book Antiqua" w:eastAsia="Book Antiqua" w:hAnsi="Book Antiqua" w:cs="Book Antiqua"/>
        </w:rPr>
        <w:t xml:space="preserve"> </w:t>
      </w:r>
      <w:r w:rsidRPr="0002267E">
        <w:rPr>
          <w:rFonts w:ascii="Book Antiqua" w:eastAsia="Book Antiqua" w:hAnsi="Book Antiqua" w:cs="Book Antiqua"/>
        </w:rPr>
        <w:t>varies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study</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study.</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heterogeneity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among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trials</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assessed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using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Q</w:t>
      </w:r>
      <w:r w:rsidR="007B3542" w:rsidRPr="0002267E">
        <w:rPr>
          <w:rFonts w:ascii="Book Antiqua" w:eastAsia="Book Antiqua" w:hAnsi="Book Antiqua" w:cs="Book Antiqua"/>
        </w:rPr>
        <w:t xml:space="preserve"> </w:t>
      </w:r>
      <w:r w:rsidRPr="0002267E">
        <w:rPr>
          <w:rFonts w:ascii="Book Antiqua" w:eastAsia="Book Antiqua" w:hAnsi="Book Antiqua" w:cs="Book Antiqua"/>
        </w:rPr>
        <w:t>test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i/>
          <w:iCs/>
        </w:rPr>
        <w:t>I</w:t>
      </w:r>
      <w:r w:rsidRPr="0002267E">
        <w:rPr>
          <w:rFonts w:ascii="Book Antiqua" w:eastAsia="Book Antiqua" w:hAnsi="Book Antiqua" w:cs="Book Antiqua"/>
          <w:vertAlign w:val="superscript"/>
        </w:rPr>
        <w:t>2</w:t>
      </w:r>
      <w:r w:rsidR="00491CBC" w:rsidRPr="0002267E">
        <w:rPr>
          <w:rFonts w:ascii="Book Antiqua" w:eastAsia="Book Antiqua" w:hAnsi="Book Antiqua" w:cs="Book Antiqua"/>
        </w:rPr>
        <w:t xml:space="preserve"> </w:t>
      </w:r>
      <w:r w:rsidRPr="0002267E">
        <w:rPr>
          <w:rFonts w:ascii="Book Antiqua" w:eastAsia="Book Antiqua" w:hAnsi="Book Antiqua" w:cs="Book Antiqua"/>
        </w:rPr>
        <w:t>values,</w:t>
      </w:r>
      <w:r w:rsidR="00491CBC" w:rsidRPr="0002267E">
        <w:rPr>
          <w:rFonts w:ascii="Book Antiqua" w:eastAsia="Book Antiqua" w:hAnsi="Book Antiqua" w:cs="Book Antiqua"/>
        </w:rPr>
        <w:t xml:space="preserve"> </w:t>
      </w:r>
      <w:r w:rsidRPr="0002267E">
        <w:rPr>
          <w:rFonts w:ascii="Book Antiqua" w:eastAsia="Book Antiqua" w:hAnsi="Book Antiqua" w:cs="Book Antiqua"/>
        </w:rPr>
        <w:t>which</w:t>
      </w:r>
      <w:r w:rsidR="00491CBC" w:rsidRPr="0002267E">
        <w:rPr>
          <w:rFonts w:ascii="Book Antiqua" w:eastAsia="Book Antiqua" w:hAnsi="Book Antiqua" w:cs="Book Antiqua"/>
        </w:rPr>
        <w:t xml:space="preserve"> </w:t>
      </w:r>
      <w:r w:rsidRPr="0002267E">
        <w:rPr>
          <w:rFonts w:ascii="Book Antiqua" w:eastAsia="Book Antiqua" w:hAnsi="Book Antiqua" w:cs="Book Antiqua"/>
        </w:rPr>
        <w:t>represents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proportion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total</w:t>
      </w:r>
      <w:r w:rsidR="00491CBC" w:rsidRPr="0002267E">
        <w:rPr>
          <w:rFonts w:ascii="Book Antiqua" w:eastAsia="Book Antiqua" w:hAnsi="Book Antiqua" w:cs="Book Antiqua"/>
        </w:rPr>
        <w:t xml:space="preserve"> </w:t>
      </w:r>
      <w:r w:rsidRPr="0002267E">
        <w:rPr>
          <w:rFonts w:ascii="Book Antiqua" w:eastAsia="Book Antiqua" w:hAnsi="Book Antiqua" w:cs="Book Antiqua"/>
        </w:rPr>
        <w:t>variation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estimated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heterogeneity</w:t>
      </w:r>
      <w:r w:rsidR="00F80143" w:rsidRPr="0002267E">
        <w:rPr>
          <w:rFonts w:ascii="Book Antiqua" w:eastAsia="Book Antiqua" w:hAnsi="Book Antiqua" w:cs="Book Antiqua"/>
          <w:vertAlign w:val="superscript"/>
        </w:rPr>
        <w:t>[28]</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w:t>
      </w:r>
      <w:r w:rsidR="00491CBC" w:rsidRPr="0002267E">
        <w:rPr>
          <w:rFonts w:ascii="Book Antiqua" w:eastAsia="Book Antiqua" w:hAnsi="Book Antiqua" w:cs="Book Antiqua"/>
        </w:rPr>
        <w:t xml:space="preserve"> </w:t>
      </w:r>
      <w:r w:rsidRPr="0002267E">
        <w:rPr>
          <w:rFonts w:ascii="Book Antiqua" w:eastAsia="Book Antiqua" w:hAnsi="Book Antiqua" w:cs="Book Antiqua"/>
          <w:i/>
          <w:iCs/>
        </w:rPr>
        <w:t>I</w:t>
      </w:r>
      <w:r w:rsidRPr="0002267E">
        <w:rPr>
          <w:rFonts w:ascii="Book Antiqua" w:eastAsia="Book Antiqua" w:hAnsi="Book Antiqua" w:cs="Book Antiqua"/>
          <w:vertAlign w:val="superscript"/>
        </w:rPr>
        <w:t>2</w:t>
      </w:r>
      <w:r w:rsidR="00491CBC" w:rsidRPr="0002267E">
        <w:rPr>
          <w:rFonts w:ascii="Book Antiqua" w:eastAsia="Book Antiqua" w:hAnsi="Book Antiqua" w:cs="Book Antiqua"/>
        </w:rPr>
        <w:t xml:space="preserve"> </w:t>
      </w:r>
      <w:r w:rsidRPr="0002267E">
        <w:rPr>
          <w:rFonts w:ascii="Book Antiqua" w:eastAsia="Book Antiqua" w:hAnsi="Book Antiqua" w:cs="Book Antiqua"/>
        </w:rPr>
        <w:t>statistic</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more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50%</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00F80143"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value</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less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0.05</w:t>
      </w:r>
      <w:r w:rsidR="00491CBC" w:rsidRPr="0002267E">
        <w:rPr>
          <w:rFonts w:ascii="Book Antiqua" w:eastAsia="Book Antiqua" w:hAnsi="Book Antiqua" w:cs="Book Antiqua"/>
        </w:rPr>
        <w:t xml:space="preserve"> </w:t>
      </w:r>
      <w:r w:rsidRPr="0002267E">
        <w:rPr>
          <w:rFonts w:ascii="Book Antiqua" w:eastAsia="Book Antiqua" w:hAnsi="Book Antiqua" w:cs="Book Antiqua"/>
        </w:rPr>
        <w:t>indicate</w:t>
      </w:r>
      <w:r w:rsidR="007B3542" w:rsidRPr="0002267E">
        <w:rPr>
          <w:rFonts w:ascii="Book Antiqua" w:eastAsia="Book Antiqua" w:hAnsi="Book Antiqua" w:cs="Book Antiqua"/>
        </w:rPr>
        <w:t>d</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w:t>
      </w:r>
      <w:r w:rsidR="00491CBC" w:rsidRPr="0002267E">
        <w:rPr>
          <w:rFonts w:ascii="Book Antiqua" w:eastAsia="Book Antiqua" w:hAnsi="Book Antiqua" w:cs="Book Antiqua"/>
        </w:rPr>
        <w:t xml:space="preserve"> </w:t>
      </w:r>
      <w:r w:rsidRPr="0002267E">
        <w:rPr>
          <w:rFonts w:ascii="Book Antiqua" w:eastAsia="Book Antiqua" w:hAnsi="Book Antiqua" w:cs="Book Antiqua"/>
        </w:rPr>
        <w:t>heterogeneity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among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trials,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random</w:t>
      </w:r>
      <w:r w:rsidR="00057CCF" w:rsidRPr="0002267E">
        <w:rPr>
          <w:rFonts w:ascii="Book Antiqua" w:eastAsia="Book Antiqua" w:hAnsi="Book Antiqua" w:cs="Book Antiqua"/>
        </w:rPr>
        <w:t xml:space="preserve"> </w:t>
      </w:r>
      <w:r w:rsidRPr="0002267E">
        <w:rPr>
          <w:rFonts w:ascii="Book Antiqua" w:eastAsia="Book Antiqua" w:hAnsi="Book Antiqua" w:cs="Book Antiqua"/>
        </w:rPr>
        <w:t>effect</w:t>
      </w:r>
      <w:r w:rsidR="00057CCF"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model</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overall</w:t>
      </w:r>
      <w:r w:rsidR="00491CBC" w:rsidRPr="0002267E">
        <w:rPr>
          <w:rFonts w:ascii="Book Antiqua" w:eastAsia="Book Antiqua" w:hAnsi="Book Antiqua" w:cs="Book Antiqua"/>
        </w:rPr>
        <w:t xml:space="preserve"> </w:t>
      </w:r>
      <w:r w:rsidRPr="0002267E">
        <w:rPr>
          <w:rFonts w:ascii="Book Antiqua" w:eastAsia="Book Antiqua" w:hAnsi="Book Antiqua" w:cs="Book Antiqua"/>
        </w:rPr>
        <w:t>heterogeneity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publication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bias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effect</w:t>
      </w:r>
      <w:r w:rsidR="00057CCF"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model</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assess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size</w:t>
      </w:r>
      <w:r w:rsidR="00491CBC" w:rsidRPr="0002267E">
        <w:rPr>
          <w:rFonts w:ascii="Book Antiqua" w:eastAsia="Book Antiqua" w:hAnsi="Book Antiqua" w:cs="Book Antiqua"/>
        </w:rPr>
        <w:t xml:space="preserve"> </w:t>
      </w:r>
      <w:r w:rsidRPr="0002267E">
        <w:rPr>
          <w:rFonts w:ascii="Book Antiqua" w:eastAsia="Book Antiqua" w:hAnsi="Book Antiqua" w:cs="Book Antiqua"/>
        </w:rPr>
        <w:t>deviation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inconsistency</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variance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parameter.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each</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ranking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diagrams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presumed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therapeutic</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effects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created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probability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superiority.</w:t>
      </w:r>
    </w:p>
    <w:p w14:paraId="2EA313E9" w14:textId="77777777" w:rsidR="00A77B3E" w:rsidRPr="0002267E" w:rsidRDefault="00A77B3E" w:rsidP="00A12DE6">
      <w:pPr>
        <w:spacing w:line="360" w:lineRule="auto"/>
        <w:ind w:firstLine="159"/>
        <w:jc w:val="both"/>
      </w:pPr>
    </w:p>
    <w:p w14:paraId="413F9155" w14:textId="0951FA2F" w:rsidR="00A77B3E" w:rsidRPr="0002267E" w:rsidRDefault="008B0210" w:rsidP="00A12DE6">
      <w:pPr>
        <w:spacing w:line="360" w:lineRule="auto"/>
        <w:jc w:val="both"/>
        <w:rPr>
          <w:i/>
          <w:iCs/>
        </w:rPr>
      </w:pPr>
      <w:r w:rsidRPr="0002267E">
        <w:rPr>
          <w:rFonts w:ascii="Book Antiqua" w:eastAsia="Book Antiqua" w:hAnsi="Book Antiqua" w:cs="Book Antiqua"/>
          <w:b/>
          <w:bCs/>
          <w:i/>
          <w:iCs/>
        </w:rPr>
        <w:t>Statistical</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analysis</w:t>
      </w:r>
    </w:p>
    <w:p w14:paraId="3EB752DB" w14:textId="408CF4A8" w:rsidR="00A77B3E" w:rsidRPr="0002267E" w:rsidRDefault="008B0210" w:rsidP="00A12DE6">
      <w:pPr>
        <w:spacing w:line="360" w:lineRule="auto"/>
        <w:jc w:val="both"/>
      </w:pP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this</w:t>
      </w:r>
      <w:r w:rsidR="00491CBC" w:rsidRPr="0002267E">
        <w:rPr>
          <w:rFonts w:ascii="Book Antiqua" w:eastAsia="Book Antiqua" w:hAnsi="Book Antiqua" w:cs="Book Antiqua"/>
        </w:rPr>
        <w:t xml:space="preserve"> </w:t>
      </w:r>
      <w:r w:rsidRPr="0002267E">
        <w:rPr>
          <w:rFonts w:ascii="Book Antiqua" w:eastAsia="Book Antiqua" w:hAnsi="Book Antiqua" w:cs="Book Antiqua"/>
        </w:rPr>
        <w:t>NMA,</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data</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analyzed</w:t>
      </w:r>
      <w:r w:rsidR="00491CBC" w:rsidRPr="0002267E">
        <w:rPr>
          <w:rFonts w:ascii="Book Antiqua" w:eastAsia="Book Antiqua" w:hAnsi="Book Antiqua" w:cs="Book Antiqua"/>
        </w:rPr>
        <w:t xml:space="preserve"> </w:t>
      </w:r>
      <w:r w:rsidRPr="0002267E">
        <w:rPr>
          <w:rFonts w:ascii="Book Antiqua" w:eastAsia="Book Antiqua" w:hAnsi="Book Antiqua" w:cs="Book Antiqua"/>
        </w:rPr>
        <w:t>using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R</w:t>
      </w:r>
      <w:r w:rsidR="00491CBC" w:rsidRPr="0002267E">
        <w:rPr>
          <w:rFonts w:ascii="Book Antiqua" w:eastAsia="Book Antiqua" w:hAnsi="Book Antiqua" w:cs="Book Antiqua"/>
        </w:rPr>
        <w:t xml:space="preserve"> </w:t>
      </w:r>
      <w:r w:rsidRPr="0002267E">
        <w:rPr>
          <w:rFonts w:ascii="Book Antiqua" w:eastAsia="Book Antiqua" w:hAnsi="Book Antiqua" w:cs="Book Antiqua"/>
        </w:rPr>
        <w:t>software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(version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3.0.2;</w:t>
      </w:r>
      <w:r w:rsidR="00491CBC" w:rsidRPr="0002267E">
        <w:rPr>
          <w:rFonts w:ascii="Book Antiqua" w:eastAsia="Book Antiqua" w:hAnsi="Book Antiqua" w:cs="Book Antiqua"/>
        </w:rPr>
        <w:t xml:space="preserve"> </w:t>
      </w:r>
      <w:r w:rsidRPr="0002267E">
        <w:rPr>
          <w:rFonts w:ascii="Book Antiqua" w:eastAsia="Book Antiqua" w:hAnsi="Book Antiqua" w:cs="Book Antiqua"/>
        </w:rPr>
        <w:t>R</w:t>
      </w:r>
      <w:r w:rsidR="00491CBC" w:rsidRPr="0002267E">
        <w:rPr>
          <w:rFonts w:ascii="Book Antiqua" w:eastAsia="Book Antiqua" w:hAnsi="Book Antiqua" w:cs="Book Antiqua"/>
        </w:rPr>
        <w:t xml:space="preserve"> </w:t>
      </w:r>
      <w:r w:rsidRPr="0002267E">
        <w:rPr>
          <w:rFonts w:ascii="Book Antiqua" w:eastAsia="Book Antiqua" w:hAnsi="Book Antiqua" w:cs="Book Antiqua"/>
        </w:rPr>
        <w:t>Foundation,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Vienna,</w:t>
      </w:r>
      <w:r w:rsidR="00491CBC" w:rsidRPr="0002267E">
        <w:rPr>
          <w:rFonts w:ascii="Book Antiqua" w:eastAsia="Book Antiqua" w:hAnsi="Book Antiqua" w:cs="Book Antiqua"/>
        </w:rPr>
        <w:t xml:space="preserve"> </w:t>
      </w:r>
      <w:r w:rsidRPr="0002267E">
        <w:rPr>
          <w:rFonts w:ascii="Book Antiqua" w:eastAsia="Book Antiqua" w:hAnsi="Book Antiqua" w:cs="Book Antiqua"/>
        </w:rPr>
        <w:t>Austria)</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comprehensive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meta-analysis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proofErr w:type="spellStart"/>
      <w:r w:rsidRPr="0002267E">
        <w:rPr>
          <w:rFonts w:ascii="Book Antiqua" w:eastAsia="Book Antiqua" w:hAnsi="Book Antiqua" w:cs="Book Antiqua"/>
        </w:rPr>
        <w:t>Biostat</w:t>
      </w:r>
      <w:proofErr w:type="spellEnd"/>
      <w:r w:rsidR="00491CBC" w:rsidRPr="0002267E">
        <w:rPr>
          <w:rFonts w:ascii="Book Antiqua" w:eastAsia="Book Antiqua" w:hAnsi="Book Antiqua" w:cs="Book Antiqua"/>
        </w:rPr>
        <w:t xml:space="preserve"> </w:t>
      </w:r>
      <w:r w:rsidRPr="0002267E">
        <w:rPr>
          <w:rFonts w:ascii="Book Antiqua" w:eastAsia="Book Antiqua" w:hAnsi="Book Antiqua" w:cs="Book Antiqua"/>
        </w:rPr>
        <w:t>Inc.,</w:t>
      </w:r>
      <w:r w:rsidR="00491CBC" w:rsidRPr="0002267E">
        <w:rPr>
          <w:rFonts w:ascii="Book Antiqua" w:eastAsia="Book Antiqua" w:hAnsi="Book Antiqua" w:cs="Book Antiqua"/>
        </w:rPr>
        <w:t xml:space="preserve"> </w:t>
      </w:r>
      <w:r w:rsidRPr="0002267E">
        <w:rPr>
          <w:rFonts w:ascii="Book Antiqua" w:eastAsia="Book Antiqua" w:hAnsi="Book Antiqua" w:cs="Book Antiqua"/>
        </w:rPr>
        <w:t>4</w:t>
      </w:r>
      <w:r w:rsidR="00491CBC" w:rsidRPr="0002267E">
        <w:rPr>
          <w:rFonts w:ascii="Book Antiqua" w:eastAsia="Book Antiqua" w:hAnsi="Book Antiqua" w:cs="Book Antiqua"/>
        </w:rPr>
        <w:t xml:space="preserve"> </w:t>
      </w:r>
      <w:r w:rsidRPr="0002267E">
        <w:rPr>
          <w:rFonts w:ascii="Book Antiqua" w:eastAsia="Book Antiqua" w:hAnsi="Book Antiqua" w:cs="Book Antiqua"/>
        </w:rPr>
        <w:t>North</w:t>
      </w:r>
      <w:r w:rsidR="00491CBC" w:rsidRPr="0002267E">
        <w:rPr>
          <w:rFonts w:ascii="Book Antiqua" w:eastAsia="Book Antiqua" w:hAnsi="Book Antiqua" w:cs="Book Antiqua"/>
        </w:rPr>
        <w:t xml:space="preserve"> </w:t>
      </w:r>
      <w:r w:rsidRPr="0002267E">
        <w:rPr>
          <w:rFonts w:ascii="Book Antiqua" w:eastAsia="Book Antiqua" w:hAnsi="Book Antiqua" w:cs="Book Antiqua"/>
        </w:rPr>
        <w:t>Dean</w:t>
      </w:r>
      <w:r w:rsidR="00491CBC" w:rsidRPr="0002267E">
        <w:rPr>
          <w:rFonts w:ascii="Book Antiqua" w:eastAsia="Book Antiqua" w:hAnsi="Book Antiqua" w:cs="Book Antiqua"/>
        </w:rPr>
        <w:t xml:space="preserve"> </w:t>
      </w:r>
      <w:r w:rsidRPr="0002267E">
        <w:rPr>
          <w:rFonts w:ascii="Book Antiqua" w:eastAsia="Book Antiqua" w:hAnsi="Book Antiqua" w:cs="Book Antiqua"/>
        </w:rPr>
        <w:t>Street,</w:t>
      </w:r>
      <w:r w:rsidR="00491CBC" w:rsidRPr="0002267E">
        <w:rPr>
          <w:rFonts w:ascii="Book Antiqua" w:eastAsia="Book Antiqua" w:hAnsi="Book Antiqua" w:cs="Book Antiqua"/>
        </w:rPr>
        <w:t xml:space="preserve"> </w:t>
      </w:r>
      <w:r w:rsidRPr="0002267E">
        <w:rPr>
          <w:rFonts w:ascii="Book Antiqua" w:eastAsia="Book Antiqua" w:hAnsi="Book Antiqua" w:cs="Book Antiqua"/>
        </w:rPr>
        <w:t>Englewood,</w:t>
      </w:r>
      <w:r w:rsidR="00491CBC" w:rsidRPr="0002267E">
        <w:rPr>
          <w:rFonts w:ascii="Book Antiqua" w:eastAsia="Book Antiqua" w:hAnsi="Book Antiqua" w:cs="Book Antiqua"/>
        </w:rPr>
        <w:t xml:space="preserve"> </w:t>
      </w:r>
      <w:r w:rsidRPr="0002267E">
        <w:rPr>
          <w:rFonts w:ascii="Book Antiqua" w:eastAsia="Book Antiqua" w:hAnsi="Book Antiqua" w:cs="Book Antiqua"/>
        </w:rPr>
        <w:t>NJ,</w:t>
      </w:r>
      <w:r w:rsidR="00491CBC" w:rsidRPr="0002267E">
        <w:rPr>
          <w:rFonts w:ascii="Book Antiqua" w:eastAsia="Book Antiqua" w:hAnsi="Book Antiqua" w:cs="Book Antiqua"/>
        </w:rPr>
        <w:t xml:space="preserve"> </w:t>
      </w:r>
      <w:r w:rsidRPr="0002267E">
        <w:rPr>
          <w:rFonts w:ascii="Book Antiqua" w:eastAsia="Book Antiqua" w:hAnsi="Book Antiqua" w:cs="Book Antiqua"/>
        </w:rPr>
        <w:t>U</w:t>
      </w:r>
      <w:r w:rsidR="00FD3126" w:rsidRPr="0002267E">
        <w:rPr>
          <w:rFonts w:ascii="Book Antiqua" w:eastAsia="Book Antiqua" w:hAnsi="Book Antiqua" w:cs="Book Antiqua"/>
        </w:rPr>
        <w:t>nited</w:t>
      </w:r>
      <w:r w:rsidR="00491CBC" w:rsidRPr="0002267E">
        <w:rPr>
          <w:rFonts w:ascii="Book Antiqua" w:eastAsia="Book Antiqua" w:hAnsi="Book Antiqua" w:cs="Book Antiqua"/>
        </w:rPr>
        <w:t xml:space="preserve"> </w:t>
      </w:r>
      <w:r w:rsidR="00FD3126" w:rsidRPr="0002267E">
        <w:rPr>
          <w:rFonts w:ascii="Book Antiqua" w:eastAsia="Book Antiqua" w:hAnsi="Book Antiqua" w:cs="Book Antiqua"/>
        </w:rPr>
        <w:t>States</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Q</w:t>
      </w:r>
      <w:r w:rsidR="007B3542" w:rsidRPr="0002267E">
        <w:rPr>
          <w:rFonts w:ascii="Book Antiqua" w:eastAsia="Book Antiqua" w:hAnsi="Book Antiqua" w:cs="Book Antiqua"/>
        </w:rPr>
        <w:t xml:space="preserve"> </w:t>
      </w:r>
      <w:r w:rsidRPr="0002267E">
        <w:rPr>
          <w:rFonts w:ascii="Book Antiqua" w:eastAsia="Book Antiqua" w:hAnsi="Book Antiqua" w:cs="Book Antiqua"/>
        </w:rPr>
        <w:t>test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sum</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heterogeneity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measurement,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lastRenderedPageBreak/>
        <w:t>which</w:t>
      </w:r>
      <w:r w:rsidR="00491CBC" w:rsidRPr="0002267E">
        <w:rPr>
          <w:rFonts w:ascii="Book Antiqua" w:eastAsia="Book Antiqua" w:hAnsi="Book Antiqua" w:cs="Book Antiqua"/>
        </w:rPr>
        <w:t xml:space="preserve"> </w:t>
      </w:r>
      <w:r w:rsidRPr="0002267E">
        <w:rPr>
          <w:rFonts w:ascii="Book Antiqua" w:eastAsia="Book Antiqua" w:hAnsi="Book Antiqua" w:cs="Book Antiqua"/>
        </w:rPr>
        <w:t>represents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variability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effect</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between</w:t>
      </w:r>
      <w:r w:rsidR="00491CBC" w:rsidRPr="0002267E">
        <w:rPr>
          <w:rFonts w:ascii="Book Antiqua" w:eastAsia="Book Antiqua" w:hAnsi="Book Antiqua" w:cs="Book Antiqua"/>
        </w:rPr>
        <w:t xml:space="preserve"> </w:t>
      </w:r>
      <w:r w:rsidRPr="0002267E">
        <w:rPr>
          <w:rFonts w:ascii="Book Antiqua" w:eastAsia="Book Antiqua" w:hAnsi="Book Antiqua" w:cs="Book Antiqua"/>
        </w:rPr>
        <w:t>direct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indirect</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comparisons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meta-analysis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an</w:t>
      </w:r>
      <w:r w:rsidR="00491CBC" w:rsidRPr="0002267E">
        <w:rPr>
          <w:rFonts w:ascii="Book Antiqua" w:eastAsia="Book Antiqua" w:hAnsi="Book Antiqua" w:cs="Book Antiqua"/>
        </w:rPr>
        <w:t xml:space="preserve"> </w:t>
      </w:r>
      <w:r w:rsidRPr="0002267E">
        <w:rPr>
          <w:rFonts w:ascii="Book Antiqua" w:eastAsia="Book Antiqua" w:hAnsi="Book Antiqua" w:cs="Book Antiqua"/>
          <w:i/>
          <w:iCs/>
        </w:rPr>
        <w:t>I</w:t>
      </w:r>
      <w:r w:rsidRPr="0002267E">
        <w:rPr>
          <w:rFonts w:ascii="Book Antiqua" w:eastAsia="Book Antiqua" w:hAnsi="Book Antiqua" w:cs="Book Antiqua"/>
          <w:vertAlign w:val="superscript"/>
        </w:rPr>
        <w:t>2</w:t>
      </w:r>
      <w:r w:rsidR="00491CBC" w:rsidRPr="0002267E">
        <w:rPr>
          <w:rFonts w:ascii="Book Antiqua" w:eastAsia="Book Antiqua" w:hAnsi="Book Antiqua" w:cs="Book Antiqua"/>
        </w:rPr>
        <w:t xml:space="preserve"> </w:t>
      </w:r>
      <w:r w:rsidRPr="0002267E">
        <w:rPr>
          <w:rFonts w:ascii="Book Antiqua" w:eastAsia="Book Antiqua" w:hAnsi="Book Antiqua" w:cs="Book Antiqua"/>
        </w:rPr>
        <w:t>statistic</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more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50%</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00FD3126"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value</w:t>
      </w:r>
      <w:r w:rsidR="00FD3126" w:rsidRPr="0002267E">
        <w:rPr>
          <w:rFonts w:ascii="Book Antiqua" w:eastAsia="Book Antiqua" w:hAnsi="Book Antiqua" w:cs="Book Antiqua"/>
          <w:vertAlign w:val="superscript"/>
        </w:rPr>
        <w:t>[28]</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frequent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analog</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surface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under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cumulative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ranking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curve</w:t>
      </w:r>
      <w:r w:rsidR="00491CBC" w:rsidRPr="0002267E">
        <w:rPr>
          <w:rFonts w:ascii="Book Antiqua" w:eastAsia="Book Antiqua" w:hAnsi="Book Antiqua" w:cs="Book Antiqua"/>
        </w:rPr>
        <w:t xml:space="preserve"> </w:t>
      </w:r>
      <w:r w:rsidRPr="0002267E">
        <w:rPr>
          <w:rFonts w:ascii="Book Antiqua" w:eastAsia="Book Antiqua" w:hAnsi="Book Antiqua" w:cs="Book Antiqua"/>
        </w:rPr>
        <w:t>could</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replaced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by</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00FD3126" w:rsidRPr="0002267E">
        <w:rPr>
          <w:rFonts w:ascii="Book Antiqua" w:hAnsi="Book Antiqua"/>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score,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which</w:t>
      </w:r>
      <w:r w:rsidR="00491CBC" w:rsidRPr="0002267E">
        <w:rPr>
          <w:rFonts w:ascii="Book Antiqua" w:eastAsia="Book Antiqua" w:hAnsi="Book Antiqua" w:cs="Book Antiqua"/>
        </w:rPr>
        <w:t xml:space="preserve"> </w:t>
      </w:r>
      <w:r w:rsidRPr="0002267E">
        <w:rPr>
          <w:rFonts w:ascii="Book Antiqua" w:eastAsia="Book Antiqua" w:hAnsi="Book Antiqua" w:cs="Book Antiqua"/>
        </w:rPr>
        <w:t>measure</w:t>
      </w:r>
      <w:r w:rsidR="007B3542" w:rsidRPr="0002267E">
        <w:rPr>
          <w:rFonts w:ascii="Book Antiqua" w:eastAsia="Book Antiqua" w:hAnsi="Book Antiqua" w:cs="Book Antiqua"/>
        </w:rPr>
        <w:t>d</w:t>
      </w:r>
      <w:r w:rsidR="00491CBC" w:rsidRPr="0002267E">
        <w:rPr>
          <w:rFonts w:ascii="Book Antiqua" w:eastAsia="Book Antiqua" w:hAnsi="Book Antiqua" w:cs="Book Antiqua"/>
        </w:rPr>
        <w:t xml:space="preserve"> </w:t>
      </w:r>
      <w:r w:rsidRPr="0002267E">
        <w:rPr>
          <w:rFonts w:ascii="Book Antiqua" w:eastAsia="Book Antiqua" w:hAnsi="Book Antiqua" w:cs="Book Antiqua"/>
        </w:rPr>
        <w:t>whether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007B3542" w:rsidRPr="0002267E">
        <w:rPr>
          <w:rFonts w:ascii="Book Antiqua" w:eastAsia="Book Antiqua" w:hAnsi="Book Antiqua" w:cs="Book Antiqua"/>
        </w:rPr>
        <w:t>wa</w:t>
      </w:r>
      <w:r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treatments</w:t>
      </w:r>
      <w:r w:rsidR="00FD3126" w:rsidRPr="0002267E">
        <w:rPr>
          <w:rFonts w:ascii="Book Antiqua" w:eastAsia="Book Antiqua" w:hAnsi="Book Antiqua" w:cs="Book Antiqua"/>
          <w:vertAlign w:val="superscript"/>
        </w:rPr>
        <w:t>[14,16]</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Another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predictive</w:t>
      </w:r>
      <w:r w:rsidR="00491CBC" w:rsidRPr="0002267E">
        <w:rPr>
          <w:rFonts w:ascii="Book Antiqua" w:eastAsia="Book Antiqua" w:hAnsi="Book Antiqua" w:cs="Book Antiqua"/>
        </w:rPr>
        <w:t xml:space="preserve"> </w:t>
      </w:r>
      <w:r w:rsidR="000D67FE" w:rsidRPr="0002267E">
        <w:rPr>
          <w:rFonts w:ascii="Book Antiqua" w:hAnsi="Book Antiqua"/>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score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w</w:t>
      </w:r>
      <w:r w:rsidR="007B3542"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100%</w:t>
      </w:r>
      <w:r w:rsidR="00491CBC" w:rsidRPr="0002267E">
        <w:rPr>
          <w:rFonts w:ascii="Book Antiqua" w:eastAsia="Book Antiqua" w:hAnsi="Book Antiqua" w:cs="Book Antiqua"/>
        </w:rPr>
        <w:t xml:space="preserve"> </w:t>
      </w:r>
      <w:r w:rsidRPr="0002267E">
        <w:rPr>
          <w:rFonts w:ascii="Book Antiqua" w:eastAsia="Book Antiqua" w:hAnsi="Book Antiqua" w:cs="Book Antiqua"/>
        </w:rPr>
        <w:t>when</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007B3542" w:rsidRPr="0002267E">
        <w:rPr>
          <w:rFonts w:ascii="Book Antiqua" w:eastAsia="Book Antiqua" w:hAnsi="Book Antiqua" w:cs="Book Antiqua"/>
        </w:rPr>
        <w:t>wa</w:t>
      </w:r>
      <w:r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certain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best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0%</w:t>
      </w:r>
      <w:r w:rsidR="00491CBC" w:rsidRPr="0002267E">
        <w:rPr>
          <w:rFonts w:ascii="Book Antiqua" w:eastAsia="Book Antiqua" w:hAnsi="Book Antiqua" w:cs="Book Antiqua"/>
        </w:rPr>
        <w:t xml:space="preserve"> </w:t>
      </w:r>
      <w:r w:rsidRPr="0002267E">
        <w:rPr>
          <w:rFonts w:ascii="Book Antiqua" w:eastAsia="Book Antiqua" w:hAnsi="Book Antiqua" w:cs="Book Antiqua"/>
        </w:rPr>
        <w:t>when</w:t>
      </w:r>
      <w:r w:rsidR="00491CBC" w:rsidRPr="0002267E">
        <w:rPr>
          <w:rFonts w:ascii="Book Antiqua" w:eastAsia="Book Antiqua" w:hAnsi="Book Antiqua" w:cs="Book Antiqua"/>
        </w:rPr>
        <w:t xml:space="preserve"> </w:t>
      </w:r>
      <w:r w:rsidRPr="0002267E">
        <w:rPr>
          <w:rFonts w:ascii="Book Antiqua" w:eastAsia="Book Antiqua" w:hAnsi="Book Antiqua" w:cs="Book Antiqua"/>
        </w:rPr>
        <w:t>it</w:t>
      </w:r>
      <w:r w:rsidR="00491CBC" w:rsidRPr="0002267E">
        <w:rPr>
          <w:rFonts w:ascii="Book Antiqua" w:eastAsia="Book Antiqua" w:hAnsi="Book Antiqua" w:cs="Book Antiqua"/>
        </w:rPr>
        <w:t xml:space="preserve"> </w:t>
      </w:r>
      <w:r w:rsidR="007B3542" w:rsidRPr="0002267E">
        <w:rPr>
          <w:rFonts w:ascii="Book Antiqua" w:eastAsia="Book Antiqua" w:hAnsi="Book Antiqua" w:cs="Book Antiqua"/>
        </w:rPr>
        <w:t>wa</w:t>
      </w:r>
      <w:r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certain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worst</w:t>
      </w:r>
      <w:r w:rsidR="000D67FE" w:rsidRPr="0002267E">
        <w:rPr>
          <w:rFonts w:ascii="Book Antiqua" w:eastAsia="Book Antiqua" w:hAnsi="Book Antiqua" w:cs="Book Antiqua"/>
          <w:vertAlign w:val="superscript"/>
        </w:rPr>
        <w:t>[16,29]</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plot</w:t>
      </w:r>
      <w:r w:rsidR="00491CBC" w:rsidRPr="0002267E">
        <w:rPr>
          <w:rFonts w:ascii="Book Antiqua" w:eastAsia="Book Antiqua" w:hAnsi="Book Antiqua" w:cs="Book Antiqua"/>
        </w:rPr>
        <w:t xml:space="preserve"> </w:t>
      </w:r>
      <w:r w:rsidRPr="0002267E">
        <w:rPr>
          <w:rFonts w:ascii="Book Antiqua" w:eastAsia="Book Antiqua" w:hAnsi="Book Antiqua" w:cs="Book Antiqua"/>
        </w:rPr>
        <w:t>displayed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summary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overall</w:t>
      </w:r>
      <w:r w:rsidR="00491CBC" w:rsidRPr="0002267E">
        <w:rPr>
          <w:rFonts w:ascii="Book Antiqua" w:eastAsia="Book Antiqua" w:hAnsi="Book Antiqua" w:cs="Book Antiqua"/>
        </w:rPr>
        <w:t xml:space="preserve"> </w:t>
      </w:r>
      <w:r w:rsidRPr="0002267E">
        <w:rPr>
          <w:rFonts w:ascii="Book Antiqua" w:eastAsia="Book Antiqua" w:hAnsi="Book Antiqua" w:cs="Book Antiqua"/>
        </w:rPr>
        <w:t>estimation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by</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hierarchic</w:t>
      </w:r>
      <w:r w:rsidR="00491CBC" w:rsidRPr="0002267E">
        <w:rPr>
          <w:rFonts w:ascii="Book Antiqua" w:eastAsia="Book Antiqua" w:hAnsi="Book Antiqua" w:cs="Book Antiqua"/>
        </w:rPr>
        <w:t xml:space="preserve"> </w:t>
      </w:r>
      <w:r w:rsidRPr="0002267E">
        <w:rPr>
          <w:rFonts w:ascii="Book Antiqua" w:eastAsia="Book Antiqua" w:hAnsi="Book Antiqua" w:cs="Book Antiqua"/>
        </w:rPr>
        <w:t>step</w:t>
      </w:r>
      <w:r w:rsidR="00491CBC" w:rsidRPr="0002267E">
        <w:rPr>
          <w:rFonts w:ascii="Book Antiqua" w:eastAsia="Book Antiqua" w:hAnsi="Book Antiqua" w:cs="Book Antiqua"/>
        </w:rPr>
        <w:t xml:space="preserve"> </w:t>
      </w:r>
      <w:r w:rsidRPr="0002267E">
        <w:rPr>
          <w:rFonts w:ascii="Book Antiqua" w:eastAsia="Book Antiqua" w:hAnsi="Book Antiqua" w:cs="Book Antiqua"/>
        </w:rPr>
        <w:t>diagram</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cumulative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efficacy</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effect</w:t>
      </w:r>
      <w:r w:rsidR="00491CBC" w:rsidRPr="0002267E">
        <w:rPr>
          <w:rFonts w:ascii="Book Antiqua" w:eastAsia="Book Antiqua" w:hAnsi="Book Antiqua" w:cs="Book Antiqua"/>
        </w:rPr>
        <w:t xml:space="preserve"> </w:t>
      </w:r>
      <w:r w:rsidRPr="0002267E">
        <w:rPr>
          <w:rFonts w:ascii="Book Antiqua" w:eastAsia="Book Antiqua" w:hAnsi="Book Antiqua" w:cs="Book Antiqua"/>
        </w:rPr>
        <w:t>size</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displayed</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odds</w:t>
      </w:r>
      <w:r w:rsidR="00491CBC" w:rsidRPr="0002267E">
        <w:rPr>
          <w:rFonts w:ascii="Book Antiqua" w:eastAsia="Book Antiqua" w:hAnsi="Book Antiqua" w:cs="Book Antiqua"/>
        </w:rPr>
        <w:t xml:space="preserve"> </w:t>
      </w:r>
      <w:r w:rsidRPr="0002267E">
        <w:rPr>
          <w:rFonts w:ascii="Book Antiqua" w:eastAsia="Book Antiqua" w:hAnsi="Book Antiqua" w:cs="Book Antiqua"/>
        </w:rPr>
        <w:t>ratios</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95%CI,</w:t>
      </w:r>
      <w:r w:rsidR="00491CBC" w:rsidRPr="0002267E">
        <w:rPr>
          <w:rFonts w:ascii="Book Antiqua" w:eastAsia="Book Antiqua" w:hAnsi="Book Antiqua" w:cs="Book Antiqua"/>
        </w:rPr>
        <w:t xml:space="preserve"> </w:t>
      </w:r>
      <w:r w:rsidRPr="0002267E">
        <w:rPr>
          <w:rFonts w:ascii="Book Antiqua" w:eastAsia="Book Antiqua" w:hAnsi="Book Antiqua" w:cs="Book Antiqua"/>
        </w:rPr>
        <w:t>which</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measure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superiority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decision-making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Wald</w:t>
      </w:r>
      <w:r w:rsidR="00491CBC" w:rsidRPr="0002267E">
        <w:rPr>
          <w:rFonts w:ascii="Book Antiqua" w:eastAsia="Book Antiqua" w:hAnsi="Book Antiqua" w:cs="Book Antiqua"/>
        </w:rPr>
        <w:t xml:space="preserve"> </w:t>
      </w:r>
      <w:r w:rsidRPr="0002267E">
        <w:rPr>
          <w:rFonts w:ascii="Book Antiqua" w:eastAsia="Book Antiqua" w:hAnsi="Book Antiqua" w:cs="Book Antiqua"/>
        </w:rPr>
        <w:t>test</w:t>
      </w:r>
      <w:r w:rsidR="000D67FE" w:rsidRPr="0002267E">
        <w:rPr>
          <w:rFonts w:ascii="Book Antiqua" w:eastAsia="Book Antiqua" w:hAnsi="Book Antiqua" w:cs="Book Antiqua"/>
          <w:vertAlign w:val="superscript"/>
        </w:rPr>
        <w:t>[30]</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each</w:t>
      </w:r>
      <w:r w:rsidR="00491CBC" w:rsidRPr="0002267E">
        <w:rPr>
          <w:rFonts w:ascii="Book Antiqua" w:eastAsia="Book Antiqua" w:hAnsi="Book Antiqua" w:cs="Book Antiqua"/>
        </w:rPr>
        <w:t xml:space="preserve"> </w:t>
      </w:r>
      <w:r w:rsidRPr="0002267E">
        <w:rPr>
          <w:rFonts w:ascii="Book Antiqua" w:eastAsia="Book Antiqua" w:hAnsi="Book Antiqua" w:cs="Book Antiqua"/>
        </w:rPr>
        <w:t>arm,</w:t>
      </w:r>
      <w:r w:rsidR="00491CBC" w:rsidRPr="0002267E">
        <w:rPr>
          <w:rFonts w:ascii="Book Antiqua" w:eastAsia="Book Antiqua" w:hAnsi="Book Antiqua" w:cs="Book Antiqua"/>
        </w:rPr>
        <w:t xml:space="preserve"> </w:t>
      </w:r>
      <w:r w:rsidRPr="0002267E">
        <w:rPr>
          <w:rFonts w:ascii="Book Antiqua" w:eastAsia="Book Antiqua" w:hAnsi="Book Antiqua" w:cs="Book Antiqua"/>
        </w:rPr>
        <w:t>publication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bias</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assessed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using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Egger’s</w:t>
      </w:r>
      <w:r w:rsidR="00491CBC" w:rsidRPr="0002267E">
        <w:rPr>
          <w:rFonts w:ascii="Book Antiqua" w:eastAsia="Book Antiqua" w:hAnsi="Book Antiqua" w:cs="Book Antiqua"/>
        </w:rPr>
        <w:t xml:space="preserve"> </w:t>
      </w:r>
      <w:r w:rsidRPr="0002267E">
        <w:rPr>
          <w:rFonts w:ascii="Book Antiqua" w:eastAsia="Book Antiqua" w:hAnsi="Book Antiqua" w:cs="Book Antiqua"/>
        </w:rPr>
        <w:t>test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illustrated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00B13CF4" w:rsidRPr="0002267E">
        <w:rPr>
          <w:rFonts w:ascii="Book Antiqua" w:eastAsia="Book Antiqua" w:hAnsi="Book Antiqua" w:cs="Book Antiqua"/>
        </w:rPr>
        <w:t xml:space="preserve">a </w:t>
      </w:r>
      <w:r w:rsidRPr="0002267E">
        <w:rPr>
          <w:rFonts w:ascii="Book Antiqua" w:eastAsia="Book Antiqua" w:hAnsi="Book Antiqua" w:cs="Book Antiqua"/>
        </w:rPr>
        <w:t>funnel</w:t>
      </w:r>
      <w:r w:rsidR="00491CBC" w:rsidRPr="0002267E">
        <w:rPr>
          <w:rFonts w:ascii="Book Antiqua" w:eastAsia="Book Antiqua" w:hAnsi="Book Antiqua" w:cs="Book Antiqua"/>
        </w:rPr>
        <w:t xml:space="preserve"> </w:t>
      </w:r>
      <w:r w:rsidRPr="0002267E">
        <w:rPr>
          <w:rFonts w:ascii="Book Antiqua" w:eastAsia="Book Antiqua" w:hAnsi="Book Antiqua" w:cs="Book Antiqua"/>
        </w:rPr>
        <w:t>plot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0D67FE" w:rsidRPr="0002267E">
        <w:rPr>
          <w:rFonts w:ascii="Book Antiqua" w:eastAsia="Book Antiqua" w:hAnsi="Book Antiqua" w:cs="Book Antiqua"/>
          <w:vertAlign w:val="superscript"/>
        </w:rPr>
        <w:t>[31,32]</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statistically</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w:t>
      </w:r>
      <w:r w:rsidR="00491CBC" w:rsidRPr="0002267E">
        <w:rPr>
          <w:rFonts w:ascii="Book Antiqua" w:eastAsia="Book Antiqua" w:hAnsi="Book Antiqua" w:cs="Book Antiqua"/>
        </w:rPr>
        <w:t xml:space="preserve"> </w:t>
      </w:r>
      <w:r w:rsidRPr="0002267E">
        <w:rPr>
          <w:rFonts w:ascii="Book Antiqua" w:eastAsia="Book Antiqua" w:hAnsi="Book Antiqua" w:cs="Book Antiqua"/>
        </w:rPr>
        <w:t>level</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set</w:t>
      </w:r>
      <w:r w:rsidR="00491CBC" w:rsidRPr="0002267E">
        <w:rPr>
          <w:rFonts w:ascii="Book Antiqua" w:eastAsia="Book Antiqua" w:hAnsi="Book Antiqua" w:cs="Book Antiqua"/>
        </w:rPr>
        <w:t xml:space="preserve"> </w:t>
      </w:r>
      <w:r w:rsidRPr="0002267E">
        <w:rPr>
          <w:rFonts w:ascii="Book Antiqua" w:eastAsia="Book Antiqua" w:hAnsi="Book Antiqua" w:cs="Book Antiqua"/>
        </w:rPr>
        <w:t>at</w:t>
      </w:r>
      <w:r w:rsidR="00491CBC" w:rsidRPr="0002267E">
        <w:rPr>
          <w:rFonts w:ascii="Book Antiqua" w:eastAsia="Book Antiqua" w:hAnsi="Book Antiqua" w:cs="Book Antiqua"/>
        </w:rPr>
        <w:t xml:space="preserve"> </w:t>
      </w:r>
      <w:r w:rsidRPr="0002267E">
        <w:rPr>
          <w:rFonts w:ascii="Book Antiqua" w:eastAsia="Book Antiqua" w:hAnsi="Book Antiqua" w:cs="Book Antiqua"/>
        </w:rPr>
        <w:t>0.05</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all</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comparisons.</w:t>
      </w:r>
    </w:p>
    <w:p w14:paraId="19F26165" w14:textId="09DF5CB9" w:rsidR="00A77B3E" w:rsidRPr="0002267E" w:rsidRDefault="00A77B3E" w:rsidP="00A12DE6">
      <w:pPr>
        <w:spacing w:line="360" w:lineRule="auto"/>
        <w:jc w:val="both"/>
      </w:pPr>
    </w:p>
    <w:p w14:paraId="028F1E43" w14:textId="77777777" w:rsidR="00A77B3E" w:rsidRPr="0002267E" w:rsidRDefault="008B0210" w:rsidP="00A12DE6">
      <w:pPr>
        <w:spacing w:line="360" w:lineRule="auto"/>
        <w:jc w:val="both"/>
      </w:pPr>
      <w:r w:rsidRPr="0002267E">
        <w:rPr>
          <w:rFonts w:ascii="Book Antiqua" w:eastAsia="Book Antiqua" w:hAnsi="Book Antiqua" w:cs="Book Antiqua"/>
          <w:b/>
          <w:caps/>
          <w:u w:val="single"/>
        </w:rPr>
        <w:t>RESULTS</w:t>
      </w:r>
    </w:p>
    <w:p w14:paraId="47889727" w14:textId="2AB67FBD" w:rsidR="00A77B3E" w:rsidRPr="0002267E" w:rsidRDefault="008B0210" w:rsidP="00A12DE6">
      <w:pPr>
        <w:spacing w:line="360" w:lineRule="auto"/>
        <w:jc w:val="both"/>
        <w:rPr>
          <w:i/>
          <w:iCs/>
        </w:rPr>
      </w:pPr>
      <w:r w:rsidRPr="0002267E">
        <w:rPr>
          <w:rFonts w:ascii="Book Antiqua" w:eastAsia="Book Antiqua" w:hAnsi="Book Antiqua" w:cs="Book Antiqua"/>
          <w:b/>
          <w:bCs/>
          <w:i/>
          <w:iCs/>
        </w:rPr>
        <w:t>Profiles</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of</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eligible</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articles</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of</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treatment</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methods</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in</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all</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studies</w:t>
      </w:r>
    </w:p>
    <w:p w14:paraId="5E1B9074" w14:textId="3097B012" w:rsidR="00A77B3E" w:rsidRPr="0002267E" w:rsidRDefault="008B0210" w:rsidP="00A12DE6">
      <w:pPr>
        <w:spacing w:line="360" w:lineRule="auto"/>
        <w:jc w:val="both"/>
      </w:pP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initial</w:t>
      </w:r>
      <w:r w:rsidR="00491CBC" w:rsidRPr="0002267E">
        <w:rPr>
          <w:rFonts w:ascii="Book Antiqua" w:eastAsia="Book Antiqua" w:hAnsi="Book Antiqua" w:cs="Book Antiqua"/>
        </w:rPr>
        <w:t xml:space="preserve"> </w:t>
      </w:r>
      <w:r w:rsidRPr="0002267E">
        <w:rPr>
          <w:rFonts w:ascii="Book Antiqua" w:eastAsia="Book Antiqua" w:hAnsi="Book Antiqua" w:cs="Book Antiqua"/>
        </w:rPr>
        <w:t>search,</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total</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2671</w:t>
      </w:r>
      <w:r w:rsidR="00491CBC" w:rsidRPr="0002267E">
        <w:rPr>
          <w:rFonts w:ascii="Book Antiqua" w:eastAsia="Book Antiqua" w:hAnsi="Book Antiqua" w:cs="Book Antiqua"/>
        </w:rPr>
        <w:t xml:space="preserve"> </w:t>
      </w:r>
      <w:r w:rsidRPr="0002267E">
        <w:rPr>
          <w:rFonts w:ascii="Book Antiqua" w:eastAsia="Book Antiqua" w:hAnsi="Book Antiqua" w:cs="Book Antiqua"/>
        </w:rPr>
        <w:t>published</w:t>
      </w:r>
      <w:r w:rsidR="00491CBC" w:rsidRPr="0002267E">
        <w:rPr>
          <w:rFonts w:ascii="Book Antiqua" w:eastAsia="Book Antiqua" w:hAnsi="Book Antiqua" w:cs="Book Antiqua"/>
        </w:rPr>
        <w:t xml:space="preserve"> </w:t>
      </w:r>
      <w:r w:rsidRPr="0002267E">
        <w:rPr>
          <w:rFonts w:ascii="Book Antiqua" w:eastAsia="Book Antiqua" w:hAnsi="Book Antiqua" w:cs="Book Antiqua"/>
        </w:rPr>
        <w:t>articles</w:t>
      </w:r>
      <w:r w:rsidR="00491CBC" w:rsidRPr="0002267E">
        <w:rPr>
          <w:rFonts w:ascii="Book Antiqua" w:eastAsia="Book Antiqua" w:hAnsi="Book Antiqua" w:cs="Book Antiqua"/>
        </w:rPr>
        <w:t xml:space="preserve"> </w:t>
      </w:r>
      <w:r w:rsidRPr="0002267E">
        <w:rPr>
          <w:rFonts w:ascii="Book Antiqua" w:eastAsia="Book Antiqua" w:hAnsi="Book Antiqua" w:cs="Book Antiqua"/>
        </w:rPr>
        <w:t>relating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2012</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2021</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retrieved.</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duplicate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removal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initial</w:t>
      </w:r>
      <w:r w:rsidR="00491CBC" w:rsidRPr="0002267E">
        <w:rPr>
          <w:rFonts w:ascii="Book Antiqua" w:eastAsia="Book Antiqua" w:hAnsi="Book Antiqua" w:cs="Book Antiqua"/>
        </w:rPr>
        <w:t xml:space="preserve"> </w:t>
      </w:r>
      <w:r w:rsidRPr="0002267E">
        <w:rPr>
          <w:rFonts w:ascii="Book Antiqua" w:eastAsia="Book Antiqua" w:hAnsi="Book Antiqua" w:cs="Book Antiqua"/>
        </w:rPr>
        <w:t>screening,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157</w:t>
      </w:r>
      <w:r w:rsidR="00491CBC" w:rsidRPr="0002267E">
        <w:rPr>
          <w:rFonts w:ascii="Book Antiqua" w:eastAsia="Book Antiqua" w:hAnsi="Book Antiqua" w:cs="Book Antiqua"/>
        </w:rPr>
        <w:t xml:space="preserve"> </w:t>
      </w:r>
      <w:r w:rsidRPr="0002267E">
        <w:rPr>
          <w:rFonts w:ascii="Book Antiqua" w:eastAsia="Book Antiqua" w:hAnsi="Book Antiqua" w:cs="Book Antiqua"/>
        </w:rPr>
        <w:t>relevant</w:t>
      </w:r>
      <w:r w:rsidR="00491CBC" w:rsidRPr="0002267E">
        <w:rPr>
          <w:rFonts w:ascii="Book Antiqua" w:eastAsia="Book Antiqua" w:hAnsi="Book Antiqua" w:cs="Book Antiqua"/>
        </w:rPr>
        <w:t xml:space="preserve"> </w:t>
      </w:r>
      <w:r w:rsidRPr="0002267E">
        <w:rPr>
          <w:rFonts w:ascii="Book Antiqua" w:eastAsia="Book Antiqua" w:hAnsi="Book Antiqua" w:cs="Book Antiqua"/>
        </w:rPr>
        <w:t>articles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selected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selection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criteria.</w:t>
      </w:r>
      <w:r w:rsidR="00491CBC" w:rsidRPr="0002267E">
        <w:rPr>
          <w:rFonts w:ascii="Book Antiqua" w:eastAsia="Book Antiqua" w:hAnsi="Book Antiqua" w:cs="Book Antiqua"/>
        </w:rPr>
        <w:t xml:space="preserve"> </w:t>
      </w:r>
      <w:r w:rsidRPr="0002267E">
        <w:rPr>
          <w:rFonts w:ascii="Book Antiqua" w:eastAsia="Book Antiqua" w:hAnsi="Book Antiqua" w:cs="Book Antiqua"/>
        </w:rPr>
        <w:t>Finally,</w:t>
      </w:r>
      <w:r w:rsidR="00491CBC" w:rsidRPr="0002267E">
        <w:rPr>
          <w:rFonts w:ascii="Book Antiqua" w:eastAsia="Book Antiqua" w:hAnsi="Book Antiqua" w:cs="Book Antiqua"/>
        </w:rPr>
        <w:t xml:space="preserve"> </w:t>
      </w:r>
      <w:r w:rsidRPr="0002267E">
        <w:rPr>
          <w:rFonts w:ascii="Book Antiqua" w:eastAsia="Book Antiqua" w:hAnsi="Book Antiqua" w:cs="Book Antiqua"/>
        </w:rPr>
        <w:t>30</w:t>
      </w:r>
      <w:r w:rsidR="00491CBC" w:rsidRPr="0002267E">
        <w:rPr>
          <w:rFonts w:ascii="Book Antiqua" w:eastAsia="Book Antiqua" w:hAnsi="Book Antiqua" w:cs="Book Antiqua"/>
        </w:rPr>
        <w:t xml:space="preserve"> </w:t>
      </w:r>
      <w:r w:rsidRPr="0002267E">
        <w:rPr>
          <w:rFonts w:ascii="Book Antiqua" w:eastAsia="Book Antiqua" w:hAnsi="Book Antiqua" w:cs="Book Antiqua"/>
        </w:rPr>
        <w:t>articles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involving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intrahepatic</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included.</w:t>
      </w:r>
      <w:r w:rsidR="00491CBC" w:rsidRPr="0002267E">
        <w:rPr>
          <w:rFonts w:ascii="Book Antiqua" w:eastAsia="Book Antiqua" w:hAnsi="Book Antiqua" w:cs="Book Antiqua"/>
        </w:rPr>
        <w:t xml:space="preserve"> </w:t>
      </w:r>
      <w:r w:rsidRPr="0002267E">
        <w:rPr>
          <w:rFonts w:ascii="Book Antiqua" w:eastAsia="Book Antiqua" w:hAnsi="Book Antiqua" w:cs="Book Antiqua"/>
        </w:rPr>
        <w:t>Data</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extracted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these</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pooled</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4,</w:t>
      </w:r>
      <w:r w:rsidR="00491CBC" w:rsidRPr="0002267E">
        <w:rPr>
          <w:rFonts w:ascii="Book Antiqua" w:eastAsia="Book Antiqua" w:hAnsi="Book Antiqua" w:cs="Book Antiqua"/>
        </w:rPr>
        <w:t xml:space="preserve"> </w:t>
      </w:r>
      <w:r w:rsidRPr="0002267E">
        <w:rPr>
          <w:rFonts w:ascii="Book Antiqua" w:eastAsia="Book Antiqua" w:hAnsi="Book Antiqua" w:cs="Book Antiqua"/>
        </w:rPr>
        <w:t>10,</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16</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three,</w:t>
      </w:r>
      <w:r w:rsidR="00491CBC" w:rsidRPr="0002267E">
        <w:rPr>
          <w:rFonts w:ascii="Book Antiqua" w:eastAsia="Book Antiqua" w:hAnsi="Book Antiqua" w:cs="Book Antiqua"/>
        </w:rPr>
        <w:t xml:space="preserve"> </w:t>
      </w:r>
      <w:r w:rsidRPr="0002267E">
        <w:rPr>
          <w:rFonts w:ascii="Book Antiqua" w:eastAsia="Book Antiqua" w:hAnsi="Book Antiqua" w:cs="Book Antiqua"/>
        </w:rPr>
        <w:t>two,</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one</w:t>
      </w:r>
      <w:r w:rsidR="00491CBC" w:rsidRPr="0002267E">
        <w:rPr>
          <w:rFonts w:ascii="Book Antiqua" w:eastAsia="Book Antiqua" w:hAnsi="Book Antiqua" w:cs="Book Antiqua"/>
        </w:rPr>
        <w:t xml:space="preserve"> </w:t>
      </w:r>
      <w:r w:rsidRPr="0002267E">
        <w:rPr>
          <w:rFonts w:ascii="Book Antiqua" w:eastAsia="Book Antiqua" w:hAnsi="Book Antiqua" w:cs="Book Antiqua"/>
        </w:rPr>
        <w:t>arm,</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respectively.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These</w:t>
      </w:r>
      <w:r w:rsidR="00491CBC" w:rsidRPr="0002267E">
        <w:rPr>
          <w:rFonts w:ascii="Book Antiqua" w:eastAsia="Book Antiqua" w:hAnsi="Book Antiqua" w:cs="Book Antiqua"/>
        </w:rPr>
        <w:t xml:space="preserve"> </w:t>
      </w:r>
      <w:r w:rsidRPr="0002267E">
        <w:rPr>
          <w:rFonts w:ascii="Book Antiqua" w:eastAsia="Book Antiqua" w:hAnsi="Book Antiqua" w:cs="Book Antiqua"/>
        </w:rPr>
        <w:t>30</w:t>
      </w:r>
      <w:r w:rsidR="00491CBC" w:rsidRPr="0002267E">
        <w:rPr>
          <w:rFonts w:ascii="Book Antiqua" w:eastAsia="Book Antiqua" w:hAnsi="Book Antiqua" w:cs="Book Antiqua"/>
        </w:rPr>
        <w:t xml:space="preserve"> </w:t>
      </w:r>
      <w:r w:rsidRPr="0002267E">
        <w:rPr>
          <w:rFonts w:ascii="Book Antiqua" w:eastAsia="Book Antiqua" w:hAnsi="Book Antiqua" w:cs="Book Antiqua"/>
        </w:rPr>
        <w:t>articles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assembled</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divided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into</w:t>
      </w:r>
      <w:r w:rsidR="00491CBC" w:rsidRPr="0002267E">
        <w:rPr>
          <w:rFonts w:ascii="Book Antiqua" w:eastAsia="Book Antiqua" w:hAnsi="Book Antiqua" w:cs="Book Antiqua"/>
        </w:rPr>
        <w:t xml:space="preserve"> </w:t>
      </w:r>
      <w:r w:rsidRPr="0002267E">
        <w:rPr>
          <w:rFonts w:ascii="Book Antiqua" w:eastAsia="Book Antiqua" w:hAnsi="Book Antiqua" w:cs="Book Antiqua"/>
        </w:rPr>
        <w:t>17,</w:t>
      </w:r>
      <w:r w:rsidR="00491CBC" w:rsidRPr="0002267E">
        <w:rPr>
          <w:rFonts w:ascii="Book Antiqua" w:eastAsia="Book Antiqua" w:hAnsi="Book Antiqua" w:cs="Book Antiqua"/>
        </w:rPr>
        <w:t xml:space="preserve"> </w:t>
      </w:r>
      <w:r w:rsidRPr="0002267E">
        <w:rPr>
          <w:rFonts w:ascii="Book Antiqua" w:eastAsia="Book Antiqua" w:hAnsi="Book Antiqua" w:cs="Book Antiqua"/>
        </w:rPr>
        <w:t>11,</w:t>
      </w:r>
      <w:r w:rsidR="00491CBC" w:rsidRPr="0002267E">
        <w:rPr>
          <w:rFonts w:ascii="Book Antiqua" w:eastAsia="Book Antiqua" w:hAnsi="Book Antiqua" w:cs="Book Antiqua"/>
        </w:rPr>
        <w:t xml:space="preserve"> </w:t>
      </w:r>
      <w:r w:rsidRPr="0002267E">
        <w:rPr>
          <w:rFonts w:ascii="Book Antiqua" w:eastAsia="Book Antiqua" w:hAnsi="Book Antiqua" w:cs="Book Antiqua"/>
        </w:rPr>
        <w:t>8,</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12</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interventions</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respectively,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shown</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Figure</w:t>
      </w:r>
      <w:r w:rsidR="00491CBC" w:rsidRPr="0002267E">
        <w:rPr>
          <w:rFonts w:ascii="Book Antiqua" w:eastAsia="Book Antiqua" w:hAnsi="Book Antiqua" w:cs="Book Antiqua"/>
        </w:rPr>
        <w:t xml:space="preserve"> </w:t>
      </w:r>
      <w:r w:rsidRPr="0002267E">
        <w:rPr>
          <w:rFonts w:ascii="Book Antiqua" w:eastAsia="Book Antiqua" w:hAnsi="Book Antiqua" w:cs="Book Antiqua"/>
        </w:rPr>
        <w:t>1.</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basic</w:t>
      </w:r>
      <w:r w:rsidR="00491CBC" w:rsidRPr="0002267E">
        <w:rPr>
          <w:rFonts w:ascii="Book Antiqua" w:eastAsia="Book Antiqua" w:hAnsi="Book Antiqua" w:cs="Book Antiqua"/>
        </w:rPr>
        <w:t xml:space="preserve"> </w:t>
      </w:r>
      <w:r w:rsidRPr="0002267E">
        <w:rPr>
          <w:rFonts w:ascii="Book Antiqua" w:eastAsia="Book Antiqua" w:hAnsi="Book Antiqua" w:cs="Book Antiqua"/>
        </w:rPr>
        <w:t>characteristics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all</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listed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000A1B6C" w:rsidRPr="0002267E">
        <w:rPr>
          <w:rFonts w:ascii="Book Antiqua" w:eastAsia="Book Antiqua" w:hAnsi="Book Antiqua" w:cs="Book Antiqua"/>
        </w:rPr>
        <w:t>S</w:t>
      </w:r>
      <w:r w:rsidRPr="0002267E">
        <w:rPr>
          <w:rFonts w:ascii="Book Antiqua" w:eastAsia="Book Antiqua" w:hAnsi="Book Antiqua" w:cs="Book Antiqua"/>
        </w:rPr>
        <w:t>upplement</w:t>
      </w:r>
      <w:r w:rsidR="000A1B6C" w:rsidRPr="0002267E">
        <w:rPr>
          <w:rFonts w:ascii="Book Antiqua" w:eastAsia="Book Antiqua" w:hAnsi="Book Antiqua" w:cs="Book Antiqua"/>
        </w:rPr>
        <w:t>ary</w:t>
      </w:r>
      <w:r w:rsidR="00491CBC" w:rsidRPr="0002267E">
        <w:rPr>
          <w:rFonts w:ascii="Book Antiqua" w:eastAsia="Book Antiqua" w:hAnsi="Book Antiqua" w:cs="Book Antiqua"/>
        </w:rPr>
        <w:t xml:space="preserve"> </w:t>
      </w:r>
      <w:r w:rsidR="000A1B6C" w:rsidRPr="0002267E">
        <w:rPr>
          <w:rFonts w:ascii="Book Antiqua" w:eastAsia="Book Antiqua" w:hAnsi="Book Antiqua" w:cs="Book Antiqua"/>
        </w:rPr>
        <w:t>T</w:t>
      </w:r>
      <w:r w:rsidRPr="0002267E">
        <w:rPr>
          <w:rFonts w:ascii="Book Antiqua" w:eastAsia="Book Antiqua" w:hAnsi="Book Antiqua" w:cs="Book Antiqua"/>
        </w:rPr>
        <w:t>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1</w:t>
      </w:r>
      <w:r w:rsidR="000A1B6C" w:rsidRPr="0002267E">
        <w:rPr>
          <w:rFonts w:ascii="Book Antiqua" w:eastAsia="Book Antiqua" w:hAnsi="Book Antiqua" w:cs="Book Antiqua"/>
          <w:vertAlign w:val="superscript"/>
        </w:rPr>
        <w:t>[</w:t>
      </w:r>
      <w:r w:rsidRPr="0002267E">
        <w:rPr>
          <w:rFonts w:ascii="Book Antiqua" w:eastAsia="Book Antiqua" w:hAnsi="Book Antiqua" w:cs="Book Antiqua"/>
          <w:vertAlign w:val="superscript"/>
        </w:rPr>
        <w:t>3,6,9,21-22,24,26-27</w:t>
      </w:r>
      <w:r w:rsidR="000A1B6C" w:rsidRPr="0002267E">
        <w:rPr>
          <w:rFonts w:ascii="Book Antiqua" w:eastAsia="Book Antiqua" w:hAnsi="Book Antiqua" w:cs="Book Antiqua"/>
          <w:vertAlign w:val="superscript"/>
        </w:rPr>
        <w:t>,</w:t>
      </w:r>
      <w:r w:rsidRPr="0002267E">
        <w:rPr>
          <w:rFonts w:ascii="Book Antiqua" w:eastAsia="Book Antiqua" w:hAnsi="Book Antiqua" w:cs="Book Antiqua"/>
          <w:vertAlign w:val="superscript"/>
        </w:rPr>
        <w:t>33-54</w:t>
      </w:r>
      <w:r w:rsidR="000A1B6C" w:rsidRPr="0002267E">
        <w:rPr>
          <w:rFonts w:ascii="Book Antiqua" w:eastAsia="Book Antiqua" w:hAnsi="Book Antiqua" w:cs="Book Antiqua"/>
          <w:vertAlign w:val="superscript"/>
        </w:rPr>
        <w:t>]</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14,</w:t>
      </w:r>
      <w:r w:rsidR="00491CBC" w:rsidRPr="0002267E">
        <w:rPr>
          <w:rFonts w:ascii="Book Antiqua" w:eastAsia="Book Antiqua" w:hAnsi="Book Antiqua" w:cs="Book Antiqua"/>
        </w:rPr>
        <w:t xml:space="preserve"> </w:t>
      </w:r>
      <w:r w:rsidRPr="0002267E">
        <w:rPr>
          <w:rFonts w:ascii="Book Antiqua" w:eastAsia="Book Antiqua" w:hAnsi="Book Antiqua" w:cs="Book Antiqua"/>
        </w:rPr>
        <w:t>4,</w:t>
      </w:r>
      <w:r w:rsidR="00491CBC" w:rsidRPr="0002267E">
        <w:rPr>
          <w:rFonts w:ascii="Book Antiqua" w:eastAsia="Book Antiqua" w:hAnsi="Book Antiqua" w:cs="Book Antiqua"/>
        </w:rPr>
        <w:t xml:space="preserve"> </w:t>
      </w:r>
      <w:r w:rsidRPr="0002267E">
        <w:rPr>
          <w:rFonts w:ascii="Book Antiqua" w:eastAsia="Book Antiqua" w:hAnsi="Book Antiqua" w:cs="Book Antiqua"/>
        </w:rPr>
        <w:t>4,</w:t>
      </w:r>
      <w:r w:rsidR="00491CBC" w:rsidRPr="0002267E">
        <w:rPr>
          <w:rFonts w:ascii="Book Antiqua" w:eastAsia="Book Antiqua" w:hAnsi="Book Antiqua" w:cs="Book Antiqua"/>
        </w:rPr>
        <w:t xml:space="preserve"> </w:t>
      </w:r>
      <w:r w:rsidRPr="0002267E">
        <w:rPr>
          <w:rFonts w:ascii="Book Antiqua" w:eastAsia="Book Antiqua" w:hAnsi="Book Antiqua" w:cs="Book Antiqua"/>
        </w:rPr>
        <w:t>5,</w:t>
      </w:r>
      <w:r w:rsidR="00491CBC" w:rsidRPr="0002267E">
        <w:rPr>
          <w:rFonts w:ascii="Book Antiqua" w:eastAsia="Book Antiqua" w:hAnsi="Book Antiqua" w:cs="Book Antiqua"/>
        </w:rPr>
        <w:t xml:space="preserve"> </w:t>
      </w:r>
      <w:r w:rsidRPr="0002267E">
        <w:rPr>
          <w:rFonts w:ascii="Book Antiqua" w:eastAsia="Book Antiqua" w:hAnsi="Book Antiqua" w:cs="Book Antiqua"/>
        </w:rPr>
        <w:t>2</w:t>
      </w:r>
      <w:r w:rsidR="003538BD"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1</w:t>
      </w:r>
      <w:r w:rsidR="00491CBC" w:rsidRPr="0002267E">
        <w:rPr>
          <w:rFonts w:ascii="Book Antiqua" w:eastAsia="Book Antiqua" w:hAnsi="Book Antiqua" w:cs="Book Antiqua"/>
        </w:rPr>
        <w:t xml:space="preserve"> </w:t>
      </w:r>
      <w:r w:rsidRPr="0002267E">
        <w:rPr>
          <w:rFonts w:ascii="Book Antiqua" w:eastAsia="Book Antiqua" w:hAnsi="Book Antiqua" w:cs="Book Antiqua"/>
        </w:rPr>
        <w:t>articles</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China,</w:t>
      </w:r>
      <w:r w:rsidR="00491CBC" w:rsidRPr="0002267E">
        <w:rPr>
          <w:rFonts w:ascii="Book Antiqua" w:eastAsia="Book Antiqua" w:hAnsi="Book Antiqua" w:cs="Book Antiqua"/>
        </w:rPr>
        <w:t xml:space="preserve"> </w:t>
      </w:r>
      <w:r w:rsidRPr="0002267E">
        <w:rPr>
          <w:rFonts w:ascii="Book Antiqua" w:eastAsia="Book Antiqua" w:hAnsi="Book Antiqua" w:cs="Book Antiqua"/>
        </w:rPr>
        <w:t>Taiwan,</w:t>
      </w:r>
      <w:r w:rsidR="00491CBC" w:rsidRPr="0002267E">
        <w:rPr>
          <w:rFonts w:ascii="Book Antiqua" w:eastAsia="Book Antiqua" w:hAnsi="Book Antiqua" w:cs="Book Antiqua"/>
        </w:rPr>
        <w:t xml:space="preserve"> </w:t>
      </w:r>
      <w:r w:rsidRPr="0002267E">
        <w:rPr>
          <w:rFonts w:ascii="Book Antiqua" w:eastAsia="Book Antiqua" w:hAnsi="Book Antiqua" w:cs="Book Antiqua"/>
        </w:rPr>
        <w:t>Korea,</w:t>
      </w:r>
      <w:r w:rsidR="00491CBC" w:rsidRPr="0002267E">
        <w:rPr>
          <w:rFonts w:ascii="Book Antiqua" w:eastAsia="Book Antiqua" w:hAnsi="Book Antiqua" w:cs="Book Antiqua"/>
        </w:rPr>
        <w:t xml:space="preserve"> </w:t>
      </w:r>
      <w:r w:rsidRPr="0002267E">
        <w:rPr>
          <w:rFonts w:ascii="Book Antiqua" w:eastAsia="Book Antiqua" w:hAnsi="Book Antiqua" w:cs="Book Antiqua"/>
        </w:rPr>
        <w:t>Japan,</w:t>
      </w:r>
      <w:r w:rsidR="00491CBC" w:rsidRPr="0002267E">
        <w:rPr>
          <w:rFonts w:ascii="Book Antiqua" w:eastAsia="Book Antiqua" w:hAnsi="Book Antiqua" w:cs="Book Antiqua"/>
        </w:rPr>
        <w:t xml:space="preserve"> </w:t>
      </w:r>
      <w:r w:rsidRPr="0002267E">
        <w:rPr>
          <w:rFonts w:ascii="Book Antiqua" w:eastAsia="Book Antiqua" w:hAnsi="Book Antiqua" w:cs="Book Antiqua"/>
        </w:rPr>
        <w:t>France,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Germany,</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respectively.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characteristics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cumulative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mean</w:t>
      </w:r>
      <w:r w:rsidR="00491CBC" w:rsidRPr="0002267E">
        <w:rPr>
          <w:rFonts w:ascii="Book Antiqua" w:eastAsia="Book Antiqua" w:hAnsi="Book Antiqua" w:cs="Book Antiqua"/>
        </w:rPr>
        <w:t xml:space="preserve"> </w:t>
      </w:r>
      <w:r w:rsidRPr="0002267E">
        <w:rPr>
          <w:rFonts w:ascii="Book Antiqua" w:eastAsia="Book Antiqua" w:hAnsi="Book Antiqua" w:cs="Book Antiqua"/>
        </w:rPr>
        <w:t>value</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subgroups</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summarized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1.</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total</w:t>
      </w:r>
      <w:r w:rsidR="00491CBC" w:rsidRPr="0002267E">
        <w:rPr>
          <w:rFonts w:ascii="Book Antiqua" w:eastAsia="Book Antiqua" w:hAnsi="Book Antiqua" w:cs="Book Antiqua"/>
        </w:rPr>
        <w:t xml:space="preserve"> </w:t>
      </w:r>
      <w:r w:rsidRPr="0002267E">
        <w:rPr>
          <w:rFonts w:ascii="Book Antiqua" w:eastAsia="Book Antiqua" w:hAnsi="Book Antiqua" w:cs="Book Antiqua"/>
        </w:rPr>
        <w:t>numbers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1405,</w:t>
      </w:r>
      <w:r w:rsidR="00491CBC" w:rsidRPr="0002267E">
        <w:rPr>
          <w:rFonts w:ascii="Book Antiqua" w:eastAsia="Book Antiqua" w:hAnsi="Book Antiqua" w:cs="Book Antiqua"/>
        </w:rPr>
        <w:t xml:space="preserve"> </w:t>
      </w:r>
      <w:r w:rsidRPr="0002267E">
        <w:rPr>
          <w:rFonts w:ascii="Book Antiqua" w:eastAsia="Book Antiqua" w:hAnsi="Book Antiqua" w:cs="Book Antiqua"/>
        </w:rPr>
        <w:t>1013,</w:t>
      </w:r>
      <w:r w:rsidR="00491CBC" w:rsidRPr="0002267E">
        <w:rPr>
          <w:rFonts w:ascii="Book Antiqua" w:eastAsia="Book Antiqua" w:hAnsi="Book Antiqua" w:cs="Book Antiqua"/>
        </w:rPr>
        <w:t xml:space="preserve"> </w:t>
      </w:r>
      <w:r w:rsidRPr="0002267E">
        <w:rPr>
          <w:rFonts w:ascii="Book Antiqua" w:eastAsia="Book Antiqua" w:hAnsi="Book Antiqua" w:cs="Book Antiqua"/>
        </w:rPr>
        <w:t>1123</w:t>
      </w:r>
      <w:r w:rsidR="003538BD"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1484</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subgroups,</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respectively.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Males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dominant</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all</w:t>
      </w:r>
      <w:r w:rsidR="00491CBC" w:rsidRPr="0002267E">
        <w:rPr>
          <w:rFonts w:ascii="Book Antiqua" w:eastAsia="Book Antiqua" w:hAnsi="Book Antiqua" w:cs="Book Antiqua"/>
        </w:rPr>
        <w:t xml:space="preserve"> </w:t>
      </w:r>
      <w:r w:rsidRPr="0002267E">
        <w:rPr>
          <w:rFonts w:ascii="Book Antiqua" w:eastAsia="Book Antiqua" w:hAnsi="Book Antiqua" w:cs="Book Antiqua"/>
        </w:rPr>
        <w:t>groups,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prevalence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ranging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79.9%</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89.1%.</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mean</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times</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26.0</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8.3,</w:t>
      </w:r>
      <w:r w:rsidR="00491CBC" w:rsidRPr="0002267E">
        <w:rPr>
          <w:rFonts w:ascii="Book Antiqua" w:eastAsia="Book Antiqua" w:hAnsi="Book Antiqua" w:cs="Book Antiqua"/>
        </w:rPr>
        <w:t xml:space="preserve"> </w:t>
      </w:r>
      <w:r w:rsidRPr="0002267E">
        <w:rPr>
          <w:rFonts w:ascii="Book Antiqua" w:eastAsia="Book Antiqua" w:hAnsi="Book Antiqua" w:cs="Book Antiqua"/>
        </w:rPr>
        <w:t>18.1</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6.5,</w:t>
      </w:r>
      <w:r w:rsidR="00491CBC" w:rsidRPr="0002267E">
        <w:rPr>
          <w:rFonts w:ascii="Book Antiqua" w:eastAsia="Book Antiqua" w:hAnsi="Book Antiqua" w:cs="Book Antiqua"/>
        </w:rPr>
        <w:t xml:space="preserve"> </w:t>
      </w:r>
      <w:r w:rsidRPr="0002267E">
        <w:rPr>
          <w:rFonts w:ascii="Book Antiqua" w:eastAsia="Book Antiqua" w:hAnsi="Book Antiqua" w:cs="Book Antiqua"/>
        </w:rPr>
        <w:lastRenderedPageBreak/>
        <w:t>14.7</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6.6,</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19.4</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10.4</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mo</w:t>
      </w:r>
      <w:proofErr w:type="spellEnd"/>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subgroups,</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respectively.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other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relative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factors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each</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listed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1.</w:t>
      </w:r>
    </w:p>
    <w:p w14:paraId="7F534145" w14:textId="77777777" w:rsidR="000D67FE" w:rsidRPr="0002267E" w:rsidRDefault="000D67FE" w:rsidP="00A12DE6">
      <w:pPr>
        <w:spacing w:line="360" w:lineRule="auto"/>
        <w:jc w:val="both"/>
        <w:rPr>
          <w:rFonts w:ascii="Book Antiqua" w:eastAsia="Book Antiqua" w:hAnsi="Book Antiqua" w:cs="Book Antiqua"/>
          <w:b/>
          <w:bCs/>
        </w:rPr>
      </w:pPr>
    </w:p>
    <w:p w14:paraId="6281A873" w14:textId="1A0E9344" w:rsidR="00A77B3E" w:rsidRPr="0002267E" w:rsidRDefault="008B0210" w:rsidP="00A12DE6">
      <w:pPr>
        <w:spacing w:line="360" w:lineRule="auto"/>
        <w:jc w:val="both"/>
        <w:rPr>
          <w:i/>
          <w:iCs/>
        </w:rPr>
      </w:pPr>
      <w:r w:rsidRPr="0002267E">
        <w:rPr>
          <w:rFonts w:ascii="Book Antiqua" w:eastAsia="Book Antiqua" w:hAnsi="Book Antiqua" w:cs="Book Antiqua"/>
          <w:b/>
          <w:bCs/>
          <w:i/>
          <w:iCs/>
        </w:rPr>
        <w:t>D</w:t>
      </w:r>
      <w:r w:rsidR="003538BD" w:rsidRPr="0002267E">
        <w:rPr>
          <w:rFonts w:ascii="Book Antiqua" w:eastAsia="Book Antiqua" w:hAnsi="Book Antiqua" w:cs="Book Antiqua"/>
          <w:b/>
          <w:bCs/>
          <w:i/>
          <w:iCs/>
        </w:rPr>
        <w:t>FS</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and</w:t>
      </w:r>
      <w:r w:rsidR="00491CBC" w:rsidRPr="0002267E">
        <w:rPr>
          <w:rFonts w:ascii="Book Antiqua" w:eastAsia="Book Antiqua" w:hAnsi="Book Antiqua" w:cs="Book Antiqua"/>
          <w:b/>
          <w:bCs/>
          <w:i/>
          <w:iCs/>
        </w:rPr>
        <w:t xml:space="preserve"> </w:t>
      </w:r>
      <w:r w:rsidR="003538BD" w:rsidRPr="0002267E">
        <w:rPr>
          <w:rFonts w:ascii="Book Antiqua" w:eastAsia="Book Antiqua" w:hAnsi="Book Antiqua" w:cs="Book Antiqua"/>
          <w:b/>
          <w:bCs/>
          <w:i/>
          <w:iCs/>
        </w:rPr>
        <w:t>OS</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of</w:t>
      </w:r>
      <w:r w:rsidR="00491CBC" w:rsidRPr="0002267E">
        <w:rPr>
          <w:rFonts w:ascii="Book Antiqua" w:eastAsia="Book Antiqua" w:hAnsi="Book Antiqua" w:cs="Book Antiqua"/>
          <w:b/>
          <w:bCs/>
          <w:i/>
          <w:iCs/>
        </w:rPr>
        <w:t xml:space="preserve"> </w:t>
      </w:r>
      <w:proofErr w:type="spellStart"/>
      <w:r w:rsidRPr="0002267E">
        <w:rPr>
          <w:rFonts w:ascii="Book Antiqua" w:eastAsia="Book Antiqua" w:hAnsi="Book Antiqua" w:cs="Book Antiqua"/>
          <w:b/>
          <w:bCs/>
          <w:i/>
          <w:iCs/>
        </w:rPr>
        <w:t>rHCC</w:t>
      </w:r>
      <w:proofErr w:type="spellEnd"/>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after</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retreatment</w:t>
      </w:r>
    </w:p>
    <w:p w14:paraId="23283CB7" w14:textId="420C3A57" w:rsidR="00A77B3E" w:rsidRPr="0002267E" w:rsidRDefault="008B0210" w:rsidP="00A12DE6">
      <w:pPr>
        <w:spacing w:line="360" w:lineRule="auto"/>
        <w:jc w:val="both"/>
      </w:pP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cumulative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means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rates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assessed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using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Wilcoxon</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rank</w:t>
      </w:r>
      <w:r w:rsidR="00491CBC" w:rsidRPr="0002267E">
        <w:rPr>
          <w:rFonts w:ascii="Book Antiqua" w:eastAsia="Book Antiqua" w:hAnsi="Book Antiqua" w:cs="Book Antiqua"/>
        </w:rPr>
        <w:t xml:space="preserve"> </w:t>
      </w:r>
      <w:r w:rsidRPr="0002267E">
        <w:rPr>
          <w:rFonts w:ascii="Book Antiqua" w:eastAsia="Book Antiqua" w:hAnsi="Book Antiqua" w:cs="Book Antiqua"/>
        </w:rPr>
        <w:t>sum</w:t>
      </w:r>
      <w:r w:rsidR="00491CBC" w:rsidRPr="0002267E">
        <w:rPr>
          <w:rFonts w:ascii="Book Antiqua" w:eastAsia="Book Antiqua" w:hAnsi="Book Antiqua" w:cs="Book Antiqua"/>
        </w:rPr>
        <w:t xml:space="preserve"> </w:t>
      </w:r>
      <w:r w:rsidRPr="0002267E">
        <w:rPr>
          <w:rFonts w:ascii="Book Antiqua" w:eastAsia="Book Antiqua" w:hAnsi="Book Antiqua" w:cs="Book Antiqua"/>
        </w:rPr>
        <w:t>test,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illustrated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Figure</w:t>
      </w:r>
      <w:r w:rsidR="00491CBC" w:rsidRPr="0002267E">
        <w:rPr>
          <w:rFonts w:ascii="Book Antiqua" w:eastAsia="Book Antiqua" w:hAnsi="Book Antiqua" w:cs="Book Antiqua"/>
        </w:rPr>
        <w:t xml:space="preserve"> </w:t>
      </w:r>
      <w:r w:rsidRPr="0002267E">
        <w:rPr>
          <w:rFonts w:ascii="Book Antiqua" w:eastAsia="Book Antiqua" w:hAnsi="Book Antiqua" w:cs="Book Antiqua"/>
        </w:rPr>
        <w:t>2.</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pooled</w:t>
      </w:r>
      <w:r w:rsidR="00491CBC" w:rsidRPr="0002267E">
        <w:rPr>
          <w:rFonts w:ascii="Book Antiqua" w:eastAsia="Book Antiqua" w:hAnsi="Book Antiqua" w:cs="Book Antiqua"/>
        </w:rPr>
        <w:t xml:space="preserve"> </w:t>
      </w:r>
      <w:r w:rsidRPr="0002267E">
        <w:rPr>
          <w:rFonts w:ascii="Book Antiqua" w:eastAsia="Book Antiqua" w:hAnsi="Book Antiqua" w:cs="Book Antiqua"/>
        </w:rPr>
        <w:t>1-year,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3-year,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5-year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found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best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76.3</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8.8%,</w:t>
      </w:r>
      <w:r w:rsidR="00491CBC" w:rsidRPr="0002267E">
        <w:rPr>
          <w:rFonts w:ascii="Book Antiqua" w:eastAsia="Book Antiqua" w:hAnsi="Book Antiqua" w:cs="Book Antiqua"/>
        </w:rPr>
        <w:t xml:space="preserve"> </w:t>
      </w:r>
      <w:r w:rsidRPr="0002267E">
        <w:rPr>
          <w:rFonts w:ascii="Book Antiqua" w:eastAsia="Book Antiqua" w:hAnsi="Book Antiqua" w:cs="Book Antiqua"/>
        </w:rPr>
        <w:t>57.1</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13.3%,</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51.2</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16.0%,</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respectively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(Figure</w:t>
      </w:r>
      <w:r w:rsidR="00491CBC" w:rsidRPr="0002267E">
        <w:rPr>
          <w:rFonts w:ascii="Book Antiqua" w:eastAsia="Book Antiqua" w:hAnsi="Book Antiqua" w:cs="Book Antiqua"/>
        </w:rPr>
        <w:t xml:space="preserve"> </w:t>
      </w:r>
      <w:r w:rsidRPr="0002267E">
        <w:rPr>
          <w:rFonts w:ascii="Book Antiqua" w:eastAsia="Book Antiqua" w:hAnsi="Book Antiqua" w:cs="Book Antiqua"/>
        </w:rPr>
        <w:t>2A).</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pooled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rates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found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1-year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91.1</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7.4%,</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3-year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71.9</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13.7%</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5-year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53.2</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17.6%</w:t>
      </w:r>
      <w:r w:rsidR="00491CBC" w:rsidRPr="0002267E">
        <w:rPr>
          <w:rFonts w:ascii="Book Antiqua" w:eastAsia="Book Antiqua" w:hAnsi="Book Antiqua" w:cs="Book Antiqua"/>
        </w:rPr>
        <w:t xml:space="preserve"> </w:t>
      </w:r>
      <w:r w:rsidRPr="0002267E">
        <w:rPr>
          <w:rFonts w:ascii="Book Antiqua" w:eastAsia="Book Antiqua" w:hAnsi="Book Antiqua" w:cs="Book Antiqua"/>
        </w:rPr>
        <w:t>(Figure</w:t>
      </w:r>
      <w:r w:rsidR="00491CBC" w:rsidRPr="0002267E">
        <w:rPr>
          <w:rFonts w:ascii="Book Antiqua" w:eastAsia="Book Antiqua" w:hAnsi="Book Antiqua" w:cs="Book Antiqua"/>
        </w:rPr>
        <w:t xml:space="preserve"> </w:t>
      </w:r>
      <w:r w:rsidRPr="0002267E">
        <w:rPr>
          <w:rFonts w:ascii="Book Antiqua" w:eastAsia="Book Antiqua" w:hAnsi="Book Antiqua" w:cs="Book Antiqua"/>
        </w:rPr>
        <w:t>2B),</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w:t>
      </w:r>
      <w:r w:rsidR="00491CBC" w:rsidRPr="0002267E">
        <w:rPr>
          <w:rFonts w:ascii="Book Antiqua" w:eastAsia="Book Antiqua" w:hAnsi="Book Antiqua" w:cs="Book Antiqua"/>
        </w:rPr>
        <w:t xml:space="preserve"> </w:t>
      </w:r>
      <w:r w:rsidRPr="0002267E">
        <w:rPr>
          <w:rFonts w:ascii="Book Antiqua" w:eastAsia="Book Antiqua" w:hAnsi="Book Antiqua" w:cs="Book Antiqua"/>
        </w:rPr>
        <w:t>difference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5-year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between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subgroups</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0D67FE"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0.019).</w:t>
      </w:r>
      <w:r w:rsidR="00491CBC" w:rsidRPr="0002267E">
        <w:rPr>
          <w:rFonts w:ascii="Book Antiqua" w:eastAsia="Book Antiqua" w:hAnsi="Book Antiqua" w:cs="Book Antiqua"/>
        </w:rPr>
        <w:t xml:space="preserve"> </w:t>
      </w:r>
      <w:r w:rsidRPr="0002267E">
        <w:rPr>
          <w:rFonts w:ascii="Book Antiqua" w:eastAsia="Book Antiqua" w:hAnsi="Book Antiqua" w:cs="Book Antiqua"/>
        </w:rPr>
        <w:t>However,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found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inferior</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both</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rates.</w:t>
      </w:r>
    </w:p>
    <w:p w14:paraId="24D5D483" w14:textId="77777777" w:rsidR="000D67FE" w:rsidRPr="0002267E" w:rsidRDefault="000D67FE" w:rsidP="00A12DE6">
      <w:pPr>
        <w:spacing w:line="360" w:lineRule="auto"/>
        <w:jc w:val="both"/>
        <w:rPr>
          <w:rFonts w:ascii="Book Antiqua" w:eastAsia="Book Antiqua" w:hAnsi="Book Antiqua" w:cs="Book Antiqua"/>
          <w:b/>
          <w:bCs/>
        </w:rPr>
      </w:pPr>
    </w:p>
    <w:p w14:paraId="59ADF266" w14:textId="51A0942A" w:rsidR="00A77B3E" w:rsidRPr="0002267E" w:rsidRDefault="008B0210" w:rsidP="00A12DE6">
      <w:pPr>
        <w:spacing w:line="360" w:lineRule="auto"/>
        <w:jc w:val="both"/>
        <w:rPr>
          <w:i/>
          <w:iCs/>
        </w:rPr>
      </w:pPr>
      <w:r w:rsidRPr="0002267E">
        <w:rPr>
          <w:rFonts w:ascii="Book Antiqua" w:eastAsia="Book Antiqua" w:hAnsi="Book Antiqua" w:cs="Book Antiqua"/>
          <w:b/>
          <w:bCs/>
          <w:i/>
          <w:iCs/>
        </w:rPr>
        <w:t>Comparison</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favorability</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of</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pooled</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outcome</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displayed</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with</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forest</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plot</w:t>
      </w:r>
      <w:r w:rsidR="00491CBC" w:rsidRPr="0002267E">
        <w:rPr>
          <w:rFonts w:ascii="Book Antiqua" w:eastAsia="Book Antiqua" w:hAnsi="Book Antiqua" w:cs="Book Antiqua"/>
          <w:b/>
          <w:bCs/>
          <w:i/>
          <w:iCs/>
        </w:rPr>
        <w:t xml:space="preserve"> </w:t>
      </w:r>
    </w:p>
    <w:p w14:paraId="01391C8F" w14:textId="06242B17" w:rsidR="00A77B3E" w:rsidRPr="0002267E" w:rsidRDefault="008B0210" w:rsidP="00A12DE6">
      <w:pPr>
        <w:spacing w:line="360" w:lineRule="auto"/>
        <w:jc w:val="both"/>
      </w:pP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plot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revealed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that</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higher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other</w:t>
      </w:r>
      <w:r w:rsidR="00491CBC" w:rsidRPr="0002267E">
        <w:rPr>
          <w:rFonts w:ascii="Book Antiqua" w:eastAsia="Book Antiqua" w:hAnsi="Book Antiqua" w:cs="Book Antiqua"/>
        </w:rPr>
        <w:t xml:space="preserve"> </w:t>
      </w:r>
      <w:r w:rsidR="00A671BE" w:rsidRPr="0002267E">
        <w:rPr>
          <w:rFonts w:ascii="Book Antiqua" w:eastAsia="Book Antiqua" w:hAnsi="Book Antiqua" w:cs="Book Antiqua"/>
        </w:rPr>
        <w:t xml:space="preserve">treatment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0027738D" w:rsidRPr="0002267E">
        <w:rPr>
          <w:rFonts w:ascii="Book Antiqua" w:eastAsia="Book Antiqua" w:hAnsi="Book Antiqua" w:cs="Book Antiqua"/>
        </w:rPr>
        <w:t>(</w:t>
      </w:r>
      <w:r w:rsidRPr="0002267E">
        <w:rPr>
          <w:rFonts w:ascii="Book Antiqua" w:eastAsia="Book Antiqua" w:hAnsi="Book Antiqua" w:cs="Book Antiqua"/>
        </w:rPr>
        <w:t>Figure</w:t>
      </w:r>
      <w:r w:rsidR="00491CBC" w:rsidRPr="0002267E">
        <w:rPr>
          <w:rFonts w:ascii="Book Antiqua" w:eastAsia="Book Antiqua" w:hAnsi="Book Antiqua" w:cs="Book Antiqua"/>
        </w:rPr>
        <w:t xml:space="preserve"> </w:t>
      </w:r>
      <w:r w:rsidRPr="0002267E">
        <w:rPr>
          <w:rFonts w:ascii="Book Antiqua" w:eastAsia="Book Antiqua" w:hAnsi="Book Antiqua" w:cs="Book Antiqua"/>
        </w:rPr>
        <w:t>3A</w:t>
      </w:r>
      <w:r w:rsidR="000D67FE" w:rsidRPr="0002267E">
        <w:rPr>
          <w:rFonts w:ascii="Book Antiqua" w:eastAsia="Book Antiqua" w:hAnsi="Book Antiqua" w:cs="Book Antiqua"/>
        </w:rPr>
        <w:t>-</w:t>
      </w:r>
      <w:r w:rsidRPr="0002267E">
        <w:rPr>
          <w:rFonts w:ascii="Book Antiqua" w:eastAsia="Book Antiqua" w:hAnsi="Book Antiqua" w:cs="Book Antiqua"/>
        </w:rPr>
        <w:t>C</w:t>
      </w:r>
      <w:r w:rsidR="0027738D" w:rsidRPr="0002267E">
        <w:rPr>
          <w:rFonts w:ascii="Book Antiqua" w:eastAsia="Book Antiqua" w:hAnsi="Book Antiqua" w:cs="Book Antiqua"/>
        </w:rPr>
        <w:t>)</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addition,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1</w:t>
      </w:r>
      <w:r w:rsidR="00A671BE" w:rsidRPr="0002267E">
        <w:rPr>
          <w:rFonts w:ascii="Book Antiqua" w:eastAsia="Book Antiqua" w:hAnsi="Book Antiqua" w:cs="Book Antiqua"/>
        </w:rPr>
        <w:t>-</w:t>
      </w:r>
      <w:r w:rsidRPr="0002267E">
        <w:rPr>
          <w:rFonts w:ascii="Book Antiqua" w:eastAsia="Book Antiqua" w:hAnsi="Book Antiqua" w:cs="Book Antiqua"/>
        </w:rPr>
        <w:t>y</w:t>
      </w:r>
      <w:r w:rsidR="00E62770" w:rsidRPr="0002267E">
        <w:rPr>
          <w:rFonts w:ascii="Book Antiqua" w:eastAsia="Book Antiqua" w:hAnsi="Book Antiqua" w:cs="Book Antiqua"/>
        </w:rPr>
        <w:t>ear</w:t>
      </w:r>
      <w:r w:rsidR="00491CBC" w:rsidRPr="0002267E">
        <w:rPr>
          <w:rFonts w:ascii="Book Antiqua" w:eastAsia="Book Antiqua" w:hAnsi="Book Antiqua" w:cs="Book Antiqua"/>
        </w:rPr>
        <w:t xml:space="preserve"> </w:t>
      </w:r>
      <w:r w:rsidR="00A671BE" w:rsidRPr="0002267E">
        <w:rPr>
          <w:rFonts w:ascii="Book Antiqua" w:eastAsia="Book Antiqua" w:hAnsi="Book Antiqua" w:cs="Book Antiqua"/>
        </w:rPr>
        <w:t xml:space="preserve">OS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0.96,</w:t>
      </w:r>
      <w:r w:rsidR="00491CBC" w:rsidRPr="0002267E">
        <w:rPr>
          <w:rFonts w:ascii="Book Antiqua" w:eastAsia="Book Antiqua" w:hAnsi="Book Antiqua" w:cs="Book Antiqua"/>
        </w:rPr>
        <w:t xml:space="preserve"> </w:t>
      </w:r>
      <w:r w:rsidRPr="0002267E">
        <w:rPr>
          <w:rFonts w:ascii="Book Antiqua" w:eastAsia="Book Antiqua" w:hAnsi="Book Antiqua" w:cs="Book Antiqua"/>
        </w:rPr>
        <w:t>95%CI:</w:t>
      </w:r>
      <w:r w:rsidR="00491CBC" w:rsidRPr="0002267E">
        <w:rPr>
          <w:rFonts w:ascii="Book Antiqua" w:eastAsia="Book Antiqua" w:hAnsi="Book Antiqua" w:cs="Book Antiqua"/>
        </w:rPr>
        <w:t xml:space="preserve"> </w:t>
      </w:r>
      <w:r w:rsidRPr="0002267E">
        <w:rPr>
          <w:rFonts w:ascii="Book Antiqua" w:eastAsia="Book Antiqua" w:hAnsi="Book Antiqua" w:cs="Book Antiqua"/>
        </w:rPr>
        <w:t>0.31</w:t>
      </w:r>
      <w:r w:rsidR="000D67FE" w:rsidRPr="0002267E">
        <w:rPr>
          <w:rFonts w:ascii="Book Antiqua" w:eastAsia="Book Antiqua" w:hAnsi="Book Antiqua" w:cs="Book Antiqua"/>
        </w:rPr>
        <w:t>-</w:t>
      </w:r>
      <w:r w:rsidRPr="0002267E">
        <w:rPr>
          <w:rFonts w:ascii="Book Antiqua" w:eastAsia="Book Antiqua" w:hAnsi="Book Antiqua" w:cs="Book Antiqua"/>
        </w:rPr>
        <w:t>2.96),</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1.19,</w:t>
      </w:r>
      <w:r w:rsidR="00491CBC" w:rsidRPr="0002267E">
        <w:rPr>
          <w:rFonts w:ascii="Book Antiqua" w:eastAsia="Book Antiqua" w:hAnsi="Book Antiqua" w:cs="Book Antiqua"/>
        </w:rPr>
        <w:t xml:space="preserve"> </w:t>
      </w:r>
      <w:r w:rsidRPr="0002267E">
        <w:rPr>
          <w:rFonts w:ascii="Book Antiqua" w:eastAsia="Book Antiqua" w:hAnsi="Book Antiqua" w:cs="Book Antiqua"/>
        </w:rPr>
        <w:t>95%CI:</w:t>
      </w:r>
      <w:r w:rsidR="00491CBC" w:rsidRPr="0002267E">
        <w:rPr>
          <w:rFonts w:ascii="Book Antiqua" w:eastAsia="Book Antiqua" w:hAnsi="Book Antiqua" w:cs="Book Antiqua"/>
        </w:rPr>
        <w:t xml:space="preserve"> </w:t>
      </w:r>
      <w:r w:rsidRPr="0002267E">
        <w:rPr>
          <w:rFonts w:ascii="Book Antiqua" w:eastAsia="Book Antiqua" w:hAnsi="Book Antiqua" w:cs="Book Antiqua"/>
        </w:rPr>
        <w:t>2.71</w:t>
      </w:r>
      <w:r w:rsidR="000D67FE" w:rsidRPr="0002267E">
        <w:rPr>
          <w:rFonts w:ascii="Book Antiqua" w:eastAsia="Book Antiqua" w:hAnsi="Book Antiqua" w:cs="Book Antiqua"/>
        </w:rPr>
        <w:t>-</w:t>
      </w:r>
      <w:r w:rsidRPr="0002267E">
        <w:rPr>
          <w:rFonts w:ascii="Book Antiqua" w:eastAsia="Book Antiqua" w:hAnsi="Book Antiqua" w:cs="Book Antiqua"/>
        </w:rPr>
        <w:t>2.00),</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2.56,</w:t>
      </w:r>
      <w:r w:rsidR="00491CBC" w:rsidRPr="0002267E">
        <w:rPr>
          <w:rFonts w:ascii="Book Antiqua" w:eastAsia="Book Antiqua" w:hAnsi="Book Antiqua" w:cs="Book Antiqua"/>
        </w:rPr>
        <w:t xml:space="preserve"> </w:t>
      </w:r>
      <w:r w:rsidRPr="0002267E">
        <w:rPr>
          <w:rFonts w:ascii="Book Antiqua" w:eastAsia="Book Antiqua" w:hAnsi="Book Antiqua" w:cs="Book Antiqua"/>
        </w:rPr>
        <w:t>95%CI:</w:t>
      </w:r>
      <w:r w:rsidR="00491CBC" w:rsidRPr="0002267E">
        <w:rPr>
          <w:rFonts w:ascii="Book Antiqua" w:eastAsia="Book Antiqua" w:hAnsi="Book Antiqua" w:cs="Book Antiqua"/>
        </w:rPr>
        <w:t xml:space="preserve"> </w:t>
      </w:r>
      <w:r w:rsidRPr="0002267E">
        <w:rPr>
          <w:rFonts w:ascii="Book Antiqua" w:eastAsia="Book Antiqua" w:hAnsi="Book Antiqua" w:cs="Book Antiqua"/>
        </w:rPr>
        <w:t>1.26</w:t>
      </w:r>
      <w:r w:rsidR="000D67FE" w:rsidRPr="0002267E">
        <w:rPr>
          <w:rFonts w:ascii="Book Antiqua" w:eastAsia="Book Antiqua" w:hAnsi="Book Antiqua" w:cs="Book Antiqua"/>
        </w:rPr>
        <w:t>-</w:t>
      </w:r>
      <w:r w:rsidRPr="0002267E">
        <w:rPr>
          <w:rFonts w:ascii="Book Antiqua" w:eastAsia="Book Antiqua" w:hAnsi="Book Antiqua" w:cs="Book Antiqua"/>
        </w:rPr>
        <w:t>5.20)</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subgroups</w:t>
      </w:r>
      <w:r w:rsidR="00491CBC" w:rsidRPr="0002267E">
        <w:rPr>
          <w:rFonts w:ascii="Book Antiqua" w:eastAsia="Book Antiqua" w:hAnsi="Book Antiqua" w:cs="Book Antiqua"/>
        </w:rPr>
        <w:t xml:space="preserve"> </w:t>
      </w:r>
      <w:r w:rsidR="00A671BE" w:rsidRPr="0002267E">
        <w:rPr>
          <w:rFonts w:ascii="Book Antiqua" w:eastAsia="Book Antiqua" w:hAnsi="Book Antiqua" w:cs="Book Antiqua"/>
        </w:rPr>
        <w:t>(</w:t>
      </w:r>
      <w:r w:rsidRPr="0002267E">
        <w:rPr>
          <w:rFonts w:ascii="Book Antiqua" w:eastAsia="Book Antiqua" w:hAnsi="Book Antiqua" w:cs="Book Antiqua"/>
        </w:rPr>
        <w:t>Figure</w:t>
      </w:r>
      <w:r w:rsidR="00491CBC" w:rsidRPr="0002267E">
        <w:rPr>
          <w:rFonts w:ascii="Book Antiqua" w:eastAsia="Book Antiqua" w:hAnsi="Book Antiqua" w:cs="Book Antiqua"/>
        </w:rPr>
        <w:t xml:space="preserve"> </w:t>
      </w:r>
      <w:r w:rsidRPr="0002267E">
        <w:rPr>
          <w:rFonts w:ascii="Book Antiqua" w:eastAsia="Book Antiqua" w:hAnsi="Book Antiqua" w:cs="Book Antiqua"/>
        </w:rPr>
        <w:t>3D</w:t>
      </w:r>
      <w:r w:rsidR="00A671BE" w:rsidRPr="0002267E">
        <w:rPr>
          <w:rFonts w:ascii="Book Antiqua" w:eastAsia="Book Antiqua" w:hAnsi="Book Antiqua" w:cs="Book Antiqua"/>
        </w:rPr>
        <w:t>)</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more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favorable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3</w:t>
      </w:r>
      <w:r w:rsidR="00A671BE" w:rsidRPr="0002267E">
        <w:rPr>
          <w:rFonts w:ascii="Book Antiqua" w:eastAsia="Book Antiqua" w:hAnsi="Book Antiqua" w:cs="Book Antiqua"/>
        </w:rPr>
        <w:t>-</w:t>
      </w:r>
      <w:r w:rsidRPr="0002267E">
        <w:rPr>
          <w:rFonts w:ascii="Book Antiqua" w:eastAsia="Book Antiqua" w:hAnsi="Book Antiqua" w:cs="Book Antiqua"/>
        </w:rPr>
        <w:t>y</w:t>
      </w:r>
      <w:r w:rsidR="00E62770" w:rsidRPr="0002267E">
        <w:rPr>
          <w:rFonts w:ascii="Book Antiqua" w:eastAsia="Book Antiqua" w:hAnsi="Book Antiqua" w:cs="Book Antiqua"/>
        </w:rPr>
        <w:t>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5</w:t>
      </w:r>
      <w:r w:rsidR="00A671BE" w:rsidRPr="0002267E">
        <w:rPr>
          <w:rFonts w:ascii="Book Antiqua" w:eastAsia="Book Antiqua" w:hAnsi="Book Antiqua" w:cs="Book Antiqua"/>
        </w:rPr>
        <w:t>-</w:t>
      </w:r>
      <w:r w:rsidRPr="0002267E">
        <w:rPr>
          <w:rFonts w:ascii="Book Antiqua" w:eastAsia="Book Antiqua" w:hAnsi="Book Antiqua" w:cs="Book Antiqua"/>
        </w:rPr>
        <w:t>y</w:t>
      </w:r>
      <w:r w:rsidR="00E62770" w:rsidRPr="0002267E">
        <w:rPr>
          <w:rFonts w:ascii="Book Antiqua" w:eastAsia="Book Antiqua" w:hAnsi="Book Antiqua" w:cs="Book Antiqua"/>
        </w:rPr>
        <w:t>ear</w:t>
      </w:r>
      <w:r w:rsidR="00A671BE" w:rsidRPr="0002267E">
        <w:rPr>
          <w:rFonts w:ascii="Book Antiqua" w:eastAsia="Book Antiqua" w:hAnsi="Book Antiqua" w:cs="Book Antiqua"/>
        </w:rPr>
        <w:t xml:space="preserve"> OS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00A671BE" w:rsidRPr="0002267E">
        <w:rPr>
          <w:rFonts w:ascii="Book Antiqua" w:eastAsia="Book Antiqua" w:hAnsi="Book Antiqua" w:cs="Book Antiqua"/>
        </w:rPr>
        <w:t xml:space="preserve">the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1.64,</w:t>
      </w:r>
      <w:r w:rsidR="00491CBC" w:rsidRPr="0002267E">
        <w:rPr>
          <w:rFonts w:ascii="Book Antiqua" w:eastAsia="Book Antiqua" w:hAnsi="Book Antiqua" w:cs="Book Antiqua"/>
        </w:rPr>
        <w:t xml:space="preserve"> </w:t>
      </w:r>
      <w:r w:rsidRPr="0002267E">
        <w:rPr>
          <w:rFonts w:ascii="Book Antiqua" w:eastAsia="Book Antiqua" w:hAnsi="Book Antiqua" w:cs="Book Antiqua"/>
        </w:rPr>
        <w:t>95%CI:</w:t>
      </w:r>
      <w:r w:rsidR="00491CBC" w:rsidRPr="0002267E">
        <w:rPr>
          <w:rFonts w:ascii="Book Antiqua" w:eastAsia="Book Antiqua" w:hAnsi="Book Antiqua" w:cs="Book Antiqua"/>
        </w:rPr>
        <w:t xml:space="preserve"> </w:t>
      </w:r>
      <w:r w:rsidRPr="0002267E">
        <w:rPr>
          <w:rFonts w:ascii="Book Antiqua" w:eastAsia="Book Antiqua" w:hAnsi="Book Antiqua" w:cs="Book Antiqua"/>
        </w:rPr>
        <w:t>0.56</w:t>
      </w:r>
      <w:r w:rsidR="000D67FE" w:rsidRPr="0002267E">
        <w:rPr>
          <w:rFonts w:ascii="Book Antiqua" w:eastAsia="Book Antiqua" w:hAnsi="Book Antiqua" w:cs="Book Antiqua"/>
        </w:rPr>
        <w:t>-</w:t>
      </w:r>
      <w:r w:rsidRPr="0002267E">
        <w:rPr>
          <w:rFonts w:ascii="Book Antiqua" w:eastAsia="Book Antiqua" w:hAnsi="Book Antiqua" w:cs="Book Antiqua"/>
        </w:rPr>
        <w:t>4.66</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1.05,</w:t>
      </w:r>
      <w:r w:rsidR="00491CBC" w:rsidRPr="0002267E">
        <w:rPr>
          <w:rFonts w:ascii="Book Antiqua" w:eastAsia="Book Antiqua" w:hAnsi="Book Antiqua" w:cs="Book Antiqua"/>
        </w:rPr>
        <w:t xml:space="preserve"> </w:t>
      </w:r>
      <w:r w:rsidRPr="0002267E">
        <w:rPr>
          <w:rFonts w:ascii="Book Antiqua" w:eastAsia="Book Antiqua" w:hAnsi="Book Antiqua" w:cs="Book Antiqua"/>
        </w:rPr>
        <w:t>95%CI:</w:t>
      </w:r>
      <w:r w:rsidR="00491CBC" w:rsidRPr="0002267E">
        <w:rPr>
          <w:rFonts w:ascii="Book Antiqua" w:eastAsia="Book Antiqua" w:hAnsi="Book Antiqua" w:cs="Book Antiqua"/>
        </w:rPr>
        <w:t xml:space="preserve"> </w:t>
      </w:r>
      <w:r w:rsidRPr="0002267E">
        <w:rPr>
          <w:rFonts w:ascii="Book Antiqua" w:eastAsia="Book Antiqua" w:hAnsi="Book Antiqua" w:cs="Book Antiqua"/>
        </w:rPr>
        <w:t>0.43</w:t>
      </w:r>
      <w:r w:rsidR="000D67FE" w:rsidRPr="0002267E">
        <w:rPr>
          <w:rFonts w:ascii="Book Antiqua" w:eastAsia="Book Antiqua" w:hAnsi="Book Antiqua" w:cs="Book Antiqua"/>
        </w:rPr>
        <w:t>-</w:t>
      </w:r>
      <w:r w:rsidRPr="0002267E">
        <w:rPr>
          <w:rFonts w:ascii="Book Antiqua" w:eastAsia="Book Antiqua" w:hAnsi="Book Antiqua" w:cs="Book Antiqua"/>
        </w:rPr>
        <w:t>2.56),</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subgroups</w:t>
      </w:r>
      <w:r w:rsidR="00A671BE" w:rsidRPr="0002267E">
        <w:rPr>
          <w:rFonts w:ascii="Book Antiqua" w:eastAsia="Book Antiqua" w:hAnsi="Book Antiqua" w:cs="Book Antiqua"/>
        </w:rPr>
        <w:t xml:space="preserve"> (</w:t>
      </w:r>
      <w:r w:rsidRPr="0002267E">
        <w:rPr>
          <w:rFonts w:ascii="Book Antiqua" w:eastAsia="Book Antiqua" w:hAnsi="Book Antiqua" w:cs="Book Antiqua"/>
        </w:rPr>
        <w:t>Figure</w:t>
      </w:r>
      <w:r w:rsidR="00491CBC" w:rsidRPr="0002267E">
        <w:rPr>
          <w:rFonts w:ascii="Book Antiqua" w:eastAsia="Book Antiqua" w:hAnsi="Book Antiqua" w:cs="Book Antiqua"/>
        </w:rPr>
        <w:t xml:space="preserve"> </w:t>
      </w:r>
      <w:r w:rsidRPr="0002267E">
        <w:rPr>
          <w:rFonts w:ascii="Book Antiqua" w:eastAsia="Book Antiqua" w:hAnsi="Book Antiqua" w:cs="Book Antiqua"/>
        </w:rPr>
        <w:t>3E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F</w:t>
      </w:r>
      <w:r w:rsidR="00A671BE" w:rsidRPr="0002267E">
        <w:rPr>
          <w:rFonts w:ascii="Book Antiqua" w:eastAsia="Book Antiqua" w:hAnsi="Book Antiqua" w:cs="Book Antiqua"/>
        </w:rPr>
        <w:t>)</w:t>
      </w:r>
      <w:r w:rsidRPr="0002267E">
        <w:rPr>
          <w:rFonts w:ascii="Book Antiqua" w:eastAsia="Book Antiqua" w:hAnsi="Book Antiqua" w:cs="Book Antiqua"/>
        </w:rPr>
        <w:t>.</w:t>
      </w:r>
    </w:p>
    <w:p w14:paraId="3367B04C" w14:textId="77777777" w:rsidR="000D67FE" w:rsidRPr="0002267E" w:rsidRDefault="000D67FE" w:rsidP="00A12DE6">
      <w:pPr>
        <w:spacing w:line="360" w:lineRule="auto"/>
        <w:jc w:val="both"/>
        <w:rPr>
          <w:rFonts w:ascii="Book Antiqua" w:eastAsia="Book Antiqua" w:hAnsi="Book Antiqua" w:cs="Book Antiqua"/>
        </w:rPr>
      </w:pPr>
    </w:p>
    <w:p w14:paraId="070943D7" w14:textId="56AF28E3" w:rsidR="00A77B3E" w:rsidRPr="0002267E" w:rsidRDefault="008B0210" w:rsidP="00A12DE6">
      <w:pPr>
        <w:spacing w:line="360" w:lineRule="auto"/>
        <w:jc w:val="both"/>
        <w:rPr>
          <w:i/>
          <w:iCs/>
        </w:rPr>
      </w:pPr>
      <w:r w:rsidRPr="0002267E">
        <w:rPr>
          <w:rFonts w:ascii="Book Antiqua" w:eastAsia="Book Antiqua" w:hAnsi="Book Antiqua" w:cs="Book Antiqua"/>
          <w:b/>
          <w:bCs/>
          <w:i/>
          <w:iCs/>
        </w:rPr>
        <w:t>Hierarchic</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step</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diagram</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for</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comparison</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with</w:t>
      </w:r>
      <w:r w:rsidR="00491CBC" w:rsidRPr="0002267E">
        <w:rPr>
          <w:rFonts w:ascii="Book Antiqua" w:eastAsia="Book Antiqua" w:hAnsi="Book Antiqua" w:cs="Book Antiqua"/>
          <w:b/>
          <w:bCs/>
          <w:i/>
          <w:iCs/>
        </w:rPr>
        <w:t xml:space="preserve"> </w:t>
      </w:r>
      <w:r w:rsidR="00A671BE" w:rsidRPr="0002267E">
        <w:rPr>
          <w:rFonts w:ascii="Book Antiqua" w:eastAsia="Book Antiqua" w:hAnsi="Book Antiqua" w:cs="Book Antiqua"/>
          <w:b/>
          <w:bCs/>
          <w:i/>
          <w:iCs/>
        </w:rPr>
        <w:t xml:space="preserve">the </w:t>
      </w:r>
      <w:r w:rsidRPr="0002267E">
        <w:rPr>
          <w:rFonts w:ascii="Book Antiqua" w:eastAsia="Book Antiqua" w:hAnsi="Book Antiqua" w:cs="Book Antiqua"/>
          <w:b/>
          <w:bCs/>
          <w:i/>
          <w:iCs/>
        </w:rPr>
        <w:t>Wald</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test</w:t>
      </w:r>
    </w:p>
    <w:p w14:paraId="097C30D4" w14:textId="407E1693" w:rsidR="00A77B3E" w:rsidRPr="0002267E" w:rsidRDefault="008B0210" w:rsidP="00A12DE6">
      <w:pPr>
        <w:spacing w:line="360" w:lineRule="auto"/>
        <w:jc w:val="both"/>
      </w:pP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Wald</w:t>
      </w:r>
      <w:r w:rsidR="00491CBC" w:rsidRPr="0002267E">
        <w:rPr>
          <w:rFonts w:ascii="Book Antiqua" w:eastAsia="Book Antiqua" w:hAnsi="Book Antiqua" w:cs="Book Antiqua"/>
        </w:rPr>
        <w:t xml:space="preserve"> </w:t>
      </w:r>
      <w:r w:rsidRPr="0002267E">
        <w:rPr>
          <w:rFonts w:ascii="Book Antiqua" w:eastAsia="Book Antiqua" w:hAnsi="Book Antiqua" w:cs="Book Antiqua"/>
        </w:rPr>
        <w:t>test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between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four</w:t>
      </w:r>
      <w:r w:rsidR="00491CBC" w:rsidRPr="0002267E">
        <w:rPr>
          <w:rFonts w:ascii="Book Antiqua" w:eastAsia="Book Antiqua" w:hAnsi="Book Antiqua" w:cs="Book Antiqua"/>
        </w:rPr>
        <w:t xml:space="preserve"> </w:t>
      </w:r>
      <w:r w:rsidRPr="0002267E">
        <w:rPr>
          <w:rFonts w:ascii="Book Antiqua" w:eastAsia="Book Antiqua" w:hAnsi="Book Antiqua" w:cs="Book Antiqua"/>
        </w:rPr>
        <w:t>interventional</w:t>
      </w:r>
      <w:r w:rsidR="00491CBC" w:rsidRPr="0002267E">
        <w:rPr>
          <w:rFonts w:ascii="Book Antiqua" w:eastAsia="Book Antiqua" w:hAnsi="Book Antiqua" w:cs="Book Antiqua"/>
        </w:rPr>
        <w:t xml:space="preserve"> </w:t>
      </w:r>
      <w:r w:rsidRPr="0002267E">
        <w:rPr>
          <w:rFonts w:ascii="Book Antiqua" w:eastAsia="Book Antiqua" w:hAnsi="Book Antiqua" w:cs="Book Antiqua"/>
        </w:rPr>
        <w:t>arms:</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A671BE"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results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cumulative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comparisons</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between</w:t>
      </w:r>
      <w:r w:rsidR="00491CBC" w:rsidRPr="0002267E">
        <w:rPr>
          <w:rFonts w:ascii="Book Antiqua" w:eastAsia="Book Antiqua" w:hAnsi="Book Antiqua" w:cs="Book Antiqua"/>
        </w:rPr>
        <w:t xml:space="preserve"> </w:t>
      </w:r>
      <w:r w:rsidRPr="0002267E">
        <w:rPr>
          <w:rFonts w:ascii="Book Antiqua" w:eastAsia="Book Antiqua" w:hAnsi="Book Antiqua" w:cs="Book Antiqua"/>
        </w:rPr>
        <w:t>each</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displayed</w:t>
      </w:r>
      <w:r w:rsidR="00491CBC" w:rsidRPr="0002267E">
        <w:rPr>
          <w:rFonts w:ascii="Book Antiqua" w:eastAsia="Book Antiqua" w:hAnsi="Book Antiqua" w:cs="Book Antiqua"/>
        </w:rPr>
        <w:t xml:space="preserve"> </w:t>
      </w:r>
      <w:r w:rsidRPr="0002267E">
        <w:rPr>
          <w:rFonts w:ascii="Book Antiqua" w:eastAsia="Book Antiqua" w:hAnsi="Book Antiqua" w:cs="Book Antiqua"/>
        </w:rPr>
        <w:t>using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hierarchical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step</w:t>
      </w:r>
      <w:r w:rsidR="00491CBC" w:rsidRPr="0002267E">
        <w:rPr>
          <w:rFonts w:ascii="Book Antiqua" w:eastAsia="Book Antiqua" w:hAnsi="Book Antiqua" w:cs="Book Antiqua"/>
        </w:rPr>
        <w:t xml:space="preserve"> </w:t>
      </w:r>
      <w:r w:rsidRPr="0002267E">
        <w:rPr>
          <w:rFonts w:ascii="Book Antiqua" w:eastAsia="Book Antiqua" w:hAnsi="Book Antiqua" w:cs="Book Antiqua"/>
        </w:rPr>
        <w:t>diagram</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Figure</w:t>
      </w:r>
      <w:r w:rsidR="00491CBC" w:rsidRPr="0002267E">
        <w:rPr>
          <w:rFonts w:ascii="Book Antiqua" w:eastAsia="Book Antiqua" w:hAnsi="Book Antiqua" w:cs="Book Antiqua"/>
        </w:rPr>
        <w:t xml:space="preserve"> </w:t>
      </w:r>
      <w:r w:rsidRPr="0002267E">
        <w:rPr>
          <w:rFonts w:ascii="Book Antiqua" w:eastAsia="Book Antiqua" w:hAnsi="Book Antiqua" w:cs="Book Antiqua"/>
        </w:rPr>
        <w:t>4.</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other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00A671BE" w:rsidRPr="0002267E">
        <w:rPr>
          <w:rFonts w:ascii="Book Antiqua" w:eastAsia="Book Antiqua" w:hAnsi="Book Antiqua" w:cs="Book Antiqua"/>
        </w:rPr>
        <w:t xml:space="preserve">an </w:t>
      </w:r>
      <w:r w:rsidRPr="0002267E">
        <w:rPr>
          <w:rFonts w:ascii="Book Antiqua" w:eastAsia="Book Antiqua" w:hAnsi="Book Antiqua" w:cs="Book Antiqua"/>
        </w:rPr>
        <w:t>expressed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ranking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probability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95%CI.</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1</w:t>
      </w:r>
      <w:r w:rsidR="00A671BE" w:rsidRPr="0002267E">
        <w:rPr>
          <w:rFonts w:ascii="Book Antiqua" w:eastAsia="Book Antiqua" w:hAnsi="Book Antiqua" w:cs="Book Antiqua"/>
        </w:rPr>
        <w:t>-</w:t>
      </w:r>
      <w:r w:rsidRPr="0002267E">
        <w:rPr>
          <w:rFonts w:ascii="Book Antiqua" w:eastAsia="Book Antiqua" w:hAnsi="Book Antiqua" w:cs="Book Antiqua"/>
        </w:rPr>
        <w:t>y</w:t>
      </w:r>
      <w:r w:rsidR="00236EA2" w:rsidRPr="0002267E">
        <w:rPr>
          <w:rFonts w:ascii="Book Antiqua" w:eastAsia="Book Antiqua" w:hAnsi="Book Antiqua" w:cs="Book Antiqua"/>
        </w:rPr>
        <w:t>ear</w:t>
      </w:r>
      <w:r w:rsidR="00A671BE" w:rsidRPr="0002267E">
        <w:rPr>
          <w:rFonts w:ascii="Book Antiqua" w:eastAsia="Book Antiqua" w:hAnsi="Book Antiqua" w:cs="Book Antiqua"/>
        </w:rPr>
        <w:t xml:space="preserve"> OS</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0F0F63"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1.04,</w:t>
      </w:r>
      <w:r w:rsidR="00491CBC" w:rsidRPr="0002267E">
        <w:rPr>
          <w:rFonts w:ascii="Book Antiqua" w:eastAsia="Book Antiqua" w:hAnsi="Book Antiqua" w:cs="Book Antiqua"/>
        </w:rPr>
        <w:t xml:space="preserve"> </w:t>
      </w:r>
      <w:r w:rsidR="00236EA2" w:rsidRPr="0002267E">
        <w:rPr>
          <w:rFonts w:ascii="Book Antiqua" w:eastAsia="Book Antiqua" w:hAnsi="Book Antiqua" w:cs="Book Antiqua"/>
        </w:rPr>
        <w:t>9</w:t>
      </w:r>
      <w:r w:rsidRPr="0002267E">
        <w:rPr>
          <w:rFonts w:ascii="Book Antiqua" w:eastAsia="Book Antiqua" w:hAnsi="Book Antiqua" w:cs="Book Antiqua"/>
        </w:rPr>
        <w:t>5%CI:</w:t>
      </w:r>
      <w:r w:rsidR="00491CBC" w:rsidRPr="0002267E">
        <w:rPr>
          <w:rFonts w:ascii="Book Antiqua" w:eastAsia="Book Antiqua" w:hAnsi="Book Antiqua" w:cs="Book Antiqua"/>
        </w:rPr>
        <w:t xml:space="preserve"> </w:t>
      </w:r>
      <w:r w:rsidRPr="0002267E">
        <w:rPr>
          <w:rFonts w:ascii="Book Antiqua" w:eastAsia="Book Antiqua" w:hAnsi="Book Antiqua" w:cs="Book Antiqua"/>
        </w:rPr>
        <w:t>0.34-03.20)</w:t>
      </w:r>
      <w:r w:rsidR="00A671BE"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higher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ranking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probability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3</w:t>
      </w:r>
      <w:r w:rsidR="00A671BE" w:rsidRPr="0002267E">
        <w:rPr>
          <w:rFonts w:ascii="Book Antiqua" w:eastAsia="Book Antiqua" w:hAnsi="Book Antiqua" w:cs="Book Antiqua"/>
        </w:rPr>
        <w:t>-</w:t>
      </w:r>
      <w:r w:rsidRPr="0002267E">
        <w:rPr>
          <w:rFonts w:ascii="Book Antiqua" w:eastAsia="Book Antiqua" w:hAnsi="Book Antiqua" w:cs="Book Antiqua"/>
        </w:rPr>
        <w:t>y</w:t>
      </w:r>
      <w:r w:rsidR="00E62770" w:rsidRPr="0002267E">
        <w:rPr>
          <w:rFonts w:ascii="Book Antiqua" w:eastAsia="Book Antiqua" w:hAnsi="Book Antiqua" w:cs="Book Antiqua"/>
        </w:rPr>
        <w:t>ear</w:t>
      </w:r>
      <w:r w:rsidR="00A671BE" w:rsidRPr="0002267E">
        <w:rPr>
          <w:rFonts w:ascii="Book Antiqua" w:eastAsia="Book Antiqua" w:hAnsi="Book Antiqua" w:cs="Book Antiqua"/>
        </w:rPr>
        <w:t xml:space="preserve"> OS</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0F0F63"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0.61,</w:t>
      </w:r>
      <w:r w:rsidR="00491CBC" w:rsidRPr="0002267E">
        <w:rPr>
          <w:rFonts w:ascii="Book Antiqua" w:eastAsia="Book Antiqua" w:hAnsi="Book Antiqua" w:cs="Book Antiqua"/>
        </w:rPr>
        <w:t xml:space="preserve"> </w:t>
      </w:r>
      <w:r w:rsidR="00236EA2" w:rsidRPr="0002267E">
        <w:rPr>
          <w:rFonts w:ascii="Book Antiqua" w:eastAsia="Book Antiqua" w:hAnsi="Book Antiqua" w:cs="Book Antiqua"/>
        </w:rPr>
        <w:t>9</w:t>
      </w:r>
      <w:r w:rsidRPr="0002267E">
        <w:rPr>
          <w:rFonts w:ascii="Book Antiqua" w:eastAsia="Book Antiqua" w:hAnsi="Book Antiqua" w:cs="Book Antiqua"/>
        </w:rPr>
        <w:t>5%CI:</w:t>
      </w:r>
      <w:r w:rsidR="00491CBC" w:rsidRPr="0002267E">
        <w:rPr>
          <w:rFonts w:ascii="Book Antiqua" w:eastAsia="Book Antiqua" w:hAnsi="Book Antiqua" w:cs="Book Antiqua"/>
        </w:rPr>
        <w:t xml:space="preserve"> </w:t>
      </w:r>
      <w:r w:rsidRPr="0002267E">
        <w:rPr>
          <w:rFonts w:ascii="Book Antiqua" w:eastAsia="Book Antiqua" w:hAnsi="Book Antiqua" w:cs="Book Antiqua"/>
        </w:rPr>
        <w:t>0.21-1.73)</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5</w:t>
      </w:r>
      <w:r w:rsidR="00A671BE" w:rsidRPr="0002267E">
        <w:rPr>
          <w:rFonts w:ascii="Book Antiqua" w:eastAsia="Book Antiqua" w:hAnsi="Book Antiqua" w:cs="Book Antiqua"/>
        </w:rPr>
        <w:t>-</w:t>
      </w:r>
      <w:r w:rsidRPr="0002267E">
        <w:rPr>
          <w:rFonts w:ascii="Book Antiqua" w:eastAsia="Book Antiqua" w:hAnsi="Book Antiqua" w:cs="Book Antiqua"/>
        </w:rPr>
        <w:t>y</w:t>
      </w:r>
      <w:r w:rsidR="00E62770" w:rsidRPr="0002267E">
        <w:rPr>
          <w:rFonts w:ascii="Book Antiqua" w:eastAsia="Book Antiqua" w:hAnsi="Book Antiqua" w:cs="Book Antiqua"/>
        </w:rPr>
        <w:t>ear</w:t>
      </w:r>
      <w:r w:rsidR="00A671BE" w:rsidRPr="0002267E">
        <w:rPr>
          <w:rFonts w:ascii="Book Antiqua" w:eastAsia="Book Antiqua" w:hAnsi="Book Antiqua" w:cs="Book Antiqua"/>
        </w:rPr>
        <w:t xml:space="preserve"> OS</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0F0F63"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0.95,</w:t>
      </w:r>
      <w:r w:rsidR="00491CBC" w:rsidRPr="0002267E">
        <w:rPr>
          <w:rFonts w:ascii="Book Antiqua" w:eastAsia="Book Antiqua" w:hAnsi="Book Antiqua" w:cs="Book Antiqua"/>
        </w:rPr>
        <w:t xml:space="preserve"> </w:t>
      </w:r>
      <w:r w:rsidR="00236EA2" w:rsidRPr="0002267E">
        <w:rPr>
          <w:rFonts w:ascii="Book Antiqua" w:eastAsia="Book Antiqua" w:hAnsi="Book Antiqua" w:cs="Book Antiqua"/>
        </w:rPr>
        <w:t>9</w:t>
      </w:r>
      <w:r w:rsidRPr="0002267E">
        <w:rPr>
          <w:rFonts w:ascii="Book Antiqua" w:eastAsia="Book Antiqua" w:hAnsi="Book Antiqua" w:cs="Book Antiqua"/>
        </w:rPr>
        <w:t>5%CI:</w:t>
      </w:r>
      <w:r w:rsidR="00491CBC" w:rsidRPr="0002267E">
        <w:rPr>
          <w:rFonts w:ascii="Book Antiqua" w:eastAsia="Book Antiqua" w:hAnsi="Book Antiqua" w:cs="Book Antiqua"/>
        </w:rPr>
        <w:t xml:space="preserve"> </w:t>
      </w:r>
      <w:r w:rsidRPr="0002267E">
        <w:rPr>
          <w:rFonts w:ascii="Book Antiqua" w:eastAsia="Book Antiqua" w:hAnsi="Book Antiqua" w:cs="Book Antiqua"/>
        </w:rPr>
        <w:t>0.39-2.34),</w:t>
      </w:r>
      <w:r w:rsidR="00491CBC" w:rsidRPr="0002267E">
        <w:rPr>
          <w:rFonts w:ascii="Book Antiqua" w:eastAsia="Book Antiqua" w:hAnsi="Book Antiqua" w:cs="Book Antiqua"/>
        </w:rPr>
        <w:t xml:space="preserve"> </w:t>
      </w:r>
      <w:r w:rsidRPr="0002267E">
        <w:rPr>
          <w:rFonts w:ascii="Book Antiqua" w:eastAsia="Book Antiqua" w:hAnsi="Book Antiqua" w:cs="Book Antiqua"/>
        </w:rPr>
        <w:t>while</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lowest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probability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p>
    <w:p w14:paraId="41579E0A" w14:textId="77777777" w:rsidR="00236EA2" w:rsidRPr="0002267E" w:rsidRDefault="00236EA2" w:rsidP="00A12DE6">
      <w:pPr>
        <w:spacing w:line="360" w:lineRule="auto"/>
        <w:jc w:val="both"/>
        <w:rPr>
          <w:rFonts w:ascii="Book Antiqua" w:eastAsia="Book Antiqua" w:hAnsi="Book Antiqua" w:cs="Book Antiqua"/>
          <w:b/>
          <w:bCs/>
        </w:rPr>
      </w:pPr>
    </w:p>
    <w:p w14:paraId="7C69E9F3" w14:textId="1F0F48AD" w:rsidR="00A77B3E" w:rsidRPr="0002267E" w:rsidRDefault="008B0210" w:rsidP="00A12DE6">
      <w:pPr>
        <w:spacing w:line="360" w:lineRule="auto"/>
        <w:jc w:val="both"/>
        <w:rPr>
          <w:i/>
          <w:iCs/>
        </w:rPr>
      </w:pPr>
      <w:r w:rsidRPr="0002267E">
        <w:rPr>
          <w:rFonts w:ascii="Book Antiqua" w:eastAsia="Book Antiqua" w:hAnsi="Book Antiqua" w:cs="Book Antiqua"/>
          <w:b/>
          <w:bCs/>
          <w:i/>
          <w:iCs/>
        </w:rPr>
        <w:lastRenderedPageBreak/>
        <w:t>Predictive</w:t>
      </w:r>
      <w:r w:rsidR="00491CBC" w:rsidRPr="0002267E">
        <w:rPr>
          <w:rFonts w:ascii="Book Antiqua" w:eastAsia="Book Antiqua" w:hAnsi="Book Antiqua" w:cs="Book Antiqua"/>
          <w:b/>
          <w:bCs/>
          <w:i/>
          <w:iCs/>
        </w:rPr>
        <w:t xml:space="preserve"> </w:t>
      </w:r>
      <w:r w:rsidR="00236EA2" w:rsidRPr="0002267E">
        <w:rPr>
          <w:rFonts w:ascii="Book Antiqua" w:eastAsia="Book Antiqua" w:hAnsi="Book Antiqua" w:cs="Book Antiqua"/>
          <w:b/>
          <w:bCs/>
          <w:i/>
          <w:iCs/>
        </w:rPr>
        <w:t>P</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score</w:t>
      </w:r>
      <w:r w:rsidR="00491CBC" w:rsidRPr="0002267E">
        <w:rPr>
          <w:rFonts w:ascii="Book Antiqua" w:eastAsia="Book Antiqua" w:hAnsi="Book Antiqua" w:cs="Book Antiqua"/>
          <w:b/>
          <w:bCs/>
          <w:i/>
          <w:iCs/>
        </w:rPr>
        <w:t xml:space="preserve"> </w:t>
      </w:r>
    </w:p>
    <w:p w14:paraId="064108ED" w14:textId="4AD2D401" w:rsidR="00A77B3E" w:rsidRPr="0002267E" w:rsidRDefault="008B0210" w:rsidP="00A12DE6">
      <w:pPr>
        <w:spacing w:line="360" w:lineRule="auto"/>
        <w:jc w:val="both"/>
      </w:pP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predictive</w:t>
      </w:r>
      <w:r w:rsidR="00491CBC" w:rsidRPr="0002267E">
        <w:rPr>
          <w:rFonts w:ascii="Book Antiqua" w:eastAsia="Book Antiqua" w:hAnsi="Book Antiqua" w:cs="Book Antiqua"/>
        </w:rPr>
        <w:t xml:space="preserve"> </w:t>
      </w:r>
      <w:r w:rsidR="00BE3452" w:rsidRPr="0002267E">
        <w:rPr>
          <w:rFonts w:ascii="Book Antiqua" w:eastAsia="Book Antiqua" w:hAnsi="Book Antiqua" w:cs="Book Antiqua"/>
          <w:iCs/>
        </w:rPr>
        <w:t>P</w:t>
      </w:r>
      <w:r w:rsidR="00BE3452" w:rsidRPr="0002267E">
        <w:rPr>
          <w:rFonts w:ascii="Book Antiqua" w:eastAsia="Book Antiqua" w:hAnsi="Book Antiqua" w:cs="Book Antiqua"/>
        </w:rPr>
        <w:t xml:space="preserve"> </w:t>
      </w:r>
      <w:r w:rsidRPr="0002267E">
        <w:rPr>
          <w:rFonts w:ascii="Book Antiqua" w:eastAsia="Book Antiqua" w:hAnsi="Book Antiqua" w:cs="Book Antiqua"/>
        </w:rPr>
        <w:t>score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evaluation,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best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1</w:t>
      </w:r>
      <w:r w:rsidR="00BE3452" w:rsidRPr="0002267E">
        <w:rPr>
          <w:rFonts w:ascii="Book Antiqua" w:eastAsia="Book Antiqua" w:hAnsi="Book Antiqua" w:cs="Book Antiqua"/>
        </w:rPr>
        <w:t>-</w:t>
      </w:r>
      <w:r w:rsidRPr="0002267E">
        <w:rPr>
          <w:rFonts w:ascii="Book Antiqua" w:eastAsia="Book Antiqua" w:hAnsi="Book Antiqua" w:cs="Book Antiqua"/>
        </w:rPr>
        <w:t>y</w:t>
      </w:r>
      <w:r w:rsidR="00B06B30" w:rsidRPr="0002267E">
        <w:rPr>
          <w:rFonts w:ascii="Book Antiqua" w:eastAsia="Book Antiqua" w:hAnsi="Book Antiqua" w:cs="Book Antiqua"/>
        </w:rPr>
        <w:t>ear</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3</w:t>
      </w:r>
      <w:r w:rsidR="00BE3452" w:rsidRPr="0002267E">
        <w:rPr>
          <w:rFonts w:ascii="Book Antiqua" w:eastAsia="Book Antiqua" w:hAnsi="Book Antiqua" w:cs="Book Antiqua"/>
        </w:rPr>
        <w:t>-</w:t>
      </w:r>
      <w:r w:rsidRPr="0002267E">
        <w:rPr>
          <w:rFonts w:ascii="Book Antiqua" w:eastAsia="Book Antiqua" w:hAnsi="Book Antiqua" w:cs="Book Antiqua"/>
        </w:rPr>
        <w:t>y</w:t>
      </w:r>
      <w:r w:rsidR="00B06B30" w:rsidRPr="0002267E">
        <w:rPr>
          <w:rFonts w:ascii="Book Antiqua" w:eastAsia="Book Antiqua" w:hAnsi="Book Antiqua" w:cs="Book Antiqua"/>
        </w:rPr>
        <w:t>ear</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5</w:t>
      </w:r>
      <w:r w:rsidR="00BE3452" w:rsidRPr="0002267E">
        <w:rPr>
          <w:rFonts w:ascii="Book Antiqua" w:eastAsia="Book Antiqua" w:hAnsi="Book Antiqua" w:cs="Book Antiqua"/>
        </w:rPr>
        <w:t>-</w:t>
      </w:r>
      <w:r w:rsidR="00B06B30" w:rsidRPr="0002267E">
        <w:rPr>
          <w:rFonts w:ascii="Book Antiqua" w:eastAsia="Book Antiqua" w:hAnsi="Book Antiqua" w:cs="Book Antiqua"/>
        </w:rPr>
        <w:t>year</w:t>
      </w:r>
      <w:r w:rsidR="00BE3452" w:rsidRPr="0002267E">
        <w:rPr>
          <w:rFonts w:ascii="Book Antiqua" w:eastAsia="Book Antiqua" w:hAnsi="Book Antiqua" w:cs="Book Antiqua"/>
        </w:rPr>
        <w:t xml:space="preserve"> DFS (</w:t>
      </w:r>
      <w:r w:rsidRPr="0002267E">
        <w:rPr>
          <w:rFonts w:ascii="Book Antiqua" w:eastAsia="Book Antiqua" w:hAnsi="Book Antiqua" w:cs="Book Antiqua"/>
        </w:rPr>
        <w:t>Table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2</w:t>
      </w:r>
      <w:r w:rsidR="00BE3452" w:rsidRPr="0002267E">
        <w:rPr>
          <w:rFonts w:ascii="Book Antiqua" w:eastAsia="Book Antiqua" w:hAnsi="Book Antiqua" w:cs="Book Antiqua"/>
        </w:rPr>
        <w:t>)</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data</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insufficient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terms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highest</w:t>
      </w:r>
      <w:r w:rsidR="00491CBC" w:rsidRPr="0002267E">
        <w:rPr>
          <w:rFonts w:ascii="Book Antiqua" w:eastAsia="Book Antiqua" w:hAnsi="Book Antiqua" w:cs="Book Antiqua"/>
        </w:rPr>
        <w:t xml:space="preserve"> </w:t>
      </w:r>
      <w:r w:rsidR="009D2EF7" w:rsidRPr="0002267E">
        <w:rPr>
          <w:rFonts w:ascii="Book Antiqua" w:hAnsi="Book Antiqua"/>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scores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0.739,</w:t>
      </w:r>
      <w:r w:rsidR="00491CBC" w:rsidRPr="0002267E">
        <w:rPr>
          <w:rFonts w:ascii="Book Antiqua" w:eastAsia="Book Antiqua" w:hAnsi="Book Antiqua" w:cs="Book Antiqua"/>
        </w:rPr>
        <w:t xml:space="preserve"> </w:t>
      </w:r>
      <w:r w:rsidRPr="0002267E">
        <w:rPr>
          <w:rFonts w:ascii="Book Antiqua" w:eastAsia="Book Antiqua" w:hAnsi="Book Antiqua" w:cs="Book Antiqua"/>
        </w:rPr>
        <w:t>0.932,</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0.8331</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00E62770" w:rsidRPr="0002267E">
        <w:rPr>
          <w:rFonts w:ascii="Book Antiqua" w:eastAsia="Book Antiqua" w:hAnsi="Book Antiqua" w:cs="Book Antiqua"/>
        </w:rPr>
        <w:t>1</w:t>
      </w:r>
      <w:r w:rsidR="00BE3452" w:rsidRPr="0002267E">
        <w:rPr>
          <w:rFonts w:ascii="Book Antiqua" w:eastAsia="Book Antiqua" w:hAnsi="Book Antiqua" w:cs="Book Antiqua"/>
        </w:rPr>
        <w:t>-year</w:t>
      </w:r>
      <w:r w:rsidR="00E62770" w:rsidRPr="0002267E">
        <w:rPr>
          <w:rFonts w:ascii="Book Antiqua" w:eastAsia="Book Antiqua" w:hAnsi="Book Antiqua" w:cs="Book Antiqua"/>
        </w:rPr>
        <w:t>, 3</w:t>
      </w:r>
      <w:r w:rsidR="00BE3452" w:rsidRPr="0002267E">
        <w:rPr>
          <w:rFonts w:ascii="Book Antiqua" w:eastAsia="Book Antiqua" w:hAnsi="Book Antiqua" w:cs="Book Antiqua"/>
        </w:rPr>
        <w:t>-year,</w:t>
      </w:r>
      <w:r w:rsidR="00E62770" w:rsidRPr="0002267E">
        <w:rPr>
          <w:rFonts w:ascii="Book Antiqua" w:eastAsia="Book Antiqua" w:hAnsi="Book Antiqua" w:cs="Book Antiqua"/>
        </w:rPr>
        <w:t xml:space="preserve"> and 5</w:t>
      </w:r>
      <w:r w:rsidR="00BE3452" w:rsidRPr="0002267E">
        <w:rPr>
          <w:rFonts w:ascii="Book Antiqua" w:eastAsia="Book Antiqua" w:hAnsi="Book Antiqua" w:cs="Book Antiqua"/>
        </w:rPr>
        <w:t>-</w:t>
      </w:r>
      <w:r w:rsidR="00E62770" w:rsidRPr="0002267E">
        <w:rPr>
          <w:rFonts w:ascii="Book Antiqua" w:eastAsia="Book Antiqua" w:hAnsi="Book Antiqua" w:cs="Book Antiqua"/>
        </w:rPr>
        <w:t>year</w:t>
      </w:r>
      <w:r w:rsidR="00BE3452" w:rsidRPr="0002267E">
        <w:rPr>
          <w:rFonts w:ascii="Book Antiqua" w:eastAsia="Book Antiqua" w:hAnsi="Book Antiqua" w:cs="Book Antiqua"/>
        </w:rPr>
        <w:t xml:space="preserve"> OS,</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respectively.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lowest</w:t>
      </w:r>
      <w:r w:rsidR="00491CBC" w:rsidRPr="0002267E">
        <w:rPr>
          <w:rFonts w:ascii="Book Antiqua" w:eastAsia="Book Antiqua" w:hAnsi="Book Antiqua" w:cs="Book Antiqua"/>
        </w:rPr>
        <w:t xml:space="preserve"> </w:t>
      </w:r>
      <w:r w:rsidR="009D2EF7"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scores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p>
    <w:p w14:paraId="78728EF5" w14:textId="77777777" w:rsidR="006A5442" w:rsidRPr="0002267E" w:rsidRDefault="006A5442" w:rsidP="00A12DE6">
      <w:pPr>
        <w:spacing w:line="360" w:lineRule="auto"/>
        <w:jc w:val="both"/>
        <w:rPr>
          <w:rFonts w:ascii="Book Antiqua" w:eastAsia="Book Antiqua" w:hAnsi="Book Antiqua" w:cs="Book Antiqua"/>
          <w:b/>
          <w:bCs/>
        </w:rPr>
      </w:pPr>
    </w:p>
    <w:p w14:paraId="08002EB6" w14:textId="5F338608" w:rsidR="00A77B3E" w:rsidRPr="0002267E" w:rsidRDefault="008B0210" w:rsidP="00A12DE6">
      <w:pPr>
        <w:spacing w:line="360" w:lineRule="auto"/>
        <w:jc w:val="both"/>
        <w:rPr>
          <w:i/>
          <w:iCs/>
        </w:rPr>
      </w:pPr>
      <w:r w:rsidRPr="0002267E">
        <w:rPr>
          <w:rFonts w:ascii="Book Antiqua" w:eastAsia="Book Antiqua" w:hAnsi="Book Antiqua" w:cs="Book Antiqua"/>
          <w:b/>
          <w:bCs/>
          <w:i/>
          <w:iCs/>
        </w:rPr>
        <w:t>Meta-</w:t>
      </w:r>
      <w:r w:rsidR="006A5442" w:rsidRPr="0002267E">
        <w:rPr>
          <w:rFonts w:ascii="Book Antiqua" w:eastAsia="Book Antiqua" w:hAnsi="Book Antiqua" w:cs="Book Antiqua"/>
          <w:b/>
          <w:bCs/>
          <w:i/>
          <w:iCs/>
        </w:rPr>
        <w:t>regression</w:t>
      </w:r>
      <w:r w:rsidR="00491CBC" w:rsidRPr="0002267E">
        <w:rPr>
          <w:rFonts w:ascii="Book Antiqua" w:eastAsia="Book Antiqua" w:hAnsi="Book Antiqua" w:cs="Book Antiqua"/>
          <w:b/>
          <w:bCs/>
          <w:i/>
          <w:iCs/>
        </w:rPr>
        <w:t xml:space="preserve"> </w:t>
      </w:r>
      <w:r w:rsidR="006A5442" w:rsidRPr="0002267E">
        <w:rPr>
          <w:rFonts w:ascii="Book Antiqua" w:eastAsia="Book Antiqua" w:hAnsi="Book Antiqua" w:cs="Book Antiqua"/>
          <w:b/>
          <w:bCs/>
          <w:i/>
          <w:iCs/>
        </w:rPr>
        <w:t>anal</w:t>
      </w:r>
      <w:r w:rsidRPr="0002267E">
        <w:rPr>
          <w:rFonts w:ascii="Book Antiqua" w:eastAsia="Book Antiqua" w:hAnsi="Book Antiqua" w:cs="Book Antiqua"/>
          <w:b/>
          <w:bCs/>
          <w:i/>
          <w:iCs/>
        </w:rPr>
        <w:t>ysis</w:t>
      </w:r>
    </w:p>
    <w:p w14:paraId="0A0CC1F4" w14:textId="0C275981" w:rsidR="00A77B3E" w:rsidRPr="0002267E" w:rsidRDefault="008B0210" w:rsidP="00A12DE6">
      <w:pPr>
        <w:spacing w:line="360" w:lineRule="auto"/>
        <w:jc w:val="both"/>
      </w:pPr>
      <w:r w:rsidRPr="0002267E">
        <w:rPr>
          <w:rFonts w:ascii="Book Antiqua" w:eastAsia="Book Antiqua" w:hAnsi="Book Antiqua" w:cs="Book Antiqua"/>
        </w:rPr>
        <w:t>Meta-regression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provided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sensitivity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model</w:t>
      </w:r>
      <w:r w:rsidR="00491CBC" w:rsidRPr="0002267E">
        <w:rPr>
          <w:rFonts w:ascii="Book Antiqua" w:eastAsia="Book Antiqua" w:hAnsi="Book Antiqua" w:cs="Book Antiqua"/>
        </w:rPr>
        <w:t xml:space="preserve"> </w:t>
      </w:r>
      <w:r w:rsidRPr="0002267E">
        <w:rPr>
          <w:rFonts w:ascii="Book Antiqua" w:eastAsia="Book Antiqua" w:hAnsi="Book Antiqua" w:cs="Book Antiqua"/>
        </w:rPr>
        <w:t>specification</w:t>
      </w:r>
      <w:r w:rsidR="009D2EF7" w:rsidRPr="0002267E">
        <w:rPr>
          <w:rFonts w:ascii="Book Antiqua" w:eastAsia="Book Antiqua" w:hAnsi="Book Antiqua" w:cs="Book Antiqua"/>
          <w:vertAlign w:val="superscript"/>
        </w:rPr>
        <w:t>[29]</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other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009D2EF7" w:rsidRPr="0002267E">
        <w:rPr>
          <w:rFonts w:ascii="Book Antiqua" w:eastAsia="Book Antiqua" w:hAnsi="Book Antiqua" w:cs="Book Antiqua"/>
        </w:rPr>
        <w:t>result</w:t>
      </w:r>
      <w:r w:rsidR="00BE3452"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1</w:t>
      </w:r>
      <w:r w:rsidR="00BE3452" w:rsidRPr="0002267E">
        <w:rPr>
          <w:rFonts w:ascii="Book Antiqua" w:eastAsia="Book Antiqua" w:hAnsi="Book Antiqua" w:cs="Book Antiqua"/>
        </w:rPr>
        <w:t>-year</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3</w:t>
      </w:r>
      <w:r w:rsidR="00BE3452" w:rsidRPr="0002267E">
        <w:rPr>
          <w:rFonts w:ascii="Book Antiqua" w:eastAsia="Book Antiqua" w:hAnsi="Book Antiqua" w:cs="Book Antiqua"/>
        </w:rPr>
        <w:t>-year,</w:t>
      </w:r>
      <w:r w:rsidR="00E62770"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5</w:t>
      </w:r>
      <w:r w:rsidR="00BE3452" w:rsidRPr="0002267E">
        <w:rPr>
          <w:rFonts w:ascii="Book Antiqua" w:eastAsia="Book Antiqua" w:hAnsi="Book Antiqua" w:cs="Book Antiqua"/>
        </w:rPr>
        <w:t>-</w:t>
      </w:r>
      <w:r w:rsidR="00E62770" w:rsidRPr="0002267E">
        <w:rPr>
          <w:rFonts w:ascii="Book Antiqua" w:eastAsia="Book Antiqua" w:hAnsi="Book Antiqua" w:cs="Book Antiqua"/>
        </w:rPr>
        <w:t>year</w:t>
      </w:r>
      <w:r w:rsidR="00BE3452" w:rsidRPr="0002267E">
        <w:rPr>
          <w:rFonts w:ascii="Book Antiqua" w:eastAsia="Book Antiqua" w:hAnsi="Book Antiqua" w:cs="Book Antiqua"/>
        </w:rPr>
        <w:t xml:space="preserve"> 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β</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0.93</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0.001)</w:t>
      </w:r>
      <w:r w:rsidR="00BE3452"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β</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1.181</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9D2EF7"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0.001),</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β</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1.258</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9D2EF7"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0.001)</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respectively.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compared</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00BE3452"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inferior</w:t>
      </w:r>
      <w:r w:rsidR="00BE3452" w:rsidRPr="0002267E">
        <w:rPr>
          <w:rFonts w:ascii="Book Antiqua" w:eastAsia="Book Antiqua" w:hAnsi="Book Antiqua" w:cs="Book Antiqua"/>
        </w:rPr>
        <w:t xml:space="preserve"> for </w:t>
      </w:r>
      <w:r w:rsidRPr="0002267E">
        <w:rPr>
          <w:rFonts w:ascii="Book Antiqua" w:eastAsia="Book Antiqua" w:hAnsi="Book Antiqua" w:cs="Book Antiqua"/>
        </w:rPr>
        <w:t>1</w:t>
      </w:r>
      <w:r w:rsidR="00BE3452" w:rsidRPr="0002267E">
        <w:rPr>
          <w:rFonts w:ascii="Book Antiqua" w:eastAsia="Book Antiqua" w:hAnsi="Book Antiqua" w:cs="Book Antiqua"/>
        </w:rPr>
        <w:t>-</w:t>
      </w:r>
      <w:r w:rsidR="00E62770" w:rsidRPr="0002267E">
        <w:rPr>
          <w:rFonts w:ascii="Book Antiqua" w:eastAsia="Book Antiqua" w:hAnsi="Book Antiqua" w:cs="Book Antiqua"/>
        </w:rPr>
        <w:t>year</w:t>
      </w:r>
      <w:r w:rsidR="00BE3452" w:rsidRPr="0002267E">
        <w:rPr>
          <w:rFonts w:ascii="Book Antiqua" w:eastAsia="Book Antiqua" w:hAnsi="Book Antiqua" w:cs="Book Antiqua"/>
        </w:rPr>
        <w:t xml:space="preserve"> OS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β</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-0.036</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0.913)</w:t>
      </w:r>
      <w:r w:rsidR="00491CBC" w:rsidRPr="0002267E">
        <w:rPr>
          <w:rFonts w:ascii="Book Antiqua" w:eastAsia="Book Antiqua" w:hAnsi="Book Antiqua" w:cs="Book Antiqua"/>
        </w:rPr>
        <w:t xml:space="preserve"> </w:t>
      </w:r>
      <w:r w:rsidRPr="0002267E">
        <w:rPr>
          <w:rFonts w:ascii="Book Antiqua" w:eastAsia="Book Antiqua" w:hAnsi="Book Antiqua" w:cs="Book Antiqua"/>
        </w:rPr>
        <w:t>but</w:t>
      </w:r>
      <w:r w:rsidR="00491CBC" w:rsidRPr="0002267E">
        <w:rPr>
          <w:rFonts w:ascii="Book Antiqua" w:eastAsia="Book Antiqua" w:hAnsi="Book Antiqua" w:cs="Book Antiqua"/>
        </w:rPr>
        <w:t xml:space="preserve"> </w:t>
      </w:r>
      <w:r w:rsidRPr="0002267E">
        <w:rPr>
          <w:rFonts w:ascii="Book Antiqua" w:eastAsia="Book Antiqua" w:hAnsi="Book Antiqua" w:cs="Book Antiqua"/>
        </w:rPr>
        <w:t>superior</w:t>
      </w:r>
      <w:r w:rsidR="00491CBC" w:rsidRPr="0002267E">
        <w:rPr>
          <w:rFonts w:ascii="Book Antiqua" w:eastAsia="Book Antiqua" w:hAnsi="Book Antiqua" w:cs="Book Antiqua"/>
        </w:rPr>
        <w:t xml:space="preserve"> </w:t>
      </w:r>
      <w:r w:rsidR="00BE3452" w:rsidRPr="0002267E">
        <w:rPr>
          <w:rFonts w:ascii="Book Antiqua" w:eastAsia="Book Antiqua" w:hAnsi="Book Antiqua" w:cs="Book Antiqua"/>
        </w:rPr>
        <w:t xml:space="preserve">for </w:t>
      </w:r>
      <w:r w:rsidRPr="0002267E">
        <w:rPr>
          <w:rFonts w:ascii="Book Antiqua" w:eastAsia="Book Antiqua" w:hAnsi="Book Antiqua" w:cs="Book Antiqua"/>
        </w:rPr>
        <w:t>3</w:t>
      </w:r>
      <w:r w:rsidR="00BE3452" w:rsidRPr="0002267E">
        <w:rPr>
          <w:rFonts w:ascii="Book Antiqua" w:eastAsia="Book Antiqua" w:hAnsi="Book Antiqua" w:cs="Book Antiqua"/>
        </w:rPr>
        <w:t>-</w:t>
      </w:r>
      <w:r w:rsidR="00E62770" w:rsidRPr="0002267E">
        <w:rPr>
          <w:rFonts w:ascii="Book Antiqua" w:eastAsia="Book Antiqua" w:hAnsi="Book Antiqua" w:cs="Book Antiqua"/>
        </w:rPr>
        <w:t>year</w:t>
      </w:r>
      <w:r w:rsidR="00BE3452" w:rsidRPr="0002267E">
        <w:rPr>
          <w:rFonts w:ascii="Book Antiqua" w:eastAsia="Book Antiqua" w:hAnsi="Book Antiqua" w:cs="Book Antiqua"/>
        </w:rPr>
        <w:t xml:space="preserve"> OS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β</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0.04</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0.881)</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5</w:t>
      </w:r>
      <w:r w:rsidR="00BE3452" w:rsidRPr="0002267E">
        <w:rPr>
          <w:rFonts w:ascii="Book Antiqua" w:eastAsia="Book Antiqua" w:hAnsi="Book Antiqua" w:cs="Book Antiqua"/>
        </w:rPr>
        <w:t>-</w:t>
      </w:r>
      <w:r w:rsidR="00E62770" w:rsidRPr="0002267E">
        <w:rPr>
          <w:rFonts w:ascii="Book Antiqua" w:eastAsia="Book Antiqua" w:hAnsi="Book Antiqua" w:cs="Book Antiqua"/>
        </w:rPr>
        <w:t>year</w:t>
      </w:r>
      <w:r w:rsidR="00BE3452" w:rsidRPr="0002267E">
        <w:rPr>
          <w:rFonts w:ascii="Book Antiqua" w:eastAsia="Book Antiqua" w:hAnsi="Book Antiqua" w:cs="Book Antiqua"/>
        </w:rPr>
        <w:t xml:space="preserve"> OS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β</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0.392</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0.188)</w:t>
      </w:r>
      <w:r w:rsidR="00BE3452"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respectively.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this</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study,</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result</w:t>
      </w:r>
      <w:r w:rsidR="00BE3452" w:rsidRPr="0002267E">
        <w:rPr>
          <w:rFonts w:ascii="Book Antiqua" w:eastAsia="Book Antiqua" w:hAnsi="Book Antiqua" w:cs="Book Antiqua"/>
        </w:rPr>
        <w:t>s 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9D2EF7"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0.001)</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3</w:t>
      </w:r>
      <w:r w:rsidR="00BE3452" w:rsidRPr="0002267E">
        <w:rPr>
          <w:rFonts w:ascii="Book Antiqua" w:eastAsia="Book Antiqua" w:hAnsi="Book Antiqua" w:cs="Book Antiqua"/>
        </w:rPr>
        <w:t>-year</w:t>
      </w:r>
      <w:r w:rsidR="00491CBC" w:rsidRPr="0002267E">
        <w:rPr>
          <w:rFonts w:ascii="Book Antiqua" w:eastAsia="Book Antiqua" w:hAnsi="Book Antiqua" w:cs="Book Antiqua"/>
        </w:rPr>
        <w:t xml:space="preserve"> </w:t>
      </w:r>
      <w:r w:rsidR="00BE3452"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5</w:t>
      </w:r>
      <w:r w:rsidR="00BE3452" w:rsidRPr="0002267E">
        <w:rPr>
          <w:rFonts w:ascii="Book Antiqua" w:eastAsia="Book Antiqua" w:hAnsi="Book Antiqua" w:cs="Book Antiqua"/>
        </w:rPr>
        <w:t>-</w:t>
      </w:r>
      <w:r w:rsidR="00E62770" w:rsidRPr="0002267E">
        <w:rPr>
          <w:rFonts w:ascii="Book Antiqua" w:eastAsia="Book Antiqua" w:hAnsi="Book Antiqua" w:cs="Book Antiqua"/>
        </w:rPr>
        <w:t>year</w:t>
      </w:r>
      <w:r w:rsidR="00BE3452" w:rsidRPr="0002267E">
        <w:rPr>
          <w:rFonts w:ascii="Book Antiqua" w:eastAsia="Book Antiqua" w:hAnsi="Book Antiqua" w:cs="Book Antiqua"/>
        </w:rPr>
        <w:t xml:space="preserve"> overall 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926BEB"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&gt;</w:t>
      </w:r>
      <w:r w:rsidR="00491CBC" w:rsidRPr="0002267E">
        <w:rPr>
          <w:rFonts w:ascii="Book Antiqua" w:eastAsia="Book Antiqua" w:hAnsi="Book Antiqua" w:cs="Book Antiqua"/>
        </w:rPr>
        <w:t xml:space="preserve"> </w:t>
      </w:r>
      <w:r w:rsidRPr="0002267E">
        <w:rPr>
          <w:rFonts w:ascii="Book Antiqua" w:eastAsia="Book Antiqua" w:hAnsi="Book Antiqua" w:cs="Book Antiqua"/>
        </w:rPr>
        <w:t>0.05).</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result</w:t>
      </w:r>
      <w:r w:rsidR="00491CBC" w:rsidRPr="0002267E">
        <w:rPr>
          <w:rFonts w:ascii="Book Antiqua" w:eastAsia="Book Antiqua" w:hAnsi="Book Antiqua" w:cs="Book Antiqua"/>
        </w:rPr>
        <w:t xml:space="preserve"> </w:t>
      </w:r>
      <w:r w:rsidR="00BE3452" w:rsidRPr="0002267E">
        <w:rPr>
          <w:rFonts w:ascii="Book Antiqua" w:eastAsia="Book Antiqua" w:hAnsi="Book Antiqua" w:cs="Book Antiqua"/>
        </w:rPr>
        <w:t xml:space="preserve">for </w:t>
      </w:r>
      <w:r w:rsidRPr="0002267E">
        <w:rPr>
          <w:rFonts w:ascii="Book Antiqua" w:eastAsia="Book Antiqua" w:hAnsi="Book Antiqua" w:cs="Book Antiqua"/>
        </w:rPr>
        <w:t>1</w:t>
      </w:r>
      <w:r w:rsidR="00BE3452" w:rsidRPr="0002267E">
        <w:rPr>
          <w:rFonts w:ascii="Book Antiqua" w:eastAsia="Book Antiqua" w:hAnsi="Book Antiqua" w:cs="Book Antiqua"/>
        </w:rPr>
        <w:t>-</w:t>
      </w:r>
      <w:r w:rsidR="00E62770" w:rsidRPr="0002267E">
        <w:rPr>
          <w:rFonts w:ascii="Book Antiqua" w:eastAsia="Book Antiqua" w:hAnsi="Book Antiqua" w:cs="Book Antiqua"/>
        </w:rPr>
        <w:t>year</w:t>
      </w:r>
      <w:r w:rsidR="00BE3452" w:rsidRPr="0002267E">
        <w:rPr>
          <w:rFonts w:ascii="Book Antiqua" w:eastAsia="Book Antiqua" w:hAnsi="Book Antiqua" w:cs="Book Antiqua"/>
        </w:rPr>
        <w:t xml:space="preserve"> OS</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926BEB"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&gt;</w:t>
      </w:r>
      <w:r w:rsidR="00491CBC" w:rsidRPr="0002267E">
        <w:rPr>
          <w:rFonts w:ascii="Book Antiqua" w:eastAsia="Book Antiqua" w:hAnsi="Book Antiqua" w:cs="Book Antiqua"/>
        </w:rPr>
        <w:t xml:space="preserve"> </w:t>
      </w:r>
      <w:r w:rsidRPr="0002267E">
        <w:rPr>
          <w:rFonts w:ascii="Book Antiqua" w:eastAsia="Book Antiqua" w:hAnsi="Book Antiqua" w:cs="Book Antiqua"/>
        </w:rPr>
        <w:t>0.05)</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other</w:t>
      </w:r>
      <w:r w:rsidR="00BE3452" w:rsidRPr="0002267E">
        <w:rPr>
          <w:rFonts w:ascii="Book Antiqua" w:eastAsia="Book Antiqua" w:hAnsi="Book Antiqua" w:cs="Book Antiqua"/>
        </w:rPr>
        <w:t xml:space="preserve"> treatment options (</w:t>
      </w:r>
      <w:r w:rsidR="00926BEB" w:rsidRPr="0002267E">
        <w:rPr>
          <w:rFonts w:ascii="Book Antiqua" w:eastAsia="Book Antiqua" w:hAnsi="Book Antiqua" w:cs="Book Antiqua"/>
        </w:rPr>
        <w:t>T</w:t>
      </w:r>
      <w:r w:rsidRPr="0002267E">
        <w:rPr>
          <w:rFonts w:ascii="Book Antiqua" w:eastAsia="Book Antiqua" w:hAnsi="Book Antiqua" w:cs="Book Antiqua"/>
        </w:rPr>
        <w:t>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3</w:t>
      </w:r>
      <w:r w:rsidR="00BE3452" w:rsidRPr="0002267E">
        <w:rPr>
          <w:rFonts w:ascii="Book Antiqua" w:eastAsia="Book Antiqua" w:hAnsi="Book Antiqua" w:cs="Book Antiqua"/>
        </w:rPr>
        <w:t>)</w:t>
      </w:r>
      <w:r w:rsidRPr="0002267E">
        <w:rPr>
          <w:rFonts w:ascii="Book Antiqua" w:eastAsia="Book Antiqua" w:hAnsi="Book Antiqua" w:cs="Book Antiqua"/>
        </w:rPr>
        <w:t>.</w:t>
      </w:r>
    </w:p>
    <w:p w14:paraId="4E83A0A1" w14:textId="77777777" w:rsidR="00926BEB" w:rsidRPr="0002267E" w:rsidRDefault="00926BEB" w:rsidP="00A12DE6">
      <w:pPr>
        <w:spacing w:line="360" w:lineRule="auto"/>
        <w:jc w:val="both"/>
        <w:rPr>
          <w:rFonts w:ascii="Book Antiqua" w:eastAsia="Book Antiqua" w:hAnsi="Book Antiqua" w:cs="Book Antiqua"/>
        </w:rPr>
      </w:pPr>
    </w:p>
    <w:p w14:paraId="26796C35" w14:textId="56E127A1" w:rsidR="00A77B3E" w:rsidRPr="0002267E" w:rsidRDefault="008B0210" w:rsidP="00A12DE6">
      <w:pPr>
        <w:spacing w:line="360" w:lineRule="auto"/>
        <w:jc w:val="both"/>
        <w:rPr>
          <w:i/>
          <w:iCs/>
        </w:rPr>
      </w:pPr>
      <w:r w:rsidRPr="0002267E">
        <w:rPr>
          <w:rFonts w:ascii="Book Antiqua" w:eastAsia="Book Antiqua" w:hAnsi="Book Antiqua" w:cs="Book Antiqua"/>
          <w:b/>
          <w:bCs/>
          <w:i/>
          <w:iCs/>
        </w:rPr>
        <w:t>Heterogeneity</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and</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publication</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bias</w:t>
      </w:r>
    </w:p>
    <w:p w14:paraId="1B38FA6F" w14:textId="5DF2BA3F" w:rsidR="00A77B3E" w:rsidRPr="0002267E" w:rsidRDefault="008B0210" w:rsidP="00A12DE6">
      <w:pPr>
        <w:spacing w:line="360" w:lineRule="auto"/>
        <w:jc w:val="both"/>
      </w:pP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heterogeneity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among</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estimated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i/>
          <w:iCs/>
        </w:rPr>
        <w:t>I</w:t>
      </w:r>
      <w:r w:rsidRPr="0002267E">
        <w:rPr>
          <w:rFonts w:ascii="Book Antiqua" w:eastAsia="Book Antiqua" w:hAnsi="Book Antiqua" w:cs="Book Antiqua"/>
          <w:vertAlign w:val="superscript"/>
        </w:rPr>
        <w:t>2</w:t>
      </w:r>
      <w:r w:rsidR="00491CBC" w:rsidRPr="0002267E">
        <w:rPr>
          <w:rFonts w:ascii="Book Antiqua" w:eastAsia="Book Antiqua" w:hAnsi="Book Antiqua" w:cs="Book Antiqua"/>
        </w:rPr>
        <w:t xml:space="preserve"> </w:t>
      </w:r>
      <w:r w:rsidRPr="0002267E">
        <w:rPr>
          <w:rFonts w:ascii="Book Antiqua" w:eastAsia="Book Antiqua" w:hAnsi="Book Antiqua" w:cs="Book Antiqua"/>
        </w:rPr>
        <w:t>values</w:t>
      </w:r>
      <w:r w:rsidR="00491CBC" w:rsidRPr="0002267E">
        <w:rPr>
          <w:rFonts w:ascii="Book Antiqua" w:eastAsia="Book Antiqua" w:hAnsi="Book Antiqua" w:cs="Book Antiqua"/>
          <w:b/>
          <w:bCs/>
        </w:rPr>
        <w:t xml:space="preserve"> </w:t>
      </w:r>
      <w:r w:rsidRPr="0002267E">
        <w:rPr>
          <w:rFonts w:ascii="Book Antiqua" w:eastAsia="Book Antiqua" w:hAnsi="Book Antiqua" w:cs="Book Antiqua"/>
        </w:rPr>
        <w:t>using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b/>
          <w:bCs/>
        </w:rPr>
        <w:t xml:space="preserve"> </w:t>
      </w:r>
      <w:r w:rsidRPr="0002267E">
        <w:rPr>
          <w:rFonts w:ascii="Book Antiqua" w:eastAsia="Book Antiqua" w:hAnsi="Book Antiqua" w:cs="Book Antiqua"/>
        </w:rPr>
        <w:t>Q</w:t>
      </w:r>
      <w:r w:rsidR="007B3542" w:rsidRPr="0002267E">
        <w:rPr>
          <w:rFonts w:ascii="Book Antiqua" w:eastAsia="Book Antiqua" w:hAnsi="Book Antiqua" w:cs="Book Antiqua"/>
        </w:rPr>
        <w:t xml:space="preserve"> </w:t>
      </w:r>
      <w:r w:rsidRPr="0002267E">
        <w:rPr>
          <w:rFonts w:ascii="Book Antiqua" w:eastAsia="Book Antiqua" w:hAnsi="Book Antiqua" w:cs="Book Antiqua"/>
        </w:rPr>
        <w:t>test.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i/>
          <w:iCs/>
        </w:rPr>
        <w:t>I</w:t>
      </w:r>
      <w:r w:rsidRPr="0002267E">
        <w:rPr>
          <w:rFonts w:ascii="Book Antiqua" w:eastAsia="Book Antiqua" w:hAnsi="Book Antiqua" w:cs="Book Antiqua"/>
          <w:vertAlign w:val="superscript"/>
        </w:rPr>
        <w:t>2</w:t>
      </w:r>
      <w:r w:rsidR="00491CBC" w:rsidRPr="0002267E">
        <w:rPr>
          <w:rFonts w:ascii="Book Antiqua" w:eastAsia="Book Antiqua" w:hAnsi="Book Antiqua" w:cs="Book Antiqua"/>
        </w:rPr>
        <w:t xml:space="preserve"> </w:t>
      </w:r>
      <w:r w:rsidRPr="0002267E">
        <w:rPr>
          <w:rFonts w:ascii="Book Antiqua" w:eastAsia="Book Antiqua" w:hAnsi="Book Antiqua" w:cs="Book Antiqua"/>
        </w:rPr>
        <w:t>values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0041347D" w:rsidRPr="0002267E">
        <w:rPr>
          <w:rFonts w:ascii="Book Antiqua" w:eastAsia="Book Antiqua" w:hAnsi="Book Antiqua" w:cs="Book Antiqua"/>
        </w:rPr>
        <w:t xml:space="preserve">1-year, 3-year, and 5-year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86.65%,</w:t>
      </w:r>
      <w:r w:rsidR="00491CBC" w:rsidRPr="0002267E">
        <w:rPr>
          <w:rFonts w:ascii="Book Antiqua" w:eastAsia="Book Antiqua" w:hAnsi="Book Antiqua" w:cs="Book Antiqua"/>
        </w:rPr>
        <w:t xml:space="preserve"> </w:t>
      </w:r>
      <w:r w:rsidRPr="0002267E">
        <w:rPr>
          <w:rFonts w:ascii="Book Antiqua" w:eastAsia="Book Antiqua" w:hAnsi="Book Antiqua" w:cs="Book Antiqua"/>
        </w:rPr>
        <w:t>94.86%,</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95.81%,</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respectively,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0041347D" w:rsidRPr="0002267E">
        <w:rPr>
          <w:rFonts w:ascii="Book Antiqua" w:eastAsia="Book Antiqua" w:hAnsi="Book Antiqua" w:cs="Book Antiqua"/>
        </w:rPr>
        <w:t xml:space="preserve">1-year, 3-year, and 5-year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they</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79.07%,</w:t>
      </w:r>
      <w:r w:rsidR="00491CBC" w:rsidRPr="0002267E">
        <w:rPr>
          <w:rFonts w:ascii="Book Antiqua" w:eastAsia="Book Antiqua" w:hAnsi="Book Antiqua" w:cs="Book Antiqua"/>
        </w:rPr>
        <w:t xml:space="preserve"> </w:t>
      </w:r>
      <w:r w:rsidRPr="0002267E">
        <w:rPr>
          <w:rFonts w:ascii="Book Antiqua" w:eastAsia="Book Antiqua" w:hAnsi="Book Antiqua" w:cs="Book Antiqua"/>
        </w:rPr>
        <w:t>89.72%,</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93.43%,</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respectively</w:t>
      </w:r>
      <w:r w:rsidR="0041347D" w:rsidRPr="0002267E">
        <w:rPr>
          <w:rFonts w:ascii="Book Antiqua" w:eastAsia="Book Antiqua" w:hAnsi="Book Antiqua" w:cs="Book Antiqua"/>
        </w:rPr>
        <w:t xml:space="preserve"> (</w:t>
      </w:r>
      <w:r w:rsidRPr="0002267E">
        <w:rPr>
          <w:rFonts w:ascii="Book Antiqua" w:eastAsia="Book Antiqua" w:hAnsi="Book Antiqua" w:cs="Book Antiqua"/>
        </w:rPr>
        <w:t>Table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4</w:t>
      </w:r>
      <w:r w:rsidR="0041347D" w:rsidRPr="0002267E">
        <w:rPr>
          <w:rFonts w:ascii="Book Antiqua" w:eastAsia="Book Antiqua" w:hAnsi="Book Antiqua" w:cs="Book Antiqua"/>
        </w:rPr>
        <w:t>)</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Therefore,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random</w:t>
      </w:r>
      <w:r w:rsidR="00057CCF" w:rsidRPr="0002267E">
        <w:rPr>
          <w:rFonts w:ascii="Book Antiqua" w:eastAsia="Book Antiqua" w:hAnsi="Book Antiqua" w:cs="Book Antiqua"/>
        </w:rPr>
        <w:t xml:space="preserve"> </w:t>
      </w:r>
      <w:r w:rsidRPr="0002267E">
        <w:rPr>
          <w:rFonts w:ascii="Book Antiqua" w:eastAsia="Book Antiqua" w:hAnsi="Book Antiqua" w:cs="Book Antiqua"/>
        </w:rPr>
        <w:t>effect</w:t>
      </w:r>
      <w:r w:rsidR="00057CCF"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models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00421604"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value</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less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0.05</w:t>
      </w:r>
      <w:r w:rsidR="00491CBC" w:rsidRPr="0002267E">
        <w:rPr>
          <w:rFonts w:ascii="Book Antiqua" w:eastAsia="Book Antiqua" w:hAnsi="Book Antiqua" w:cs="Book Antiqua"/>
        </w:rPr>
        <w:t xml:space="preserve"> </w:t>
      </w:r>
      <w:r w:rsidRPr="0002267E">
        <w:rPr>
          <w:rFonts w:ascii="Book Antiqua" w:eastAsia="Book Antiqua" w:hAnsi="Book Antiqua" w:cs="Book Antiqua"/>
        </w:rPr>
        <w:t>obtained</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i/>
          <w:iCs/>
        </w:rPr>
        <w:t>I</w:t>
      </w:r>
      <w:r w:rsidRPr="0002267E">
        <w:rPr>
          <w:rFonts w:ascii="Book Antiqua" w:eastAsia="Book Antiqua" w:hAnsi="Book Antiqua" w:cs="Book Antiqua"/>
          <w:vertAlign w:val="superscript"/>
        </w:rPr>
        <w:t>2</w:t>
      </w:r>
      <w:r w:rsidR="00491CBC" w:rsidRPr="0002267E">
        <w:rPr>
          <w:rFonts w:ascii="Book Antiqua" w:eastAsia="Book Antiqua" w:hAnsi="Book Antiqua" w:cs="Book Antiqua"/>
        </w:rPr>
        <w:t xml:space="preserve"> </w:t>
      </w:r>
      <w:r w:rsidRPr="0002267E">
        <w:rPr>
          <w:rFonts w:ascii="Book Antiqua" w:eastAsia="Book Antiqua" w:hAnsi="Book Antiqua" w:cs="Book Antiqua"/>
        </w:rPr>
        <w:t>value</w:t>
      </w:r>
      <w:r w:rsidR="00491CBC" w:rsidRPr="0002267E">
        <w:rPr>
          <w:rFonts w:ascii="Book Antiqua" w:eastAsia="Book Antiqua" w:hAnsi="Book Antiqua" w:cs="Book Antiqua"/>
        </w:rPr>
        <w:t xml:space="preserve"> </w:t>
      </w:r>
      <w:r w:rsidRPr="0002267E">
        <w:rPr>
          <w:rFonts w:ascii="Book Antiqua" w:eastAsia="Book Antiqua" w:hAnsi="Book Antiqua" w:cs="Book Antiqua"/>
        </w:rPr>
        <w:t>among</w:t>
      </w:r>
      <w:r w:rsidR="00491CBC" w:rsidRPr="0002267E">
        <w:rPr>
          <w:rFonts w:ascii="Book Antiqua" w:eastAsia="Book Antiqua" w:hAnsi="Book Antiqua" w:cs="Book Antiqua"/>
        </w:rPr>
        <w:t xml:space="preserve"> </w:t>
      </w:r>
      <w:r w:rsidRPr="0002267E">
        <w:rPr>
          <w:rFonts w:ascii="Book Antiqua" w:eastAsia="Book Antiqua" w:hAnsi="Book Antiqua" w:cs="Book Antiqua"/>
        </w:rPr>
        <w:t>retreatment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Z</w:t>
      </w:r>
      <w:r w:rsidR="0041347D" w:rsidRPr="0002267E">
        <w:rPr>
          <w:rFonts w:ascii="Book Antiqua" w:eastAsia="Book Antiqua" w:hAnsi="Book Antiqua" w:cs="Book Antiqua"/>
        </w:rPr>
        <w:t xml:space="preserve"> </w:t>
      </w:r>
      <w:r w:rsidRPr="0002267E">
        <w:rPr>
          <w:rFonts w:ascii="Book Antiqua" w:eastAsia="Book Antiqua" w:hAnsi="Book Antiqua" w:cs="Book Antiqua"/>
        </w:rPr>
        <w:t>value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indicated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pooled</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effect</w:t>
      </w:r>
      <w:r w:rsidR="00491CBC" w:rsidRPr="0002267E">
        <w:rPr>
          <w:rFonts w:ascii="Book Antiqua" w:eastAsia="Book Antiqua" w:hAnsi="Book Antiqua" w:cs="Book Antiqua"/>
        </w:rPr>
        <w:t xml:space="preserve"> </w:t>
      </w:r>
      <w:r w:rsidRPr="0002267E">
        <w:rPr>
          <w:rFonts w:ascii="Book Antiqua" w:eastAsia="Book Antiqua" w:hAnsi="Book Antiqua" w:cs="Book Antiqua"/>
        </w:rPr>
        <w:t>size</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all</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further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details</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listed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Supplementary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Table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2.</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detailed</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heterogeneity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using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plot</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0041347D" w:rsidRPr="0002267E">
        <w:rPr>
          <w:rFonts w:ascii="Book Antiqua" w:eastAsia="Book Antiqua" w:hAnsi="Book Antiqua" w:cs="Book Antiqua"/>
        </w:rPr>
        <w:t>available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Supplementary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Figures</w:t>
      </w:r>
      <w:r w:rsidR="00491CBC" w:rsidRPr="0002267E">
        <w:rPr>
          <w:rFonts w:ascii="Book Antiqua" w:eastAsia="Book Antiqua" w:hAnsi="Book Antiqua" w:cs="Book Antiqua"/>
        </w:rPr>
        <w:t xml:space="preserve"> </w:t>
      </w:r>
      <w:r w:rsidRPr="0002267E">
        <w:rPr>
          <w:rFonts w:ascii="Book Antiqua" w:eastAsia="Book Antiqua" w:hAnsi="Book Antiqua" w:cs="Book Antiqua"/>
        </w:rPr>
        <w:t>1</w:t>
      </w:r>
      <w:r w:rsidR="00E62770" w:rsidRPr="0002267E">
        <w:rPr>
          <w:rFonts w:ascii="Book Antiqua" w:eastAsia="Book Antiqua" w:hAnsi="Book Antiqua" w:cs="Book Antiqua"/>
        </w:rPr>
        <w:t>-</w:t>
      </w:r>
      <w:r w:rsidRPr="0002267E">
        <w:rPr>
          <w:rFonts w:ascii="Book Antiqua" w:eastAsia="Book Antiqua" w:hAnsi="Book Antiqua" w:cs="Book Antiqua"/>
        </w:rPr>
        <w:t>6.</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publication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bias</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assessed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by</w:t>
      </w:r>
      <w:r w:rsidR="00491CBC" w:rsidRPr="0002267E">
        <w:rPr>
          <w:rFonts w:ascii="Book Antiqua" w:eastAsia="Book Antiqua" w:hAnsi="Book Antiqua" w:cs="Book Antiqua"/>
        </w:rPr>
        <w:t xml:space="preserve"> </w:t>
      </w:r>
      <w:r w:rsidRPr="0002267E">
        <w:rPr>
          <w:rFonts w:ascii="Book Antiqua" w:eastAsia="Book Antiqua" w:hAnsi="Book Antiqua" w:cs="Book Antiqua"/>
        </w:rPr>
        <w:t>Egger’s</w:t>
      </w:r>
      <w:r w:rsidR="00491CBC" w:rsidRPr="0002267E">
        <w:rPr>
          <w:rFonts w:ascii="Book Antiqua" w:eastAsia="Book Antiqua" w:hAnsi="Book Antiqua" w:cs="Book Antiqua"/>
        </w:rPr>
        <w:t xml:space="preserve"> </w:t>
      </w:r>
      <w:r w:rsidRPr="0002267E">
        <w:rPr>
          <w:rFonts w:ascii="Book Antiqua" w:eastAsia="Book Antiqua" w:hAnsi="Book Antiqua" w:cs="Book Antiqua"/>
        </w:rPr>
        <w:t>regression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resulted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0041347D" w:rsidRPr="0002267E">
        <w:rPr>
          <w:rFonts w:ascii="Book Antiqua" w:eastAsia="Book Antiqua" w:hAnsi="Book Antiqua" w:cs="Book Antiqua"/>
        </w:rPr>
        <w:t xml:space="preserve">1-year, 3-year, and 5-year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i/>
          <w:iCs/>
        </w:rPr>
        <w:t>P</w:t>
      </w:r>
      <w:r w:rsidR="00033ECF" w:rsidRPr="0002267E">
        <w:rPr>
          <w:rFonts w:ascii="Book Antiqua" w:eastAsia="Book Antiqua" w:hAnsi="Book Antiqua" w:cs="Book Antiqua"/>
          <w:i/>
          <w:iCs/>
        </w:rPr>
        <w:t xml:space="preserve"> </w:t>
      </w:r>
      <w:r w:rsidR="00033ECF" w:rsidRPr="0002267E">
        <w:rPr>
          <w:rFonts w:ascii="Book Antiqua" w:eastAsia="Book Antiqua" w:hAnsi="Book Antiqua" w:cs="Book Antiqua"/>
        </w:rPr>
        <w:t>values of</w:t>
      </w:r>
      <w:r w:rsidR="00491CBC" w:rsidRPr="0002267E">
        <w:rPr>
          <w:rFonts w:ascii="Book Antiqua" w:eastAsia="Book Antiqua" w:hAnsi="Book Antiqua" w:cs="Book Antiqua"/>
        </w:rPr>
        <w:t xml:space="preserve"> </w:t>
      </w:r>
      <w:r w:rsidRPr="0002267E">
        <w:rPr>
          <w:rFonts w:ascii="Book Antiqua" w:eastAsia="Book Antiqua" w:hAnsi="Book Antiqua" w:cs="Book Antiqua"/>
        </w:rPr>
        <w:t>0.8459,</w:t>
      </w:r>
      <w:r w:rsidR="00491CBC" w:rsidRPr="0002267E">
        <w:rPr>
          <w:rFonts w:ascii="Book Antiqua" w:eastAsia="Book Antiqua" w:hAnsi="Book Antiqua" w:cs="Book Antiqua"/>
        </w:rPr>
        <w:t xml:space="preserve"> </w:t>
      </w:r>
      <w:r w:rsidRPr="0002267E">
        <w:rPr>
          <w:rFonts w:ascii="Book Antiqua" w:eastAsia="Book Antiqua" w:hAnsi="Book Antiqua" w:cs="Book Antiqua"/>
        </w:rPr>
        <w:t>0.0562,</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0.3574</w:t>
      </w:r>
      <w:r w:rsidR="00033ECF"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respectively.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Funnel</w:t>
      </w:r>
      <w:r w:rsidR="00491CBC" w:rsidRPr="0002267E">
        <w:rPr>
          <w:rFonts w:ascii="Book Antiqua" w:eastAsia="Book Antiqua" w:hAnsi="Book Antiqua" w:cs="Book Antiqua"/>
        </w:rPr>
        <w:t xml:space="preserve"> </w:t>
      </w:r>
      <w:r w:rsidRPr="0002267E">
        <w:rPr>
          <w:rFonts w:ascii="Book Antiqua" w:eastAsia="Book Antiqua" w:hAnsi="Book Antiqua" w:cs="Book Antiqua"/>
        </w:rPr>
        <w:t>plot</w:t>
      </w:r>
      <w:r w:rsidR="00491CBC" w:rsidRPr="0002267E">
        <w:rPr>
          <w:rFonts w:ascii="Book Antiqua" w:eastAsia="Book Antiqua" w:hAnsi="Book Antiqua" w:cs="Book Antiqua"/>
        </w:rPr>
        <w:t xml:space="preserve"> </w:t>
      </w:r>
      <w:r w:rsidRPr="0002267E">
        <w:rPr>
          <w:rFonts w:ascii="Book Antiqua" w:eastAsia="Book Antiqua" w:hAnsi="Book Antiqua" w:cs="Book Antiqua"/>
        </w:rPr>
        <w:t>graphs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displaying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publication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bias</w:t>
      </w:r>
      <w:r w:rsidR="00491CBC" w:rsidRPr="0002267E">
        <w:rPr>
          <w:rFonts w:ascii="Book Antiqua" w:eastAsia="Book Antiqua" w:hAnsi="Book Antiqua" w:cs="Book Antiqua"/>
        </w:rPr>
        <w:t xml:space="preserve"> </w:t>
      </w:r>
      <w:r w:rsidRPr="0002267E">
        <w:rPr>
          <w:rFonts w:ascii="Book Antiqua" w:eastAsia="Book Antiqua" w:hAnsi="Book Antiqua" w:cs="Book Antiqua"/>
        </w:rPr>
        <w:t>among</w:t>
      </w:r>
      <w:r w:rsidR="00491CBC" w:rsidRPr="0002267E">
        <w:rPr>
          <w:rFonts w:ascii="Book Antiqua" w:eastAsia="Book Antiqua" w:hAnsi="Book Antiqua" w:cs="Book Antiqua"/>
        </w:rPr>
        <w:t xml:space="preserve"> </w:t>
      </w:r>
      <w:r w:rsidRPr="0002267E">
        <w:rPr>
          <w:rFonts w:ascii="Book Antiqua" w:eastAsia="Book Antiqua" w:hAnsi="Book Antiqua" w:cs="Book Antiqua"/>
        </w:rPr>
        <w:t>all</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number</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potential</w:t>
      </w:r>
      <w:r w:rsidR="00491CBC" w:rsidRPr="0002267E">
        <w:rPr>
          <w:rFonts w:ascii="Book Antiqua" w:eastAsia="Book Antiqua" w:hAnsi="Book Antiqua" w:cs="Book Antiqua"/>
        </w:rPr>
        <w:t xml:space="preserve"> </w:t>
      </w:r>
      <w:r w:rsidRPr="0002267E">
        <w:rPr>
          <w:rFonts w:ascii="Book Antiqua" w:eastAsia="Book Antiqua" w:hAnsi="Book Antiqua" w:cs="Book Antiqua"/>
        </w:rPr>
        <w:t>missing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association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between</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00033ECF" w:rsidRPr="0002267E">
        <w:rPr>
          <w:rFonts w:ascii="Book Antiqua" w:eastAsia="Book Antiqua" w:hAnsi="Book Antiqua" w:cs="Book Antiqua"/>
        </w:rPr>
        <w:t xml:space="preserve">1-year, 3-year, and 5-year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depicted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00421604" w:rsidRPr="0002267E">
        <w:rPr>
          <w:rFonts w:ascii="Book Antiqua" w:eastAsia="Book Antiqua" w:hAnsi="Book Antiqua" w:cs="Book Antiqua"/>
        </w:rPr>
        <w:t>F</w:t>
      </w:r>
      <w:r w:rsidRPr="0002267E">
        <w:rPr>
          <w:rFonts w:ascii="Book Antiqua" w:eastAsia="Book Antiqua" w:hAnsi="Book Antiqua" w:cs="Book Antiqua"/>
        </w:rPr>
        <w:t>igure</w:t>
      </w:r>
      <w:r w:rsidR="00491CBC" w:rsidRPr="0002267E">
        <w:rPr>
          <w:rFonts w:ascii="Book Antiqua" w:eastAsia="Book Antiqua" w:hAnsi="Book Antiqua" w:cs="Book Antiqua"/>
        </w:rPr>
        <w:t xml:space="preserve"> </w:t>
      </w:r>
      <w:r w:rsidRPr="0002267E">
        <w:rPr>
          <w:rFonts w:ascii="Book Antiqua" w:eastAsia="Book Antiqua" w:hAnsi="Book Antiqua" w:cs="Book Antiqua"/>
        </w:rPr>
        <w:t>5A-C.</w:t>
      </w:r>
    </w:p>
    <w:p w14:paraId="5286D27A" w14:textId="77777777" w:rsidR="00421604" w:rsidRPr="0002267E" w:rsidRDefault="00421604" w:rsidP="00A12DE6">
      <w:pPr>
        <w:spacing w:line="360" w:lineRule="auto"/>
        <w:jc w:val="both"/>
        <w:rPr>
          <w:rFonts w:ascii="Book Antiqua" w:eastAsia="Book Antiqua" w:hAnsi="Book Antiqua" w:cs="Book Antiqua"/>
          <w:b/>
          <w:bCs/>
        </w:rPr>
      </w:pPr>
    </w:p>
    <w:p w14:paraId="73EC2B3E" w14:textId="79662DE9" w:rsidR="00A77B3E" w:rsidRPr="0002267E" w:rsidRDefault="008B0210" w:rsidP="00A12DE6">
      <w:pPr>
        <w:spacing w:line="360" w:lineRule="auto"/>
        <w:jc w:val="both"/>
        <w:rPr>
          <w:i/>
          <w:iCs/>
        </w:rPr>
      </w:pPr>
      <w:r w:rsidRPr="0002267E">
        <w:rPr>
          <w:rFonts w:ascii="Book Antiqua" w:eastAsia="Book Antiqua" w:hAnsi="Book Antiqua" w:cs="Book Antiqua"/>
          <w:b/>
          <w:bCs/>
          <w:i/>
          <w:iCs/>
        </w:rPr>
        <w:t>DFS</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and</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OS</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summary</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of</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subgroups</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among</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all</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testing</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methods</w:t>
      </w:r>
    </w:p>
    <w:p w14:paraId="4643EF32" w14:textId="43DFEC03" w:rsidR="00A77B3E" w:rsidRPr="0002267E" w:rsidRDefault="008B0210" w:rsidP="00A12DE6">
      <w:pPr>
        <w:spacing w:line="360" w:lineRule="auto"/>
        <w:jc w:val="both"/>
      </w:pPr>
      <w:r w:rsidRPr="0002267E">
        <w:rPr>
          <w:rFonts w:ascii="Book Antiqua" w:eastAsia="Book Antiqua" w:hAnsi="Book Antiqua" w:cs="Book Antiqua"/>
        </w:rPr>
        <w:t>The</w:t>
      </w:r>
      <w:r w:rsidR="00491CBC" w:rsidRPr="0002267E">
        <w:rPr>
          <w:rFonts w:ascii="Book Antiqua" w:eastAsia="Book Antiqua" w:hAnsi="Book Antiqua" w:cs="Book Antiqua"/>
          <w:b/>
          <w:bCs/>
        </w:rPr>
        <w:t xml:space="preserve"> </w:t>
      </w:r>
      <w:r w:rsidRPr="0002267E">
        <w:rPr>
          <w:rFonts w:ascii="Book Antiqua" w:eastAsia="Book Antiqua" w:hAnsi="Book Antiqua" w:cs="Book Antiqua"/>
        </w:rPr>
        <w:t>best-pooled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outcomes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four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analyzed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by</w:t>
      </w:r>
      <w:r w:rsidR="00491CBC" w:rsidRPr="0002267E">
        <w:rPr>
          <w:rFonts w:ascii="Book Antiqua" w:eastAsia="Book Antiqua" w:hAnsi="Book Antiqua" w:cs="Book Antiqua"/>
        </w:rPr>
        <w:t xml:space="preserve"> </w:t>
      </w:r>
      <w:r w:rsidRPr="0002267E">
        <w:rPr>
          <w:rFonts w:ascii="Book Antiqua" w:eastAsia="Book Antiqua" w:hAnsi="Book Antiqua" w:cs="Book Antiqua"/>
        </w:rPr>
        <w:t>multiple</w:t>
      </w:r>
      <w:r w:rsidR="00491CBC" w:rsidRPr="0002267E">
        <w:rPr>
          <w:rFonts w:ascii="Book Antiqua" w:eastAsia="Book Antiqua" w:hAnsi="Book Antiqua" w:cs="Book Antiqua"/>
        </w:rPr>
        <w:t xml:space="preserve"> </w:t>
      </w:r>
      <w:r w:rsidRPr="0002267E">
        <w:rPr>
          <w:rFonts w:ascii="Book Antiqua" w:eastAsia="Book Antiqua" w:hAnsi="Book Antiqua" w:cs="Book Antiqua"/>
        </w:rPr>
        <w:t>testing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summarized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5.</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general,</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superior</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F1FC9"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0.001),</w:t>
      </w:r>
      <w:r w:rsidR="00491CBC" w:rsidRPr="0002267E">
        <w:rPr>
          <w:rFonts w:ascii="Book Antiqua" w:eastAsia="Book Antiqua" w:hAnsi="Book Antiqua" w:cs="Book Antiqua"/>
        </w:rPr>
        <w:t xml:space="preserve"> </w:t>
      </w:r>
      <w:r w:rsidRPr="0002267E">
        <w:rPr>
          <w:rFonts w:ascii="Book Antiqua" w:eastAsia="Book Antiqua" w:hAnsi="Book Antiqua" w:cs="Book Antiqua"/>
        </w:rPr>
        <w:t>whereas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superior</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without</w:t>
      </w:r>
      <w:r w:rsidR="00033ECF" w:rsidRPr="0002267E">
        <w:rPr>
          <w:rFonts w:ascii="Book Antiqua" w:eastAsia="Book Antiqua" w:hAnsi="Book Antiqua" w:cs="Book Antiqua"/>
        </w:rPr>
        <w:t xml:space="preserve"> a</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w:t>
      </w:r>
      <w:r w:rsidR="00491CBC" w:rsidRPr="0002267E">
        <w:rPr>
          <w:rFonts w:ascii="Book Antiqua" w:eastAsia="Book Antiqua" w:hAnsi="Book Antiqua" w:cs="Book Antiqua"/>
        </w:rPr>
        <w:t xml:space="preserve"> </w:t>
      </w:r>
      <w:r w:rsidRPr="0002267E">
        <w:rPr>
          <w:rFonts w:ascii="Book Antiqua" w:eastAsia="Book Antiqua" w:hAnsi="Book Antiqua" w:cs="Book Antiqua"/>
        </w:rPr>
        <w:t>difference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other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treatments.</w:t>
      </w:r>
    </w:p>
    <w:p w14:paraId="373C2CCD" w14:textId="77777777" w:rsidR="00A77B3E" w:rsidRPr="0002267E" w:rsidRDefault="00A77B3E" w:rsidP="00A12DE6">
      <w:pPr>
        <w:spacing w:line="360" w:lineRule="auto"/>
        <w:jc w:val="both"/>
      </w:pPr>
    </w:p>
    <w:p w14:paraId="1A8F93EF" w14:textId="77777777" w:rsidR="00A77B3E" w:rsidRPr="0002267E" w:rsidRDefault="008B0210" w:rsidP="00A12DE6">
      <w:pPr>
        <w:spacing w:line="360" w:lineRule="auto"/>
        <w:jc w:val="both"/>
      </w:pPr>
      <w:r w:rsidRPr="0002267E">
        <w:rPr>
          <w:rFonts w:ascii="Book Antiqua" w:eastAsia="Book Antiqua" w:hAnsi="Book Antiqua" w:cs="Book Antiqua"/>
          <w:b/>
          <w:caps/>
          <w:u w:val="single"/>
        </w:rPr>
        <w:t>DISCUSSION</w:t>
      </w:r>
    </w:p>
    <w:p w14:paraId="2AC65993" w14:textId="02CC9936" w:rsidR="004B1604" w:rsidRPr="0002267E" w:rsidRDefault="008B0210" w:rsidP="00A12DE6">
      <w:pPr>
        <w:spacing w:line="360" w:lineRule="auto"/>
        <w:jc w:val="both"/>
        <w:rPr>
          <w:rFonts w:ascii="Book Antiqua" w:eastAsia="Book Antiqua" w:hAnsi="Book Antiqua" w:cs="Book Antiqua"/>
        </w:rPr>
      </w:pPr>
      <w:r w:rsidRPr="0002267E">
        <w:rPr>
          <w:rFonts w:ascii="Book Antiqua" w:eastAsia="Book Antiqua" w:hAnsi="Book Antiqua" w:cs="Book Antiqua"/>
          <w:shd w:val="clear" w:color="auto" w:fill="FFFFFF"/>
        </w:rPr>
        <w:t>NMA</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models</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are</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simple</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to</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implement</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in</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clinical</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decision-making</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as</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a</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treatment</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strategy</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for</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patients</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with</w:t>
      </w:r>
      <w:r w:rsidR="00491CBC" w:rsidRPr="0002267E">
        <w:rPr>
          <w:rFonts w:ascii="Book Antiqua" w:eastAsia="Book Antiqua" w:hAnsi="Book Antiqua" w:cs="Book Antiqua"/>
          <w:shd w:val="clear" w:color="auto" w:fill="FFFFFF"/>
        </w:rPr>
        <w:t xml:space="preserve"> </w:t>
      </w:r>
      <w:proofErr w:type="spellStart"/>
      <w:r w:rsidRPr="0002267E">
        <w:rPr>
          <w:rFonts w:ascii="Book Antiqua" w:eastAsia="Book Antiqua" w:hAnsi="Book Antiqua" w:cs="Book Antiqua"/>
          <w:shd w:val="clear" w:color="auto" w:fill="FFFFFF"/>
        </w:rPr>
        <w:t>rHCC</w:t>
      </w:r>
      <w:proofErr w:type="spellEnd"/>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after</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primary</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liver</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resection</w:t>
      </w:r>
      <w:r w:rsidR="00E57CB0" w:rsidRPr="0002267E">
        <w:rPr>
          <w:rFonts w:ascii="Book Antiqua" w:eastAsia="Book Antiqua" w:hAnsi="Book Antiqua" w:cs="Book Antiqua"/>
          <w:shd w:val="clear" w:color="auto" w:fill="FFFFFF"/>
          <w:vertAlign w:val="superscript"/>
        </w:rPr>
        <w:t>[8,55]</w:t>
      </w:r>
      <w:r w:rsidRPr="0002267E">
        <w:rPr>
          <w:rFonts w:ascii="Book Antiqua" w:eastAsia="Book Antiqua" w:hAnsi="Book Antiqua" w:cs="Book Antiqua"/>
          <w:shd w:val="clear" w:color="auto" w:fill="FFFFFF"/>
        </w:rPr>
        <w:t>.</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The</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h</w:t>
      </w:r>
      <w:r w:rsidRPr="0002267E">
        <w:rPr>
          <w:rFonts w:ascii="Book Antiqua" w:eastAsia="Book Antiqua" w:hAnsi="Book Antiqua" w:cs="Book Antiqua"/>
        </w:rPr>
        <w:t>igh</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rate</w:t>
      </w:r>
      <w:r w:rsidR="00491CBC" w:rsidRPr="0002267E">
        <w:rPr>
          <w:rFonts w:ascii="Book Antiqua" w:eastAsia="Book Antiqua" w:hAnsi="Book Antiqua" w:cs="Book Antiqua"/>
        </w:rPr>
        <w:t xml:space="preserve"> </w:t>
      </w:r>
      <w:r w:rsidRPr="0002267E">
        <w:rPr>
          <w:rFonts w:ascii="Book Antiqua" w:eastAsia="Book Antiqua" w:hAnsi="Book Antiqua" w:cs="Book Antiqua"/>
        </w:rPr>
        <w:t>has</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consistently</w:t>
      </w:r>
      <w:r w:rsidR="00491CBC" w:rsidRPr="0002267E">
        <w:rPr>
          <w:rFonts w:ascii="Book Antiqua" w:eastAsia="Book Antiqua" w:hAnsi="Book Antiqua" w:cs="Book Antiqua"/>
        </w:rPr>
        <w:t xml:space="preserve"> </w:t>
      </w:r>
      <w:r w:rsidRPr="0002267E">
        <w:rPr>
          <w:rFonts w:ascii="Book Antiqua" w:eastAsia="Book Antiqua" w:hAnsi="Book Antiqua" w:cs="Book Antiqua"/>
        </w:rPr>
        <w:t>undermined</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making</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major</w:t>
      </w:r>
      <w:r w:rsidR="00491CBC" w:rsidRPr="0002267E">
        <w:rPr>
          <w:rFonts w:ascii="Book Antiqua" w:eastAsia="Book Antiqua" w:hAnsi="Book Antiqua" w:cs="Book Antiqua"/>
        </w:rPr>
        <w:t xml:space="preserve"> </w:t>
      </w:r>
      <w:r w:rsidRPr="0002267E">
        <w:rPr>
          <w:rFonts w:ascii="Book Antiqua" w:eastAsia="Book Antiqua" w:hAnsi="Book Antiqua" w:cs="Book Antiqua"/>
        </w:rPr>
        <w:t>global</w:t>
      </w:r>
      <w:r w:rsidR="00491CBC" w:rsidRPr="0002267E">
        <w:rPr>
          <w:rFonts w:ascii="Book Antiqua" w:eastAsia="Book Antiqua" w:hAnsi="Book Antiqua" w:cs="Book Antiqua"/>
        </w:rPr>
        <w:t xml:space="preserve"> </w:t>
      </w:r>
      <w:r w:rsidRPr="0002267E">
        <w:rPr>
          <w:rFonts w:ascii="Book Antiqua" w:eastAsia="Book Antiqua" w:hAnsi="Book Antiqua" w:cs="Book Antiqua"/>
        </w:rPr>
        <w:t>healthcare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problem.</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terms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optimal</w:t>
      </w:r>
      <w:r w:rsidR="00491CBC" w:rsidRPr="0002267E">
        <w:rPr>
          <w:rFonts w:ascii="Book Antiqua" w:eastAsia="Book Antiqua" w:hAnsi="Book Antiqua" w:cs="Book Antiqua"/>
        </w:rPr>
        <w:t xml:space="preserve"> </w:t>
      </w:r>
      <w:r w:rsidRPr="0002267E">
        <w:rPr>
          <w:rFonts w:ascii="Book Antiqua" w:eastAsia="Book Antiqua" w:hAnsi="Book Antiqua" w:cs="Book Antiqua"/>
        </w:rPr>
        <w:t>strategy</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best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followed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by</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while</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worst</w:t>
      </w:r>
      <w:r w:rsidR="00E57CB0" w:rsidRPr="0002267E">
        <w:rPr>
          <w:rFonts w:ascii="Book Antiqua" w:eastAsia="Book Antiqua" w:hAnsi="Book Antiqua" w:cs="Book Antiqua"/>
          <w:vertAlign w:val="superscript"/>
        </w:rPr>
        <w:t>[8]</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004B1604" w:rsidRPr="0002267E">
        <w:rPr>
          <w:rFonts w:ascii="Book Antiqua" w:eastAsia="Book Antiqua" w:hAnsi="Book Antiqua" w:cs="Book Antiqua"/>
        </w:rPr>
        <w:t>RFA</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004B1604" w:rsidRPr="0002267E">
        <w:rPr>
          <w:rFonts w:ascii="Book Antiqua" w:eastAsia="Book Antiqua" w:hAnsi="Book Antiqua" w:cs="Book Antiqua"/>
        </w:rPr>
        <w:t xml:space="preserve">the </w:t>
      </w:r>
      <w:r w:rsidRPr="0002267E">
        <w:rPr>
          <w:rFonts w:ascii="Book Antiqua" w:eastAsia="Book Antiqua" w:hAnsi="Book Antiqua" w:cs="Book Antiqua"/>
        </w:rPr>
        <w:t>L</w:t>
      </w:r>
      <w:r w:rsidR="004B1604" w:rsidRPr="0002267E">
        <w:rPr>
          <w:rFonts w:ascii="Book Antiqua" w:eastAsia="Book Antiqua" w:hAnsi="Book Antiqua" w:cs="Book Antiqua"/>
        </w:rPr>
        <w:t>T</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superior</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but</w:t>
      </w:r>
      <w:r w:rsidR="00491CBC" w:rsidRPr="0002267E">
        <w:rPr>
          <w:rFonts w:ascii="Book Antiqua" w:eastAsia="Book Antiqua" w:hAnsi="Book Antiqua" w:cs="Book Antiqua"/>
        </w:rPr>
        <w:t xml:space="preserve"> </w:t>
      </w:r>
      <w:r w:rsidRPr="0002267E">
        <w:rPr>
          <w:rFonts w:ascii="Book Antiqua" w:eastAsia="Book Antiqua" w:hAnsi="Book Antiqua" w:cs="Book Antiqua"/>
        </w:rPr>
        <w:t>not</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E57CB0" w:rsidRPr="0002267E">
        <w:rPr>
          <w:rFonts w:ascii="Book Antiqua" w:eastAsia="Book Antiqua" w:hAnsi="Book Antiqua" w:cs="Book Antiqua"/>
          <w:vertAlign w:val="superscript"/>
        </w:rPr>
        <w:t>[42,45,47,56]</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However,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00491CBC" w:rsidRPr="0002267E">
        <w:rPr>
          <w:rFonts w:ascii="Book Antiqua" w:eastAsia="Book Antiqua" w:hAnsi="Book Antiqua" w:cs="Book Antiqua"/>
        </w:rPr>
        <w:t xml:space="preserve"> </w:t>
      </w:r>
      <w:r w:rsidRPr="0002267E">
        <w:rPr>
          <w:rFonts w:ascii="Book Antiqua" w:eastAsia="Book Antiqua" w:hAnsi="Book Antiqua" w:cs="Book Antiqua"/>
        </w:rPr>
        <w:t>treated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no</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w:t>
      </w:r>
      <w:r w:rsidR="00491CBC" w:rsidRPr="0002267E">
        <w:rPr>
          <w:rFonts w:ascii="Book Antiqua" w:eastAsia="Book Antiqua" w:hAnsi="Book Antiqua" w:cs="Book Antiqua"/>
        </w:rPr>
        <w:t xml:space="preserve"> </w:t>
      </w:r>
      <w:r w:rsidRPr="0002267E">
        <w:rPr>
          <w:rFonts w:ascii="Book Antiqua" w:eastAsia="Book Antiqua" w:hAnsi="Book Antiqua" w:cs="Book Antiqua"/>
        </w:rPr>
        <w:t>difference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between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testing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our</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study,</w:t>
      </w:r>
      <w:r w:rsidR="00491CBC" w:rsidRPr="0002267E">
        <w:rPr>
          <w:rFonts w:ascii="Book Antiqua" w:eastAsia="Book Antiqua" w:hAnsi="Book Antiqua" w:cs="Book Antiqua"/>
        </w:rPr>
        <w:t xml:space="preserve"> </w:t>
      </w:r>
      <w:r w:rsidRPr="0002267E">
        <w:rPr>
          <w:rFonts w:ascii="Book Antiqua" w:eastAsia="Book Antiqua" w:hAnsi="Book Antiqua" w:cs="Book Antiqua"/>
        </w:rPr>
        <w:t>which</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consistent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other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E57CB0" w:rsidRPr="0002267E">
        <w:rPr>
          <w:rFonts w:ascii="Book Antiqua" w:eastAsia="Book Antiqua" w:hAnsi="Book Antiqua" w:cs="Book Antiqua"/>
          <w:vertAlign w:val="superscript"/>
        </w:rPr>
        <w:t>[9]</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004B1604" w:rsidRPr="0002267E">
        <w:rPr>
          <w:rFonts w:ascii="Book Antiqua" w:eastAsia="Book Antiqua" w:hAnsi="Book Antiqua" w:cs="Book Antiqua"/>
        </w:rPr>
        <w:t xml:space="preserve">The </w:t>
      </w:r>
      <w:r w:rsidRPr="0002267E">
        <w:rPr>
          <w:rFonts w:ascii="Book Antiqua" w:eastAsia="Book Antiqua" w:hAnsi="Book Antiqua" w:cs="Book Antiqua"/>
        </w:rPr>
        <w:t>salvage</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significantly</w:t>
      </w:r>
      <w:r w:rsidR="00491CBC" w:rsidRPr="0002267E">
        <w:rPr>
          <w:rFonts w:ascii="Book Antiqua" w:eastAsia="Book Antiqua" w:hAnsi="Book Antiqua" w:cs="Book Antiqua"/>
        </w:rPr>
        <w:t xml:space="preserve"> </w:t>
      </w:r>
      <w:r w:rsidRPr="0002267E">
        <w:rPr>
          <w:rFonts w:ascii="Book Antiqua" w:eastAsia="Book Antiqua" w:hAnsi="Book Antiqua" w:cs="Book Antiqua"/>
        </w:rPr>
        <w:t>higher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3-</w:t>
      </w:r>
      <w:r w:rsidR="004B1604" w:rsidRPr="0002267E">
        <w:rPr>
          <w:rFonts w:ascii="Book Antiqua" w:eastAsia="Book Antiqua" w:hAnsi="Book Antiqua" w:cs="Book Antiqua"/>
        </w:rPr>
        <w:t>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5-year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w:t>
      </w:r>
      <w:r w:rsidR="00491CBC" w:rsidRPr="0002267E">
        <w:rPr>
          <w:rFonts w:ascii="Book Antiqua" w:eastAsia="Book Antiqua" w:hAnsi="Book Antiqua" w:cs="Book Antiqua"/>
        </w:rPr>
        <w:t xml:space="preserve"> </w:t>
      </w:r>
      <w:r w:rsidRPr="0002267E">
        <w:rPr>
          <w:rFonts w:ascii="Book Antiqua" w:eastAsia="Book Antiqua" w:hAnsi="Book Antiqua" w:cs="Book Antiqua"/>
        </w:rPr>
        <w:t>difference</w:t>
      </w:r>
      <w:r w:rsidR="00E57CB0" w:rsidRPr="0002267E">
        <w:rPr>
          <w:rFonts w:ascii="Book Antiqua" w:eastAsia="Book Antiqua" w:hAnsi="Book Antiqua" w:cs="Book Antiqua"/>
          <w:vertAlign w:val="superscript"/>
        </w:rPr>
        <w:t>[57]</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Although</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appears</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have</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operative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mortality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still</w:t>
      </w:r>
      <w:r w:rsidR="00491CBC" w:rsidRPr="0002267E">
        <w:rPr>
          <w:rFonts w:ascii="Book Antiqua" w:eastAsia="Book Antiqua" w:hAnsi="Book Antiqua" w:cs="Book Antiqua"/>
        </w:rPr>
        <w:t xml:space="preserve"> </w:t>
      </w:r>
      <w:r w:rsidRPr="0002267E">
        <w:rPr>
          <w:rFonts w:ascii="Book Antiqua" w:eastAsia="Book Antiqua" w:hAnsi="Book Antiqua" w:cs="Book Antiqua"/>
        </w:rPr>
        <w:t>existed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ranged</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1.9%</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11</w:t>
      </w:r>
      <w:r w:rsidR="004B1604" w:rsidRPr="0002267E">
        <w:rPr>
          <w:rFonts w:ascii="Book Antiqua" w:eastAsia="Book Antiqua" w:hAnsi="Book Antiqua" w:cs="Book Antiqua"/>
        </w:rPr>
        <w:t>.0</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which</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higher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that</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004B1604" w:rsidRPr="0002267E">
        <w:rPr>
          <w:rFonts w:ascii="Book Antiqua" w:eastAsia="Book Antiqua" w:hAnsi="Book Antiqua" w:cs="Book Antiqua"/>
        </w:rPr>
        <w:t xml:space="preserve">the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004B1604" w:rsidRPr="0002267E">
        <w:rPr>
          <w:rFonts w:ascii="Book Antiqua" w:eastAsia="Book Antiqua" w:hAnsi="Book Antiqua" w:cs="Book Antiqua"/>
        </w:rPr>
        <w:t xml:space="preserve">group </w:t>
      </w:r>
      <w:r w:rsidRPr="0002267E">
        <w:rPr>
          <w:rFonts w:ascii="Book Antiqua" w:eastAsia="Book Antiqua" w:hAnsi="Book Antiqua" w:cs="Book Antiqua"/>
        </w:rPr>
        <w:t>(ranging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0%</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6</w:t>
      </w:r>
      <w:r w:rsidR="004B1604" w:rsidRPr="0002267E">
        <w:rPr>
          <w:rFonts w:ascii="Book Antiqua" w:eastAsia="Book Antiqua" w:hAnsi="Book Antiqua" w:cs="Book Antiqua"/>
        </w:rPr>
        <w:t>.0</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w:t>
      </w:r>
      <w:r w:rsidR="00491CBC" w:rsidRPr="0002267E">
        <w:rPr>
          <w:rFonts w:ascii="Book Antiqua" w:eastAsia="Book Antiqua" w:hAnsi="Book Antiqua" w:cs="Book Antiqua"/>
        </w:rPr>
        <w:t xml:space="preserve"> </w:t>
      </w:r>
      <w:r w:rsidRPr="0002267E">
        <w:rPr>
          <w:rFonts w:ascii="Book Antiqua" w:eastAsia="Book Antiqua" w:hAnsi="Book Antiqua" w:cs="Book Antiqua"/>
        </w:rPr>
        <w:t>difference</w:t>
      </w:r>
      <w:r w:rsidR="00E57CB0" w:rsidRPr="0002267E">
        <w:rPr>
          <w:rFonts w:ascii="Book Antiqua" w:eastAsia="Book Antiqua" w:hAnsi="Book Antiqua" w:cs="Book Antiqua"/>
          <w:vertAlign w:val="superscript"/>
        </w:rPr>
        <w:t>[22,42,45,47]</w:t>
      </w:r>
      <w:r w:rsidRPr="0002267E">
        <w:rPr>
          <w:rFonts w:ascii="Book Antiqua" w:eastAsia="Book Antiqua" w:hAnsi="Book Antiqua" w:cs="Book Antiqua"/>
        </w:rPr>
        <w:t>.</w:t>
      </w:r>
    </w:p>
    <w:p w14:paraId="112AFB0A" w14:textId="591C5CE1" w:rsidR="00A77B3E" w:rsidRPr="0002267E" w:rsidRDefault="008B0210" w:rsidP="00FE6F49">
      <w:pPr>
        <w:spacing w:line="360" w:lineRule="auto"/>
        <w:ind w:firstLine="450"/>
        <w:jc w:val="both"/>
      </w:pPr>
      <w:r w:rsidRPr="0002267E">
        <w:rPr>
          <w:rFonts w:ascii="Book Antiqua" w:eastAsia="Book Antiqua" w:hAnsi="Book Antiqua" w:cs="Book Antiqua"/>
        </w:rPr>
        <w:t>Currently,</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considered</w:t>
      </w:r>
      <w:r w:rsidR="00491CBC" w:rsidRPr="0002267E">
        <w:rPr>
          <w:rFonts w:ascii="Book Antiqua" w:eastAsia="Book Antiqua" w:hAnsi="Book Antiqua" w:cs="Book Antiqua"/>
        </w:rPr>
        <w:t xml:space="preserve"> </w:t>
      </w:r>
      <w:r w:rsidR="005048DE" w:rsidRPr="0002267E">
        <w:rPr>
          <w:rFonts w:ascii="Book Antiqua" w:eastAsia="Book Antiqua" w:hAnsi="Book Antiqua" w:cs="Book Antiqua"/>
        </w:rPr>
        <w:t>the best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but</w:t>
      </w:r>
      <w:r w:rsidR="00491CBC" w:rsidRPr="0002267E">
        <w:rPr>
          <w:rFonts w:ascii="Book Antiqua" w:eastAsia="Book Antiqua" w:hAnsi="Book Antiqua" w:cs="Book Antiqua"/>
        </w:rPr>
        <w:t xml:space="preserve"> </w:t>
      </w:r>
      <w:r w:rsidRPr="0002267E">
        <w:rPr>
          <w:rFonts w:ascii="Book Antiqua" w:eastAsia="Book Antiqua" w:hAnsi="Book Antiqua" w:cs="Book Antiqua"/>
        </w:rPr>
        <w:t>it</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challenging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due</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organ</w:t>
      </w:r>
      <w:r w:rsidR="00491CBC" w:rsidRPr="0002267E">
        <w:rPr>
          <w:rFonts w:ascii="Book Antiqua" w:eastAsia="Book Antiqua" w:hAnsi="Book Antiqua" w:cs="Book Antiqua"/>
        </w:rPr>
        <w:t xml:space="preserve"> </w:t>
      </w:r>
      <w:r w:rsidRPr="0002267E">
        <w:rPr>
          <w:rFonts w:ascii="Book Antiqua" w:eastAsia="Book Antiqua" w:hAnsi="Book Antiqua" w:cs="Book Antiqua"/>
        </w:rPr>
        <w:t>shortages.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Therefore,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number</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who</w:t>
      </w:r>
      <w:r w:rsidR="00491CBC" w:rsidRPr="0002267E">
        <w:rPr>
          <w:rFonts w:ascii="Book Antiqua" w:eastAsia="Book Antiqua" w:hAnsi="Book Antiqua" w:cs="Book Antiqua"/>
        </w:rPr>
        <w:t xml:space="preserve"> </w:t>
      </w:r>
      <w:r w:rsidRPr="0002267E">
        <w:rPr>
          <w:rFonts w:ascii="Book Antiqua" w:eastAsia="Book Antiqua" w:hAnsi="Book Antiqua" w:cs="Book Antiqua"/>
        </w:rPr>
        <w:t>me</w:t>
      </w:r>
      <w:r w:rsidR="005048DE" w:rsidRPr="0002267E">
        <w:rPr>
          <w:rFonts w:ascii="Book Antiqua" w:eastAsia="Book Antiqua" w:hAnsi="Book Antiqua" w:cs="Book Antiqua"/>
        </w:rPr>
        <w:t>e</w:t>
      </w:r>
      <w:r w:rsidRPr="0002267E">
        <w:rPr>
          <w:rFonts w:ascii="Book Antiqua" w:eastAsia="Book Antiqua" w:hAnsi="Book Antiqua" w:cs="Book Antiqua"/>
        </w:rPr>
        <w:t>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transplantation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criteria</w:t>
      </w:r>
      <w:r w:rsidR="00491CBC" w:rsidRPr="0002267E">
        <w:rPr>
          <w:rFonts w:ascii="Book Antiqua" w:eastAsia="Book Antiqua" w:hAnsi="Book Antiqua" w:cs="Book Antiqua"/>
        </w:rPr>
        <w:t xml:space="preserve"> </w:t>
      </w:r>
      <w:r w:rsidRPr="0002267E">
        <w:rPr>
          <w:rFonts w:ascii="Book Antiqua" w:eastAsia="Book Antiqua" w:hAnsi="Book Antiqua" w:cs="Book Antiqua"/>
        </w:rPr>
        <w:t>at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time</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005048DE" w:rsidRPr="0002267E">
        <w:rPr>
          <w:rFonts w:ascii="Book Antiqua" w:eastAsia="Book Antiqua" w:hAnsi="Book Antiqua" w:cs="Book Antiqua"/>
        </w:rPr>
        <w:t>i</w:t>
      </w:r>
      <w:r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low,</w:t>
      </w:r>
      <w:r w:rsidR="00491CBC" w:rsidRPr="0002267E">
        <w:rPr>
          <w:rFonts w:ascii="Book Antiqua" w:eastAsia="Book Antiqua" w:hAnsi="Book Antiqua" w:cs="Book Antiqua"/>
        </w:rPr>
        <w:t xml:space="preserve"> </w:t>
      </w:r>
      <w:r w:rsidRPr="0002267E">
        <w:rPr>
          <w:rFonts w:ascii="Book Antiqua" w:eastAsia="Book Antiqua" w:hAnsi="Book Antiqua" w:cs="Book Antiqua"/>
        </w:rPr>
        <w:t>particularly</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Asian</w:t>
      </w:r>
      <w:r w:rsidR="00491CBC" w:rsidRPr="0002267E">
        <w:rPr>
          <w:rFonts w:ascii="Book Antiqua" w:eastAsia="Book Antiqua" w:hAnsi="Book Antiqua" w:cs="Book Antiqua"/>
        </w:rPr>
        <w:t xml:space="preserve"> </w:t>
      </w:r>
      <w:r w:rsidRPr="0002267E">
        <w:rPr>
          <w:rFonts w:ascii="Book Antiqua" w:eastAsia="Book Antiqua" w:hAnsi="Book Antiqua" w:cs="Book Antiqua"/>
        </w:rPr>
        <w:t>countries</w:t>
      </w:r>
      <w:r w:rsidR="00E57CB0" w:rsidRPr="0002267E">
        <w:rPr>
          <w:rFonts w:ascii="Book Antiqua" w:eastAsia="Book Antiqua" w:hAnsi="Book Antiqua" w:cs="Book Antiqua"/>
          <w:vertAlign w:val="superscript"/>
        </w:rPr>
        <w:t>[40,42,45,58]</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no</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w:t>
      </w:r>
      <w:r w:rsidR="00491CBC" w:rsidRPr="0002267E">
        <w:rPr>
          <w:rFonts w:ascii="Book Antiqua" w:eastAsia="Book Antiqua" w:hAnsi="Book Antiqua" w:cs="Book Antiqua"/>
        </w:rPr>
        <w:t xml:space="preserve"> </w:t>
      </w:r>
      <w:r w:rsidRPr="0002267E">
        <w:rPr>
          <w:rFonts w:ascii="Book Antiqua" w:eastAsia="Book Antiqua" w:hAnsi="Book Antiqua" w:cs="Book Antiqua"/>
        </w:rPr>
        <w:t>difference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between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who</w:t>
      </w:r>
      <w:r w:rsidR="00491CBC" w:rsidRPr="0002267E">
        <w:rPr>
          <w:rFonts w:ascii="Book Antiqua" w:eastAsia="Book Antiqua" w:hAnsi="Book Antiqua" w:cs="Book Antiqua"/>
        </w:rPr>
        <w:t xml:space="preserve"> </w:t>
      </w:r>
      <w:r w:rsidRPr="0002267E">
        <w:rPr>
          <w:rFonts w:ascii="Book Antiqua" w:eastAsia="Book Antiqua" w:hAnsi="Book Antiqua" w:cs="Book Antiqua"/>
        </w:rPr>
        <w:t>underwent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those</w:t>
      </w:r>
      <w:r w:rsidR="00491CBC" w:rsidRPr="0002267E">
        <w:rPr>
          <w:rFonts w:ascii="Book Antiqua" w:eastAsia="Book Antiqua" w:hAnsi="Book Antiqua" w:cs="Book Antiqua"/>
        </w:rPr>
        <w:t xml:space="preserve"> </w:t>
      </w:r>
      <w:r w:rsidRPr="0002267E">
        <w:rPr>
          <w:rFonts w:ascii="Book Antiqua" w:eastAsia="Book Antiqua" w:hAnsi="Book Antiqua" w:cs="Book Antiqua"/>
        </w:rPr>
        <w:t>who</w:t>
      </w:r>
      <w:r w:rsidR="00491CBC" w:rsidRPr="0002267E">
        <w:rPr>
          <w:rFonts w:ascii="Book Antiqua" w:eastAsia="Book Antiqua" w:hAnsi="Book Antiqua" w:cs="Book Antiqua"/>
        </w:rPr>
        <w:t xml:space="preserve"> </w:t>
      </w:r>
      <w:r w:rsidRPr="0002267E">
        <w:rPr>
          <w:rFonts w:ascii="Book Antiqua" w:eastAsia="Book Antiqua" w:hAnsi="Book Antiqua" w:cs="Book Antiqua"/>
        </w:rPr>
        <w:t>underwent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performed</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E57CB0" w:rsidRPr="0002267E">
        <w:rPr>
          <w:rFonts w:ascii="Book Antiqua" w:eastAsia="Book Antiqua" w:hAnsi="Book Antiqua" w:cs="Book Antiqua"/>
          <w:vertAlign w:val="superscript"/>
        </w:rPr>
        <w:t>[27]</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Surgical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has</w:t>
      </w:r>
      <w:r w:rsidR="00491CBC" w:rsidRPr="0002267E">
        <w:rPr>
          <w:rFonts w:ascii="Book Antiqua" w:eastAsia="Book Antiqua" w:hAnsi="Book Antiqua" w:cs="Book Antiqua"/>
        </w:rPr>
        <w:t xml:space="preserve"> </w:t>
      </w:r>
      <w:r w:rsidRPr="0002267E">
        <w:rPr>
          <w:rFonts w:ascii="Book Antiqua" w:eastAsia="Book Antiqua" w:hAnsi="Book Antiqua" w:cs="Book Antiqua"/>
        </w:rPr>
        <w:t>been</w:t>
      </w:r>
      <w:r w:rsidR="00491CBC" w:rsidRPr="0002267E">
        <w:rPr>
          <w:rFonts w:ascii="Book Antiqua" w:eastAsia="Book Antiqua" w:hAnsi="Book Antiqua" w:cs="Book Antiqua"/>
        </w:rPr>
        <w:t xml:space="preserve"> </w:t>
      </w:r>
      <w:r w:rsidRPr="0002267E">
        <w:rPr>
          <w:rFonts w:ascii="Book Antiqua" w:eastAsia="Book Antiqua" w:hAnsi="Book Antiqua" w:cs="Book Antiqua"/>
        </w:rPr>
        <w:t>shown</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viable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procedure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non-surgical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general</w:t>
      </w:r>
      <w:r w:rsidR="00E57CB0" w:rsidRPr="0002267E">
        <w:rPr>
          <w:rFonts w:ascii="Book Antiqua" w:eastAsia="Book Antiqua" w:hAnsi="Book Antiqua" w:cs="Book Antiqua"/>
          <w:vertAlign w:val="superscript"/>
        </w:rPr>
        <w:t>[9,52,53]</w:t>
      </w:r>
      <w:r w:rsidRPr="0002267E">
        <w:rPr>
          <w:rFonts w:ascii="Book Antiqua" w:eastAsia="Book Antiqua" w:hAnsi="Book Antiqua" w:cs="Book Antiqua"/>
        </w:rPr>
        <w:t>.</w:t>
      </w:r>
    </w:p>
    <w:p w14:paraId="38ED5F7D" w14:textId="22743C24" w:rsidR="00A77B3E" w:rsidRPr="0002267E" w:rsidRDefault="008B0210" w:rsidP="00A12DE6">
      <w:pPr>
        <w:spacing w:line="360" w:lineRule="auto"/>
        <w:ind w:firstLineChars="200" w:firstLine="480"/>
        <w:jc w:val="both"/>
      </w:pP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00491CBC" w:rsidRPr="0002267E">
        <w:rPr>
          <w:rFonts w:ascii="Book Antiqua" w:eastAsia="Book Antiqua" w:hAnsi="Book Antiqua" w:cs="Book Antiqua"/>
        </w:rPr>
        <w:t xml:space="preserve"> </w:t>
      </w:r>
      <w:r w:rsidRPr="0002267E">
        <w:rPr>
          <w:rFonts w:ascii="Book Antiqua" w:eastAsia="Book Antiqua" w:hAnsi="Book Antiqua" w:cs="Book Antiqua"/>
        </w:rPr>
        <w:t>who</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again</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approach</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evident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advantages.</w:t>
      </w:r>
      <w:r w:rsidR="00491CBC" w:rsidRPr="0002267E">
        <w:rPr>
          <w:rFonts w:ascii="Book Antiqua" w:eastAsia="Book Antiqua" w:hAnsi="Book Antiqua" w:cs="Book Antiqua"/>
        </w:rPr>
        <w:t xml:space="preserve"> </w:t>
      </w:r>
      <w:r w:rsidR="005048DE" w:rsidRPr="0002267E">
        <w:rPr>
          <w:rFonts w:ascii="Book Antiqua" w:eastAsia="Book Antiqua" w:hAnsi="Book Antiqua" w:cs="Book Antiqua"/>
        </w:rPr>
        <w:t>When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Japan</w:t>
      </w:r>
      <w:r w:rsidR="00491CBC" w:rsidRPr="0002267E">
        <w:rPr>
          <w:rFonts w:ascii="Book Antiqua" w:eastAsia="Book Antiqua" w:hAnsi="Book Antiqua" w:cs="Book Antiqua"/>
        </w:rPr>
        <w:t xml:space="preserve"> </w:t>
      </w:r>
      <w:r w:rsidRPr="0002267E">
        <w:rPr>
          <w:rFonts w:ascii="Book Antiqua" w:eastAsia="Book Antiqua" w:hAnsi="Book Antiqua" w:cs="Book Antiqua"/>
        </w:rPr>
        <w:t>Society</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Hepatology</w:t>
      </w:r>
      <w:r w:rsidR="00491CBC" w:rsidRPr="0002267E">
        <w:rPr>
          <w:rFonts w:ascii="Book Antiqua" w:eastAsia="Book Antiqua" w:hAnsi="Book Antiqua" w:cs="Book Antiqua"/>
        </w:rPr>
        <w:t xml:space="preserve"> </w:t>
      </w:r>
      <w:r w:rsidRPr="0002267E">
        <w:rPr>
          <w:rFonts w:ascii="Book Antiqua" w:eastAsia="Book Antiqua" w:hAnsi="Book Antiqua" w:cs="Book Antiqua"/>
        </w:rPr>
        <w:t>guideline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lastRenderedPageBreak/>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applied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either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generally</w:t>
      </w:r>
      <w:r w:rsidR="00491CBC" w:rsidRPr="0002267E">
        <w:rPr>
          <w:rFonts w:ascii="Book Antiqua" w:eastAsia="Book Antiqua" w:hAnsi="Book Antiqua" w:cs="Book Antiqua"/>
        </w:rPr>
        <w:t xml:space="preserve"> </w:t>
      </w:r>
      <w:r w:rsidRPr="0002267E">
        <w:rPr>
          <w:rFonts w:ascii="Book Antiqua" w:eastAsia="Book Antiqua" w:hAnsi="Book Antiqua" w:cs="Book Antiqua"/>
        </w:rPr>
        <w:t>indicated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Child-Pugh</w:t>
      </w:r>
      <w:r w:rsidR="00491CBC" w:rsidRPr="0002267E">
        <w:rPr>
          <w:rFonts w:ascii="Book Antiqua" w:eastAsia="Book Antiqua" w:hAnsi="Book Antiqua" w:cs="Book Antiqua"/>
        </w:rPr>
        <w:t xml:space="preserve"> </w:t>
      </w:r>
      <w:r w:rsidRPr="0002267E">
        <w:rPr>
          <w:rFonts w:ascii="Book Antiqua" w:eastAsia="Book Antiqua" w:hAnsi="Book Antiqua" w:cs="Book Antiqua"/>
        </w:rPr>
        <w:t>Class</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B</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2</w:t>
      </w:r>
      <w:r w:rsidR="001B116B" w:rsidRPr="0002267E">
        <w:rPr>
          <w:rFonts w:ascii="Book Antiqua" w:eastAsia="Book Antiqua" w:hAnsi="Book Antiqua" w:cs="Book Antiqua"/>
        </w:rPr>
        <w:t>-</w:t>
      </w:r>
      <w:r w:rsidRPr="0002267E">
        <w:rPr>
          <w:rFonts w:ascii="Book Antiqua" w:eastAsia="Book Antiqua" w:hAnsi="Book Antiqua" w:cs="Book Antiqua"/>
        </w:rPr>
        <w:t>3</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3</w:t>
      </w:r>
      <w:r w:rsidR="00491CBC" w:rsidRPr="0002267E">
        <w:rPr>
          <w:rFonts w:ascii="Book Antiqua" w:eastAsia="Book Antiqua" w:hAnsi="Book Antiqua" w:cs="Book Antiqua"/>
        </w:rPr>
        <w:t xml:space="preserve"> </w:t>
      </w:r>
      <w:r w:rsidRPr="0002267E">
        <w:rPr>
          <w:rFonts w:ascii="Book Antiqua" w:eastAsia="Book Antiqua" w:hAnsi="Book Antiqua" w:cs="Book Antiqua"/>
        </w:rPr>
        <w:t>cm</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less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diameter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4</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tumors</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more,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may</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indicated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some</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even</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minor</w:t>
      </w:r>
      <w:r w:rsidR="00491CBC" w:rsidRPr="0002267E">
        <w:rPr>
          <w:rFonts w:ascii="Book Antiqua" w:eastAsia="Book Antiqua" w:hAnsi="Book Antiqua" w:cs="Book Antiqua"/>
        </w:rPr>
        <w:t xml:space="preserve"> </w:t>
      </w:r>
      <w:r w:rsidRPr="0002267E">
        <w:rPr>
          <w:rFonts w:ascii="Book Antiqua" w:eastAsia="Book Antiqua" w:hAnsi="Book Antiqua" w:cs="Book Antiqua"/>
        </w:rPr>
        <w:t>vascular</w:t>
      </w:r>
      <w:r w:rsidR="00491CBC" w:rsidRPr="0002267E">
        <w:rPr>
          <w:rFonts w:ascii="Book Antiqua" w:eastAsia="Book Antiqua" w:hAnsi="Book Antiqua" w:cs="Book Antiqua"/>
        </w:rPr>
        <w:t xml:space="preserve"> </w:t>
      </w:r>
      <w:r w:rsidRPr="0002267E">
        <w:rPr>
          <w:rFonts w:ascii="Book Antiqua" w:eastAsia="Book Antiqua" w:hAnsi="Book Antiqua" w:cs="Book Antiqua"/>
        </w:rPr>
        <w:t>invasion</w:t>
      </w:r>
      <w:r w:rsidR="001B116B" w:rsidRPr="0002267E">
        <w:rPr>
          <w:rFonts w:ascii="Book Antiqua" w:eastAsia="Book Antiqua" w:hAnsi="Book Antiqua" w:cs="Book Antiqua"/>
          <w:vertAlign w:val="superscript"/>
        </w:rPr>
        <w:t>[12]</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According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005048DE" w:rsidRPr="0002267E">
        <w:rPr>
          <w:rFonts w:ascii="Book Antiqua" w:hAnsi="Book Antiqua"/>
        </w:rPr>
        <w:t>European Association for the Study of the Liver</w:t>
      </w:r>
      <w:r w:rsidR="005048DE" w:rsidRPr="0002267E">
        <w:rPr>
          <w:rFonts w:ascii="Book Antiqua" w:eastAsia="Book Antiqua" w:hAnsi="Book Antiqua" w:cs="Book Antiqua"/>
        </w:rPr>
        <w:t xml:space="preserve"> </w:t>
      </w:r>
      <w:r w:rsidRPr="0002267E">
        <w:rPr>
          <w:rFonts w:ascii="Book Antiqua" w:eastAsia="Book Antiqua" w:hAnsi="Book Antiqua" w:cs="Book Antiqua"/>
        </w:rPr>
        <w:t>guideline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most</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similar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w:t>
      </w:r>
      <w:r w:rsidR="00491CBC" w:rsidRPr="0002267E">
        <w:rPr>
          <w:rFonts w:ascii="Book Antiqua" w:eastAsia="Book Antiqua" w:hAnsi="Book Antiqua" w:cs="Book Antiqua"/>
        </w:rPr>
        <w:t xml:space="preserve"> </w:t>
      </w:r>
      <w:r w:rsidRPr="0002267E">
        <w:rPr>
          <w:rFonts w:ascii="Book Antiqua" w:eastAsia="Book Antiqua" w:hAnsi="Book Antiqua" w:cs="Book Antiqua"/>
        </w:rPr>
        <w:t>burden,</w:t>
      </w:r>
      <w:r w:rsidR="00491CBC" w:rsidRPr="0002267E">
        <w:rPr>
          <w:rFonts w:ascii="Book Antiqua" w:eastAsia="Book Antiqua" w:hAnsi="Book Antiqua" w:cs="Book Antiqua"/>
        </w:rPr>
        <w:t xml:space="preserve"> </w:t>
      </w:r>
      <w:r w:rsidRPr="0002267E">
        <w:rPr>
          <w:rFonts w:ascii="Book Antiqua" w:eastAsia="Book Antiqua" w:hAnsi="Book Antiqua" w:cs="Book Antiqua"/>
        </w:rPr>
        <w:t>favoring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non-surgical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1B116B" w:rsidRPr="0002267E">
        <w:rPr>
          <w:rFonts w:ascii="Book Antiqua" w:eastAsia="Book Antiqua" w:hAnsi="Book Antiqua" w:cs="Book Antiqua"/>
          <w:vertAlign w:val="superscript"/>
        </w:rPr>
        <w:t>[59]</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this</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study,</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cumulative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means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w:t>
      </w:r>
      <w:r w:rsidR="00491CBC" w:rsidRPr="0002267E">
        <w:rPr>
          <w:rFonts w:ascii="Book Antiqua" w:eastAsia="Book Antiqua" w:hAnsi="Book Antiqua" w:cs="Book Antiqua"/>
        </w:rPr>
        <w:t xml:space="preserve"> </w:t>
      </w:r>
      <w:r w:rsidRPr="0002267E">
        <w:rPr>
          <w:rFonts w:ascii="Book Antiqua" w:eastAsia="Book Antiqua" w:hAnsi="Book Antiqua" w:cs="Book Antiqua"/>
        </w:rPr>
        <w:t>size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percentage</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single</w:t>
      </w:r>
      <w:r w:rsidR="00491CBC" w:rsidRPr="0002267E">
        <w:rPr>
          <w:rFonts w:ascii="Book Antiqua" w:eastAsia="Book Antiqua" w:hAnsi="Book Antiqua" w:cs="Book Antiqua"/>
        </w:rPr>
        <w:t xml:space="preserve"> </w:t>
      </w:r>
      <w:r w:rsidRPr="0002267E">
        <w:rPr>
          <w:rFonts w:ascii="Book Antiqua" w:eastAsia="Book Antiqua" w:hAnsi="Book Antiqua" w:cs="Book Antiqua"/>
        </w:rPr>
        <w:t>nodules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21.5</w:t>
      </w:r>
      <w:r w:rsidR="001B116B" w:rsidRPr="0002267E">
        <w:rPr>
          <w:rFonts w:ascii="Book Antiqua" w:eastAsia="Book Antiqua" w:hAnsi="Book Antiqua" w:cs="Book Antiqua"/>
        </w:rPr>
        <w:t>-</w:t>
      </w:r>
      <w:r w:rsidRPr="0002267E">
        <w:rPr>
          <w:rFonts w:ascii="Book Antiqua" w:eastAsia="Book Antiqua" w:hAnsi="Book Antiqua" w:cs="Book Antiqua"/>
        </w:rPr>
        <w:t>32.2</w:t>
      </w:r>
      <w:r w:rsidR="00491CBC" w:rsidRPr="0002267E">
        <w:rPr>
          <w:rFonts w:ascii="Book Antiqua" w:eastAsia="Book Antiqua" w:hAnsi="Book Antiqua" w:cs="Book Antiqua"/>
        </w:rPr>
        <w:t xml:space="preserve"> </w:t>
      </w:r>
      <w:r w:rsidRPr="0002267E">
        <w:rPr>
          <w:rFonts w:ascii="Book Antiqua" w:eastAsia="Book Antiqua" w:hAnsi="Book Antiqua" w:cs="Book Antiqua"/>
        </w:rPr>
        <w:t>mm</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62.2</w:t>
      </w:r>
      <w:r w:rsidR="001B116B" w:rsidRPr="0002267E">
        <w:rPr>
          <w:rFonts w:ascii="Book Antiqua" w:eastAsia="Book Antiqua" w:hAnsi="Book Antiqua" w:cs="Book Antiqua"/>
        </w:rPr>
        <w:t>%-</w:t>
      </w:r>
      <w:r w:rsidRPr="0002267E">
        <w:rPr>
          <w:rFonts w:ascii="Book Antiqua" w:eastAsia="Book Antiqua" w:hAnsi="Book Antiqua" w:cs="Book Antiqua"/>
        </w:rPr>
        <w:t>78.6%,</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respectively.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w:t>
      </w:r>
      <w:r w:rsidR="00491CBC" w:rsidRPr="0002267E">
        <w:rPr>
          <w:rFonts w:ascii="Book Antiqua" w:eastAsia="Book Antiqua" w:hAnsi="Book Antiqua" w:cs="Book Antiqua"/>
        </w:rPr>
        <w:t xml:space="preserve"> </w:t>
      </w:r>
      <w:r w:rsidRPr="0002267E">
        <w:rPr>
          <w:rFonts w:ascii="Book Antiqua" w:eastAsia="Book Antiqua" w:hAnsi="Book Antiqua" w:cs="Book Antiqua"/>
        </w:rPr>
        <w:t>size</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one</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most</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prognostic</w:t>
      </w:r>
      <w:r w:rsidR="00491CBC" w:rsidRPr="0002267E">
        <w:rPr>
          <w:rFonts w:ascii="Book Antiqua" w:eastAsia="Book Antiqua" w:hAnsi="Book Antiqua" w:cs="Book Antiqua"/>
        </w:rPr>
        <w:t xml:space="preserve"> </w:t>
      </w:r>
      <w:r w:rsidRPr="0002267E">
        <w:rPr>
          <w:rFonts w:ascii="Book Antiqua" w:eastAsia="Book Antiqua" w:hAnsi="Book Antiqua" w:cs="Book Antiqua"/>
        </w:rPr>
        <w:t>factors</w:t>
      </w:r>
      <w:r w:rsidR="00491CBC" w:rsidRPr="0002267E">
        <w:rPr>
          <w:rFonts w:ascii="Book Antiqua" w:eastAsia="Book Antiqua" w:hAnsi="Book Antiqua" w:cs="Book Antiqua"/>
        </w:rPr>
        <w:t xml:space="preserve"> </w:t>
      </w:r>
      <w:r w:rsidRPr="0002267E">
        <w:rPr>
          <w:rFonts w:ascii="Book Antiqua" w:eastAsia="Book Antiqua" w:hAnsi="Book Antiqua" w:cs="Book Antiqua"/>
        </w:rPr>
        <w:t>associated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1B116B" w:rsidRPr="0002267E">
        <w:rPr>
          <w:rFonts w:ascii="Book Antiqua" w:eastAsia="Book Antiqua" w:hAnsi="Book Antiqua" w:cs="Book Antiqua"/>
          <w:vertAlign w:val="superscript"/>
        </w:rPr>
        <w:t>[</w:t>
      </w:r>
      <w:r w:rsidRPr="0002267E">
        <w:rPr>
          <w:rFonts w:ascii="Book Antiqua" w:eastAsia="Book Antiqua" w:hAnsi="Book Antiqua" w:cs="Book Antiqua"/>
          <w:vertAlign w:val="superscript"/>
        </w:rPr>
        <w:t>6,9,60</w:t>
      </w:r>
      <w:r w:rsidR="001B116B" w:rsidRPr="0002267E">
        <w:rPr>
          <w:rFonts w:ascii="Book Antiqua" w:eastAsia="Book Antiqua" w:hAnsi="Book Antiqua" w:cs="Book Antiqua"/>
          <w:vertAlign w:val="superscript"/>
        </w:rPr>
        <w:t>]</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Currently,</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surgical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first</w:t>
      </w:r>
      <w:r w:rsidR="00491CBC" w:rsidRPr="0002267E">
        <w:rPr>
          <w:rFonts w:ascii="Book Antiqua" w:eastAsia="Book Antiqua" w:hAnsi="Book Antiqua" w:cs="Book Antiqua"/>
        </w:rPr>
        <w:t xml:space="preserve"> </w:t>
      </w:r>
      <w:r w:rsidRPr="0002267E">
        <w:rPr>
          <w:rFonts w:ascii="Book Antiqua" w:eastAsia="Book Antiqua" w:hAnsi="Book Antiqua" w:cs="Book Antiqua"/>
        </w:rPr>
        <w:t>option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both</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w:t>
      </w:r>
      <w:r w:rsidR="00491CBC" w:rsidRPr="0002267E">
        <w:rPr>
          <w:rFonts w:ascii="Book Antiqua" w:eastAsia="Book Antiqua" w:hAnsi="Book Antiqua" w:cs="Book Antiqua"/>
        </w:rPr>
        <w:t xml:space="preserve"> </w:t>
      </w:r>
      <w:r w:rsidRPr="0002267E">
        <w:rPr>
          <w:rFonts w:ascii="Book Antiqua" w:eastAsia="Book Antiqua" w:hAnsi="Book Antiqua" w:cs="Book Antiqua"/>
        </w:rPr>
        <w:t>NMA</w:t>
      </w:r>
      <w:r w:rsidR="00491CBC" w:rsidRPr="0002267E">
        <w:rPr>
          <w:rFonts w:ascii="Book Antiqua" w:eastAsia="Book Antiqua" w:hAnsi="Book Antiqua" w:cs="Book Antiqua"/>
        </w:rPr>
        <w:t xml:space="preserve"> </w:t>
      </w:r>
      <w:r w:rsidRPr="0002267E">
        <w:rPr>
          <w:rFonts w:ascii="Book Antiqua" w:eastAsia="Book Antiqua" w:hAnsi="Book Antiqua" w:cs="Book Antiqua"/>
        </w:rPr>
        <w:t>revealed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that</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most</w:t>
      </w:r>
      <w:r w:rsidR="00491CBC" w:rsidRPr="0002267E">
        <w:rPr>
          <w:rFonts w:ascii="Book Antiqua" w:eastAsia="Book Antiqua" w:hAnsi="Book Antiqua" w:cs="Book Antiqua"/>
        </w:rPr>
        <w:t xml:space="preserve"> </w:t>
      </w:r>
      <w:r w:rsidRPr="0002267E">
        <w:rPr>
          <w:rFonts w:ascii="Book Antiqua" w:eastAsia="Book Antiqua" w:hAnsi="Book Antiqua" w:cs="Book Antiqua"/>
        </w:rPr>
        <w:t>feasible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intervention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widely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other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treatments</w:t>
      </w:r>
      <w:r w:rsidR="001B116B" w:rsidRPr="0002267E">
        <w:rPr>
          <w:rFonts w:ascii="Book Antiqua" w:eastAsia="Book Antiqua" w:hAnsi="Book Antiqua" w:cs="Book Antiqua"/>
          <w:vertAlign w:val="superscript"/>
        </w:rPr>
        <w:t>[</w:t>
      </w:r>
      <w:r w:rsidRPr="0002267E">
        <w:rPr>
          <w:rFonts w:ascii="Book Antiqua" w:eastAsia="Book Antiqua" w:hAnsi="Book Antiqua" w:cs="Book Antiqua"/>
          <w:vertAlign w:val="superscript"/>
        </w:rPr>
        <w:t>8</w:t>
      </w:r>
      <w:r w:rsidR="001B116B" w:rsidRPr="0002267E">
        <w:rPr>
          <w:rFonts w:ascii="Book Antiqua" w:eastAsia="Book Antiqua" w:hAnsi="Book Antiqua" w:cs="Book Antiqua"/>
          <w:vertAlign w:val="superscript"/>
        </w:rPr>
        <w:t>]</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Nevertheless,</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less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invasive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have</w:t>
      </w:r>
      <w:r w:rsidR="00491CBC" w:rsidRPr="0002267E">
        <w:rPr>
          <w:rFonts w:ascii="Book Antiqua" w:eastAsia="Book Antiqua" w:hAnsi="Book Antiqua" w:cs="Book Antiqua"/>
        </w:rPr>
        <w:t xml:space="preserve"> </w:t>
      </w:r>
      <w:r w:rsidRPr="0002267E">
        <w:rPr>
          <w:rFonts w:ascii="Book Antiqua" w:eastAsia="Book Antiqua" w:hAnsi="Book Antiqua" w:cs="Book Antiqua"/>
        </w:rPr>
        <w:t>fewer</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complications</w:t>
      </w:r>
      <w:r w:rsidR="00491CBC" w:rsidRPr="0002267E">
        <w:rPr>
          <w:rFonts w:ascii="Book Antiqua" w:eastAsia="Book Antiqua" w:hAnsi="Book Antiqua" w:cs="Book Antiqua"/>
        </w:rPr>
        <w:t xml:space="preserve"> </w:t>
      </w:r>
      <w:r w:rsidRPr="0002267E">
        <w:rPr>
          <w:rFonts w:ascii="Book Antiqua" w:eastAsia="Book Antiqua" w:hAnsi="Book Antiqua" w:cs="Book Antiqua"/>
        </w:rPr>
        <w:t>but</w:t>
      </w:r>
      <w:r w:rsidR="00491CBC" w:rsidRPr="0002267E">
        <w:rPr>
          <w:rFonts w:ascii="Book Antiqua" w:eastAsia="Book Antiqua" w:hAnsi="Book Antiqua" w:cs="Book Antiqua"/>
        </w:rPr>
        <w:t xml:space="preserve"> </w:t>
      </w:r>
      <w:r w:rsidRPr="0002267E">
        <w:rPr>
          <w:rFonts w:ascii="Book Antiqua" w:eastAsia="Book Antiqua" w:hAnsi="Book Antiqua" w:cs="Book Antiqua"/>
        </w:rPr>
        <w:t>have</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lower</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rate.</w:t>
      </w:r>
    </w:p>
    <w:p w14:paraId="0A03D283" w14:textId="7D510D9E" w:rsidR="005048DE" w:rsidRPr="0002267E" w:rsidRDefault="008B0210" w:rsidP="00A12DE6">
      <w:pPr>
        <w:spacing w:line="360" w:lineRule="auto"/>
        <w:ind w:firstLine="240"/>
        <w:jc w:val="both"/>
        <w:rPr>
          <w:rFonts w:ascii="Book Antiqua" w:eastAsia="Book Antiqua" w:hAnsi="Book Antiqua" w:cs="Book Antiqua"/>
        </w:rPr>
      </w:pPr>
      <w:r w:rsidRPr="0002267E">
        <w:rPr>
          <w:rFonts w:ascii="Book Antiqua" w:eastAsia="Book Antiqua" w:hAnsi="Book Antiqua" w:cs="Book Antiqua"/>
        </w:rPr>
        <w:t>Tumor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has</w:t>
      </w:r>
      <w:r w:rsidR="00491CBC" w:rsidRPr="0002267E">
        <w:rPr>
          <w:rFonts w:ascii="Book Antiqua" w:eastAsia="Book Antiqua" w:hAnsi="Book Antiqua" w:cs="Book Antiqua"/>
        </w:rPr>
        <w:t xml:space="preserve"> </w:t>
      </w:r>
      <w:r w:rsidRPr="0002267E">
        <w:rPr>
          <w:rFonts w:ascii="Book Antiqua" w:eastAsia="Book Antiqua" w:hAnsi="Book Antiqua" w:cs="Book Antiqua"/>
        </w:rPr>
        <w:t>been</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proven</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unpreventable</w:t>
      </w:r>
      <w:r w:rsidR="001B116B" w:rsidRPr="0002267E">
        <w:rPr>
          <w:rFonts w:ascii="Book Antiqua" w:eastAsia="Book Antiqua" w:hAnsi="Book Antiqua" w:cs="Book Antiqua"/>
          <w:vertAlign w:val="superscript"/>
        </w:rPr>
        <w:t>[13]</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time</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strong</w:t>
      </w:r>
      <w:r w:rsidR="00491CBC" w:rsidRPr="0002267E">
        <w:rPr>
          <w:rFonts w:ascii="Book Antiqua" w:eastAsia="Book Antiqua" w:hAnsi="Book Antiqua" w:cs="Book Antiqua"/>
        </w:rPr>
        <w:t xml:space="preserve"> </w:t>
      </w:r>
      <w:r w:rsidRPr="0002267E">
        <w:rPr>
          <w:rFonts w:ascii="Book Antiqua" w:eastAsia="Book Antiqua" w:hAnsi="Book Antiqua" w:cs="Book Antiqua"/>
        </w:rPr>
        <w:t>impact</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no</w:t>
      </w:r>
      <w:r w:rsidR="00491CBC" w:rsidRPr="0002267E">
        <w:rPr>
          <w:rFonts w:ascii="Book Antiqua" w:eastAsia="Book Antiqua" w:hAnsi="Book Antiqua" w:cs="Book Antiqua"/>
        </w:rPr>
        <w:t xml:space="preserve"> </w:t>
      </w:r>
      <w:r w:rsidRPr="0002267E">
        <w:rPr>
          <w:rFonts w:ascii="Book Antiqua" w:eastAsia="Book Antiqua" w:hAnsi="Book Antiqua" w:cs="Book Antiqua"/>
        </w:rPr>
        <w:t>universal</w:t>
      </w:r>
      <w:r w:rsidR="00491CBC" w:rsidRPr="0002267E">
        <w:rPr>
          <w:rFonts w:ascii="Book Antiqua" w:eastAsia="Book Antiqua" w:hAnsi="Book Antiqua" w:cs="Book Antiqua"/>
        </w:rPr>
        <w:t xml:space="preserve"> </w:t>
      </w:r>
      <w:r w:rsidRPr="0002267E">
        <w:rPr>
          <w:rFonts w:ascii="Book Antiqua" w:eastAsia="Book Antiqua" w:hAnsi="Book Antiqua" w:cs="Book Antiqua"/>
        </w:rPr>
        <w:t>definition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early</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late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time</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ranges</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8</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24</w:t>
      </w:r>
      <w:r w:rsidR="00491CBC" w:rsidRPr="0002267E">
        <w:rPr>
          <w:rFonts w:ascii="Book Antiqua" w:eastAsia="Book Antiqua" w:hAnsi="Book Antiqua" w:cs="Book Antiqua"/>
        </w:rPr>
        <w:t xml:space="preserve"> </w:t>
      </w:r>
      <w:proofErr w:type="spellStart"/>
      <w:r w:rsidR="00E62770" w:rsidRPr="0002267E">
        <w:rPr>
          <w:rFonts w:ascii="Book Antiqua" w:eastAsia="Book Antiqua" w:hAnsi="Book Antiqua" w:cs="Book Antiqua"/>
        </w:rPr>
        <w:t>mo</w:t>
      </w:r>
      <w:proofErr w:type="spellEnd"/>
      <w:r w:rsidR="001B116B" w:rsidRPr="0002267E">
        <w:rPr>
          <w:rFonts w:ascii="Book Antiqua" w:eastAsia="Book Antiqua" w:hAnsi="Book Antiqua" w:cs="Book Antiqua"/>
          <w:vertAlign w:val="superscript"/>
        </w:rPr>
        <w:t>[13,61-64]</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According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an</w:t>
      </w:r>
      <w:r w:rsidR="00491CBC" w:rsidRPr="0002267E">
        <w:rPr>
          <w:rFonts w:ascii="Book Antiqua" w:eastAsia="Book Antiqua" w:hAnsi="Book Antiqua" w:cs="Book Antiqua"/>
        </w:rPr>
        <w:t xml:space="preserve"> </w:t>
      </w:r>
      <w:r w:rsidRPr="0002267E">
        <w:rPr>
          <w:rFonts w:ascii="Book Antiqua" w:eastAsia="Book Antiqua" w:hAnsi="Book Antiqua" w:cs="Book Antiqua"/>
        </w:rPr>
        <w:t>international</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study,</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procedures</w:t>
      </w:r>
      <w:r w:rsidR="00491CBC" w:rsidRPr="0002267E">
        <w:rPr>
          <w:rFonts w:ascii="Book Antiqua" w:eastAsia="Book Antiqua" w:hAnsi="Book Antiqua" w:cs="Book Antiqua"/>
        </w:rPr>
        <w:t xml:space="preserve"> </w:t>
      </w:r>
      <w:r w:rsidRPr="0002267E">
        <w:rPr>
          <w:rFonts w:ascii="Book Antiqua" w:eastAsia="Book Antiqua" w:hAnsi="Book Antiqua" w:cs="Book Antiqua"/>
        </w:rPr>
        <w:t>mostly</w:t>
      </w:r>
      <w:r w:rsidR="00491CBC" w:rsidRPr="0002267E">
        <w:rPr>
          <w:rFonts w:ascii="Book Antiqua" w:eastAsia="Book Antiqua" w:hAnsi="Book Antiqua" w:cs="Book Antiqua"/>
        </w:rPr>
        <w:t xml:space="preserve"> </w:t>
      </w:r>
      <w:r w:rsidRPr="0002267E">
        <w:rPr>
          <w:rFonts w:ascii="Book Antiqua" w:eastAsia="Book Antiqua" w:hAnsi="Book Antiqua" w:cs="Book Antiqua"/>
        </w:rPr>
        <w:t>benefited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who</w:t>
      </w:r>
      <w:r w:rsidR="00491CBC" w:rsidRPr="0002267E">
        <w:rPr>
          <w:rFonts w:ascii="Book Antiqua" w:eastAsia="Book Antiqua" w:hAnsi="Book Antiqua" w:cs="Book Antiqua"/>
        </w:rPr>
        <w:t xml:space="preserve"> </w:t>
      </w:r>
      <w:r w:rsidRPr="0002267E">
        <w:rPr>
          <w:rFonts w:ascii="Book Antiqua" w:eastAsia="Book Antiqua" w:hAnsi="Book Antiqua" w:cs="Book Antiqua"/>
        </w:rPr>
        <w:t>relapsed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8</w:t>
      </w:r>
      <w:r w:rsidR="00491CBC" w:rsidRPr="0002267E">
        <w:rPr>
          <w:rFonts w:ascii="Book Antiqua" w:eastAsia="Book Antiqua" w:hAnsi="Book Antiqua" w:cs="Book Antiqua"/>
        </w:rPr>
        <w:t xml:space="preserve"> </w:t>
      </w:r>
      <w:proofErr w:type="spellStart"/>
      <w:r w:rsidR="00E62770" w:rsidRPr="0002267E">
        <w:rPr>
          <w:rFonts w:ascii="Book Antiqua" w:eastAsia="Book Antiqua" w:hAnsi="Book Antiqua" w:cs="Book Antiqua"/>
        </w:rPr>
        <w:t>mo</w:t>
      </w:r>
      <w:proofErr w:type="spellEnd"/>
      <w:r w:rsidR="001B116B" w:rsidRPr="0002267E">
        <w:rPr>
          <w:rFonts w:ascii="Book Antiqua" w:eastAsia="Book Antiqua" w:hAnsi="Book Antiqua" w:cs="Book Antiqua"/>
          <w:vertAlign w:val="superscript"/>
        </w:rPr>
        <w:t>[61]</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However,</w:t>
      </w:r>
      <w:r w:rsidR="00491CBC" w:rsidRPr="0002267E">
        <w:rPr>
          <w:rFonts w:ascii="Book Antiqua" w:eastAsia="Book Antiqua" w:hAnsi="Book Antiqua" w:cs="Book Antiqua"/>
        </w:rPr>
        <w:t xml:space="preserve"> </w:t>
      </w:r>
      <w:r w:rsidR="006715AA" w:rsidRPr="006715AA">
        <w:rPr>
          <w:rFonts w:ascii="Book Antiqua" w:eastAsia="Book Antiqua" w:hAnsi="Book Antiqua" w:cs="Book Antiqua"/>
        </w:rPr>
        <w:t xml:space="preserve">Yamashita </w:t>
      </w:r>
      <w:r w:rsidRPr="0002267E">
        <w:rPr>
          <w:rFonts w:ascii="Book Antiqua" w:eastAsia="Book Antiqua" w:hAnsi="Book Antiqua" w:cs="Book Antiqua"/>
          <w:i/>
          <w:iCs/>
        </w:rPr>
        <w:t>et</w:t>
      </w:r>
      <w:r w:rsidR="00491CBC" w:rsidRPr="0002267E">
        <w:rPr>
          <w:rFonts w:ascii="Book Antiqua" w:eastAsia="Book Antiqua" w:hAnsi="Book Antiqua" w:cs="Book Antiqua"/>
          <w:i/>
          <w:iCs/>
        </w:rPr>
        <w:t xml:space="preserve"> </w:t>
      </w:r>
      <w:r w:rsidRPr="0002267E">
        <w:rPr>
          <w:rFonts w:ascii="Book Antiqua" w:eastAsia="Book Antiqua" w:hAnsi="Book Antiqua" w:cs="Book Antiqua"/>
          <w:i/>
          <w:iCs/>
        </w:rPr>
        <w:t>al</w:t>
      </w:r>
      <w:r w:rsidR="001B116B" w:rsidRPr="0002267E">
        <w:rPr>
          <w:rFonts w:ascii="Book Antiqua" w:eastAsia="Book Antiqua" w:hAnsi="Book Antiqua" w:cs="Book Antiqua"/>
          <w:vertAlign w:val="superscript"/>
        </w:rPr>
        <w:t>[42]</w:t>
      </w:r>
      <w:r w:rsidR="00491CBC" w:rsidRPr="0002267E">
        <w:rPr>
          <w:rFonts w:ascii="Book Antiqua" w:eastAsia="Book Antiqua" w:hAnsi="Book Antiqua" w:cs="Book Antiqua"/>
        </w:rPr>
        <w:t xml:space="preserve"> </w:t>
      </w:r>
      <w:r w:rsidRPr="0002267E">
        <w:rPr>
          <w:rFonts w:ascii="Book Antiqua" w:eastAsia="Book Antiqua" w:hAnsi="Book Antiqua" w:cs="Book Antiqua"/>
        </w:rPr>
        <w:t>reported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time</w:t>
      </w:r>
      <w:r w:rsidR="00491CBC" w:rsidRPr="0002267E">
        <w:rPr>
          <w:rFonts w:ascii="Book Antiqua" w:eastAsia="Book Antiqua" w:hAnsi="Book Antiqua" w:cs="Book Antiqua"/>
        </w:rPr>
        <w:t xml:space="preserve"> </w:t>
      </w:r>
      <w:r w:rsidRPr="0002267E">
        <w:rPr>
          <w:rFonts w:ascii="Book Antiqua" w:eastAsia="Book Antiqua" w:hAnsi="Book Antiqua" w:cs="Book Antiqua"/>
        </w:rPr>
        <w:t>may</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effectively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identify</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poor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prognosis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who</w:t>
      </w:r>
      <w:r w:rsidR="00491CBC" w:rsidRPr="0002267E">
        <w:rPr>
          <w:rFonts w:ascii="Book Antiqua" w:eastAsia="Book Antiqua" w:hAnsi="Book Antiqua" w:cs="Book Antiqua"/>
        </w:rPr>
        <w:t xml:space="preserve"> </w:t>
      </w:r>
      <w:r w:rsidRPr="0002267E">
        <w:rPr>
          <w:rFonts w:ascii="Book Antiqua" w:eastAsia="Book Antiqua" w:hAnsi="Book Antiqua" w:cs="Book Antiqua"/>
        </w:rPr>
        <w:t>relapse</w:t>
      </w:r>
      <w:r w:rsidR="00491CBC" w:rsidRPr="0002267E">
        <w:rPr>
          <w:rFonts w:ascii="Book Antiqua" w:eastAsia="Book Antiqua" w:hAnsi="Book Antiqua" w:cs="Book Antiqua"/>
        </w:rPr>
        <w:t xml:space="preserve"> </w:t>
      </w:r>
      <w:r w:rsidRPr="0002267E">
        <w:rPr>
          <w:rFonts w:ascii="Book Antiqua" w:eastAsia="Book Antiqua" w:hAnsi="Book Antiqua" w:cs="Book Antiqua"/>
        </w:rPr>
        <w:t>before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17</w:t>
      </w:r>
      <w:r w:rsidR="00491CBC" w:rsidRPr="0002267E">
        <w:rPr>
          <w:rFonts w:ascii="Book Antiqua" w:eastAsia="Book Antiqua" w:hAnsi="Book Antiqua" w:cs="Book Antiqua"/>
        </w:rPr>
        <w:t xml:space="preserve"> </w:t>
      </w:r>
      <w:r w:rsidR="00E62770" w:rsidRPr="0002267E">
        <w:rPr>
          <w:rFonts w:ascii="Book Antiqua" w:eastAsia="Book Antiqua" w:hAnsi="Book Antiqua" w:cs="Book Antiqua"/>
        </w:rPr>
        <w:t>mo</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Because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intrahepatic</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often</w:t>
      </w:r>
      <w:r w:rsidR="00491CBC" w:rsidRPr="0002267E">
        <w:rPr>
          <w:rFonts w:ascii="Book Antiqua" w:eastAsia="Book Antiqua" w:hAnsi="Book Antiqua" w:cs="Book Antiqua"/>
        </w:rPr>
        <w:t xml:space="preserve"> </w:t>
      </w:r>
      <w:r w:rsidRPr="0002267E">
        <w:rPr>
          <w:rFonts w:ascii="Book Antiqua" w:eastAsia="Book Antiqua" w:hAnsi="Book Antiqua" w:cs="Book Antiqua"/>
        </w:rPr>
        <w:t>associated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aggressive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cancer</w:t>
      </w:r>
      <w:r w:rsidR="00491CBC" w:rsidRPr="0002267E">
        <w:rPr>
          <w:rFonts w:ascii="Book Antiqua" w:eastAsia="Book Antiqua" w:hAnsi="Book Antiqua" w:cs="Book Antiqua"/>
        </w:rPr>
        <w:t xml:space="preserve"> </w:t>
      </w:r>
      <w:r w:rsidRPr="0002267E">
        <w:rPr>
          <w:rFonts w:ascii="Book Antiqua" w:eastAsia="Book Antiqua" w:hAnsi="Book Antiqua" w:cs="Book Antiqua"/>
        </w:rPr>
        <w:t>cell</w:t>
      </w:r>
      <w:r w:rsidR="00491CBC" w:rsidRPr="0002267E">
        <w:rPr>
          <w:rFonts w:ascii="Book Antiqua" w:eastAsia="Book Antiqua" w:hAnsi="Book Antiqua" w:cs="Book Antiqua"/>
        </w:rPr>
        <w:t xml:space="preserve"> </w:t>
      </w:r>
      <w:r w:rsidRPr="0002267E">
        <w:rPr>
          <w:rFonts w:ascii="Book Antiqua" w:eastAsia="Book Antiqua" w:hAnsi="Book Antiqua" w:cs="Book Antiqua"/>
        </w:rPr>
        <w:t>biological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behavior</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poor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prognosis</w:t>
      </w:r>
      <w:r w:rsidR="001B116B" w:rsidRPr="0002267E">
        <w:rPr>
          <w:rFonts w:ascii="Book Antiqua" w:eastAsia="Book Antiqua" w:hAnsi="Book Antiqua" w:cs="Book Antiqua"/>
          <w:vertAlign w:val="superscript"/>
        </w:rPr>
        <w:t>[</w:t>
      </w:r>
      <w:r w:rsidRPr="0002267E">
        <w:rPr>
          <w:rFonts w:ascii="Book Antiqua" w:eastAsia="Book Antiqua" w:hAnsi="Book Antiqua" w:cs="Book Antiqua"/>
          <w:vertAlign w:val="superscript"/>
        </w:rPr>
        <w:t>62,64</w:t>
      </w:r>
      <w:r w:rsidR="001B116B" w:rsidRPr="0002267E">
        <w:rPr>
          <w:rFonts w:ascii="Book Antiqua" w:eastAsia="Book Antiqua" w:hAnsi="Book Antiqua" w:cs="Book Antiqua"/>
          <w:vertAlign w:val="superscript"/>
        </w:rPr>
        <w:t>]</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potential</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effect</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procedures</w:t>
      </w:r>
      <w:r w:rsidR="00491CBC" w:rsidRPr="0002267E">
        <w:rPr>
          <w:rFonts w:ascii="Book Antiqua" w:eastAsia="Book Antiqua" w:hAnsi="Book Antiqua" w:cs="Book Antiqua"/>
        </w:rPr>
        <w:t xml:space="preserve"> </w:t>
      </w:r>
      <w:r w:rsidRPr="0002267E">
        <w:rPr>
          <w:rFonts w:ascii="Book Antiqua" w:eastAsia="Book Antiqua" w:hAnsi="Book Antiqua" w:cs="Book Antiqua"/>
        </w:rPr>
        <w:t>such</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may</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considered,</w:t>
      </w:r>
      <w:r w:rsidR="00491CBC" w:rsidRPr="0002267E">
        <w:rPr>
          <w:rFonts w:ascii="Book Antiqua" w:eastAsia="Book Antiqua" w:hAnsi="Book Antiqua" w:cs="Book Antiqua"/>
        </w:rPr>
        <w:t xml:space="preserve"> </w:t>
      </w:r>
      <w:r w:rsidRPr="0002267E">
        <w:rPr>
          <w:rFonts w:ascii="Book Antiqua" w:eastAsia="Book Antiqua" w:hAnsi="Book Antiqua" w:cs="Book Antiqua"/>
        </w:rPr>
        <w:t>especially</w:t>
      </w:r>
      <w:r w:rsidR="00491CBC" w:rsidRPr="0002267E">
        <w:rPr>
          <w:rFonts w:ascii="Book Antiqua" w:eastAsia="Book Antiqua" w:hAnsi="Book Antiqua" w:cs="Book Antiqua"/>
        </w:rPr>
        <w:t xml:space="preserve"> </w:t>
      </w:r>
      <w:r w:rsidRPr="0002267E">
        <w:rPr>
          <w:rFonts w:ascii="Book Antiqua" w:eastAsia="Book Antiqua" w:hAnsi="Book Antiqua" w:cs="Book Antiqua"/>
        </w:rPr>
        <w:t>when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within</w:t>
      </w:r>
      <w:r w:rsidR="00491CBC" w:rsidRPr="0002267E">
        <w:rPr>
          <w:rFonts w:ascii="Book Antiqua" w:eastAsia="Book Antiqua" w:hAnsi="Book Antiqua" w:cs="Book Antiqua"/>
        </w:rPr>
        <w:t xml:space="preserve"> </w:t>
      </w:r>
      <w:r w:rsidR="005048DE" w:rsidRPr="0002267E">
        <w:rPr>
          <w:rFonts w:ascii="Book Antiqua" w:eastAsia="Book Antiqua" w:hAnsi="Book Antiqua" w:cs="Book Antiqua"/>
        </w:rPr>
        <w:t>1</w:t>
      </w:r>
      <w:r w:rsidR="00491CBC" w:rsidRPr="0002267E">
        <w:rPr>
          <w:rFonts w:ascii="Book Antiqua" w:eastAsia="Book Antiqua" w:hAnsi="Book Antiqua" w:cs="Book Antiqua"/>
        </w:rPr>
        <w:t xml:space="preserve"> </w:t>
      </w:r>
      <w:r w:rsidRPr="0002267E">
        <w:rPr>
          <w:rFonts w:ascii="Book Antiqua" w:eastAsia="Book Antiqua" w:hAnsi="Book Antiqua" w:cs="Book Antiqua"/>
        </w:rPr>
        <w:t>year</w:t>
      </w:r>
      <w:r w:rsidR="001B116B" w:rsidRPr="0002267E">
        <w:rPr>
          <w:rFonts w:ascii="Book Antiqua" w:eastAsia="Book Antiqua" w:hAnsi="Book Antiqua" w:cs="Book Antiqua"/>
          <w:vertAlign w:val="superscript"/>
        </w:rPr>
        <w:t>[35,65]</w:t>
      </w:r>
      <w:r w:rsidRPr="0002267E">
        <w:rPr>
          <w:rFonts w:ascii="Book Antiqua" w:eastAsia="Book Antiqua" w:hAnsi="Book Antiqua" w:cs="Book Antiqua"/>
        </w:rPr>
        <w:t>.</w:t>
      </w:r>
    </w:p>
    <w:p w14:paraId="392A1A49" w14:textId="4145BA6E" w:rsidR="005048DE" w:rsidRPr="0002267E" w:rsidRDefault="008B0210" w:rsidP="00A12DE6">
      <w:pPr>
        <w:spacing w:line="360" w:lineRule="auto"/>
        <w:ind w:firstLine="240"/>
        <w:jc w:val="both"/>
        <w:rPr>
          <w:rFonts w:ascii="Book Antiqua" w:eastAsia="Book Antiqua" w:hAnsi="Book Antiqua" w:cs="Book Antiqua"/>
        </w:rPr>
      </w:pP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ongoing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hepatocarcinogenesis,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late</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00491CBC" w:rsidRPr="0002267E">
        <w:rPr>
          <w:rFonts w:ascii="Book Antiqua" w:eastAsia="Book Antiqua" w:hAnsi="Book Antiqua" w:cs="Book Antiqua"/>
        </w:rPr>
        <w:t xml:space="preserve"> </w:t>
      </w:r>
      <w:r w:rsidRPr="0002267E">
        <w:rPr>
          <w:rFonts w:ascii="Book Antiqua" w:eastAsia="Book Antiqua" w:hAnsi="Book Antiqua" w:cs="Book Antiqua"/>
        </w:rPr>
        <w:t>occurring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more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005048DE" w:rsidRPr="0002267E">
        <w:rPr>
          <w:rFonts w:ascii="Book Antiqua" w:eastAsia="Book Antiqua" w:hAnsi="Book Antiqua" w:cs="Book Antiqua"/>
        </w:rPr>
        <w:t>1</w:t>
      </w:r>
      <w:r w:rsidR="00491CBC" w:rsidRPr="0002267E">
        <w:rPr>
          <w:rFonts w:ascii="Book Antiqua" w:eastAsia="Book Antiqua" w:hAnsi="Book Antiqua" w:cs="Book Antiqua"/>
        </w:rPr>
        <w:t xml:space="preserve"> </w:t>
      </w:r>
      <w:r w:rsidRPr="0002267E">
        <w:rPr>
          <w:rFonts w:ascii="Book Antiqua" w:eastAsia="Book Antiqua" w:hAnsi="Book Antiqua" w:cs="Book Antiqua"/>
        </w:rPr>
        <w:t>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context</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cirrhosis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regarded</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de</w:t>
      </w:r>
      <w:r w:rsidR="00491CBC" w:rsidRPr="0002267E">
        <w:rPr>
          <w:rFonts w:ascii="Book Antiqua" w:eastAsia="Book Antiqua" w:hAnsi="Book Antiqua" w:cs="Book Antiqua"/>
        </w:rPr>
        <w:t xml:space="preserve"> </w:t>
      </w:r>
      <w:r w:rsidRPr="0002267E">
        <w:rPr>
          <w:rFonts w:ascii="Book Antiqua" w:eastAsia="Book Antiqua" w:hAnsi="Book Antiqua" w:cs="Book Antiqua"/>
        </w:rPr>
        <w:t>novo</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w:t>
      </w:r>
      <w:r w:rsidR="00491CBC" w:rsidRPr="0002267E">
        <w:rPr>
          <w:rFonts w:ascii="Book Antiqua" w:eastAsia="Book Antiqua" w:hAnsi="Book Antiqua" w:cs="Book Antiqua"/>
        </w:rPr>
        <w:t xml:space="preserve"> </w:t>
      </w:r>
      <w:r w:rsidRPr="0002267E">
        <w:rPr>
          <w:rFonts w:ascii="Book Antiqua" w:eastAsia="Book Antiqua" w:hAnsi="Book Antiqua" w:cs="Book Antiqua"/>
        </w:rPr>
        <w:t>occurrence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different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clonal</w:t>
      </w:r>
      <w:r w:rsidR="00491CBC" w:rsidRPr="0002267E">
        <w:rPr>
          <w:rFonts w:ascii="Book Antiqua" w:eastAsia="Book Antiqua" w:hAnsi="Book Antiqua" w:cs="Book Antiqua"/>
        </w:rPr>
        <w:t xml:space="preserve"> </w:t>
      </w:r>
      <w:r w:rsidRPr="0002267E">
        <w:rPr>
          <w:rFonts w:ascii="Book Antiqua" w:eastAsia="Book Antiqua" w:hAnsi="Book Antiqua" w:cs="Book Antiqua"/>
        </w:rPr>
        <w:t>origin</w:t>
      </w:r>
      <w:r w:rsidR="001B116B" w:rsidRPr="0002267E">
        <w:rPr>
          <w:rFonts w:ascii="Book Antiqua" w:eastAsia="Book Antiqua" w:hAnsi="Book Antiqua" w:cs="Book Antiqua"/>
          <w:vertAlign w:val="superscript"/>
        </w:rPr>
        <w:t>[64,66,67]</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addition,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before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deciding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retreatment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it</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possible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overlook</w:t>
      </w:r>
      <w:r w:rsidR="00491CBC" w:rsidRPr="0002267E">
        <w:rPr>
          <w:rFonts w:ascii="Book Antiqua" w:eastAsia="Book Antiqua" w:hAnsi="Book Antiqua" w:cs="Book Antiqua"/>
        </w:rPr>
        <w:t xml:space="preserve"> </w:t>
      </w:r>
      <w:r w:rsidRPr="0002267E">
        <w:rPr>
          <w:rFonts w:ascii="Book Antiqua" w:eastAsia="Book Antiqua" w:hAnsi="Book Antiqua" w:cs="Book Antiqua"/>
        </w:rPr>
        <w:t>de</w:t>
      </w:r>
      <w:r w:rsidR="00491CBC" w:rsidRPr="0002267E">
        <w:rPr>
          <w:rFonts w:ascii="Book Antiqua" w:eastAsia="Book Antiqua" w:hAnsi="Book Antiqua" w:cs="Book Antiqua"/>
        </w:rPr>
        <w:t xml:space="preserve"> </w:t>
      </w:r>
      <w:r w:rsidRPr="0002267E">
        <w:rPr>
          <w:rFonts w:ascii="Book Antiqua" w:eastAsia="Book Antiqua" w:hAnsi="Book Antiqua" w:cs="Book Antiqua"/>
        </w:rPr>
        <w:t>novo</w:t>
      </w:r>
      <w:r w:rsidR="00491CBC" w:rsidRPr="0002267E">
        <w:rPr>
          <w:rFonts w:ascii="Book Antiqua" w:eastAsia="Book Antiqua" w:hAnsi="Book Antiqua" w:cs="Book Antiqua"/>
        </w:rPr>
        <w:t xml:space="preserve"> </w:t>
      </w:r>
      <w:r w:rsidRPr="0002267E">
        <w:rPr>
          <w:rFonts w:ascii="Book Antiqua" w:eastAsia="Book Antiqua" w:hAnsi="Book Antiqua" w:cs="Book Antiqua"/>
        </w:rPr>
        <w:t>minute</w:t>
      </w:r>
      <w:r w:rsidR="00491CBC" w:rsidRPr="0002267E">
        <w:rPr>
          <w:rFonts w:ascii="Book Antiqua" w:eastAsia="Book Antiqua" w:hAnsi="Book Antiqua" w:cs="Book Antiqua"/>
        </w:rPr>
        <w:t xml:space="preserve"> </w:t>
      </w:r>
      <w:r w:rsidRPr="0002267E">
        <w:rPr>
          <w:rFonts w:ascii="Book Antiqua" w:eastAsia="Book Antiqua" w:hAnsi="Book Antiqua" w:cs="Book Antiqua"/>
        </w:rPr>
        <w:t>nodules.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this</w:t>
      </w:r>
      <w:r w:rsidR="00491CBC" w:rsidRPr="0002267E">
        <w:rPr>
          <w:rFonts w:ascii="Book Antiqua" w:eastAsia="Book Antiqua" w:hAnsi="Book Antiqua" w:cs="Book Antiqua"/>
        </w:rPr>
        <w:t xml:space="preserve"> </w:t>
      </w:r>
      <w:r w:rsidRPr="0002267E">
        <w:rPr>
          <w:rFonts w:ascii="Book Antiqua" w:eastAsia="Book Antiqua" w:hAnsi="Book Antiqua" w:cs="Book Antiqua"/>
        </w:rPr>
        <w:t>situation,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will</w:t>
      </w:r>
      <w:r w:rsidR="00491CBC" w:rsidRPr="0002267E">
        <w:rPr>
          <w:rFonts w:ascii="Book Antiqua" w:eastAsia="Book Antiqua" w:hAnsi="Book Antiqua" w:cs="Book Antiqua"/>
        </w:rPr>
        <w:t xml:space="preserve"> </w:t>
      </w:r>
      <w:r w:rsidRPr="0002267E">
        <w:rPr>
          <w:rFonts w:ascii="Book Antiqua" w:eastAsia="Book Antiqua" w:hAnsi="Book Antiqua" w:cs="Book Antiqua"/>
        </w:rPr>
        <w:t>have</w:t>
      </w:r>
      <w:r w:rsidR="00491CBC" w:rsidRPr="0002267E">
        <w:rPr>
          <w:rFonts w:ascii="Book Antiqua" w:eastAsia="Book Antiqua" w:hAnsi="Book Antiqua" w:cs="Book Antiqua"/>
        </w:rPr>
        <w:t xml:space="preserve"> </w:t>
      </w:r>
      <w:r w:rsidRPr="0002267E">
        <w:rPr>
          <w:rFonts w:ascii="Book Antiqua" w:eastAsia="Book Antiqua" w:hAnsi="Book Antiqua" w:cs="Book Antiqua"/>
        </w:rPr>
        <w:t>unexpected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benefits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simultaneous</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ignored</w:t>
      </w:r>
      <w:r w:rsidR="00491CBC" w:rsidRPr="0002267E">
        <w:rPr>
          <w:rFonts w:ascii="Book Antiqua" w:eastAsia="Book Antiqua" w:hAnsi="Book Antiqua" w:cs="Book Antiqua"/>
        </w:rPr>
        <w:t xml:space="preserve"> </w:t>
      </w:r>
      <w:r w:rsidRPr="0002267E">
        <w:rPr>
          <w:rFonts w:ascii="Book Antiqua" w:eastAsia="Book Antiqua" w:hAnsi="Book Antiqua" w:cs="Book Antiqua"/>
        </w:rPr>
        <w:t>minute</w:t>
      </w:r>
      <w:r w:rsidR="00491CBC" w:rsidRPr="0002267E">
        <w:rPr>
          <w:rFonts w:ascii="Book Antiqua" w:eastAsia="Book Antiqua" w:hAnsi="Book Antiqua" w:cs="Book Antiqua"/>
        </w:rPr>
        <w:t xml:space="preserve"> </w:t>
      </w:r>
      <w:r w:rsidRPr="0002267E">
        <w:rPr>
          <w:rFonts w:ascii="Book Antiqua" w:eastAsia="Book Antiqua" w:hAnsi="Book Antiqua" w:cs="Book Antiqua"/>
        </w:rPr>
        <w:t>nodules</w:t>
      </w:r>
      <w:r w:rsidR="00491CBC" w:rsidRPr="0002267E">
        <w:rPr>
          <w:rFonts w:ascii="Book Antiqua" w:eastAsia="Book Antiqua" w:hAnsi="Book Antiqua" w:cs="Book Antiqua"/>
        </w:rPr>
        <w:t xml:space="preserve"> </w:t>
      </w:r>
      <w:r w:rsidRPr="0002267E">
        <w:rPr>
          <w:rFonts w:ascii="Book Antiqua" w:eastAsia="Book Antiqua" w:hAnsi="Book Antiqua" w:cs="Book Antiqua"/>
        </w:rPr>
        <w:t>alongside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main</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Therefore,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5-year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significantly</w:t>
      </w:r>
      <w:r w:rsidR="00491CBC" w:rsidRPr="0002267E">
        <w:rPr>
          <w:rFonts w:ascii="Book Antiqua" w:eastAsia="Book Antiqua" w:hAnsi="Book Antiqua" w:cs="Book Antiqua"/>
        </w:rPr>
        <w:t xml:space="preserve"> </w:t>
      </w:r>
      <w:r w:rsidRPr="0002267E">
        <w:rPr>
          <w:rFonts w:ascii="Book Antiqua" w:eastAsia="Book Antiqua" w:hAnsi="Book Antiqua" w:cs="Book Antiqua"/>
        </w:rPr>
        <w:t>lower</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early</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ranges</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4.5</w:t>
      </w:r>
      <w:r w:rsidR="001B116B" w:rsidRPr="0002267E">
        <w:rPr>
          <w:rFonts w:ascii="Book Antiqua" w:eastAsia="Book Antiqua" w:hAnsi="Book Antiqua" w:cs="Book Antiqua"/>
        </w:rPr>
        <w:t>%-</w:t>
      </w:r>
      <w:r w:rsidRPr="0002267E">
        <w:rPr>
          <w:rFonts w:ascii="Book Antiqua" w:eastAsia="Book Antiqua" w:hAnsi="Book Antiqua" w:cs="Book Antiqua"/>
        </w:rPr>
        <w:t>15.4%</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27.1</w:t>
      </w:r>
      <w:r w:rsidR="001B116B" w:rsidRPr="0002267E">
        <w:rPr>
          <w:rFonts w:ascii="Book Antiqua" w:eastAsia="Book Antiqua" w:hAnsi="Book Antiqua" w:cs="Book Antiqua"/>
        </w:rPr>
        <w:t>%-</w:t>
      </w:r>
      <w:r w:rsidRPr="0002267E">
        <w:rPr>
          <w:rFonts w:ascii="Book Antiqua" w:eastAsia="Book Antiqua" w:hAnsi="Book Antiqua" w:cs="Book Antiqua"/>
        </w:rPr>
        <w:t>36.3%</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late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according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previous</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1B116B" w:rsidRPr="0002267E">
        <w:rPr>
          <w:rFonts w:ascii="Book Antiqua" w:eastAsia="Book Antiqua" w:hAnsi="Book Antiqua" w:cs="Book Antiqua"/>
          <w:vertAlign w:val="superscript"/>
        </w:rPr>
        <w:t>[64,68,69]</w:t>
      </w:r>
      <w:r w:rsidRPr="0002267E">
        <w:rPr>
          <w:rFonts w:ascii="Book Antiqua" w:eastAsia="Book Antiqua" w:hAnsi="Book Antiqua" w:cs="Book Antiqua"/>
        </w:rPr>
        <w:t>.</w:t>
      </w:r>
    </w:p>
    <w:p w14:paraId="05750260" w14:textId="47D2DFE9" w:rsidR="00A77B3E" w:rsidRPr="0002267E" w:rsidRDefault="008B0210" w:rsidP="00A12DE6">
      <w:pPr>
        <w:spacing w:line="360" w:lineRule="auto"/>
        <w:ind w:firstLine="240"/>
        <w:jc w:val="both"/>
      </w:pPr>
      <w:r w:rsidRPr="0002267E">
        <w:rPr>
          <w:rFonts w:ascii="Book Antiqua" w:eastAsia="Book Antiqua" w:hAnsi="Book Antiqua" w:cs="Book Antiqua"/>
          <w:shd w:val="clear" w:color="auto" w:fill="FCFCFC"/>
        </w:rPr>
        <w:lastRenderedPageBreak/>
        <w:t>For</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patients</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with</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intrahepatic</w:t>
      </w:r>
      <w:r w:rsidR="00491CBC" w:rsidRPr="0002267E">
        <w:rPr>
          <w:rFonts w:ascii="Book Antiqua" w:eastAsia="Book Antiqua" w:hAnsi="Book Antiqua" w:cs="Book Antiqua"/>
          <w:shd w:val="clear" w:color="auto" w:fill="FCFCFC"/>
        </w:rPr>
        <w:t xml:space="preserve"> </w:t>
      </w:r>
      <w:proofErr w:type="spellStart"/>
      <w:r w:rsidRPr="0002267E">
        <w:rPr>
          <w:rFonts w:ascii="Book Antiqua" w:eastAsia="Book Antiqua" w:hAnsi="Book Antiqua" w:cs="Book Antiqua"/>
          <w:shd w:val="clear" w:color="auto" w:fill="FCFCFC"/>
        </w:rPr>
        <w:t>rHCC</w:t>
      </w:r>
      <w:proofErr w:type="spellEnd"/>
      <w:r w:rsidRPr="0002267E">
        <w:rPr>
          <w:rFonts w:ascii="Book Antiqua" w:eastAsia="Book Antiqua" w:hAnsi="Book Antiqua" w:cs="Book Antiqua"/>
          <w:shd w:val="clear" w:color="auto" w:fill="FCFCFC"/>
        </w:rPr>
        <w:t>,</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a</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multicentric</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occurrence</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pattern</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is</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associated</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with</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better</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long-term</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outcomes</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than</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the</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intrahepatic</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metastasis</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pattern.</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LT</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is</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the</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preferred</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option</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for</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intrahepatic</w:t>
      </w:r>
      <w:r w:rsidR="00491CBC" w:rsidRPr="0002267E">
        <w:rPr>
          <w:rFonts w:ascii="Book Antiqua" w:eastAsia="Book Antiqua" w:hAnsi="Book Antiqua" w:cs="Book Antiqua"/>
          <w:shd w:val="clear" w:color="auto" w:fill="FCFCFC"/>
        </w:rPr>
        <w:t xml:space="preserve"> </w:t>
      </w:r>
      <w:proofErr w:type="spellStart"/>
      <w:r w:rsidRPr="0002267E">
        <w:rPr>
          <w:rFonts w:ascii="Book Antiqua" w:eastAsia="Book Antiqua" w:hAnsi="Book Antiqua" w:cs="Book Antiqua"/>
          <w:shd w:val="clear" w:color="auto" w:fill="FCFCFC"/>
        </w:rPr>
        <w:t>rHCC</w:t>
      </w:r>
      <w:proofErr w:type="spellEnd"/>
      <w:r w:rsidRPr="0002267E">
        <w:rPr>
          <w:rFonts w:ascii="Book Antiqua" w:eastAsia="Book Antiqua" w:hAnsi="Book Antiqua" w:cs="Book Antiqua"/>
          <w:shd w:val="clear" w:color="auto" w:fill="FCFCFC"/>
        </w:rPr>
        <w:t>,</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especially</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for</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multicentric</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occurrence</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patients</w:t>
      </w:r>
      <w:r w:rsidR="001B116B" w:rsidRPr="0002267E">
        <w:rPr>
          <w:rFonts w:ascii="Book Antiqua" w:eastAsia="Book Antiqua" w:hAnsi="Book Antiqua" w:cs="Book Antiqua"/>
          <w:shd w:val="clear" w:color="auto" w:fill="FCFCFC"/>
          <w:vertAlign w:val="superscript"/>
        </w:rPr>
        <w:t>[70]</w:t>
      </w:r>
      <w:r w:rsidRPr="0002267E">
        <w:rPr>
          <w:rFonts w:ascii="Book Antiqua" w:eastAsia="Book Antiqua" w:hAnsi="Book Antiqua" w:cs="Book Antiqua"/>
          <w:shd w:val="clear" w:color="auto" w:fill="FCFCFC"/>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Appropriate</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00491CBC" w:rsidRPr="0002267E">
        <w:rPr>
          <w:rFonts w:ascii="Book Antiqua" w:eastAsia="Book Antiqua" w:hAnsi="Book Antiqua" w:cs="Book Antiqua"/>
        </w:rPr>
        <w:t xml:space="preserve"> </w:t>
      </w:r>
      <w:r w:rsidRPr="0002267E">
        <w:rPr>
          <w:rFonts w:ascii="Book Antiqua" w:eastAsia="Book Antiqua" w:hAnsi="Book Antiqua" w:cs="Book Antiqua"/>
        </w:rPr>
        <w:t>management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strategies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important</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improving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long-term</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if</w:t>
      </w:r>
      <w:r w:rsidR="00491CBC" w:rsidRPr="0002267E">
        <w:rPr>
          <w:rFonts w:ascii="Book Antiqua" w:eastAsia="Book Antiqua" w:hAnsi="Book Antiqua" w:cs="Book Antiqua"/>
        </w:rPr>
        <w:t xml:space="preserve"> </w:t>
      </w:r>
      <w:r w:rsidRPr="0002267E">
        <w:rPr>
          <w:rFonts w:ascii="Book Antiqua" w:eastAsia="Book Antiqua" w:hAnsi="Book Antiqua" w:cs="Book Antiqua"/>
        </w:rPr>
        <w:t>available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data</w:t>
      </w:r>
      <w:r w:rsidR="00491CBC" w:rsidRPr="0002267E">
        <w:rPr>
          <w:rFonts w:ascii="Book Antiqua" w:eastAsia="Book Antiqua" w:hAnsi="Book Antiqua" w:cs="Book Antiqua"/>
        </w:rPr>
        <w:t xml:space="preserve"> </w:t>
      </w:r>
      <w:r w:rsidRPr="0002267E">
        <w:rPr>
          <w:rFonts w:ascii="Book Antiqua" w:eastAsia="Book Antiqua" w:hAnsi="Book Antiqua" w:cs="Book Antiqua"/>
        </w:rPr>
        <w:t>can</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aid</w:t>
      </w:r>
      <w:r w:rsidR="00491CBC" w:rsidRPr="0002267E">
        <w:rPr>
          <w:rFonts w:ascii="Book Antiqua" w:eastAsia="Book Antiqua" w:hAnsi="Book Antiqua" w:cs="Book Antiqua"/>
        </w:rPr>
        <w:t xml:space="preserve"> </w:t>
      </w:r>
      <w:r w:rsidRPr="0002267E">
        <w:rPr>
          <w:rFonts w:ascii="Book Antiqua" w:eastAsia="Book Antiqua" w:hAnsi="Book Antiqua" w:cs="Book Antiqua"/>
        </w:rPr>
        <w:t>clinical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decision-making</w:t>
      </w:r>
      <w:r w:rsidR="001B116B" w:rsidRPr="0002267E">
        <w:rPr>
          <w:rFonts w:ascii="Book Antiqua" w:eastAsia="Book Antiqua" w:hAnsi="Book Antiqua" w:cs="Book Antiqua"/>
          <w:vertAlign w:val="superscript"/>
        </w:rPr>
        <w:t>[7]</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Nevertheless,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most</w:t>
      </w:r>
      <w:r w:rsidR="00491CBC" w:rsidRPr="0002267E">
        <w:rPr>
          <w:rFonts w:ascii="Book Antiqua" w:eastAsia="Book Antiqua" w:hAnsi="Book Antiqua" w:cs="Book Antiqua"/>
        </w:rPr>
        <w:t xml:space="preserve"> </w:t>
      </w:r>
      <w:r w:rsidRPr="0002267E">
        <w:rPr>
          <w:rFonts w:ascii="Book Antiqua" w:eastAsia="Book Antiqua" w:hAnsi="Book Antiqua" w:cs="Book Antiqua"/>
        </w:rPr>
        <w:t>institutions,</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strategy</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b/>
          <w:bCs/>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could</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first-line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no</w:t>
      </w:r>
      <w:r w:rsidR="00491CBC" w:rsidRPr="0002267E">
        <w:rPr>
          <w:rFonts w:ascii="Book Antiqua" w:eastAsia="Book Antiqua" w:hAnsi="Book Antiqua" w:cs="Book Antiqua"/>
        </w:rPr>
        <w:t xml:space="preserve"> </w:t>
      </w:r>
      <w:r w:rsidRPr="0002267E">
        <w:rPr>
          <w:rFonts w:ascii="Book Antiqua" w:eastAsia="Book Antiqua" w:hAnsi="Book Antiqua" w:cs="Book Antiqua"/>
        </w:rPr>
        <w:t>difference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between</w:t>
      </w:r>
      <w:r w:rsidR="00491CBC" w:rsidRPr="0002267E">
        <w:rPr>
          <w:rFonts w:ascii="Book Antiqua" w:eastAsia="Book Antiqua" w:hAnsi="Book Antiqua" w:cs="Book Antiqua"/>
        </w:rPr>
        <w:t xml:space="preserve"> </w:t>
      </w:r>
      <w:r w:rsidR="005048DE" w:rsidRPr="0002267E">
        <w:rPr>
          <w:rFonts w:ascii="Book Antiqua" w:eastAsia="Book Antiqua" w:hAnsi="Book Antiqua" w:cs="Book Antiqua"/>
        </w:rPr>
        <w:t xml:space="preserve">the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locoregional</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therapy</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group</w:t>
      </w:r>
      <w:r w:rsidR="005048DE"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regarding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1-</w:t>
      </w:r>
      <w:r w:rsidR="005048DE" w:rsidRPr="0002267E">
        <w:rPr>
          <w:rFonts w:ascii="Book Antiqua" w:eastAsia="Book Antiqua" w:hAnsi="Book Antiqua" w:cs="Book Antiqua"/>
        </w:rPr>
        <w:t>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3-year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However,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5-year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1-</w:t>
      </w:r>
      <w:r w:rsidR="005048DE" w:rsidRPr="0002267E">
        <w:rPr>
          <w:rFonts w:ascii="Book Antiqua" w:eastAsia="Book Antiqua" w:hAnsi="Book Antiqua" w:cs="Book Antiqua"/>
        </w:rPr>
        <w:t>year</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3-</w:t>
      </w:r>
      <w:r w:rsidR="005048DE" w:rsidRPr="0002267E">
        <w:rPr>
          <w:rFonts w:ascii="Book Antiqua" w:eastAsia="Book Antiqua" w:hAnsi="Book Antiqua" w:cs="Book Antiqua"/>
        </w:rPr>
        <w:t>year</w:t>
      </w:r>
      <w:r w:rsidRPr="0002267E">
        <w:rPr>
          <w:rFonts w:ascii="Book Antiqua" w:eastAsia="Book Antiqua" w:hAnsi="Book Antiqua" w:cs="Book Antiqua"/>
        </w:rPr>
        <w:t>,</w:t>
      </w:r>
      <w:r w:rsidR="005048DE" w:rsidRPr="0002267E">
        <w:rPr>
          <w:rFonts w:ascii="Book Antiqua" w:eastAsia="Book Antiqua" w:hAnsi="Book Antiqua" w:cs="Book Antiqua"/>
        </w:rPr>
        <w:t xml:space="preserve"> 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5-year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significantly</w:t>
      </w:r>
      <w:r w:rsidR="00491CBC" w:rsidRPr="0002267E">
        <w:rPr>
          <w:rFonts w:ascii="Book Antiqua" w:eastAsia="Book Antiqua" w:hAnsi="Book Antiqua" w:cs="Book Antiqua"/>
        </w:rPr>
        <w:t xml:space="preserve"> </w:t>
      </w:r>
      <w:r w:rsidRPr="0002267E">
        <w:rPr>
          <w:rFonts w:ascii="Book Antiqua" w:eastAsia="Book Antiqua" w:hAnsi="Book Antiqua" w:cs="Book Antiqua"/>
        </w:rPr>
        <w:t>higher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salvage</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locoregional</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therapy</w:t>
      </w:r>
      <w:r w:rsidR="001B116B" w:rsidRPr="0002267E">
        <w:rPr>
          <w:rFonts w:ascii="Book Antiqua" w:eastAsia="Book Antiqua" w:hAnsi="Book Antiqua" w:cs="Book Antiqua"/>
          <w:vertAlign w:val="superscript"/>
        </w:rPr>
        <w:t>[57]</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feasibility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retreatment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determined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by</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number</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location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w:t>
      </w:r>
      <w:r w:rsidR="00491CBC" w:rsidRPr="0002267E">
        <w:rPr>
          <w:rFonts w:ascii="Book Antiqua" w:eastAsia="Book Antiqua" w:hAnsi="Book Antiqua" w:cs="Book Antiqua"/>
        </w:rPr>
        <w:t xml:space="preserve"> </w:t>
      </w:r>
      <w:r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function,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remnant</w:t>
      </w:r>
      <w:r w:rsidR="00491CBC" w:rsidRPr="0002267E">
        <w:rPr>
          <w:rFonts w:ascii="Book Antiqua" w:eastAsia="Book Antiqua" w:hAnsi="Book Antiqua" w:cs="Book Antiqua"/>
        </w:rPr>
        <w:t xml:space="preserve"> </w:t>
      </w:r>
      <w:r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volume,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general</w:t>
      </w:r>
      <w:r w:rsidR="00491CBC" w:rsidRPr="0002267E">
        <w:rPr>
          <w:rFonts w:ascii="Book Antiqua" w:eastAsia="Book Antiqua" w:hAnsi="Book Antiqua" w:cs="Book Antiqua"/>
        </w:rPr>
        <w:t xml:space="preserve"> </w:t>
      </w:r>
      <w:r w:rsidRPr="0002267E">
        <w:rPr>
          <w:rFonts w:ascii="Book Antiqua" w:eastAsia="Book Antiqua" w:hAnsi="Book Antiqua" w:cs="Book Antiqua"/>
        </w:rPr>
        <w:t>health</w:t>
      </w:r>
      <w:r w:rsidR="00491CBC" w:rsidRPr="0002267E">
        <w:rPr>
          <w:rFonts w:ascii="Book Antiqua" w:eastAsia="Book Antiqua" w:hAnsi="Book Antiqua" w:cs="Book Antiqua"/>
        </w:rPr>
        <w:t xml:space="preserve"> </w:t>
      </w:r>
      <w:r w:rsidRPr="0002267E">
        <w:rPr>
          <w:rFonts w:ascii="Book Antiqua" w:eastAsia="Book Antiqua" w:hAnsi="Book Antiqua" w:cs="Book Antiqua"/>
        </w:rPr>
        <w:t>status</w:t>
      </w:r>
      <w:r w:rsidR="00491CBC" w:rsidRPr="0002267E">
        <w:rPr>
          <w:rFonts w:ascii="Book Antiqua" w:eastAsia="Book Antiqua" w:hAnsi="Book Antiqua" w:cs="Book Antiqua"/>
        </w:rPr>
        <w:t xml:space="preserve"> </w:t>
      </w:r>
      <w:r w:rsidRPr="0002267E">
        <w:rPr>
          <w:rFonts w:ascii="Book Antiqua" w:eastAsia="Book Antiqua" w:hAnsi="Book Antiqua" w:cs="Book Antiqua"/>
        </w:rPr>
        <w:t>at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time</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p>
    <w:p w14:paraId="7BAD9E36" w14:textId="467E8338" w:rsidR="00165CBF" w:rsidRPr="0002267E" w:rsidRDefault="008B0210" w:rsidP="00A12DE6">
      <w:pPr>
        <w:spacing w:line="360" w:lineRule="auto"/>
        <w:ind w:firstLineChars="200" w:firstLine="480"/>
        <w:jc w:val="both"/>
      </w:pP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this</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study,</w:t>
      </w:r>
      <w:r w:rsidR="00491CBC" w:rsidRPr="0002267E">
        <w:rPr>
          <w:rFonts w:ascii="Book Antiqua" w:eastAsia="Book Antiqua" w:hAnsi="Book Antiqua" w:cs="Book Antiqua"/>
        </w:rPr>
        <w:t xml:space="preserve"> </w:t>
      </w:r>
      <w:r w:rsidRPr="0002267E">
        <w:rPr>
          <w:rFonts w:ascii="Book Antiqua" w:eastAsia="Book Antiqua" w:hAnsi="Book Antiqua" w:cs="Book Antiqua"/>
        </w:rPr>
        <w:t>about</w:t>
      </w:r>
      <w:r w:rsidR="00491CBC" w:rsidRPr="0002267E">
        <w:rPr>
          <w:rFonts w:ascii="Book Antiqua" w:eastAsia="Book Antiqua" w:hAnsi="Book Antiqua" w:cs="Book Antiqua"/>
        </w:rPr>
        <w:t xml:space="preserve"> </w:t>
      </w:r>
      <w:r w:rsidRPr="0002267E">
        <w:rPr>
          <w:rFonts w:ascii="Book Antiqua" w:eastAsia="Book Antiqua" w:hAnsi="Book Antiqua" w:cs="Book Antiqua"/>
        </w:rPr>
        <w:t>one-third</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at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time</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multiple</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moderate-to-large</w:t>
      </w:r>
      <w:r w:rsidR="00491CBC" w:rsidRPr="0002267E">
        <w:rPr>
          <w:rFonts w:ascii="Book Antiqua" w:eastAsia="Book Antiqua" w:hAnsi="Book Antiqua" w:cs="Book Antiqua"/>
        </w:rPr>
        <w:t xml:space="preserve"> </w:t>
      </w:r>
      <w:r w:rsidRPr="0002267E">
        <w:rPr>
          <w:rFonts w:ascii="Book Antiqua" w:eastAsia="Book Antiqua" w:hAnsi="Book Antiqua" w:cs="Book Antiqua"/>
        </w:rPr>
        <w:t>nodular</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tumors,</w:t>
      </w:r>
      <w:r w:rsidR="00491CBC" w:rsidRPr="0002267E">
        <w:rPr>
          <w:rFonts w:ascii="Book Antiqua" w:eastAsia="Book Antiqua" w:hAnsi="Book Antiqua" w:cs="Book Antiqua"/>
        </w:rPr>
        <w:t xml:space="preserve"> </w:t>
      </w:r>
      <w:r w:rsidRPr="0002267E">
        <w:rPr>
          <w:rFonts w:ascii="Book Antiqua" w:eastAsia="Book Antiqua" w:hAnsi="Book Antiqua" w:cs="Book Antiqua"/>
        </w:rPr>
        <w:t>impaired</w:t>
      </w:r>
      <w:r w:rsidR="00491CBC" w:rsidRPr="0002267E">
        <w:rPr>
          <w:rFonts w:ascii="Book Antiqua" w:eastAsia="Book Antiqua" w:hAnsi="Book Antiqua" w:cs="Book Antiqua"/>
        </w:rPr>
        <w:t xml:space="preserve"> </w:t>
      </w:r>
      <w:r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function,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unable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receive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surgical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by</w:t>
      </w:r>
      <w:r w:rsidR="00491CBC" w:rsidRPr="0002267E">
        <w:rPr>
          <w:rFonts w:ascii="Book Antiqua" w:eastAsia="Book Antiqua" w:hAnsi="Book Antiqua" w:cs="Book Antiqua"/>
        </w:rPr>
        <w:t xml:space="preserve"> </w:t>
      </w:r>
      <w:r w:rsidR="008954A8" w:rsidRPr="0002267E">
        <w:rPr>
          <w:rFonts w:ascii="Book Antiqua" w:eastAsia="Book Antiqua" w:hAnsi="Book Antiqua" w:cs="Book Antiqua"/>
        </w:rPr>
        <w:t xml:space="preserve">a </w:t>
      </w:r>
      <w:r w:rsidRPr="0002267E">
        <w:rPr>
          <w:rFonts w:ascii="Book Antiqua" w:eastAsia="Book Antiqua" w:hAnsi="Book Antiqua" w:cs="Book Antiqua"/>
        </w:rPr>
        <w:t>palliative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approach</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target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therapy)</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having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median</w:t>
      </w:r>
      <w:r w:rsidR="00491CBC" w:rsidRPr="0002267E">
        <w:rPr>
          <w:rFonts w:ascii="Book Antiqua" w:eastAsia="Book Antiqua" w:hAnsi="Book Antiqua" w:cs="Book Antiqua"/>
        </w:rPr>
        <w:t xml:space="preserve"> </w:t>
      </w:r>
      <w:r w:rsidRPr="0002267E">
        <w:rPr>
          <w:rFonts w:ascii="Book Antiqua" w:eastAsia="Book Antiqua" w:hAnsi="Book Antiqua" w:cs="Book Antiqua"/>
        </w:rPr>
        <w:t>size</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nodule</w:t>
      </w:r>
      <w:r w:rsidR="00491CBC" w:rsidRPr="0002267E">
        <w:rPr>
          <w:rFonts w:ascii="Book Antiqua" w:eastAsia="Book Antiqua" w:hAnsi="Book Antiqua" w:cs="Book Antiqua"/>
        </w:rPr>
        <w:t xml:space="preserve"> </w:t>
      </w:r>
      <w:r w:rsidRPr="0002267E">
        <w:rPr>
          <w:rFonts w:ascii="Book Antiqua" w:eastAsia="Book Antiqua" w:hAnsi="Book Antiqua" w:cs="Book Antiqua"/>
        </w:rPr>
        <w:t>&gt;</w:t>
      </w:r>
      <w:r w:rsidR="00491CBC" w:rsidRPr="0002267E">
        <w:rPr>
          <w:rFonts w:ascii="Book Antiqua" w:eastAsia="Book Antiqua" w:hAnsi="Book Antiqua" w:cs="Book Antiqua"/>
        </w:rPr>
        <w:t xml:space="preserve"> </w:t>
      </w:r>
      <w:r w:rsidRPr="0002267E">
        <w:rPr>
          <w:rFonts w:ascii="Book Antiqua" w:eastAsia="Book Antiqua" w:hAnsi="Book Antiqua" w:cs="Book Antiqua"/>
        </w:rPr>
        <w:t>5</w:t>
      </w:r>
      <w:r w:rsidR="00491CBC" w:rsidRPr="0002267E">
        <w:rPr>
          <w:rFonts w:ascii="Book Antiqua" w:eastAsia="Book Antiqua" w:hAnsi="Book Antiqua" w:cs="Book Antiqua"/>
        </w:rPr>
        <w:t xml:space="preserve"> </w:t>
      </w:r>
      <w:r w:rsidRPr="0002267E">
        <w:rPr>
          <w:rFonts w:ascii="Book Antiqua" w:eastAsia="Book Antiqua" w:hAnsi="Book Antiqua" w:cs="Book Antiqua"/>
        </w:rPr>
        <w:t>cm</w:t>
      </w:r>
      <w:r w:rsidR="00491CBC" w:rsidRPr="0002267E">
        <w:rPr>
          <w:rFonts w:ascii="Book Antiqua" w:eastAsia="Book Antiqua" w:hAnsi="Book Antiqua" w:cs="Book Antiqua"/>
        </w:rPr>
        <w:t xml:space="preserve"> </w:t>
      </w:r>
      <w:r w:rsidRPr="0002267E">
        <w:rPr>
          <w:rFonts w:ascii="Book Antiqua" w:eastAsia="Book Antiqua" w:hAnsi="Book Antiqua" w:cs="Book Antiqua"/>
        </w:rPr>
        <w:t>have</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w:t>
      </w:r>
      <w:r w:rsidR="008954A8" w:rsidRPr="0002267E">
        <w:rPr>
          <w:rFonts w:ascii="Book Antiqua" w:eastAsia="Book Antiqua" w:hAnsi="Book Antiqua" w:cs="Book Antiqua"/>
        </w:rPr>
        <w:t>ly decreased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compared</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1B116B" w:rsidRPr="0002267E">
        <w:rPr>
          <w:rFonts w:ascii="Book Antiqua" w:eastAsia="Book Antiqua" w:hAnsi="Book Antiqua" w:cs="Book Antiqua"/>
          <w:vertAlign w:val="superscript"/>
        </w:rPr>
        <w:t>[58]</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Non-surgical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such</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effective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non-radical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these</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while</w:t>
      </w:r>
      <w:r w:rsidR="00491CBC" w:rsidRPr="0002267E">
        <w:rPr>
          <w:rFonts w:ascii="Book Antiqua" w:eastAsia="Book Antiqua" w:hAnsi="Book Antiqua" w:cs="Book Antiqua"/>
        </w:rPr>
        <w:t xml:space="preserve"> </w:t>
      </w:r>
      <w:r w:rsidRPr="0002267E">
        <w:rPr>
          <w:rFonts w:ascii="Book Antiqua" w:eastAsia="Book Antiqua" w:hAnsi="Book Antiqua" w:cs="Book Antiqua"/>
        </w:rPr>
        <w:t>not</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effective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other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significantly</w:t>
      </w:r>
      <w:r w:rsidR="00491CBC" w:rsidRPr="0002267E">
        <w:rPr>
          <w:rFonts w:ascii="Book Antiqua" w:eastAsia="Book Antiqua" w:hAnsi="Book Antiqua" w:cs="Book Antiqua"/>
        </w:rPr>
        <w:t xml:space="preserve"> </w:t>
      </w:r>
      <w:r w:rsidRPr="0002267E">
        <w:rPr>
          <w:rFonts w:ascii="Book Antiqua" w:eastAsia="Book Antiqua" w:hAnsi="Book Antiqua" w:cs="Book Antiqua"/>
        </w:rPr>
        <w:t>improves</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unresectable</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001B116B" w:rsidRPr="0002267E">
        <w:rPr>
          <w:rFonts w:ascii="Book Antiqua" w:eastAsia="Book Antiqua" w:hAnsi="Book Antiqua" w:cs="Book Antiqua"/>
          <w:vertAlign w:val="superscript"/>
        </w:rPr>
        <w:t>[41,49,54]</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also</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recommended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downstaging</w:t>
      </w:r>
      <w:r w:rsidR="00B22DFC" w:rsidRPr="0002267E">
        <w:rPr>
          <w:rFonts w:ascii="Book Antiqua" w:eastAsia="Book Antiqua" w:hAnsi="Book Antiqua" w:cs="Book Antiqua"/>
        </w:rPr>
        <w:t xml:space="preserve"> before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according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flowchart</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B</w:t>
      </w:r>
      <w:r w:rsidR="00B22DFC" w:rsidRPr="0002267E">
        <w:rPr>
          <w:rFonts w:ascii="Book Antiqua" w:eastAsia="Book Antiqua" w:hAnsi="Book Antiqua" w:cs="Book Antiqua"/>
        </w:rPr>
        <w:t xml:space="preserve">arcelona </w:t>
      </w:r>
      <w:r w:rsidRPr="0002267E">
        <w:rPr>
          <w:rFonts w:ascii="Book Antiqua" w:eastAsia="Book Antiqua" w:hAnsi="Book Antiqua" w:cs="Book Antiqua"/>
        </w:rPr>
        <w:t>C</w:t>
      </w:r>
      <w:r w:rsidR="00B22DFC" w:rsidRPr="0002267E">
        <w:rPr>
          <w:rFonts w:ascii="Book Antiqua" w:eastAsia="Book Antiqua" w:hAnsi="Book Antiqua" w:cs="Book Antiqua"/>
        </w:rPr>
        <w:t xml:space="preserve">linic </w:t>
      </w:r>
      <w:r w:rsidRPr="0002267E">
        <w:rPr>
          <w:rFonts w:ascii="Book Antiqua" w:eastAsia="Book Antiqua" w:hAnsi="Book Antiqua" w:cs="Book Antiqua"/>
        </w:rPr>
        <w:t>L</w:t>
      </w:r>
      <w:r w:rsidR="00B22DFC" w:rsidRPr="0002267E">
        <w:rPr>
          <w:rFonts w:ascii="Book Antiqua" w:eastAsia="Book Antiqua" w:hAnsi="Book Antiqua" w:cs="Book Antiqua"/>
        </w:rPr>
        <w:t xml:space="preserve">iver </w:t>
      </w:r>
      <w:r w:rsidRPr="0002267E">
        <w:rPr>
          <w:rFonts w:ascii="Book Antiqua" w:eastAsia="Book Antiqua" w:hAnsi="Book Antiqua" w:cs="Book Antiqua"/>
        </w:rPr>
        <w:t>C</w:t>
      </w:r>
      <w:r w:rsidR="00B22DFC" w:rsidRPr="0002267E">
        <w:rPr>
          <w:rFonts w:ascii="Book Antiqua" w:eastAsia="Book Antiqua" w:hAnsi="Book Antiqua" w:cs="Book Antiqua"/>
        </w:rPr>
        <w:t>ancer</w:t>
      </w:r>
      <w:r w:rsidR="00491CBC" w:rsidRPr="0002267E">
        <w:rPr>
          <w:rFonts w:ascii="Book Antiqua" w:eastAsia="Book Antiqua" w:hAnsi="Book Antiqua" w:cs="Book Antiqua"/>
        </w:rPr>
        <w:t xml:space="preserve"> </w:t>
      </w:r>
      <w:r w:rsidRPr="0002267E">
        <w:rPr>
          <w:rFonts w:ascii="Book Antiqua" w:eastAsia="Book Antiqua" w:hAnsi="Book Antiqua" w:cs="Book Antiqua"/>
        </w:rPr>
        <w:t>staging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strategy</w:t>
      </w:r>
      <w:r w:rsidR="00491CBC" w:rsidRPr="0002267E">
        <w:rPr>
          <w:rFonts w:ascii="Book Antiqua" w:eastAsia="Book Antiqua" w:hAnsi="Book Antiqua" w:cs="Book Antiqua"/>
        </w:rPr>
        <w:t xml:space="preserve"> </w:t>
      </w:r>
      <w:r w:rsidRPr="0002267E">
        <w:rPr>
          <w:rFonts w:ascii="Book Antiqua" w:eastAsia="Book Antiqua" w:hAnsi="Book Antiqua" w:cs="Book Antiqua"/>
        </w:rPr>
        <w:t>published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2022</w:t>
      </w:r>
      <w:r w:rsidR="00165CBF" w:rsidRPr="0002267E">
        <w:rPr>
          <w:rFonts w:ascii="Book Antiqua" w:eastAsia="Book Antiqua" w:hAnsi="Book Antiqua" w:cs="Book Antiqua"/>
          <w:vertAlign w:val="superscript"/>
        </w:rPr>
        <w:t>[59]</w:t>
      </w:r>
      <w:r w:rsidRPr="0002267E">
        <w:rPr>
          <w:rFonts w:ascii="Book Antiqua" w:eastAsia="Book Antiqua" w:hAnsi="Book Antiqua" w:cs="Book Antiqua"/>
        </w:rPr>
        <w:t>.</w:t>
      </w:r>
    </w:p>
    <w:p w14:paraId="211B0F0D" w14:textId="3D8199E7" w:rsidR="00A77B3E" w:rsidRPr="0002267E" w:rsidRDefault="008B0210" w:rsidP="00A12DE6">
      <w:pPr>
        <w:spacing w:line="360" w:lineRule="auto"/>
        <w:ind w:firstLineChars="200" w:firstLine="480"/>
        <w:jc w:val="both"/>
      </w:pPr>
      <w:proofErr w:type="spellStart"/>
      <w:r w:rsidRPr="0002267E">
        <w:rPr>
          <w:rFonts w:ascii="Book Antiqua" w:eastAsia="Book Antiqua" w:hAnsi="Book Antiqua" w:cs="Book Antiqua"/>
        </w:rPr>
        <w:t>rHCC</w:t>
      </w:r>
      <w:proofErr w:type="spellEnd"/>
      <w:r w:rsidR="00491CBC" w:rsidRPr="0002267E">
        <w:rPr>
          <w:rFonts w:ascii="Book Antiqua" w:eastAsia="Book Antiqua" w:hAnsi="Book Antiqua" w:cs="Book Antiqua"/>
        </w:rPr>
        <w:t xml:space="preserve"> </w:t>
      </w:r>
      <w:r w:rsidRPr="0002267E">
        <w:rPr>
          <w:rFonts w:ascii="Book Antiqua" w:eastAsia="Book Antiqua" w:hAnsi="Book Antiqua" w:cs="Book Antiqua"/>
        </w:rPr>
        <w:t>can</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caused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by</w:t>
      </w:r>
      <w:r w:rsidR="00491CBC" w:rsidRPr="0002267E">
        <w:rPr>
          <w:rFonts w:ascii="Book Antiqua" w:eastAsia="Book Antiqua" w:hAnsi="Book Antiqua" w:cs="Book Antiqua"/>
        </w:rPr>
        <w:t xml:space="preserve"> </w:t>
      </w:r>
      <w:r w:rsidRPr="0002267E">
        <w:rPr>
          <w:rFonts w:ascii="Book Antiqua" w:eastAsia="Book Antiqua" w:hAnsi="Book Antiqua" w:cs="Book Antiqua"/>
        </w:rPr>
        <w:t>multicentric</w:t>
      </w:r>
      <w:r w:rsidR="00491CBC" w:rsidRPr="0002267E">
        <w:rPr>
          <w:rFonts w:ascii="Book Antiqua" w:eastAsia="Book Antiqua" w:hAnsi="Book Antiqua" w:cs="Book Antiqua"/>
        </w:rPr>
        <w:t xml:space="preserve"> </w:t>
      </w:r>
      <w:r w:rsidRPr="0002267E">
        <w:rPr>
          <w:rFonts w:ascii="Book Antiqua" w:eastAsia="Book Antiqua" w:hAnsi="Book Antiqua" w:cs="Book Antiqua"/>
        </w:rPr>
        <w:t>carcinogenesis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inadequate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initial</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Prevention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proofErr w:type="spellStart"/>
      <w:r w:rsidR="00B22DFC" w:rsidRPr="0002267E">
        <w:rPr>
          <w:rFonts w:ascii="Book Antiqua" w:eastAsia="Book Antiqua" w:hAnsi="Book Antiqua" w:cs="Book Antiqua"/>
        </w:rPr>
        <w:t>r</w:t>
      </w:r>
      <w:r w:rsidRPr="0002267E">
        <w:rPr>
          <w:rFonts w:ascii="Book Antiqua" w:eastAsia="Book Antiqua" w:hAnsi="Book Antiqua" w:cs="Book Antiqua"/>
        </w:rPr>
        <w:t>HCC</w:t>
      </w:r>
      <w:proofErr w:type="spellEnd"/>
      <w:r w:rsidR="00491CBC" w:rsidRPr="0002267E">
        <w:rPr>
          <w:rFonts w:ascii="Book Antiqua" w:eastAsia="Book Antiqua" w:hAnsi="Book Antiqua" w:cs="Book Antiqua"/>
        </w:rPr>
        <w:t xml:space="preserve"> </w:t>
      </w:r>
      <w:r w:rsidRPr="0002267E">
        <w:rPr>
          <w:rFonts w:ascii="Book Antiqua" w:eastAsia="Book Antiqua" w:hAnsi="Book Antiqua" w:cs="Book Antiqua"/>
        </w:rPr>
        <w:t>necessitates</w:t>
      </w:r>
      <w:r w:rsidR="00491CBC" w:rsidRPr="0002267E">
        <w:rPr>
          <w:rFonts w:ascii="Book Antiqua" w:eastAsia="Book Antiqua" w:hAnsi="Book Antiqua" w:cs="Book Antiqua"/>
        </w:rPr>
        <w:t xml:space="preserve"> </w:t>
      </w:r>
      <w:r w:rsidRPr="0002267E">
        <w:rPr>
          <w:rFonts w:ascii="Book Antiqua" w:eastAsia="Book Antiqua" w:hAnsi="Book Antiqua" w:cs="Book Antiqua"/>
        </w:rPr>
        <w:t>early</w:t>
      </w:r>
      <w:r w:rsidR="00491CBC" w:rsidRPr="0002267E">
        <w:rPr>
          <w:rFonts w:ascii="Book Antiqua" w:eastAsia="Book Antiqua" w:hAnsi="Book Antiqua" w:cs="Book Antiqua"/>
        </w:rPr>
        <w:t xml:space="preserve"> </w:t>
      </w:r>
      <w:r w:rsidRPr="0002267E">
        <w:rPr>
          <w:rFonts w:ascii="Book Antiqua" w:eastAsia="Book Antiqua" w:hAnsi="Book Antiqua" w:cs="Book Antiqua"/>
        </w:rPr>
        <w:t>diagnosis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complete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anatomic</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lesions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safety</w:t>
      </w:r>
      <w:r w:rsidR="00491CBC" w:rsidRPr="0002267E">
        <w:rPr>
          <w:rFonts w:ascii="Book Antiqua" w:eastAsia="Book Antiqua" w:hAnsi="Book Antiqua" w:cs="Book Antiqua"/>
        </w:rPr>
        <w:t xml:space="preserve"> </w:t>
      </w:r>
      <w:r w:rsidRPr="0002267E">
        <w:rPr>
          <w:rFonts w:ascii="Book Antiqua" w:eastAsia="Book Antiqua" w:hAnsi="Book Antiqua" w:cs="Book Antiqua"/>
        </w:rPr>
        <w:t>margin</w:t>
      </w:r>
      <w:r w:rsidR="00165CBF" w:rsidRPr="0002267E">
        <w:rPr>
          <w:rFonts w:ascii="Book Antiqua" w:eastAsia="Book Antiqua" w:hAnsi="Book Antiqua" w:cs="Book Antiqua"/>
          <w:vertAlign w:val="superscript"/>
        </w:rPr>
        <w:t>[71]</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Currently,</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no</w:t>
      </w:r>
      <w:r w:rsidR="00491CBC" w:rsidRPr="0002267E">
        <w:rPr>
          <w:rFonts w:ascii="Book Antiqua" w:eastAsia="Book Antiqua" w:hAnsi="Book Antiqua" w:cs="Book Antiqua"/>
        </w:rPr>
        <w:t xml:space="preserve"> </w:t>
      </w:r>
      <w:r w:rsidRPr="0002267E">
        <w:rPr>
          <w:rFonts w:ascii="Book Antiqua" w:eastAsia="Book Antiqua" w:hAnsi="Book Antiqua" w:cs="Book Antiqua"/>
        </w:rPr>
        <w:t>solid</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effective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chemotherapeutic</w:t>
      </w:r>
      <w:r w:rsidR="00491CBC" w:rsidRPr="0002267E">
        <w:rPr>
          <w:rFonts w:ascii="Book Antiqua" w:eastAsia="Book Antiqua" w:hAnsi="Book Antiqua" w:cs="Book Antiqua"/>
        </w:rPr>
        <w:t xml:space="preserve"> </w:t>
      </w:r>
      <w:r w:rsidRPr="0002267E">
        <w:rPr>
          <w:rFonts w:ascii="Book Antiqua" w:eastAsia="Book Antiqua" w:hAnsi="Book Antiqua" w:cs="Book Antiqua"/>
        </w:rPr>
        <w:t>agents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available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prevent</w:t>
      </w:r>
      <w:r w:rsidR="00491CBC" w:rsidRPr="0002267E">
        <w:rPr>
          <w:rFonts w:ascii="Book Antiqua" w:eastAsia="Book Antiqua" w:hAnsi="Book Antiqua" w:cs="Book Antiqua"/>
        </w:rPr>
        <w:t xml:space="preserve"> </w:t>
      </w:r>
      <w:proofErr w:type="spellStart"/>
      <w:r w:rsidR="00B22DFC" w:rsidRPr="0002267E">
        <w:rPr>
          <w:rFonts w:ascii="Book Antiqua" w:eastAsia="Book Antiqua" w:hAnsi="Book Antiqua" w:cs="Book Antiqua"/>
        </w:rPr>
        <w:t>r</w:t>
      </w:r>
      <w:r w:rsidRPr="0002267E">
        <w:rPr>
          <w:rFonts w:ascii="Book Antiqua" w:eastAsia="Book Antiqua" w:hAnsi="Book Antiqua" w:cs="Book Antiqua"/>
        </w:rPr>
        <w:t>HCC</w:t>
      </w:r>
      <w:proofErr w:type="spellEnd"/>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However,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molecularly</w:t>
      </w:r>
      <w:r w:rsidR="00491CBC" w:rsidRPr="0002267E">
        <w:rPr>
          <w:rFonts w:ascii="Book Antiqua" w:eastAsia="Book Antiqua" w:hAnsi="Book Antiqua" w:cs="Book Antiqua"/>
        </w:rPr>
        <w:t xml:space="preserve"> </w:t>
      </w:r>
      <w:r w:rsidRPr="0002267E">
        <w:rPr>
          <w:rFonts w:ascii="Book Antiqua" w:eastAsia="Book Antiqua" w:hAnsi="Book Antiqua" w:cs="Book Antiqua"/>
        </w:rPr>
        <w:t>targeted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drugs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anti-</w:t>
      </w:r>
      <w:r w:rsidR="00165CBF" w:rsidRPr="0002267E">
        <w:rPr>
          <w:rFonts w:ascii="Book Antiqua" w:eastAsia="Book Antiqua" w:hAnsi="Book Antiqua" w:cs="Book Antiqua"/>
        </w:rPr>
        <w:t>hepatitis</w:t>
      </w:r>
      <w:r w:rsidR="00491CBC" w:rsidRPr="0002267E">
        <w:rPr>
          <w:rFonts w:ascii="Book Antiqua" w:eastAsia="Book Antiqua" w:hAnsi="Book Antiqua" w:cs="Book Antiqua"/>
        </w:rPr>
        <w:t xml:space="preserve"> </w:t>
      </w:r>
      <w:r w:rsidR="00165CBF" w:rsidRPr="0002267E">
        <w:rPr>
          <w:rFonts w:ascii="Book Antiqua" w:eastAsia="Book Antiqua" w:hAnsi="Book Antiqua" w:cs="Book Antiqua"/>
        </w:rPr>
        <w:t>B/C</w:t>
      </w:r>
      <w:r w:rsidR="00491CBC" w:rsidRPr="0002267E">
        <w:rPr>
          <w:rFonts w:ascii="Book Antiqua" w:eastAsia="Book Antiqua" w:hAnsi="Book Antiqua" w:cs="Book Antiqua"/>
        </w:rPr>
        <w:t xml:space="preserve"> </w:t>
      </w:r>
      <w:r w:rsidR="00165CBF" w:rsidRPr="0002267E">
        <w:rPr>
          <w:rFonts w:ascii="Book Antiqua" w:eastAsia="Book Antiqua" w:hAnsi="Book Antiqua" w:cs="Book Antiqua"/>
        </w:rPr>
        <w:t>virus</w:t>
      </w:r>
      <w:r w:rsidR="00491CBC" w:rsidRPr="0002267E">
        <w:rPr>
          <w:rFonts w:ascii="Book Antiqua" w:eastAsia="Book Antiqua" w:hAnsi="Book Antiqua" w:cs="Book Antiqua"/>
        </w:rPr>
        <w:t xml:space="preserve"> </w:t>
      </w:r>
      <w:r w:rsidRPr="0002267E">
        <w:rPr>
          <w:rFonts w:ascii="Book Antiqua" w:eastAsia="Book Antiqua" w:hAnsi="Book Antiqua" w:cs="Book Antiqua"/>
        </w:rPr>
        <w:t>oral</w:t>
      </w:r>
      <w:r w:rsidR="00491CBC" w:rsidRPr="0002267E">
        <w:rPr>
          <w:rFonts w:ascii="Book Antiqua" w:eastAsia="Book Antiqua" w:hAnsi="Book Antiqua" w:cs="Book Antiqua"/>
        </w:rPr>
        <w:t xml:space="preserve"> </w:t>
      </w:r>
      <w:r w:rsidRPr="0002267E">
        <w:rPr>
          <w:rFonts w:ascii="Book Antiqua" w:eastAsia="Book Antiqua" w:hAnsi="Book Antiqua" w:cs="Book Antiqua"/>
        </w:rPr>
        <w:t>nucleoside/nucleotide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analogs</w:t>
      </w:r>
      <w:r w:rsidR="00491CBC" w:rsidRPr="0002267E">
        <w:rPr>
          <w:rFonts w:ascii="Book Antiqua" w:eastAsia="Book Antiqua" w:hAnsi="Book Antiqua" w:cs="Book Antiqua"/>
        </w:rPr>
        <w:t xml:space="preserve"> </w:t>
      </w:r>
      <w:r w:rsidRPr="0002267E">
        <w:rPr>
          <w:rFonts w:ascii="Book Antiqua" w:eastAsia="Book Antiqua" w:hAnsi="Book Antiqua" w:cs="Book Antiqua"/>
        </w:rPr>
        <w:t>agents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recommended,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but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they</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expensive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not</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promising.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Therefore,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only</w:t>
      </w:r>
      <w:r w:rsidR="00491CBC" w:rsidRPr="0002267E">
        <w:rPr>
          <w:rFonts w:ascii="Book Antiqua" w:eastAsia="Book Antiqua" w:hAnsi="Book Antiqua" w:cs="Book Antiqua"/>
        </w:rPr>
        <w:t xml:space="preserve"> </w:t>
      </w:r>
      <w:r w:rsidR="00B22DFC" w:rsidRPr="0002267E">
        <w:rPr>
          <w:rFonts w:ascii="Book Antiqua" w:eastAsia="Book Antiqua" w:hAnsi="Book Antiqua" w:cs="Book Antiqua"/>
        </w:rPr>
        <w:t>option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detect</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tumors</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early</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possible,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tumors</w:t>
      </w:r>
      <w:r w:rsidR="00491CBC" w:rsidRPr="0002267E">
        <w:rPr>
          <w:rFonts w:ascii="Book Antiqua" w:eastAsia="Book Antiqua" w:hAnsi="Book Antiqua" w:cs="Book Antiqua"/>
        </w:rPr>
        <w:t xml:space="preserve"> </w:t>
      </w:r>
      <w:r w:rsidRPr="0002267E">
        <w:rPr>
          <w:rFonts w:ascii="Book Antiqua" w:eastAsia="Book Antiqua" w:hAnsi="Book Antiqua" w:cs="Book Antiqua"/>
        </w:rPr>
        <w:t>can</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facilities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at</w:t>
      </w:r>
      <w:r w:rsidR="00491CBC" w:rsidRPr="0002267E">
        <w:rPr>
          <w:rFonts w:ascii="Book Antiqua" w:eastAsia="Book Antiqua" w:hAnsi="Book Antiqua" w:cs="Book Antiqua"/>
        </w:rPr>
        <w:t xml:space="preserve"> </w:t>
      </w:r>
      <w:r w:rsidRPr="0002267E">
        <w:rPr>
          <w:rFonts w:ascii="Book Antiqua" w:eastAsia="Book Antiqua" w:hAnsi="Book Antiqua" w:cs="Book Antiqua"/>
        </w:rPr>
        <w:t>each</w:t>
      </w:r>
      <w:r w:rsidR="00491CBC" w:rsidRPr="0002267E">
        <w:rPr>
          <w:rFonts w:ascii="Book Antiqua" w:eastAsia="Book Antiqua" w:hAnsi="Book Antiqua" w:cs="Book Antiqua"/>
        </w:rPr>
        <w:t xml:space="preserve"> </w:t>
      </w:r>
      <w:r w:rsidRPr="0002267E">
        <w:rPr>
          <w:rFonts w:ascii="Book Antiqua" w:eastAsia="Book Antiqua" w:hAnsi="Book Antiqua" w:cs="Book Antiqua"/>
        </w:rPr>
        <w:t>institution.</w:t>
      </w:r>
    </w:p>
    <w:p w14:paraId="261D39B8" w14:textId="32957AF4" w:rsidR="00A77B3E" w:rsidRPr="0002267E" w:rsidRDefault="008B0210" w:rsidP="00A12DE6">
      <w:pPr>
        <w:spacing w:line="360" w:lineRule="auto"/>
        <w:ind w:firstLineChars="200" w:firstLine="480"/>
        <w:jc w:val="both"/>
      </w:pPr>
      <w:r w:rsidRPr="0002267E">
        <w:rPr>
          <w:rFonts w:ascii="Book Antiqua" w:eastAsia="Book Antiqua" w:hAnsi="Book Antiqua" w:cs="Book Antiqua"/>
        </w:rPr>
        <w:lastRenderedPageBreak/>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most</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common</w:t>
      </w:r>
      <w:r w:rsidR="00491CBC" w:rsidRPr="0002267E">
        <w:rPr>
          <w:rFonts w:ascii="Book Antiqua" w:eastAsia="Book Antiqua" w:hAnsi="Book Antiqua" w:cs="Book Antiqua"/>
        </w:rPr>
        <w:t xml:space="preserve"> </w:t>
      </w:r>
      <w:r w:rsidRPr="0002267E">
        <w:rPr>
          <w:rFonts w:ascii="Book Antiqua" w:eastAsia="Book Antiqua" w:hAnsi="Book Antiqua" w:cs="Book Antiqua"/>
        </w:rPr>
        <w:t>limitation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NMA</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unexplained</w:t>
      </w:r>
      <w:r w:rsidR="00491CBC" w:rsidRPr="0002267E">
        <w:rPr>
          <w:rFonts w:ascii="Book Antiqua" w:eastAsia="Book Antiqua" w:hAnsi="Book Antiqua" w:cs="Book Antiqua"/>
        </w:rPr>
        <w:t xml:space="preserve"> </w:t>
      </w:r>
      <w:r w:rsidRPr="0002267E">
        <w:rPr>
          <w:rFonts w:ascii="Book Antiqua" w:eastAsia="Book Antiqua" w:hAnsi="Book Antiqua" w:cs="Book Antiqua"/>
        </w:rPr>
        <w:t>heterogeneity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available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pairwise</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comparisons,</w:t>
      </w:r>
      <w:r w:rsidR="00491CBC" w:rsidRPr="0002267E">
        <w:rPr>
          <w:rFonts w:ascii="Book Antiqua" w:eastAsia="Book Antiqua" w:hAnsi="Book Antiqua" w:cs="Book Antiqua"/>
        </w:rPr>
        <w:t xml:space="preserve"> </w:t>
      </w:r>
      <w:r w:rsidRPr="0002267E">
        <w:rPr>
          <w:rFonts w:ascii="Book Antiqua" w:eastAsia="Book Antiqua" w:hAnsi="Book Antiqua" w:cs="Book Antiqua"/>
        </w:rPr>
        <w:t>which</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random</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effects</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meta-analysis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models</w:t>
      </w:r>
      <w:r w:rsidR="00491CBC" w:rsidRPr="0002267E">
        <w:rPr>
          <w:rFonts w:ascii="Book Antiqua" w:eastAsia="Book Antiqua" w:hAnsi="Book Antiqua" w:cs="Book Antiqua"/>
        </w:rPr>
        <w:t xml:space="preserve"> </w:t>
      </w:r>
      <w:r w:rsidRPr="0002267E">
        <w:rPr>
          <w:rFonts w:ascii="Book Antiqua" w:eastAsia="Book Antiqua" w:hAnsi="Book Antiqua" w:cs="Book Antiqua"/>
        </w:rPr>
        <w:t>can</w:t>
      </w:r>
      <w:r w:rsidR="00491CBC" w:rsidRPr="0002267E">
        <w:rPr>
          <w:rFonts w:ascii="Book Antiqua" w:eastAsia="Book Antiqua" w:hAnsi="Book Antiqua" w:cs="Book Antiqua"/>
        </w:rPr>
        <w:t xml:space="preserve"> </w:t>
      </w:r>
      <w:r w:rsidRPr="0002267E">
        <w:rPr>
          <w:rFonts w:ascii="Book Antiqua" w:eastAsia="Book Antiqua" w:hAnsi="Book Antiqua" w:cs="Book Antiqua"/>
        </w:rPr>
        <w:t>accommodate</w:t>
      </w:r>
      <w:r w:rsidR="00165CBF" w:rsidRPr="0002267E">
        <w:rPr>
          <w:rFonts w:ascii="Book Antiqua" w:eastAsia="Book Antiqua" w:hAnsi="Book Antiqua" w:cs="Book Antiqua"/>
          <w:vertAlign w:val="superscript"/>
        </w:rPr>
        <w:t>[72]</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NMA</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w:t>
      </w:r>
      <w:r w:rsidR="00491CBC" w:rsidRPr="0002267E">
        <w:rPr>
          <w:rFonts w:ascii="Book Antiqua" w:eastAsia="Book Antiqua" w:hAnsi="Book Antiqua" w:cs="Book Antiqua"/>
        </w:rPr>
        <w:t xml:space="preserve"> </w:t>
      </w:r>
      <w:r w:rsidRPr="0002267E">
        <w:rPr>
          <w:rFonts w:ascii="Book Antiqua" w:eastAsia="Book Antiqua" w:hAnsi="Book Antiqua" w:cs="Book Antiqua"/>
        </w:rPr>
        <w:t>should</w:t>
      </w:r>
      <w:r w:rsidR="00491CBC" w:rsidRPr="0002267E">
        <w:rPr>
          <w:rFonts w:ascii="Book Antiqua" w:eastAsia="Book Antiqua" w:hAnsi="Book Antiqua" w:cs="Book Antiqua"/>
        </w:rPr>
        <w:t xml:space="preserve"> </w:t>
      </w:r>
      <w:r w:rsidRPr="0002267E">
        <w:rPr>
          <w:rFonts w:ascii="Book Antiqua" w:eastAsia="Book Antiqua" w:hAnsi="Book Antiqua" w:cs="Book Antiqua"/>
        </w:rPr>
        <w:t>place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more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emphasis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effects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consider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possibility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uncertainty</w:t>
      </w:r>
      <w:r w:rsidR="00B22DFC" w:rsidRPr="0002267E">
        <w:rPr>
          <w:rFonts w:ascii="Book Antiqua" w:eastAsia="Book Antiqua" w:hAnsi="Book Antiqua" w:cs="Book Antiqua"/>
        </w:rPr>
        <w:t xml:space="preserve"> 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less</w:t>
      </w:r>
      <w:r w:rsidR="00491CBC" w:rsidRPr="0002267E">
        <w:rPr>
          <w:rFonts w:ascii="Book Antiqua" w:eastAsia="Book Antiqua" w:hAnsi="Book Antiqua" w:cs="Book Antiqua"/>
        </w:rPr>
        <w:t xml:space="preserve"> </w:t>
      </w:r>
      <w:r w:rsidRPr="0002267E">
        <w:rPr>
          <w:rFonts w:ascii="Book Antiqua" w:eastAsia="Book Antiqua" w:hAnsi="Book Antiqua" w:cs="Book Antiqua"/>
        </w:rPr>
        <w:t>emphasis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probabilities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an</w:t>
      </w:r>
      <w:r w:rsidR="00491CBC" w:rsidRPr="0002267E">
        <w:rPr>
          <w:rFonts w:ascii="Book Antiqua" w:eastAsia="Book Antiqua" w:hAnsi="Book Antiqua" w:cs="Book Antiqua"/>
        </w:rPr>
        <w:t xml:space="preserve"> </w:t>
      </w:r>
      <w:r w:rsidRPr="0002267E">
        <w:rPr>
          <w:rFonts w:ascii="Book Antiqua" w:eastAsia="Book Antiqua" w:hAnsi="Book Antiqua" w:cs="Book Antiqua"/>
        </w:rPr>
        <w:t>NMA</w:t>
      </w:r>
      <w:r w:rsidR="00491CBC" w:rsidRPr="0002267E">
        <w:rPr>
          <w:rFonts w:ascii="Book Antiqua" w:eastAsia="Book Antiqua" w:hAnsi="Book Antiqua" w:cs="Book Antiqua"/>
        </w:rPr>
        <w:t xml:space="preserve"> </w:t>
      </w:r>
      <w:r w:rsidRPr="0002267E">
        <w:rPr>
          <w:rFonts w:ascii="Book Antiqua" w:eastAsia="Book Antiqua" w:hAnsi="Book Antiqua" w:cs="Book Antiqua"/>
        </w:rPr>
        <w:t>output.</w:t>
      </w:r>
      <w:r w:rsidR="00491CBC" w:rsidRPr="0002267E">
        <w:rPr>
          <w:rFonts w:ascii="Book Antiqua" w:eastAsia="Book Antiqua" w:hAnsi="Book Antiqua" w:cs="Book Antiqua"/>
        </w:rPr>
        <w:t xml:space="preserve"> </w:t>
      </w:r>
      <w:r w:rsidRPr="0002267E">
        <w:rPr>
          <w:rFonts w:ascii="Book Antiqua" w:eastAsia="Book Antiqua" w:hAnsi="Book Antiqua" w:cs="Book Antiqua"/>
        </w:rPr>
        <w:t>Clinical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decision-making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highlights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complexities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recommending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w:t>
      </w:r>
      <w:r w:rsidR="00491CBC" w:rsidRPr="0002267E">
        <w:rPr>
          <w:rFonts w:ascii="Book Antiqua" w:eastAsia="Book Antiqua" w:hAnsi="Book Antiqua" w:cs="Book Antiqua"/>
        </w:rPr>
        <w:t xml:space="preserve"> </w:t>
      </w:r>
      <w:r w:rsidRPr="0002267E">
        <w:rPr>
          <w:rFonts w:ascii="Book Antiqua" w:eastAsia="Book Antiqua" w:hAnsi="Book Antiqua" w:cs="Book Antiqua"/>
        </w:rPr>
        <w:t>at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individual</w:t>
      </w:r>
      <w:r w:rsidR="00491CBC" w:rsidRPr="0002267E">
        <w:rPr>
          <w:rFonts w:ascii="Book Antiqua" w:eastAsia="Book Antiqua" w:hAnsi="Book Antiqua" w:cs="Book Antiqua"/>
        </w:rPr>
        <w:t xml:space="preserve"> </w:t>
      </w:r>
      <w:r w:rsidRPr="0002267E">
        <w:rPr>
          <w:rFonts w:ascii="Book Antiqua" w:eastAsia="Book Antiqua" w:hAnsi="Book Antiqua" w:cs="Book Antiqua"/>
        </w:rPr>
        <w:t>level</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w:t>
      </w:r>
      <w:r w:rsidR="00491CBC" w:rsidRPr="0002267E">
        <w:rPr>
          <w:rFonts w:ascii="Book Antiqua" w:eastAsia="Book Antiqua" w:hAnsi="Book Antiqua" w:cs="Book Antiqua"/>
        </w:rPr>
        <w:t xml:space="preserve"> </w:t>
      </w:r>
      <w:r w:rsidRPr="0002267E">
        <w:rPr>
          <w:rFonts w:ascii="Book Antiqua" w:eastAsia="Book Antiqua" w:hAnsi="Book Antiqua" w:cs="Book Antiqua"/>
        </w:rPr>
        <w:t>burden</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condition.</w:t>
      </w:r>
    </w:p>
    <w:p w14:paraId="4A3C1312" w14:textId="77777777" w:rsidR="00A77B3E" w:rsidRPr="0002267E" w:rsidRDefault="00A77B3E" w:rsidP="00A12DE6">
      <w:pPr>
        <w:spacing w:line="360" w:lineRule="auto"/>
        <w:ind w:firstLine="240"/>
        <w:jc w:val="both"/>
      </w:pPr>
    </w:p>
    <w:p w14:paraId="7DB48176" w14:textId="77777777" w:rsidR="00A77B3E" w:rsidRPr="0002267E" w:rsidRDefault="008B0210" w:rsidP="00A12DE6">
      <w:pPr>
        <w:spacing w:line="360" w:lineRule="auto"/>
        <w:jc w:val="both"/>
      </w:pPr>
      <w:r w:rsidRPr="0002267E">
        <w:rPr>
          <w:rFonts w:ascii="Book Antiqua" w:eastAsia="Book Antiqua" w:hAnsi="Book Antiqua" w:cs="Book Antiqua"/>
          <w:b/>
          <w:caps/>
          <w:u w:val="single"/>
        </w:rPr>
        <w:t>CONCLUSION</w:t>
      </w:r>
    </w:p>
    <w:p w14:paraId="10D7899A" w14:textId="0D33ABA0" w:rsidR="00A77B3E" w:rsidRPr="0002267E" w:rsidRDefault="008B0210" w:rsidP="00A12DE6">
      <w:pPr>
        <w:spacing w:line="360" w:lineRule="auto"/>
        <w:jc w:val="both"/>
      </w:pP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conclusion,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00491CBC" w:rsidRPr="0002267E">
        <w:rPr>
          <w:rFonts w:ascii="Book Antiqua" w:eastAsia="Book Antiqua" w:hAnsi="Book Antiqua" w:cs="Book Antiqua"/>
        </w:rPr>
        <w:t xml:space="preserve"> </w:t>
      </w:r>
      <w:r w:rsidRPr="0002267E">
        <w:rPr>
          <w:rFonts w:ascii="Book Antiqua" w:eastAsia="Book Antiqua" w:hAnsi="Book Antiqua" w:cs="Book Antiqua"/>
        </w:rPr>
        <w:t>treated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comparabl</w:t>
      </w:r>
      <w:r w:rsidR="00B22DFC" w:rsidRPr="0002267E">
        <w:rPr>
          <w:rFonts w:ascii="Book Antiqua" w:eastAsia="Book Antiqua" w:hAnsi="Book Antiqua" w:cs="Book Antiqua"/>
        </w:rPr>
        <w:t>y</w:t>
      </w:r>
      <w:r w:rsidR="00491CBC" w:rsidRPr="0002267E">
        <w:rPr>
          <w:rFonts w:ascii="Book Antiqua" w:eastAsia="Book Antiqua" w:hAnsi="Book Antiqua" w:cs="Book Antiqua"/>
        </w:rPr>
        <w:t xml:space="preserve"> </w:t>
      </w:r>
      <w:r w:rsidRPr="0002267E">
        <w:rPr>
          <w:rFonts w:ascii="Book Antiqua" w:eastAsia="Book Antiqua" w:hAnsi="Book Antiqua" w:cs="Book Antiqua"/>
        </w:rPr>
        <w:t>favorable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Currently,</w:t>
      </w:r>
      <w:r w:rsidR="00491CBC" w:rsidRPr="0002267E">
        <w:rPr>
          <w:rFonts w:ascii="Book Antiqua" w:eastAsia="Book Antiqua" w:hAnsi="Book Antiqua" w:cs="Book Antiqua"/>
        </w:rPr>
        <w:t xml:space="preserve"> </w:t>
      </w:r>
      <w:r w:rsidRPr="0002267E">
        <w:rPr>
          <w:rFonts w:ascii="Book Antiqua" w:eastAsia="Book Antiqua" w:hAnsi="Book Antiqua" w:cs="Book Antiqua"/>
        </w:rPr>
        <w:t>no</w:t>
      </w:r>
      <w:r w:rsidR="00491CBC" w:rsidRPr="0002267E">
        <w:rPr>
          <w:rFonts w:ascii="Book Antiqua" w:eastAsia="Book Antiqua" w:hAnsi="Book Antiqua" w:cs="Book Antiqua"/>
        </w:rPr>
        <w:t xml:space="preserve"> </w:t>
      </w:r>
      <w:r w:rsidRPr="0002267E">
        <w:rPr>
          <w:rFonts w:ascii="Book Antiqua" w:eastAsia="Book Antiqua" w:hAnsi="Book Antiqua" w:cs="Book Antiqua"/>
        </w:rPr>
        <w:t>solid</w:t>
      </w:r>
      <w:r w:rsidR="00491CBC" w:rsidRPr="0002267E">
        <w:rPr>
          <w:rFonts w:ascii="Book Antiqua" w:eastAsia="Book Antiqua" w:hAnsi="Book Antiqua" w:cs="Book Antiqua"/>
        </w:rPr>
        <w:t xml:space="preserve"> </w:t>
      </w:r>
      <w:r w:rsidRPr="0002267E">
        <w:rPr>
          <w:rFonts w:ascii="Book Antiqua" w:eastAsia="Book Antiqua" w:hAnsi="Book Antiqua" w:cs="Book Antiqua"/>
        </w:rPr>
        <w:t>algorithm</w:t>
      </w:r>
      <w:r w:rsidR="00491CBC" w:rsidRPr="0002267E">
        <w:rPr>
          <w:rFonts w:ascii="Book Antiqua" w:eastAsia="Book Antiqua" w:hAnsi="Book Antiqua" w:cs="Book Antiqua"/>
        </w:rPr>
        <w:t xml:space="preserve"> </w:t>
      </w:r>
      <w:r w:rsidRPr="0002267E">
        <w:rPr>
          <w:rFonts w:ascii="Book Antiqua" w:eastAsia="Book Antiqua" w:hAnsi="Book Antiqua" w:cs="Book Antiqua"/>
        </w:rPr>
        <w:t>can</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expected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provide</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guideline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strategies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determined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by</w:t>
      </w:r>
      <w:r w:rsidR="00491CBC" w:rsidRPr="0002267E">
        <w:rPr>
          <w:rFonts w:ascii="Book Antiqua" w:eastAsia="Book Antiqua" w:hAnsi="Book Antiqua" w:cs="Book Antiqua"/>
        </w:rPr>
        <w:t xml:space="preserve"> </w:t>
      </w:r>
      <w:r w:rsidRPr="0002267E">
        <w:rPr>
          <w:rFonts w:ascii="Book Antiqua" w:eastAsia="Book Antiqua" w:hAnsi="Book Antiqua" w:cs="Book Antiqua"/>
        </w:rPr>
        <w:t>factors</w:t>
      </w:r>
      <w:r w:rsidR="00491CBC" w:rsidRPr="0002267E">
        <w:rPr>
          <w:rFonts w:ascii="Book Antiqua" w:eastAsia="Book Antiqua" w:hAnsi="Book Antiqua" w:cs="Book Antiqua"/>
        </w:rPr>
        <w:t xml:space="preserve"> </w:t>
      </w:r>
      <w:r w:rsidRPr="0002267E">
        <w:rPr>
          <w:rFonts w:ascii="Book Antiqua" w:eastAsia="Book Antiqua" w:hAnsi="Book Antiqua" w:cs="Book Antiqua"/>
        </w:rPr>
        <w:t>such</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function,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w:t>
      </w:r>
      <w:r w:rsidR="00491CBC" w:rsidRPr="0002267E">
        <w:rPr>
          <w:rFonts w:ascii="Book Antiqua" w:eastAsia="Book Antiqua" w:hAnsi="Book Antiqua" w:cs="Book Antiqua"/>
        </w:rPr>
        <w:t xml:space="preserve"> </w:t>
      </w:r>
      <w:r w:rsidRPr="0002267E">
        <w:rPr>
          <w:rFonts w:ascii="Book Antiqua" w:eastAsia="Book Antiqua" w:hAnsi="Book Antiqua" w:cs="Book Antiqua"/>
        </w:rPr>
        <w:t>burden,</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metastasis,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vascular</w:t>
      </w:r>
      <w:r w:rsidR="00491CBC" w:rsidRPr="0002267E">
        <w:rPr>
          <w:rFonts w:ascii="Book Antiqua" w:eastAsia="Book Antiqua" w:hAnsi="Book Antiqua" w:cs="Book Antiqua"/>
        </w:rPr>
        <w:t xml:space="preserve"> </w:t>
      </w:r>
      <w:r w:rsidRPr="0002267E">
        <w:rPr>
          <w:rFonts w:ascii="Book Antiqua" w:eastAsia="Book Antiqua" w:hAnsi="Book Antiqua" w:cs="Book Antiqua"/>
        </w:rPr>
        <w:t>invasion,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others.</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multiparametric</w:t>
      </w:r>
      <w:r w:rsidR="00491CBC" w:rsidRPr="0002267E">
        <w:rPr>
          <w:rFonts w:ascii="Book Antiqua" w:eastAsia="Book Antiqua" w:hAnsi="Book Antiqua" w:cs="Book Antiqua"/>
        </w:rPr>
        <w:t xml:space="preserve"> </w:t>
      </w:r>
      <w:r w:rsidRPr="0002267E">
        <w:rPr>
          <w:rFonts w:ascii="Book Antiqua" w:eastAsia="Book Antiqua" w:hAnsi="Book Antiqua" w:cs="Book Antiqua"/>
        </w:rPr>
        <w:t>evaluation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should</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place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personalized</w:t>
      </w:r>
      <w:r w:rsidR="00491CBC" w:rsidRPr="0002267E">
        <w:rPr>
          <w:rFonts w:ascii="Book Antiqua" w:eastAsia="Book Antiqua" w:hAnsi="Book Antiqua" w:cs="Book Antiqua"/>
        </w:rPr>
        <w:t xml:space="preserve"> </w:t>
      </w:r>
      <w:r w:rsidR="00C7175E" w:rsidRPr="0002267E">
        <w:rPr>
          <w:rFonts w:ascii="Book Antiqua" w:eastAsia="Book Antiqua" w:hAnsi="Book Antiqua" w:cs="Book Antiqua"/>
        </w:rPr>
        <w:t xml:space="preserve">treatment of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proofErr w:type="spellStart"/>
      <w:r w:rsidRPr="0002267E">
        <w:rPr>
          <w:rFonts w:ascii="Book Antiqua" w:eastAsia="Book Antiqua" w:hAnsi="Book Antiqua" w:cs="Book Antiqua"/>
        </w:rPr>
        <w:t>rHCC</w:t>
      </w:r>
      <w:proofErr w:type="spellEnd"/>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it</w:t>
      </w:r>
      <w:r w:rsidR="00491CBC" w:rsidRPr="0002267E">
        <w:rPr>
          <w:rFonts w:ascii="Book Antiqua" w:eastAsia="Book Antiqua" w:hAnsi="Book Antiqua" w:cs="Book Antiqua"/>
        </w:rPr>
        <w:t xml:space="preserve"> </w:t>
      </w:r>
      <w:r w:rsidRPr="0002267E">
        <w:rPr>
          <w:rFonts w:ascii="Book Antiqua" w:eastAsia="Book Antiqua" w:hAnsi="Book Antiqua" w:cs="Book Antiqua"/>
        </w:rPr>
        <w:t>should</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integrated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into</w:t>
      </w:r>
      <w:r w:rsidR="00491CBC" w:rsidRPr="0002267E">
        <w:rPr>
          <w:rFonts w:ascii="Book Antiqua" w:eastAsia="Book Antiqua" w:hAnsi="Book Antiqua" w:cs="Book Antiqua"/>
        </w:rPr>
        <w:t xml:space="preserve"> </w:t>
      </w:r>
      <w:r w:rsidRPr="0002267E">
        <w:rPr>
          <w:rFonts w:ascii="Book Antiqua" w:eastAsia="Book Antiqua" w:hAnsi="Book Antiqua" w:cs="Book Antiqua"/>
        </w:rPr>
        <w:t>multidisciplinary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w:t>
      </w:r>
      <w:r w:rsidR="00491CBC" w:rsidRPr="0002267E">
        <w:rPr>
          <w:rFonts w:ascii="Book Antiqua" w:eastAsia="Book Antiqua" w:hAnsi="Book Antiqua" w:cs="Book Antiqua"/>
        </w:rPr>
        <w:t xml:space="preserve"> </w:t>
      </w:r>
      <w:r w:rsidRPr="0002267E">
        <w:rPr>
          <w:rFonts w:ascii="Book Antiqua" w:eastAsia="Book Antiqua" w:hAnsi="Book Antiqua" w:cs="Book Antiqua"/>
        </w:rPr>
        <w:t>boards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partners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care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programs</w:t>
      </w:r>
      <w:r w:rsidR="00491CBC" w:rsidRPr="0002267E">
        <w:rPr>
          <w:rFonts w:ascii="Book Antiqua" w:eastAsia="Book Antiqua" w:hAnsi="Book Antiqua" w:cs="Book Antiqua"/>
        </w:rPr>
        <w:t xml:space="preserve"> </w:t>
      </w:r>
      <w:r w:rsidRPr="0002267E">
        <w:rPr>
          <w:rFonts w:ascii="Book Antiqua" w:eastAsia="Book Antiqua" w:hAnsi="Book Antiqua" w:cs="Book Antiqua"/>
        </w:rPr>
        <w:t>at</w:t>
      </w:r>
      <w:r w:rsidR="00491CBC" w:rsidRPr="0002267E">
        <w:rPr>
          <w:rFonts w:ascii="Book Antiqua" w:eastAsia="Book Antiqua" w:hAnsi="Book Antiqua" w:cs="Book Antiqua"/>
        </w:rPr>
        <w:t xml:space="preserve"> </w:t>
      </w:r>
      <w:r w:rsidRPr="0002267E">
        <w:rPr>
          <w:rFonts w:ascii="Book Antiqua" w:eastAsia="Book Antiqua" w:hAnsi="Book Antiqua" w:cs="Book Antiqua"/>
        </w:rPr>
        <w:t>each</w:t>
      </w:r>
      <w:r w:rsidR="00491CBC" w:rsidRPr="0002267E">
        <w:rPr>
          <w:rFonts w:ascii="Book Antiqua" w:eastAsia="Book Antiqua" w:hAnsi="Book Antiqua" w:cs="Book Antiqua"/>
        </w:rPr>
        <w:t xml:space="preserve"> </w:t>
      </w:r>
      <w:r w:rsidRPr="0002267E">
        <w:rPr>
          <w:rFonts w:ascii="Book Antiqua" w:eastAsia="Book Antiqua" w:hAnsi="Book Antiqua" w:cs="Book Antiqua"/>
        </w:rPr>
        <w:t>institution.</w:t>
      </w:r>
    </w:p>
    <w:p w14:paraId="37C6847B" w14:textId="77777777" w:rsidR="00A77B3E" w:rsidRPr="0002267E" w:rsidRDefault="00A77B3E" w:rsidP="00A12DE6">
      <w:pPr>
        <w:spacing w:line="360" w:lineRule="auto"/>
        <w:ind w:firstLine="240"/>
        <w:jc w:val="both"/>
      </w:pPr>
    </w:p>
    <w:p w14:paraId="55D52A9D" w14:textId="0CAF8BFA" w:rsidR="00A77B3E" w:rsidRPr="0002267E" w:rsidRDefault="008B0210" w:rsidP="00A12DE6">
      <w:pPr>
        <w:spacing w:line="360" w:lineRule="auto"/>
        <w:jc w:val="both"/>
      </w:pPr>
      <w:r w:rsidRPr="0002267E">
        <w:rPr>
          <w:rFonts w:ascii="Book Antiqua" w:eastAsia="Book Antiqua" w:hAnsi="Book Antiqua" w:cs="Book Antiqua"/>
          <w:b/>
          <w:caps/>
          <w:u w:val="single"/>
        </w:rPr>
        <w:t>ARTICLE</w:t>
      </w:r>
      <w:r w:rsidR="00491CBC" w:rsidRPr="0002267E">
        <w:rPr>
          <w:rFonts w:ascii="Book Antiqua" w:eastAsia="Book Antiqua" w:hAnsi="Book Antiqua" w:cs="Book Antiqua"/>
          <w:b/>
          <w:caps/>
          <w:u w:val="single"/>
        </w:rPr>
        <w:t xml:space="preserve"> </w:t>
      </w:r>
      <w:r w:rsidRPr="0002267E">
        <w:rPr>
          <w:rFonts w:ascii="Book Antiqua" w:eastAsia="Book Antiqua" w:hAnsi="Book Antiqua" w:cs="Book Antiqua"/>
          <w:b/>
          <w:caps/>
          <w:u w:val="single"/>
        </w:rPr>
        <w:t>HIGHLIGHTS</w:t>
      </w:r>
    </w:p>
    <w:p w14:paraId="6DD0B142" w14:textId="31BEA8C4" w:rsidR="00A77B3E" w:rsidRPr="0002267E" w:rsidRDefault="008B0210" w:rsidP="00A12DE6">
      <w:pPr>
        <w:adjustRightInd w:val="0"/>
        <w:snapToGrid w:val="0"/>
        <w:spacing w:line="360" w:lineRule="auto"/>
        <w:jc w:val="both"/>
        <w:rPr>
          <w:rFonts w:ascii="Book Antiqua" w:hAnsi="Book Antiqua"/>
        </w:rPr>
      </w:pPr>
      <w:r w:rsidRPr="0002267E">
        <w:rPr>
          <w:rFonts w:ascii="Book Antiqua" w:eastAsia="Book Antiqua" w:hAnsi="Book Antiqua" w:cs="Book Antiqua"/>
          <w:b/>
          <w:i/>
        </w:rPr>
        <w:t>Research</w:t>
      </w:r>
      <w:r w:rsidR="00491CBC" w:rsidRPr="0002267E">
        <w:rPr>
          <w:rFonts w:ascii="Book Antiqua" w:eastAsia="Book Antiqua" w:hAnsi="Book Antiqua" w:cs="Book Antiqua"/>
          <w:b/>
          <w:i/>
        </w:rPr>
        <w:t xml:space="preserve"> </w:t>
      </w:r>
      <w:r w:rsidRPr="0002267E">
        <w:rPr>
          <w:rFonts w:ascii="Book Antiqua" w:eastAsia="Book Antiqua" w:hAnsi="Book Antiqua" w:cs="Book Antiqua"/>
          <w:b/>
          <w:i/>
        </w:rPr>
        <w:t>background</w:t>
      </w:r>
    </w:p>
    <w:p w14:paraId="56637E30" w14:textId="576CFB41" w:rsidR="00F32FEF" w:rsidRPr="0002267E" w:rsidRDefault="00F32FEF" w:rsidP="00A12DE6">
      <w:pPr>
        <w:adjustRightInd w:val="0"/>
        <w:snapToGrid w:val="0"/>
        <w:spacing w:line="360" w:lineRule="auto"/>
        <w:jc w:val="both"/>
        <w:rPr>
          <w:rFonts w:ascii="Book Antiqua" w:hAnsi="Book Antiqua"/>
        </w:rPr>
      </w:pPr>
      <w:r w:rsidRPr="0002267E">
        <w:rPr>
          <w:rFonts w:ascii="Book Antiqua" w:hAnsi="Book Antiqua"/>
        </w:rPr>
        <w:t>Recurrent hepatocellular carcinoma (</w:t>
      </w:r>
      <w:proofErr w:type="spellStart"/>
      <w:r w:rsidRPr="0002267E">
        <w:rPr>
          <w:rFonts w:ascii="Book Antiqua" w:hAnsi="Book Antiqua"/>
        </w:rPr>
        <w:t>rHCC</w:t>
      </w:r>
      <w:proofErr w:type="spellEnd"/>
      <w:r w:rsidRPr="0002267E">
        <w:rPr>
          <w:rFonts w:ascii="Book Antiqua" w:hAnsi="Book Antiqua"/>
        </w:rPr>
        <w:t>) is a common outcome after curative treatment. Re</w:t>
      </w:r>
      <w:r w:rsidRPr="0002267E">
        <w:rPr>
          <w:rFonts w:ascii="Book Antiqua" w:eastAsia="STIX-Regular" w:hAnsi="Book Antiqua"/>
        </w:rPr>
        <w:t xml:space="preserve">treatment for </w:t>
      </w:r>
      <w:proofErr w:type="spellStart"/>
      <w:r w:rsidRPr="0002267E">
        <w:rPr>
          <w:rFonts w:ascii="Book Antiqua" w:eastAsia="STIX-Regular" w:hAnsi="Book Antiqua"/>
        </w:rPr>
        <w:t>rHCC</w:t>
      </w:r>
      <w:proofErr w:type="spellEnd"/>
      <w:r w:rsidRPr="0002267E">
        <w:rPr>
          <w:rFonts w:ascii="Book Antiqua" w:eastAsia="STIX-Regular" w:hAnsi="Book Antiqua"/>
        </w:rPr>
        <w:t xml:space="preserve"> is controvers</w:t>
      </w:r>
      <w:r w:rsidR="00C7175E" w:rsidRPr="0002267E">
        <w:rPr>
          <w:rFonts w:ascii="Book Antiqua" w:eastAsia="STIX-Regular" w:hAnsi="Book Antiqua"/>
        </w:rPr>
        <w:t>ial,</w:t>
      </w:r>
      <w:r w:rsidRPr="0002267E">
        <w:rPr>
          <w:rFonts w:ascii="Book Antiqua" w:eastAsia="STIX-Regular" w:hAnsi="Book Antiqua"/>
        </w:rPr>
        <w:t xml:space="preserve"> and no guideline</w:t>
      </w:r>
      <w:r w:rsidR="00C7175E" w:rsidRPr="0002267E">
        <w:rPr>
          <w:rFonts w:ascii="Book Antiqua" w:eastAsia="STIX-Regular" w:hAnsi="Book Antiqua"/>
        </w:rPr>
        <w:t>s are currently available</w:t>
      </w:r>
      <w:r w:rsidRPr="0002267E">
        <w:rPr>
          <w:rFonts w:ascii="Book Antiqua" w:eastAsia="STIX-Regular" w:hAnsi="Book Antiqua"/>
        </w:rPr>
        <w:t>.</w:t>
      </w:r>
    </w:p>
    <w:p w14:paraId="5F78D6C7" w14:textId="77777777" w:rsidR="00423096" w:rsidRPr="0002267E" w:rsidRDefault="00423096" w:rsidP="00A12DE6">
      <w:pPr>
        <w:adjustRightInd w:val="0"/>
        <w:snapToGrid w:val="0"/>
        <w:spacing w:line="360" w:lineRule="auto"/>
        <w:jc w:val="both"/>
        <w:rPr>
          <w:rFonts w:ascii="Book Antiqua" w:hAnsi="Book Antiqua"/>
        </w:rPr>
      </w:pPr>
    </w:p>
    <w:p w14:paraId="325B90FB" w14:textId="66B1D35F" w:rsidR="00A77B3E" w:rsidRPr="0002267E" w:rsidRDefault="008B0210" w:rsidP="00A12DE6">
      <w:pPr>
        <w:adjustRightInd w:val="0"/>
        <w:snapToGrid w:val="0"/>
        <w:spacing w:line="360" w:lineRule="auto"/>
        <w:jc w:val="both"/>
        <w:rPr>
          <w:rFonts w:ascii="Book Antiqua" w:hAnsi="Book Antiqua"/>
        </w:rPr>
      </w:pPr>
      <w:r w:rsidRPr="0002267E">
        <w:rPr>
          <w:rFonts w:ascii="Book Antiqua" w:eastAsia="Book Antiqua" w:hAnsi="Book Antiqua" w:cs="Book Antiqua"/>
          <w:b/>
          <w:i/>
        </w:rPr>
        <w:t>Research</w:t>
      </w:r>
      <w:r w:rsidR="00491CBC" w:rsidRPr="0002267E">
        <w:rPr>
          <w:rFonts w:ascii="Book Antiqua" w:eastAsia="Book Antiqua" w:hAnsi="Book Antiqua" w:cs="Book Antiqua"/>
          <w:b/>
          <w:i/>
        </w:rPr>
        <w:t xml:space="preserve"> </w:t>
      </w:r>
      <w:r w:rsidRPr="0002267E">
        <w:rPr>
          <w:rFonts w:ascii="Book Antiqua" w:eastAsia="Book Antiqua" w:hAnsi="Book Antiqua" w:cs="Book Antiqua"/>
          <w:b/>
          <w:i/>
        </w:rPr>
        <w:t>motivation</w:t>
      </w:r>
    </w:p>
    <w:p w14:paraId="1189F295" w14:textId="2E3803CF" w:rsidR="00F32FEF" w:rsidRPr="0002267E" w:rsidRDefault="00C7175E" w:rsidP="00A12DE6">
      <w:pPr>
        <w:adjustRightInd w:val="0"/>
        <w:snapToGrid w:val="0"/>
        <w:spacing w:line="360" w:lineRule="auto"/>
        <w:jc w:val="both"/>
        <w:rPr>
          <w:rFonts w:ascii="Book Antiqua" w:eastAsia="PMingLiU" w:hAnsi="Book Antiqua"/>
          <w:lang w:eastAsia="zh-TW"/>
        </w:rPr>
      </w:pPr>
      <w:r w:rsidRPr="0002267E">
        <w:rPr>
          <w:rFonts w:ascii="Book Antiqua" w:eastAsia="PMingLiU" w:hAnsi="Book Antiqua"/>
          <w:lang w:eastAsia="zh-TW"/>
        </w:rPr>
        <w:t>A</w:t>
      </w:r>
      <w:r w:rsidR="00F32FEF" w:rsidRPr="0002267E">
        <w:rPr>
          <w:rFonts w:ascii="Book Antiqua" w:eastAsia="PMingLiU" w:hAnsi="Book Antiqua"/>
          <w:lang w:eastAsia="zh-TW"/>
        </w:rPr>
        <w:t xml:space="preserve">cceptable decision making for </w:t>
      </w:r>
      <w:r w:rsidRPr="0002267E">
        <w:rPr>
          <w:rFonts w:ascii="Book Antiqua" w:eastAsia="PMingLiU" w:hAnsi="Book Antiqua"/>
          <w:lang w:eastAsia="zh-TW"/>
        </w:rPr>
        <w:t>treatment of</w:t>
      </w:r>
      <w:r w:rsidR="00F32FEF" w:rsidRPr="0002267E">
        <w:rPr>
          <w:rFonts w:ascii="Book Antiqua" w:eastAsia="PMingLiU" w:hAnsi="Book Antiqua"/>
          <w:lang w:eastAsia="zh-TW"/>
        </w:rPr>
        <w:t xml:space="preserve"> </w:t>
      </w:r>
      <w:proofErr w:type="spellStart"/>
      <w:r w:rsidR="00F32FEF" w:rsidRPr="0002267E">
        <w:rPr>
          <w:rFonts w:ascii="Book Antiqua" w:eastAsia="PMingLiU" w:hAnsi="Book Antiqua"/>
          <w:lang w:eastAsia="zh-TW"/>
        </w:rPr>
        <w:t>rHCC</w:t>
      </w:r>
      <w:proofErr w:type="spellEnd"/>
      <w:r w:rsidR="00F32FEF" w:rsidRPr="0002267E">
        <w:rPr>
          <w:rFonts w:ascii="Book Antiqua" w:eastAsia="PMingLiU" w:hAnsi="Book Antiqua"/>
          <w:lang w:eastAsia="zh-TW"/>
        </w:rPr>
        <w:t xml:space="preserve"> patients</w:t>
      </w:r>
      <w:r w:rsidRPr="0002267E">
        <w:rPr>
          <w:rFonts w:ascii="Book Antiqua" w:eastAsia="PMingLiU" w:hAnsi="Book Antiqua"/>
          <w:lang w:eastAsia="zh-TW"/>
        </w:rPr>
        <w:t xml:space="preserve"> is a priority</w:t>
      </w:r>
      <w:r w:rsidR="00F32FEF" w:rsidRPr="0002267E">
        <w:rPr>
          <w:rFonts w:ascii="Book Antiqua" w:eastAsia="PMingLiU" w:hAnsi="Book Antiqua"/>
          <w:lang w:eastAsia="zh-TW"/>
        </w:rPr>
        <w:t>.</w:t>
      </w:r>
    </w:p>
    <w:p w14:paraId="0E57D64F" w14:textId="77777777" w:rsidR="00A77B3E" w:rsidRPr="0002267E" w:rsidRDefault="00A77B3E" w:rsidP="00A12DE6">
      <w:pPr>
        <w:adjustRightInd w:val="0"/>
        <w:snapToGrid w:val="0"/>
        <w:spacing w:line="360" w:lineRule="auto"/>
        <w:jc w:val="both"/>
        <w:rPr>
          <w:rFonts w:ascii="Book Antiqua" w:hAnsi="Book Antiqua"/>
        </w:rPr>
      </w:pPr>
    </w:p>
    <w:p w14:paraId="5AC55E0D" w14:textId="55DC3AD7" w:rsidR="00A77B3E" w:rsidRPr="0002267E" w:rsidRDefault="008B0210" w:rsidP="00A12DE6">
      <w:pPr>
        <w:adjustRightInd w:val="0"/>
        <w:snapToGrid w:val="0"/>
        <w:spacing w:line="360" w:lineRule="auto"/>
        <w:jc w:val="both"/>
        <w:rPr>
          <w:rFonts w:ascii="Book Antiqua" w:hAnsi="Book Antiqua"/>
        </w:rPr>
      </w:pPr>
      <w:r w:rsidRPr="0002267E">
        <w:rPr>
          <w:rFonts w:ascii="Book Antiqua" w:eastAsia="Book Antiqua" w:hAnsi="Book Antiqua" w:cs="Book Antiqua"/>
          <w:b/>
          <w:i/>
        </w:rPr>
        <w:t>Research</w:t>
      </w:r>
      <w:r w:rsidR="00491CBC" w:rsidRPr="0002267E">
        <w:rPr>
          <w:rFonts w:ascii="Book Antiqua" w:eastAsia="Book Antiqua" w:hAnsi="Book Antiqua" w:cs="Book Antiqua"/>
          <w:b/>
          <w:i/>
        </w:rPr>
        <w:t xml:space="preserve"> </w:t>
      </w:r>
      <w:r w:rsidRPr="0002267E">
        <w:rPr>
          <w:rFonts w:ascii="Book Antiqua" w:eastAsia="Book Antiqua" w:hAnsi="Book Antiqua" w:cs="Book Antiqua"/>
          <w:b/>
          <w:i/>
        </w:rPr>
        <w:t>objectives</w:t>
      </w:r>
    </w:p>
    <w:p w14:paraId="515E13B3" w14:textId="03EBB4EA" w:rsidR="00F32FEF" w:rsidRPr="0002267E" w:rsidRDefault="00F32FEF" w:rsidP="00A12DE6">
      <w:pPr>
        <w:pStyle w:val="Default"/>
        <w:snapToGrid w:val="0"/>
        <w:spacing w:line="360" w:lineRule="auto"/>
        <w:jc w:val="both"/>
        <w:rPr>
          <w:rFonts w:ascii="Book Antiqua" w:hAnsi="Book Antiqua" w:cs="Times New Roman"/>
          <w:b/>
          <w:color w:val="auto"/>
        </w:rPr>
      </w:pPr>
      <w:r w:rsidRPr="0002267E">
        <w:rPr>
          <w:rFonts w:ascii="Book Antiqua" w:hAnsi="Book Antiqua" w:cs="Times New Roman"/>
          <w:color w:val="auto"/>
        </w:rPr>
        <w:t xml:space="preserve">Our objectives were to conduct a network meta-analysis (NMA) to compare curative treatments including repeated hepatectomy </w:t>
      </w:r>
      <w:r w:rsidRPr="0002267E">
        <w:rPr>
          <w:rFonts w:ascii="Book Antiqua" w:hAnsi="Book Antiqua"/>
          <w:color w:val="auto"/>
        </w:rPr>
        <w:t>(RH)</w:t>
      </w:r>
      <w:r w:rsidRPr="0002267E">
        <w:rPr>
          <w:rFonts w:ascii="Book Antiqua" w:hAnsi="Book Antiqua" w:cs="Times New Roman"/>
          <w:color w:val="auto"/>
        </w:rPr>
        <w:t xml:space="preserve">, radiofrequency ablation, </w:t>
      </w:r>
      <w:proofErr w:type="spellStart"/>
      <w:r w:rsidRPr="0002267E">
        <w:rPr>
          <w:rFonts w:ascii="Book Antiqua" w:hAnsi="Book Antiqua" w:cs="Times New Roman"/>
          <w:color w:val="auto"/>
        </w:rPr>
        <w:t>transarterial</w:t>
      </w:r>
      <w:proofErr w:type="spellEnd"/>
      <w:r w:rsidRPr="0002267E">
        <w:rPr>
          <w:rFonts w:ascii="Book Antiqua" w:hAnsi="Book Antiqua" w:cs="Times New Roman"/>
          <w:color w:val="auto"/>
        </w:rPr>
        <w:t xml:space="preserve"> chemoembolization</w:t>
      </w:r>
      <w:r w:rsidR="00F26806" w:rsidRPr="0002267E">
        <w:rPr>
          <w:rFonts w:ascii="Book Antiqua" w:hAnsi="Book Antiqua" w:cs="Times New Roman"/>
          <w:color w:val="auto"/>
        </w:rPr>
        <w:t xml:space="preserve"> (TACE)</w:t>
      </w:r>
      <w:r w:rsidRPr="0002267E">
        <w:rPr>
          <w:rFonts w:ascii="Book Antiqua" w:hAnsi="Book Antiqua" w:cs="Times New Roman"/>
          <w:color w:val="auto"/>
        </w:rPr>
        <w:t xml:space="preserve">, and liver transplantation </w:t>
      </w:r>
      <w:r w:rsidRPr="0002267E">
        <w:rPr>
          <w:rFonts w:ascii="Book Antiqua" w:hAnsi="Book Antiqua"/>
          <w:color w:val="auto"/>
        </w:rPr>
        <w:t>(LT)</w:t>
      </w:r>
      <w:r w:rsidRPr="0002267E">
        <w:rPr>
          <w:rFonts w:ascii="Book Antiqua" w:hAnsi="Book Antiqua" w:cs="Times New Roman"/>
          <w:color w:val="auto"/>
        </w:rPr>
        <w:t xml:space="preserve"> for patients with </w:t>
      </w:r>
      <w:proofErr w:type="spellStart"/>
      <w:r w:rsidRPr="0002267E">
        <w:rPr>
          <w:rFonts w:ascii="Book Antiqua" w:hAnsi="Book Antiqua" w:cs="Times New Roman"/>
          <w:color w:val="auto"/>
        </w:rPr>
        <w:t>rHCC</w:t>
      </w:r>
      <w:proofErr w:type="spellEnd"/>
      <w:r w:rsidRPr="0002267E">
        <w:rPr>
          <w:rFonts w:ascii="Book Antiqua" w:hAnsi="Book Antiqua" w:cs="Times New Roman"/>
          <w:color w:val="auto"/>
        </w:rPr>
        <w:t xml:space="preserve"> after primary hepatectomy.</w:t>
      </w:r>
    </w:p>
    <w:p w14:paraId="43E73948" w14:textId="77777777" w:rsidR="00A77B3E" w:rsidRPr="0002267E" w:rsidRDefault="00A77B3E" w:rsidP="00A12DE6">
      <w:pPr>
        <w:adjustRightInd w:val="0"/>
        <w:snapToGrid w:val="0"/>
        <w:spacing w:line="360" w:lineRule="auto"/>
        <w:jc w:val="both"/>
        <w:rPr>
          <w:rFonts w:ascii="Book Antiqua" w:hAnsi="Book Antiqua"/>
        </w:rPr>
      </w:pPr>
    </w:p>
    <w:p w14:paraId="188D47B1" w14:textId="75EDDD40" w:rsidR="00A77B3E" w:rsidRPr="0002267E" w:rsidRDefault="008B0210" w:rsidP="00A12DE6">
      <w:pPr>
        <w:adjustRightInd w:val="0"/>
        <w:snapToGrid w:val="0"/>
        <w:spacing w:line="360" w:lineRule="auto"/>
        <w:jc w:val="both"/>
        <w:rPr>
          <w:rFonts w:ascii="Book Antiqua" w:hAnsi="Book Antiqua"/>
        </w:rPr>
      </w:pPr>
      <w:r w:rsidRPr="0002267E">
        <w:rPr>
          <w:rFonts w:ascii="Book Antiqua" w:eastAsia="Book Antiqua" w:hAnsi="Book Antiqua" w:cs="Book Antiqua"/>
          <w:b/>
          <w:i/>
        </w:rPr>
        <w:t>Research</w:t>
      </w:r>
      <w:r w:rsidR="00491CBC" w:rsidRPr="0002267E">
        <w:rPr>
          <w:rFonts w:ascii="Book Antiqua" w:eastAsia="Book Antiqua" w:hAnsi="Book Antiqua" w:cs="Book Antiqua"/>
          <w:b/>
          <w:i/>
        </w:rPr>
        <w:t xml:space="preserve"> </w:t>
      </w:r>
      <w:r w:rsidRPr="0002267E">
        <w:rPr>
          <w:rFonts w:ascii="Book Antiqua" w:eastAsia="Book Antiqua" w:hAnsi="Book Antiqua" w:cs="Book Antiqua"/>
          <w:b/>
          <w:i/>
        </w:rPr>
        <w:t>methods</w:t>
      </w:r>
    </w:p>
    <w:p w14:paraId="78601F31" w14:textId="069880B1" w:rsidR="00F32FEF" w:rsidRPr="0002267E" w:rsidRDefault="00F32FEF" w:rsidP="00A12DE6">
      <w:pPr>
        <w:adjustRightInd w:val="0"/>
        <w:snapToGrid w:val="0"/>
        <w:spacing w:line="360" w:lineRule="auto"/>
        <w:jc w:val="both"/>
        <w:rPr>
          <w:rFonts w:ascii="Book Antiqua" w:hAnsi="Book Antiqua"/>
        </w:rPr>
      </w:pPr>
      <w:r w:rsidRPr="0002267E">
        <w:rPr>
          <w:rFonts w:ascii="Book Antiqua" w:hAnsi="Book Antiqua"/>
        </w:rPr>
        <w:t xml:space="preserve">There were 30 articles involving patients with </w:t>
      </w:r>
      <w:proofErr w:type="spellStart"/>
      <w:r w:rsidRPr="0002267E">
        <w:rPr>
          <w:rFonts w:ascii="Book Antiqua" w:hAnsi="Book Antiqua"/>
        </w:rPr>
        <w:t>rHCC</w:t>
      </w:r>
      <w:proofErr w:type="spellEnd"/>
      <w:r w:rsidRPr="0002267E">
        <w:rPr>
          <w:rFonts w:ascii="Book Antiqua" w:hAnsi="Book Antiqua"/>
        </w:rPr>
        <w:t xml:space="preserve"> after primary liver resection from 2011 to 2021</w:t>
      </w:r>
      <w:r w:rsidR="00C7175E" w:rsidRPr="0002267E">
        <w:rPr>
          <w:rFonts w:ascii="Book Antiqua" w:hAnsi="Book Antiqua"/>
        </w:rPr>
        <w:t xml:space="preserve"> that were</w:t>
      </w:r>
      <w:r w:rsidR="000B2229" w:rsidRPr="0002267E">
        <w:rPr>
          <w:rFonts w:ascii="Book Antiqua" w:hAnsi="Book Antiqua"/>
        </w:rPr>
        <w:t xml:space="preserve"> </w:t>
      </w:r>
      <w:r w:rsidRPr="0002267E">
        <w:rPr>
          <w:rFonts w:ascii="Book Antiqua" w:hAnsi="Book Antiqua"/>
        </w:rPr>
        <w:t>retrieved for this NMA.</w:t>
      </w:r>
    </w:p>
    <w:p w14:paraId="573B2358" w14:textId="38168129" w:rsidR="00A77B3E" w:rsidRPr="0002267E" w:rsidRDefault="00A77B3E" w:rsidP="00A12DE6">
      <w:pPr>
        <w:adjustRightInd w:val="0"/>
        <w:snapToGrid w:val="0"/>
        <w:spacing w:line="360" w:lineRule="auto"/>
        <w:jc w:val="both"/>
        <w:rPr>
          <w:rFonts w:ascii="Book Antiqua" w:hAnsi="Book Antiqua"/>
        </w:rPr>
      </w:pPr>
    </w:p>
    <w:p w14:paraId="12C7D1BF" w14:textId="61C5A99D" w:rsidR="00A77B3E" w:rsidRPr="0002267E" w:rsidRDefault="008B0210" w:rsidP="00A12DE6">
      <w:pPr>
        <w:adjustRightInd w:val="0"/>
        <w:snapToGrid w:val="0"/>
        <w:spacing w:line="360" w:lineRule="auto"/>
        <w:jc w:val="both"/>
        <w:rPr>
          <w:rFonts w:ascii="Book Antiqua" w:hAnsi="Book Antiqua"/>
        </w:rPr>
      </w:pPr>
      <w:r w:rsidRPr="0002267E">
        <w:rPr>
          <w:rFonts w:ascii="Book Antiqua" w:eastAsia="Book Antiqua" w:hAnsi="Book Antiqua" w:cs="Book Antiqua"/>
          <w:b/>
          <w:i/>
        </w:rPr>
        <w:t>Research</w:t>
      </w:r>
      <w:r w:rsidR="00491CBC" w:rsidRPr="0002267E">
        <w:rPr>
          <w:rFonts w:ascii="Book Antiqua" w:eastAsia="Book Antiqua" w:hAnsi="Book Antiqua" w:cs="Book Antiqua"/>
          <w:b/>
          <w:i/>
        </w:rPr>
        <w:t xml:space="preserve"> </w:t>
      </w:r>
      <w:r w:rsidRPr="0002267E">
        <w:rPr>
          <w:rFonts w:ascii="Book Antiqua" w:eastAsia="Book Antiqua" w:hAnsi="Book Antiqua" w:cs="Book Antiqua"/>
          <w:b/>
          <w:i/>
        </w:rPr>
        <w:t>results</w:t>
      </w:r>
    </w:p>
    <w:p w14:paraId="2D94FE35" w14:textId="7B077892" w:rsidR="00F32FEF" w:rsidRPr="0002267E" w:rsidRDefault="00F32FEF" w:rsidP="00A12DE6">
      <w:pPr>
        <w:autoSpaceDE w:val="0"/>
        <w:autoSpaceDN w:val="0"/>
        <w:adjustRightInd w:val="0"/>
        <w:snapToGrid w:val="0"/>
        <w:spacing w:line="360" w:lineRule="auto"/>
        <w:jc w:val="both"/>
        <w:rPr>
          <w:rFonts w:ascii="Book Antiqua" w:eastAsia="Microsoft JhengHei" w:hAnsi="Book Antiqua"/>
        </w:rPr>
      </w:pPr>
      <w:r w:rsidRPr="0002267E">
        <w:rPr>
          <w:rFonts w:ascii="Book Antiqua" w:eastAsia="Microsoft JhengHei" w:hAnsi="Book Antiqua"/>
          <w:bCs/>
        </w:rPr>
        <w:t>The</w:t>
      </w:r>
      <w:r w:rsidRPr="0002267E">
        <w:rPr>
          <w:rFonts w:ascii="Book Antiqua" w:eastAsia="Microsoft JhengHei" w:hAnsi="Book Antiqua"/>
          <w:b/>
        </w:rPr>
        <w:t xml:space="preserve"> </w:t>
      </w:r>
      <w:r w:rsidRPr="0002267E">
        <w:rPr>
          <w:rFonts w:ascii="Book Antiqua" w:eastAsia="Microsoft JhengHei" w:hAnsi="Book Antiqua"/>
        </w:rPr>
        <w:t xml:space="preserve">best-pooled outcomes of four retreatment methods were analyzed by multiple testing methods. In general, the LT subgroup had superior </w:t>
      </w:r>
      <w:r w:rsidR="00C7175E" w:rsidRPr="0002267E">
        <w:rPr>
          <w:rFonts w:ascii="Book Antiqua" w:eastAsia="Microsoft JhengHei" w:hAnsi="Book Antiqua"/>
        </w:rPr>
        <w:t>disease-free survival</w:t>
      </w:r>
      <w:r w:rsidR="00F26806" w:rsidRPr="0002267E">
        <w:rPr>
          <w:rFonts w:ascii="Book Antiqua" w:eastAsia="Microsoft JhengHei" w:hAnsi="Book Antiqua"/>
        </w:rPr>
        <w:t xml:space="preserve"> (DFS)</w:t>
      </w:r>
      <w:r w:rsidRPr="0002267E">
        <w:rPr>
          <w:rFonts w:ascii="Book Antiqua" w:eastAsia="Microsoft JhengHei" w:hAnsi="Book Antiqua"/>
        </w:rPr>
        <w:t xml:space="preserve"> (</w:t>
      </w:r>
      <w:r w:rsidRPr="0002267E">
        <w:rPr>
          <w:rFonts w:ascii="Book Antiqua" w:hAnsi="Book Antiqua"/>
          <w:i/>
        </w:rPr>
        <w:t>P</w:t>
      </w:r>
      <w:r w:rsidRPr="0002267E">
        <w:rPr>
          <w:rFonts w:ascii="Book Antiqua" w:eastAsia="Microsoft JhengHei" w:hAnsi="Book Antiqua"/>
        </w:rPr>
        <w:t xml:space="preserve"> &lt; 0.001), whereas the RH subgroup had superior </w:t>
      </w:r>
      <w:r w:rsidR="00C7175E" w:rsidRPr="0002267E">
        <w:rPr>
          <w:rFonts w:ascii="Book Antiqua" w:eastAsia="Microsoft JhengHei" w:hAnsi="Book Antiqua"/>
        </w:rPr>
        <w:t>overall survival</w:t>
      </w:r>
      <w:r w:rsidR="00F26806" w:rsidRPr="0002267E">
        <w:rPr>
          <w:rFonts w:ascii="Book Antiqua" w:eastAsia="Microsoft JhengHei" w:hAnsi="Book Antiqua"/>
        </w:rPr>
        <w:t xml:space="preserve"> (OS)</w:t>
      </w:r>
      <w:r w:rsidRPr="0002267E">
        <w:rPr>
          <w:rFonts w:ascii="Book Antiqua" w:eastAsia="Microsoft JhengHei" w:hAnsi="Book Antiqua"/>
        </w:rPr>
        <w:t xml:space="preserve"> without significant difference</w:t>
      </w:r>
      <w:r w:rsidR="00C7175E" w:rsidRPr="0002267E">
        <w:rPr>
          <w:rFonts w:ascii="Book Antiqua" w:eastAsia="Microsoft JhengHei" w:hAnsi="Book Antiqua"/>
        </w:rPr>
        <w:t>s</w:t>
      </w:r>
      <w:r w:rsidRPr="0002267E">
        <w:rPr>
          <w:rFonts w:ascii="Book Antiqua" w:eastAsia="Microsoft JhengHei" w:hAnsi="Book Antiqua"/>
        </w:rPr>
        <w:t xml:space="preserve"> compared to other treatments.</w:t>
      </w:r>
    </w:p>
    <w:p w14:paraId="4D9E3DB1" w14:textId="77777777" w:rsidR="00A77B3E" w:rsidRPr="0002267E" w:rsidRDefault="00A77B3E" w:rsidP="00A12DE6">
      <w:pPr>
        <w:adjustRightInd w:val="0"/>
        <w:snapToGrid w:val="0"/>
        <w:spacing w:line="360" w:lineRule="auto"/>
        <w:jc w:val="both"/>
        <w:rPr>
          <w:rFonts w:ascii="Book Antiqua" w:hAnsi="Book Antiqua"/>
        </w:rPr>
      </w:pPr>
    </w:p>
    <w:p w14:paraId="4AB18578" w14:textId="27DB05B2" w:rsidR="00A77B3E" w:rsidRPr="0002267E" w:rsidRDefault="008B0210" w:rsidP="00A12DE6">
      <w:pPr>
        <w:adjustRightInd w:val="0"/>
        <w:snapToGrid w:val="0"/>
        <w:spacing w:line="360" w:lineRule="auto"/>
        <w:jc w:val="both"/>
        <w:rPr>
          <w:rFonts w:ascii="Book Antiqua" w:hAnsi="Book Antiqua"/>
        </w:rPr>
      </w:pPr>
      <w:r w:rsidRPr="0002267E">
        <w:rPr>
          <w:rFonts w:ascii="Book Antiqua" w:eastAsia="Book Antiqua" w:hAnsi="Book Antiqua" w:cs="Book Antiqua"/>
          <w:b/>
          <w:i/>
        </w:rPr>
        <w:t>Research</w:t>
      </w:r>
      <w:r w:rsidR="00491CBC" w:rsidRPr="0002267E">
        <w:rPr>
          <w:rFonts w:ascii="Book Antiqua" w:eastAsia="Book Antiqua" w:hAnsi="Book Antiqua" w:cs="Book Antiqua"/>
          <w:b/>
          <w:i/>
        </w:rPr>
        <w:t xml:space="preserve"> </w:t>
      </w:r>
      <w:r w:rsidRPr="0002267E">
        <w:rPr>
          <w:rFonts w:ascii="Book Antiqua" w:eastAsia="Book Antiqua" w:hAnsi="Book Antiqua" w:cs="Book Antiqua"/>
          <w:b/>
          <w:i/>
        </w:rPr>
        <w:t>conclusions</w:t>
      </w:r>
    </w:p>
    <w:p w14:paraId="5337A61A" w14:textId="4E93487D" w:rsidR="00F32FEF" w:rsidRPr="0002267E" w:rsidRDefault="00F32FEF" w:rsidP="00A12DE6">
      <w:pPr>
        <w:adjustRightInd w:val="0"/>
        <w:snapToGrid w:val="0"/>
        <w:spacing w:line="360" w:lineRule="auto"/>
        <w:jc w:val="both"/>
        <w:rPr>
          <w:rFonts w:ascii="Book Antiqua" w:hAnsi="Book Antiqua"/>
        </w:rPr>
      </w:pPr>
      <w:r w:rsidRPr="0002267E">
        <w:rPr>
          <w:rFonts w:ascii="Book Antiqua" w:hAnsi="Book Antiqua"/>
        </w:rPr>
        <w:t xml:space="preserve">RH and LT had better </w:t>
      </w:r>
      <w:r w:rsidR="00F26806" w:rsidRPr="0002267E">
        <w:rPr>
          <w:rFonts w:ascii="Book Antiqua" w:hAnsi="Book Antiqua"/>
        </w:rPr>
        <w:t>DFS</w:t>
      </w:r>
      <w:r w:rsidRPr="0002267E">
        <w:rPr>
          <w:rFonts w:ascii="Book Antiqua" w:hAnsi="Book Antiqua"/>
        </w:rPr>
        <w:t xml:space="preserve"> and </w:t>
      </w:r>
      <w:r w:rsidR="00F26806" w:rsidRPr="0002267E">
        <w:rPr>
          <w:rFonts w:ascii="Book Antiqua" w:hAnsi="Book Antiqua"/>
        </w:rPr>
        <w:t>OS</w:t>
      </w:r>
      <w:r w:rsidRPr="0002267E">
        <w:rPr>
          <w:rFonts w:ascii="Book Antiqua" w:hAnsi="Book Antiqua"/>
        </w:rPr>
        <w:t xml:space="preserve"> for </w:t>
      </w:r>
      <w:proofErr w:type="spellStart"/>
      <w:r w:rsidRPr="0002267E">
        <w:rPr>
          <w:rFonts w:ascii="Book Antiqua" w:hAnsi="Book Antiqua"/>
        </w:rPr>
        <w:t>rHCC</w:t>
      </w:r>
      <w:proofErr w:type="spellEnd"/>
      <w:r w:rsidRPr="0002267E">
        <w:rPr>
          <w:rFonts w:ascii="Book Antiqua" w:hAnsi="Book Antiqua"/>
        </w:rPr>
        <w:t xml:space="preserve"> than </w:t>
      </w:r>
      <w:r w:rsidR="00C7175E" w:rsidRPr="0002267E">
        <w:rPr>
          <w:rFonts w:ascii="Book Antiqua" w:hAnsi="Book Antiqua"/>
        </w:rPr>
        <w:t xml:space="preserve">radiofrequency ablation </w:t>
      </w:r>
      <w:r w:rsidRPr="0002267E">
        <w:rPr>
          <w:rFonts w:ascii="Book Antiqua" w:hAnsi="Book Antiqua"/>
        </w:rPr>
        <w:t xml:space="preserve">and </w:t>
      </w:r>
      <w:r w:rsidR="00F26806" w:rsidRPr="0002267E">
        <w:rPr>
          <w:rFonts w:ascii="Book Antiqua" w:hAnsi="Book Antiqua"/>
        </w:rPr>
        <w:t>TACE</w:t>
      </w:r>
      <w:r w:rsidRPr="0002267E">
        <w:rPr>
          <w:rFonts w:ascii="Book Antiqua" w:hAnsi="Book Antiqua"/>
        </w:rPr>
        <w:t xml:space="preserve">. However, treatment strategies should be determined by the recurrent tumor characteristics, the patient’s general health status, and the care program </w:t>
      </w:r>
      <w:r w:rsidR="000B2229" w:rsidRPr="0002267E">
        <w:rPr>
          <w:rFonts w:ascii="Book Antiqua" w:hAnsi="Book Antiqua"/>
        </w:rPr>
        <w:t>of</w:t>
      </w:r>
      <w:r w:rsidRPr="0002267E">
        <w:rPr>
          <w:rFonts w:ascii="Book Antiqua" w:hAnsi="Book Antiqua"/>
        </w:rPr>
        <w:t xml:space="preserve"> each institution.</w:t>
      </w:r>
    </w:p>
    <w:p w14:paraId="77DA897E" w14:textId="77777777" w:rsidR="00A77B3E" w:rsidRPr="0002267E" w:rsidRDefault="00A77B3E" w:rsidP="00A12DE6">
      <w:pPr>
        <w:adjustRightInd w:val="0"/>
        <w:snapToGrid w:val="0"/>
        <w:spacing w:line="360" w:lineRule="auto"/>
        <w:jc w:val="both"/>
        <w:rPr>
          <w:rFonts w:ascii="Book Antiqua" w:hAnsi="Book Antiqua"/>
        </w:rPr>
      </w:pPr>
    </w:p>
    <w:p w14:paraId="15D9AF5F" w14:textId="09A9BF5B" w:rsidR="00A77B3E" w:rsidRPr="0002267E" w:rsidRDefault="008B0210" w:rsidP="00A12DE6">
      <w:pPr>
        <w:adjustRightInd w:val="0"/>
        <w:snapToGrid w:val="0"/>
        <w:spacing w:line="360" w:lineRule="auto"/>
        <w:jc w:val="both"/>
        <w:rPr>
          <w:rFonts w:ascii="Book Antiqua" w:hAnsi="Book Antiqua"/>
        </w:rPr>
      </w:pPr>
      <w:r w:rsidRPr="0002267E">
        <w:rPr>
          <w:rFonts w:ascii="Book Antiqua" w:eastAsia="Book Antiqua" w:hAnsi="Book Antiqua" w:cs="Book Antiqua"/>
          <w:b/>
          <w:i/>
        </w:rPr>
        <w:t>Research</w:t>
      </w:r>
      <w:r w:rsidR="00491CBC" w:rsidRPr="0002267E">
        <w:rPr>
          <w:rFonts w:ascii="Book Antiqua" w:eastAsia="Book Antiqua" w:hAnsi="Book Antiqua" w:cs="Book Antiqua"/>
          <w:b/>
          <w:i/>
        </w:rPr>
        <w:t xml:space="preserve"> </w:t>
      </w:r>
      <w:r w:rsidRPr="0002267E">
        <w:rPr>
          <w:rFonts w:ascii="Book Antiqua" w:eastAsia="Book Antiqua" w:hAnsi="Book Antiqua" w:cs="Book Antiqua"/>
          <w:b/>
          <w:i/>
        </w:rPr>
        <w:t>perspectives</w:t>
      </w:r>
    </w:p>
    <w:p w14:paraId="1130259B" w14:textId="3FACBAD9" w:rsidR="00F32FEF" w:rsidRPr="0002267E" w:rsidRDefault="00F32FEF" w:rsidP="00A12DE6">
      <w:pPr>
        <w:adjustRightInd w:val="0"/>
        <w:snapToGrid w:val="0"/>
        <w:spacing w:line="360" w:lineRule="auto"/>
        <w:jc w:val="both"/>
        <w:rPr>
          <w:rFonts w:ascii="Book Antiqua" w:hAnsi="Book Antiqua"/>
        </w:rPr>
      </w:pPr>
      <w:r w:rsidRPr="0002267E">
        <w:rPr>
          <w:rFonts w:ascii="Book Antiqua" w:hAnsi="Book Antiqua"/>
        </w:rPr>
        <w:t xml:space="preserve">Retreatment with RH, LT, </w:t>
      </w:r>
      <w:r w:rsidR="00C7175E" w:rsidRPr="0002267E">
        <w:rPr>
          <w:rFonts w:ascii="Book Antiqua" w:hAnsi="Book Antiqua"/>
        </w:rPr>
        <w:t>radiofrequency ablation</w:t>
      </w:r>
      <w:r w:rsidRPr="0002267E">
        <w:rPr>
          <w:rFonts w:ascii="Book Antiqua" w:hAnsi="Book Antiqua"/>
        </w:rPr>
        <w:t xml:space="preserve">, or </w:t>
      </w:r>
      <w:r w:rsidR="00F26806" w:rsidRPr="0002267E">
        <w:rPr>
          <w:rFonts w:ascii="Book Antiqua" w:hAnsi="Book Antiqua"/>
        </w:rPr>
        <w:t>TACE</w:t>
      </w:r>
      <w:r w:rsidR="00C7175E" w:rsidRPr="0002267E">
        <w:rPr>
          <w:rFonts w:ascii="Book Antiqua" w:hAnsi="Book Antiqua"/>
        </w:rPr>
        <w:t xml:space="preserve"> </w:t>
      </w:r>
      <w:r w:rsidRPr="0002267E">
        <w:rPr>
          <w:rFonts w:ascii="Book Antiqua" w:hAnsi="Book Antiqua"/>
        </w:rPr>
        <w:t xml:space="preserve">are determined by factors such as liver function, tumor burden, metastasis, vascular invasion, and others. A multiparametric evaluation should be in place for personalized </w:t>
      </w:r>
      <w:r w:rsidR="00C7175E" w:rsidRPr="0002267E">
        <w:rPr>
          <w:rFonts w:ascii="Book Antiqua" w:hAnsi="Book Antiqua"/>
        </w:rPr>
        <w:t xml:space="preserve">treatment of </w:t>
      </w:r>
      <w:r w:rsidRPr="0002267E">
        <w:rPr>
          <w:rFonts w:ascii="Book Antiqua" w:hAnsi="Book Antiqua"/>
        </w:rPr>
        <w:t xml:space="preserve">patients with </w:t>
      </w:r>
      <w:proofErr w:type="spellStart"/>
      <w:r w:rsidRPr="0002267E">
        <w:rPr>
          <w:rFonts w:ascii="Book Antiqua" w:hAnsi="Book Antiqua"/>
        </w:rPr>
        <w:t>rHCC</w:t>
      </w:r>
      <w:proofErr w:type="spellEnd"/>
      <w:r w:rsidR="00C7175E" w:rsidRPr="0002267E">
        <w:rPr>
          <w:rFonts w:ascii="Book Antiqua" w:hAnsi="Book Antiqua"/>
        </w:rPr>
        <w:t xml:space="preserve"> </w:t>
      </w:r>
      <w:r w:rsidRPr="0002267E">
        <w:rPr>
          <w:rFonts w:ascii="Book Antiqua" w:hAnsi="Book Antiqua"/>
        </w:rPr>
        <w:t xml:space="preserve">and re-evaluated in </w:t>
      </w:r>
      <w:r w:rsidR="00C7175E" w:rsidRPr="0002267E">
        <w:rPr>
          <w:rFonts w:ascii="Book Antiqua" w:hAnsi="Book Antiqua"/>
        </w:rPr>
        <w:t>the</w:t>
      </w:r>
      <w:r w:rsidRPr="0002267E">
        <w:rPr>
          <w:rFonts w:ascii="Book Antiqua" w:hAnsi="Book Antiqua"/>
        </w:rPr>
        <w:t xml:space="preserve"> future.</w:t>
      </w:r>
    </w:p>
    <w:p w14:paraId="63566CC9" w14:textId="77777777" w:rsidR="00A77B3E" w:rsidRPr="0002267E" w:rsidRDefault="00A77B3E" w:rsidP="00A12DE6">
      <w:pPr>
        <w:spacing w:line="360" w:lineRule="auto"/>
        <w:jc w:val="both"/>
      </w:pPr>
    </w:p>
    <w:p w14:paraId="05984F16" w14:textId="77777777" w:rsidR="00A77B3E" w:rsidRPr="0002267E" w:rsidRDefault="008B0210" w:rsidP="00A12DE6">
      <w:pPr>
        <w:spacing w:line="360" w:lineRule="auto"/>
        <w:jc w:val="both"/>
      </w:pPr>
      <w:r w:rsidRPr="0002267E">
        <w:rPr>
          <w:rFonts w:ascii="Book Antiqua" w:eastAsia="Book Antiqua" w:hAnsi="Book Antiqua" w:cs="Book Antiqua"/>
          <w:b/>
          <w:caps/>
          <w:u w:val="single"/>
        </w:rPr>
        <w:t>ACKNOWLEDGEMENTS</w:t>
      </w:r>
    </w:p>
    <w:p w14:paraId="0A770C88" w14:textId="41913193" w:rsidR="00D57981" w:rsidRPr="0002267E" w:rsidRDefault="00C7175E" w:rsidP="00A12DE6">
      <w:pPr>
        <w:pStyle w:val="Default"/>
        <w:spacing w:line="360" w:lineRule="auto"/>
        <w:jc w:val="both"/>
        <w:rPr>
          <w:rFonts w:ascii="Book Antiqua" w:hAnsi="Book Antiqua"/>
          <w:b/>
          <w:color w:val="auto"/>
        </w:rPr>
      </w:pPr>
      <w:r w:rsidRPr="0002267E">
        <w:rPr>
          <w:rFonts w:ascii="Book Antiqua" w:eastAsia="Book Antiqua" w:hAnsi="Book Antiqua" w:cs="Book Antiqua"/>
          <w:color w:val="auto"/>
        </w:rPr>
        <w:t>The a</w:t>
      </w:r>
      <w:r w:rsidR="008B0210" w:rsidRPr="0002267E">
        <w:rPr>
          <w:rFonts w:ascii="Book Antiqua" w:eastAsia="Book Antiqua" w:hAnsi="Book Antiqua" w:cs="Book Antiqua"/>
          <w:color w:val="auto"/>
        </w:rPr>
        <w:t>uthors</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would</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like</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to</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express</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our</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sincere</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appreciation</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to</w:t>
      </w:r>
      <w:r w:rsidR="00491CBC" w:rsidRPr="0002267E">
        <w:rPr>
          <w:rFonts w:ascii="Book Antiqua" w:eastAsia="Book Antiqua" w:hAnsi="Book Antiqua" w:cs="Book Antiqua"/>
          <w:color w:val="auto"/>
        </w:rPr>
        <w:t xml:space="preserve"> </w:t>
      </w:r>
      <w:proofErr w:type="spellStart"/>
      <w:r w:rsidR="008B0210" w:rsidRPr="0002267E">
        <w:rPr>
          <w:rFonts w:ascii="Book Antiqua" w:eastAsia="Book Antiqua" w:hAnsi="Book Antiqua" w:cs="Book Antiqua"/>
          <w:color w:val="auto"/>
        </w:rPr>
        <w:t>Chien</w:t>
      </w:r>
      <w:proofErr w:type="spellEnd"/>
      <w:r w:rsidR="008B0210" w:rsidRPr="0002267E">
        <w:rPr>
          <w:rFonts w:ascii="Book Antiqua" w:eastAsia="Book Antiqua" w:hAnsi="Book Antiqua" w:cs="Book Antiqua"/>
          <w:color w:val="auto"/>
        </w:rPr>
        <w:t>-Hao</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Chen,</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PhD</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and</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I-</w:t>
      </w:r>
      <w:proofErr w:type="spellStart"/>
      <w:r w:rsidR="008B0210" w:rsidRPr="0002267E">
        <w:rPr>
          <w:rFonts w:ascii="Book Antiqua" w:eastAsia="Book Antiqua" w:hAnsi="Book Antiqua" w:cs="Book Antiqua"/>
          <w:color w:val="auto"/>
        </w:rPr>
        <w:t>Pur</w:t>
      </w:r>
      <w:proofErr w:type="spellEnd"/>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Chen,</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MS</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for</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their</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valuable</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assistance</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with</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this</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analysis.</w:t>
      </w:r>
      <w:r w:rsidR="00491CBC" w:rsidRPr="0002267E">
        <w:rPr>
          <w:rFonts w:ascii="Book Antiqua" w:eastAsia="Book Antiqua" w:hAnsi="Book Antiqua" w:cs="Book Antiqua"/>
          <w:color w:val="auto"/>
        </w:rPr>
        <w:t xml:space="preserve"> </w:t>
      </w:r>
      <w:r w:rsidR="00D57981" w:rsidRPr="0002267E">
        <w:rPr>
          <w:rFonts w:ascii="Book Antiqua" w:hAnsi="Book Antiqua"/>
          <w:color w:val="auto"/>
        </w:rPr>
        <w:t xml:space="preserve">In addition, </w:t>
      </w:r>
      <w:r w:rsidRPr="0002267E">
        <w:rPr>
          <w:rFonts w:ascii="Book Antiqua" w:hAnsi="Book Antiqua" w:cs="Times New Roman"/>
          <w:color w:val="auto"/>
        </w:rPr>
        <w:t xml:space="preserve">the </w:t>
      </w:r>
      <w:r w:rsidR="00D57981" w:rsidRPr="0002267E">
        <w:rPr>
          <w:rFonts w:ascii="Book Antiqua" w:hAnsi="Book Antiqua"/>
          <w:color w:val="auto"/>
        </w:rPr>
        <w:t xml:space="preserve">authors express </w:t>
      </w:r>
      <w:r w:rsidR="00D57981" w:rsidRPr="0002267E">
        <w:rPr>
          <w:rFonts w:ascii="Book Antiqua" w:hAnsi="Book Antiqua" w:cs="Times New Roman"/>
          <w:color w:val="auto"/>
        </w:rPr>
        <w:t xml:space="preserve">sincere appreciation to </w:t>
      </w:r>
      <w:r w:rsidRPr="0002267E">
        <w:rPr>
          <w:rFonts w:ascii="Book Antiqua" w:hAnsi="Book Antiqua" w:cs="Times New Roman"/>
          <w:color w:val="auto"/>
        </w:rPr>
        <w:t>the</w:t>
      </w:r>
      <w:r w:rsidRPr="0002267E">
        <w:rPr>
          <w:rFonts w:ascii="Book Antiqua" w:hAnsi="Book Antiqua"/>
          <w:color w:val="auto"/>
        </w:rPr>
        <w:t xml:space="preserve"> </w:t>
      </w:r>
      <w:r w:rsidR="00D57981" w:rsidRPr="0002267E">
        <w:rPr>
          <w:rFonts w:ascii="Book Antiqua" w:hAnsi="Book Antiqua"/>
          <w:color w:val="auto"/>
        </w:rPr>
        <w:t>research fund from E-Da Hospital (EDAHS110012).</w:t>
      </w:r>
    </w:p>
    <w:p w14:paraId="19C53F58" w14:textId="77777777" w:rsidR="00A77B3E" w:rsidRPr="0002267E" w:rsidRDefault="00A77B3E" w:rsidP="00A12DE6">
      <w:pPr>
        <w:spacing w:line="360" w:lineRule="auto"/>
        <w:jc w:val="both"/>
      </w:pPr>
    </w:p>
    <w:p w14:paraId="3F1BCADE" w14:textId="77777777" w:rsidR="00A77B3E" w:rsidRPr="0002267E" w:rsidRDefault="008B0210" w:rsidP="00A12DE6">
      <w:pPr>
        <w:spacing w:line="360" w:lineRule="auto"/>
        <w:jc w:val="both"/>
      </w:pPr>
      <w:r w:rsidRPr="0002267E">
        <w:rPr>
          <w:rFonts w:ascii="Book Antiqua" w:eastAsia="Book Antiqua" w:hAnsi="Book Antiqua" w:cs="Book Antiqua"/>
          <w:b/>
        </w:rPr>
        <w:t>REFERENCES</w:t>
      </w:r>
    </w:p>
    <w:p w14:paraId="7AD80284" w14:textId="7A279EA7" w:rsidR="00491CBC" w:rsidRPr="0002267E"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02267E">
        <w:rPr>
          <w:rFonts w:ascii="Book Antiqua" w:hAnsi="Book Antiqua"/>
        </w:rPr>
        <w:lastRenderedPageBreak/>
        <w:t>1</w:t>
      </w:r>
      <w:r w:rsidRPr="0002267E">
        <w:rPr>
          <w:rStyle w:val="apple-converted-space"/>
          <w:rFonts w:ascii="Book Antiqua" w:hAnsi="Book Antiqua"/>
        </w:rPr>
        <w:t xml:space="preserve"> </w:t>
      </w:r>
      <w:r w:rsidRPr="0002267E">
        <w:rPr>
          <w:rFonts w:ascii="Book Antiqua" w:hAnsi="Book Antiqua"/>
          <w:bCs/>
        </w:rPr>
        <w:t xml:space="preserve">Health Promotion </w:t>
      </w:r>
      <w:r w:rsidR="00D57981" w:rsidRPr="0002267E">
        <w:rPr>
          <w:rFonts w:ascii="Book Antiqua" w:hAnsi="Book Antiqua"/>
          <w:bCs/>
        </w:rPr>
        <w:t>Administration</w:t>
      </w:r>
      <w:r w:rsidRPr="0002267E">
        <w:rPr>
          <w:rFonts w:ascii="Book Antiqua" w:hAnsi="Book Antiqua"/>
          <w:bCs/>
        </w:rPr>
        <w:t xml:space="preserve"> Ministry of Health and Welfare T</w:t>
      </w:r>
      <w:r w:rsidR="00D57981" w:rsidRPr="0002267E">
        <w:rPr>
          <w:rFonts w:ascii="Book Antiqua" w:hAnsi="Book Antiqua"/>
          <w:bCs/>
        </w:rPr>
        <w:t>aiwan</w:t>
      </w:r>
      <w:r w:rsidRPr="0002267E">
        <w:rPr>
          <w:rFonts w:ascii="Book Antiqua" w:hAnsi="Book Antiqua"/>
          <w:bCs/>
        </w:rPr>
        <w:t xml:space="preserve"> Cancer Registry Annual Report</w:t>
      </w:r>
      <w:r w:rsidRPr="0002267E">
        <w:rPr>
          <w:rFonts w:ascii="Book Antiqua" w:hAnsi="Book Antiqua"/>
        </w:rPr>
        <w:t>, 2019, Taiwan.</w:t>
      </w:r>
      <w:r w:rsidR="00756646" w:rsidRPr="0002267E">
        <w:rPr>
          <w:rFonts w:ascii="Book Antiqua" w:hAnsi="Book Antiqua"/>
        </w:rPr>
        <w:t xml:space="preserve"> 2021: 2-5</w:t>
      </w:r>
      <w:r w:rsidRPr="0002267E">
        <w:rPr>
          <w:rFonts w:ascii="Book Antiqua" w:hAnsi="Book Antiqua"/>
        </w:rPr>
        <w:t xml:space="preserve"> </w:t>
      </w:r>
      <w:r w:rsidR="00756646" w:rsidRPr="0002267E">
        <w:rPr>
          <w:rFonts w:ascii="Book Antiqua" w:hAnsi="Book Antiqua"/>
        </w:rPr>
        <w:t>[cited 21 Jun 2022]</w:t>
      </w:r>
      <w:r w:rsidR="00387A4D" w:rsidRPr="0002267E">
        <w:rPr>
          <w:rFonts w:ascii="Book Antiqua" w:hAnsi="Book Antiqua"/>
        </w:rPr>
        <w:t>.</w:t>
      </w:r>
      <w:r w:rsidR="00756646" w:rsidRPr="0002267E">
        <w:rPr>
          <w:rFonts w:ascii="Book Antiqua" w:hAnsi="Book Antiqua"/>
        </w:rPr>
        <w:t xml:space="preserve"> Available from: </w:t>
      </w:r>
      <w:hyperlink r:id="rId8" w:history="1">
        <w:r w:rsidR="0027738D" w:rsidRPr="0002267E">
          <w:rPr>
            <w:rStyle w:val="Hyperlink"/>
            <w:rFonts w:ascii="Book Antiqua" w:hAnsi="Book Antiqua"/>
            <w:color w:val="auto"/>
            <w:u w:val="none"/>
          </w:rPr>
          <w:t>https://wwwhpagovtw</w:t>
        </w:r>
      </w:hyperlink>
      <w:r w:rsidRPr="0002267E">
        <w:rPr>
          <w:rFonts w:ascii="Book Antiqua" w:hAnsi="Book Antiqua"/>
        </w:rPr>
        <w:t>/Pages/Detailaspx?nodeid=269&amp;pid=14913</w:t>
      </w:r>
    </w:p>
    <w:p w14:paraId="4BE58CDF" w14:textId="0B2006C8"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02267E">
        <w:rPr>
          <w:rFonts w:ascii="Book Antiqua" w:hAnsi="Book Antiqua"/>
        </w:rPr>
        <w:t>2</w:t>
      </w:r>
      <w:r w:rsidRPr="0002267E">
        <w:rPr>
          <w:rStyle w:val="apple-converted-space"/>
          <w:rFonts w:ascii="Book Antiqua" w:hAnsi="Book Antiqua"/>
        </w:rPr>
        <w:t xml:space="preserve"> </w:t>
      </w:r>
      <w:proofErr w:type="spellStart"/>
      <w:r w:rsidRPr="0002267E">
        <w:rPr>
          <w:rFonts w:ascii="Book Antiqua" w:hAnsi="Book Antiqua"/>
          <w:b/>
          <w:bCs/>
        </w:rPr>
        <w:t>Roayaie</w:t>
      </w:r>
      <w:proofErr w:type="spellEnd"/>
      <w:r w:rsidRPr="0002267E">
        <w:rPr>
          <w:rFonts w:ascii="Book Antiqua" w:hAnsi="Book Antiqua"/>
          <w:b/>
          <w:bCs/>
        </w:rPr>
        <w:t xml:space="preserve"> S</w:t>
      </w:r>
      <w:r w:rsidRPr="0002267E">
        <w:rPr>
          <w:rFonts w:ascii="Book Antiqua" w:hAnsi="Book Antiqua"/>
        </w:rPr>
        <w:t xml:space="preserve">, Blume IN, </w:t>
      </w:r>
      <w:proofErr w:type="spellStart"/>
      <w:r w:rsidRPr="0002267E">
        <w:rPr>
          <w:rFonts w:ascii="Book Antiqua" w:hAnsi="Book Antiqua"/>
        </w:rPr>
        <w:t>Thung</w:t>
      </w:r>
      <w:proofErr w:type="spellEnd"/>
      <w:r w:rsidRPr="0002267E">
        <w:rPr>
          <w:rFonts w:ascii="Book Antiqua" w:hAnsi="Book Antiqua"/>
        </w:rPr>
        <w:t xml:space="preserve"> SN, Guido M, </w:t>
      </w:r>
      <w:proofErr w:type="spellStart"/>
      <w:r w:rsidRPr="0002267E">
        <w:rPr>
          <w:rFonts w:ascii="Book Antiqua" w:hAnsi="Book Antiqua"/>
        </w:rPr>
        <w:t>Fiel</w:t>
      </w:r>
      <w:proofErr w:type="spellEnd"/>
      <w:r w:rsidRPr="0002267E">
        <w:rPr>
          <w:rFonts w:ascii="Book Antiqua" w:hAnsi="Book Antiqua"/>
        </w:rPr>
        <w:t xml:space="preserve"> MI, </w:t>
      </w:r>
      <w:proofErr w:type="spellStart"/>
      <w:r w:rsidRPr="0002267E">
        <w:rPr>
          <w:rFonts w:ascii="Book Antiqua" w:hAnsi="Book Antiqua"/>
        </w:rPr>
        <w:t>Hiotis</w:t>
      </w:r>
      <w:proofErr w:type="spellEnd"/>
      <w:r w:rsidRPr="0002267E">
        <w:rPr>
          <w:rFonts w:ascii="Book Antiqua" w:hAnsi="Book Antiqua"/>
        </w:rPr>
        <w:t xml:space="preserve"> S, </w:t>
      </w:r>
      <w:proofErr w:type="spellStart"/>
      <w:r w:rsidRPr="0002267E">
        <w:rPr>
          <w:rFonts w:ascii="Book Antiqua" w:hAnsi="Book Antiqua"/>
        </w:rPr>
        <w:t>Labow</w:t>
      </w:r>
      <w:proofErr w:type="spellEnd"/>
      <w:r w:rsidRPr="0002267E">
        <w:rPr>
          <w:rFonts w:ascii="Book Antiqua" w:hAnsi="Book Antiqua"/>
        </w:rPr>
        <w:t xml:space="preserve"> DM, </w:t>
      </w:r>
      <w:proofErr w:type="spellStart"/>
      <w:r w:rsidRPr="0002267E">
        <w:rPr>
          <w:rFonts w:ascii="Book Antiqua" w:hAnsi="Book Antiqua"/>
        </w:rPr>
        <w:t>Llovet</w:t>
      </w:r>
      <w:proofErr w:type="spellEnd"/>
      <w:r w:rsidRPr="0002267E">
        <w:rPr>
          <w:rFonts w:ascii="Book Antiqua" w:hAnsi="Book Antiqua"/>
        </w:rPr>
        <w:t xml:space="preserve"> JM, Schwartz ME. A system of classifying microvascular invasion to predict outco</w:t>
      </w:r>
      <w:r w:rsidRPr="00A12DE6">
        <w:rPr>
          <w:rFonts w:ascii="Book Antiqua" w:hAnsi="Book Antiqua"/>
        </w:rPr>
        <w:t>me after resection in patients with hepatocellular carcinoma.</w:t>
      </w:r>
      <w:r w:rsidRPr="00A12DE6">
        <w:rPr>
          <w:rStyle w:val="apple-converted-space"/>
          <w:rFonts w:ascii="Book Antiqua" w:hAnsi="Book Antiqua"/>
        </w:rPr>
        <w:t xml:space="preserve"> </w:t>
      </w:r>
      <w:r w:rsidRPr="00A12DE6">
        <w:rPr>
          <w:rFonts w:ascii="Book Antiqua" w:hAnsi="Book Antiqua"/>
          <w:i/>
          <w:iCs/>
        </w:rPr>
        <w:t>Gastroenterology</w:t>
      </w:r>
      <w:r w:rsidRPr="00A12DE6">
        <w:rPr>
          <w:rStyle w:val="apple-converted-space"/>
          <w:rFonts w:ascii="Book Antiqua" w:hAnsi="Book Antiqua"/>
        </w:rPr>
        <w:t xml:space="preserve"> </w:t>
      </w:r>
      <w:r w:rsidRPr="00A12DE6">
        <w:rPr>
          <w:rFonts w:ascii="Book Antiqua" w:hAnsi="Book Antiqua"/>
        </w:rPr>
        <w:t>2009;</w:t>
      </w:r>
      <w:r w:rsidRPr="00A12DE6">
        <w:rPr>
          <w:rStyle w:val="apple-converted-space"/>
          <w:rFonts w:ascii="Book Antiqua" w:hAnsi="Book Antiqua"/>
        </w:rPr>
        <w:t xml:space="preserve"> </w:t>
      </w:r>
      <w:r w:rsidRPr="00A12DE6">
        <w:rPr>
          <w:rFonts w:ascii="Book Antiqua" w:hAnsi="Book Antiqua"/>
          <w:b/>
          <w:bCs/>
        </w:rPr>
        <w:t>137</w:t>
      </w:r>
      <w:r w:rsidRPr="00A12DE6">
        <w:rPr>
          <w:rFonts w:ascii="Book Antiqua" w:hAnsi="Book Antiqua"/>
        </w:rPr>
        <w:t>: 850-855 [PMID: 19524573 DOI: 10.1053/j.gastro.2009.06.003]</w:t>
      </w:r>
    </w:p>
    <w:p w14:paraId="405A17B6" w14:textId="5B42769B"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3</w:t>
      </w:r>
      <w:r w:rsidRPr="00A12DE6">
        <w:rPr>
          <w:rStyle w:val="apple-converted-space"/>
          <w:rFonts w:ascii="Book Antiqua" w:hAnsi="Book Antiqua"/>
        </w:rPr>
        <w:t xml:space="preserve"> </w:t>
      </w:r>
      <w:r w:rsidRPr="00A12DE6">
        <w:rPr>
          <w:rFonts w:ascii="Book Antiqua" w:hAnsi="Book Antiqua"/>
          <w:b/>
          <w:bCs/>
        </w:rPr>
        <w:t>Zhang X</w:t>
      </w:r>
      <w:r w:rsidRPr="00A12DE6">
        <w:rPr>
          <w:rFonts w:ascii="Book Antiqua" w:hAnsi="Book Antiqua"/>
        </w:rPr>
        <w:t>, Li C, Wen T, Yan L, Li B, Yang J, Wang W, Xu M, Lu W, Jiang L. Appropriate treatment strategies for intrahepatic recurrence after curative resection of hepatocellular carcinoma initially within the Milan criteria: according to the recurrence pattern.</w:t>
      </w:r>
      <w:r w:rsidRPr="00A12DE6">
        <w:rPr>
          <w:rStyle w:val="apple-converted-space"/>
          <w:rFonts w:ascii="Book Antiqua" w:hAnsi="Book Antiqua"/>
        </w:rPr>
        <w:t xml:space="preserve"> </w:t>
      </w:r>
      <w:r w:rsidRPr="00A12DE6">
        <w:rPr>
          <w:rFonts w:ascii="Book Antiqua" w:hAnsi="Book Antiqua"/>
          <w:i/>
          <w:iCs/>
        </w:rPr>
        <w:t>Eur J Gastroenterol Hepatol</w:t>
      </w:r>
      <w:r w:rsidRPr="00A12DE6">
        <w:rPr>
          <w:rStyle w:val="apple-converted-space"/>
          <w:rFonts w:ascii="Book Antiqua" w:hAnsi="Book Antiqua"/>
        </w:rPr>
        <w:t xml:space="preserve"> </w:t>
      </w:r>
      <w:r w:rsidRPr="00A12DE6">
        <w:rPr>
          <w:rFonts w:ascii="Book Antiqua" w:hAnsi="Book Antiqua"/>
        </w:rPr>
        <w:t>2015;</w:t>
      </w:r>
      <w:r w:rsidRPr="00A12DE6">
        <w:rPr>
          <w:rStyle w:val="apple-converted-space"/>
          <w:rFonts w:ascii="Book Antiqua" w:hAnsi="Book Antiqua"/>
        </w:rPr>
        <w:t xml:space="preserve"> </w:t>
      </w:r>
      <w:r w:rsidRPr="00A12DE6">
        <w:rPr>
          <w:rFonts w:ascii="Book Antiqua" w:hAnsi="Book Antiqua"/>
          <w:b/>
          <w:bCs/>
        </w:rPr>
        <w:t>27</w:t>
      </w:r>
      <w:r w:rsidRPr="00A12DE6">
        <w:rPr>
          <w:rFonts w:ascii="Book Antiqua" w:hAnsi="Book Antiqua"/>
        </w:rPr>
        <w:t xml:space="preserve">: 933-940 [PMID: 25933127 </w:t>
      </w:r>
      <w:r w:rsidR="006D153F" w:rsidRPr="00A12DE6">
        <w:rPr>
          <w:rFonts w:ascii="Book Antiqua" w:hAnsi="Book Antiqua"/>
        </w:rPr>
        <w:t>DOI: 10.1097/MEG.0000000000000383</w:t>
      </w:r>
      <w:r w:rsidRPr="00A12DE6">
        <w:rPr>
          <w:rFonts w:ascii="Book Antiqua" w:hAnsi="Book Antiqua"/>
        </w:rPr>
        <w:t>]</w:t>
      </w:r>
    </w:p>
    <w:p w14:paraId="5B4C6CA5" w14:textId="0B303590"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4</w:t>
      </w:r>
      <w:r w:rsidRPr="00A12DE6">
        <w:rPr>
          <w:rStyle w:val="apple-converted-space"/>
          <w:rFonts w:ascii="Book Antiqua" w:hAnsi="Book Antiqua"/>
        </w:rPr>
        <w:t xml:space="preserve"> </w:t>
      </w:r>
      <w:proofErr w:type="spellStart"/>
      <w:r w:rsidRPr="00A12DE6">
        <w:rPr>
          <w:rFonts w:ascii="Book Antiqua" w:hAnsi="Book Antiqua"/>
          <w:b/>
          <w:bCs/>
        </w:rPr>
        <w:t>Kaibori</w:t>
      </w:r>
      <w:proofErr w:type="spellEnd"/>
      <w:r w:rsidRPr="00A12DE6">
        <w:rPr>
          <w:rFonts w:ascii="Book Antiqua" w:hAnsi="Book Antiqua"/>
          <w:b/>
          <w:bCs/>
        </w:rPr>
        <w:t xml:space="preserve"> M</w:t>
      </w:r>
      <w:r w:rsidRPr="00A12DE6">
        <w:rPr>
          <w:rFonts w:ascii="Book Antiqua" w:hAnsi="Book Antiqua"/>
        </w:rPr>
        <w:t xml:space="preserve">, Kon M, </w:t>
      </w:r>
      <w:proofErr w:type="spellStart"/>
      <w:r w:rsidRPr="00A12DE6">
        <w:rPr>
          <w:rFonts w:ascii="Book Antiqua" w:hAnsi="Book Antiqua"/>
        </w:rPr>
        <w:t>Kitawaki</w:t>
      </w:r>
      <w:proofErr w:type="spellEnd"/>
      <w:r w:rsidRPr="00A12DE6">
        <w:rPr>
          <w:rFonts w:ascii="Book Antiqua" w:hAnsi="Book Antiqua"/>
        </w:rPr>
        <w:t xml:space="preserve"> T, </w:t>
      </w:r>
      <w:proofErr w:type="spellStart"/>
      <w:r w:rsidRPr="00A12DE6">
        <w:rPr>
          <w:rFonts w:ascii="Book Antiqua" w:hAnsi="Book Antiqua"/>
        </w:rPr>
        <w:t>Kawaura</w:t>
      </w:r>
      <w:proofErr w:type="spellEnd"/>
      <w:r w:rsidRPr="00A12DE6">
        <w:rPr>
          <w:rFonts w:ascii="Book Antiqua" w:hAnsi="Book Antiqua"/>
        </w:rPr>
        <w:t xml:space="preserve"> T, Hasegawa K, </w:t>
      </w:r>
      <w:proofErr w:type="spellStart"/>
      <w:r w:rsidRPr="00A12DE6">
        <w:rPr>
          <w:rFonts w:ascii="Book Antiqua" w:hAnsi="Book Antiqua"/>
        </w:rPr>
        <w:t>Kokudo</w:t>
      </w:r>
      <w:proofErr w:type="spellEnd"/>
      <w:r w:rsidRPr="00A12DE6">
        <w:rPr>
          <w:rFonts w:ascii="Book Antiqua" w:hAnsi="Book Antiqua"/>
        </w:rPr>
        <w:t xml:space="preserve"> N, </w:t>
      </w:r>
      <w:proofErr w:type="spellStart"/>
      <w:r w:rsidRPr="00A12DE6">
        <w:rPr>
          <w:rFonts w:ascii="Book Antiqua" w:hAnsi="Book Antiqua"/>
        </w:rPr>
        <w:t>Ariizumi</w:t>
      </w:r>
      <w:proofErr w:type="spellEnd"/>
      <w:r w:rsidRPr="00A12DE6">
        <w:rPr>
          <w:rFonts w:ascii="Book Antiqua" w:hAnsi="Book Antiqua"/>
        </w:rPr>
        <w:t xml:space="preserve"> S, </w:t>
      </w:r>
      <w:proofErr w:type="spellStart"/>
      <w:r w:rsidRPr="00A12DE6">
        <w:rPr>
          <w:rFonts w:ascii="Book Antiqua" w:hAnsi="Book Antiqua"/>
        </w:rPr>
        <w:t>Beppu</w:t>
      </w:r>
      <w:proofErr w:type="spellEnd"/>
      <w:r w:rsidRPr="00A12DE6">
        <w:rPr>
          <w:rFonts w:ascii="Book Antiqua" w:hAnsi="Book Antiqua"/>
        </w:rPr>
        <w:t xml:space="preserve"> T, </w:t>
      </w:r>
      <w:proofErr w:type="spellStart"/>
      <w:r w:rsidRPr="00A12DE6">
        <w:rPr>
          <w:rFonts w:ascii="Book Antiqua" w:hAnsi="Book Antiqua"/>
        </w:rPr>
        <w:t>Ishizu</w:t>
      </w:r>
      <w:proofErr w:type="spellEnd"/>
      <w:r w:rsidRPr="00A12DE6">
        <w:rPr>
          <w:rFonts w:ascii="Book Antiqua" w:hAnsi="Book Antiqua"/>
        </w:rPr>
        <w:t xml:space="preserve"> H, Kubo S, </w:t>
      </w:r>
      <w:proofErr w:type="spellStart"/>
      <w:r w:rsidRPr="00A12DE6">
        <w:rPr>
          <w:rFonts w:ascii="Book Antiqua" w:hAnsi="Book Antiqua"/>
        </w:rPr>
        <w:t>Kamiyama</w:t>
      </w:r>
      <w:proofErr w:type="spellEnd"/>
      <w:r w:rsidRPr="00A12DE6">
        <w:rPr>
          <w:rFonts w:ascii="Book Antiqua" w:hAnsi="Book Antiqua"/>
        </w:rPr>
        <w:t xml:space="preserve"> T, </w:t>
      </w:r>
      <w:proofErr w:type="spellStart"/>
      <w:r w:rsidRPr="00A12DE6">
        <w:rPr>
          <w:rFonts w:ascii="Book Antiqua" w:hAnsi="Book Antiqua"/>
        </w:rPr>
        <w:t>Takamura</w:t>
      </w:r>
      <w:proofErr w:type="spellEnd"/>
      <w:r w:rsidRPr="00A12DE6">
        <w:rPr>
          <w:rFonts w:ascii="Book Antiqua" w:hAnsi="Book Antiqua"/>
        </w:rPr>
        <w:t xml:space="preserve"> H, Kobayashi T, Kim DS, Wang HJ, Kim JM, Han DH, Park SJ, Kang KJ, Hwang S, </w:t>
      </w:r>
      <w:proofErr w:type="spellStart"/>
      <w:r w:rsidRPr="00A12DE6">
        <w:rPr>
          <w:rFonts w:ascii="Book Antiqua" w:hAnsi="Book Antiqua"/>
        </w:rPr>
        <w:t>Roh</w:t>
      </w:r>
      <w:proofErr w:type="spellEnd"/>
      <w:r w:rsidRPr="00A12DE6">
        <w:rPr>
          <w:rFonts w:ascii="Book Antiqua" w:hAnsi="Book Antiqua"/>
        </w:rPr>
        <w:t xml:space="preserve"> Y, You YK, Joh JW, Yamamoto M. Comparison of anatomic and non-anatomic hepatic resection for hepatocellular carcinoma.</w:t>
      </w:r>
      <w:r w:rsidRPr="00A12DE6">
        <w:rPr>
          <w:rStyle w:val="apple-converted-space"/>
          <w:rFonts w:ascii="Book Antiqua" w:hAnsi="Book Antiqua"/>
        </w:rPr>
        <w:t xml:space="preserve"> </w:t>
      </w:r>
      <w:r w:rsidRPr="00A12DE6">
        <w:rPr>
          <w:rFonts w:ascii="Book Antiqua" w:hAnsi="Book Antiqua"/>
          <w:i/>
          <w:iCs/>
        </w:rPr>
        <w:t xml:space="preserve">J Hepatobiliary </w:t>
      </w:r>
      <w:proofErr w:type="spellStart"/>
      <w:r w:rsidRPr="00A12DE6">
        <w:rPr>
          <w:rFonts w:ascii="Book Antiqua" w:hAnsi="Book Antiqua"/>
          <w:i/>
          <w:iCs/>
        </w:rPr>
        <w:t>Pancreat</w:t>
      </w:r>
      <w:proofErr w:type="spellEnd"/>
      <w:r w:rsidRPr="00A12DE6">
        <w:rPr>
          <w:rFonts w:ascii="Book Antiqua" w:hAnsi="Book Antiqua"/>
          <w:i/>
          <w:iCs/>
        </w:rPr>
        <w:t xml:space="preserve"> Sci</w:t>
      </w:r>
      <w:r w:rsidRPr="00A12DE6">
        <w:rPr>
          <w:rStyle w:val="apple-converted-space"/>
          <w:rFonts w:ascii="Book Antiqua" w:hAnsi="Book Antiqua"/>
        </w:rPr>
        <w:t xml:space="preserve"> </w:t>
      </w:r>
      <w:r w:rsidRPr="00A12DE6">
        <w:rPr>
          <w:rFonts w:ascii="Book Antiqua" w:hAnsi="Book Antiqua"/>
        </w:rPr>
        <w:t>2017;</w:t>
      </w:r>
      <w:r w:rsidRPr="00A12DE6">
        <w:rPr>
          <w:rStyle w:val="apple-converted-space"/>
          <w:rFonts w:ascii="Book Antiqua" w:hAnsi="Book Antiqua"/>
        </w:rPr>
        <w:t xml:space="preserve"> </w:t>
      </w:r>
      <w:r w:rsidRPr="00A12DE6">
        <w:rPr>
          <w:rFonts w:ascii="Book Antiqua" w:hAnsi="Book Antiqua"/>
          <w:b/>
          <w:bCs/>
        </w:rPr>
        <w:t>24</w:t>
      </w:r>
      <w:r w:rsidRPr="00A12DE6">
        <w:rPr>
          <w:rFonts w:ascii="Book Antiqua" w:hAnsi="Book Antiqua"/>
        </w:rPr>
        <w:t>: 616-626 [PMID: 28887834 DOI: 10.1002/jhbp.502]</w:t>
      </w:r>
    </w:p>
    <w:p w14:paraId="1DF0D361" w14:textId="0C6DE3AC"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5</w:t>
      </w:r>
      <w:r w:rsidRPr="00A12DE6">
        <w:rPr>
          <w:rStyle w:val="apple-converted-space"/>
          <w:rFonts w:ascii="Book Antiqua" w:hAnsi="Book Antiqua"/>
        </w:rPr>
        <w:t xml:space="preserve"> </w:t>
      </w:r>
      <w:r w:rsidRPr="00A12DE6">
        <w:rPr>
          <w:rFonts w:ascii="Book Antiqua" w:hAnsi="Book Antiqua"/>
          <w:b/>
          <w:bCs/>
        </w:rPr>
        <w:t>Minagawa M</w:t>
      </w:r>
      <w:r w:rsidRPr="00A12DE6">
        <w:rPr>
          <w:rFonts w:ascii="Book Antiqua" w:hAnsi="Book Antiqua"/>
        </w:rPr>
        <w:t xml:space="preserve">, Makuuchi M, Takayama T, </w:t>
      </w:r>
      <w:proofErr w:type="spellStart"/>
      <w:r w:rsidRPr="00A12DE6">
        <w:rPr>
          <w:rFonts w:ascii="Book Antiqua" w:hAnsi="Book Antiqua"/>
        </w:rPr>
        <w:t>Kokudo</w:t>
      </w:r>
      <w:proofErr w:type="spellEnd"/>
      <w:r w:rsidRPr="00A12DE6">
        <w:rPr>
          <w:rFonts w:ascii="Book Antiqua" w:hAnsi="Book Antiqua"/>
        </w:rPr>
        <w:t xml:space="preserve"> N. Selection criteria for repeat hepatectomy in patients with recurrent hepatocellular carcinoma.</w:t>
      </w:r>
      <w:r w:rsidRPr="00A12DE6">
        <w:rPr>
          <w:rStyle w:val="apple-converted-space"/>
          <w:rFonts w:ascii="Book Antiqua" w:hAnsi="Book Antiqua"/>
        </w:rPr>
        <w:t xml:space="preserve"> </w:t>
      </w:r>
      <w:r w:rsidRPr="00A12DE6">
        <w:rPr>
          <w:rFonts w:ascii="Book Antiqua" w:hAnsi="Book Antiqua"/>
          <w:i/>
          <w:iCs/>
        </w:rPr>
        <w:t>Ann Surg</w:t>
      </w:r>
      <w:r w:rsidRPr="00A12DE6">
        <w:rPr>
          <w:rStyle w:val="apple-converted-space"/>
          <w:rFonts w:ascii="Book Antiqua" w:hAnsi="Book Antiqua"/>
        </w:rPr>
        <w:t xml:space="preserve"> </w:t>
      </w:r>
      <w:r w:rsidRPr="00A12DE6">
        <w:rPr>
          <w:rFonts w:ascii="Book Antiqua" w:hAnsi="Book Antiqua"/>
        </w:rPr>
        <w:t>2003;</w:t>
      </w:r>
      <w:r w:rsidRPr="00A12DE6">
        <w:rPr>
          <w:rStyle w:val="apple-converted-space"/>
          <w:rFonts w:ascii="Book Antiqua" w:hAnsi="Book Antiqua"/>
        </w:rPr>
        <w:t xml:space="preserve"> </w:t>
      </w:r>
      <w:r w:rsidRPr="00A12DE6">
        <w:rPr>
          <w:rFonts w:ascii="Book Antiqua" w:hAnsi="Book Antiqua"/>
          <w:b/>
          <w:bCs/>
        </w:rPr>
        <w:t>238</w:t>
      </w:r>
      <w:r w:rsidRPr="00A12DE6">
        <w:rPr>
          <w:rFonts w:ascii="Book Antiqua" w:hAnsi="Book Antiqua"/>
        </w:rPr>
        <w:t>: 703-710 [PMID: 14578733 DOI: 10.1097/01.sla.0000094549.11754.e6]</w:t>
      </w:r>
    </w:p>
    <w:p w14:paraId="3AE9F71F" w14:textId="6775C785"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6</w:t>
      </w:r>
      <w:r w:rsidRPr="00A12DE6">
        <w:rPr>
          <w:rStyle w:val="apple-converted-space"/>
          <w:rFonts w:ascii="Book Antiqua" w:hAnsi="Book Antiqua"/>
        </w:rPr>
        <w:t xml:space="preserve"> </w:t>
      </w:r>
      <w:r w:rsidRPr="00A12DE6">
        <w:rPr>
          <w:rFonts w:ascii="Book Antiqua" w:hAnsi="Book Antiqua"/>
          <w:b/>
          <w:bCs/>
        </w:rPr>
        <w:t>Ho CM</w:t>
      </w:r>
      <w:r w:rsidRPr="00A12DE6">
        <w:rPr>
          <w:rFonts w:ascii="Book Antiqua" w:hAnsi="Book Antiqua"/>
        </w:rPr>
        <w:t xml:space="preserve">, Lee PH, </w:t>
      </w:r>
      <w:proofErr w:type="spellStart"/>
      <w:r w:rsidRPr="00A12DE6">
        <w:rPr>
          <w:rFonts w:ascii="Book Antiqua" w:hAnsi="Book Antiqua"/>
        </w:rPr>
        <w:t>Shau</w:t>
      </w:r>
      <w:proofErr w:type="spellEnd"/>
      <w:r w:rsidRPr="00A12DE6">
        <w:rPr>
          <w:rFonts w:ascii="Book Antiqua" w:hAnsi="Book Antiqua"/>
        </w:rPr>
        <w:t xml:space="preserve"> WY, Ho MC, Wu YM, Hu RH. Survival in patients with recurrent hepatocellular carcinoma after primary hepatectomy: comparative effectiveness of treatment modalities.</w:t>
      </w:r>
      <w:r w:rsidRPr="00A12DE6">
        <w:rPr>
          <w:rStyle w:val="apple-converted-space"/>
          <w:rFonts w:ascii="Book Antiqua" w:hAnsi="Book Antiqua"/>
        </w:rPr>
        <w:t xml:space="preserve"> </w:t>
      </w:r>
      <w:r w:rsidRPr="00A12DE6">
        <w:rPr>
          <w:rFonts w:ascii="Book Antiqua" w:hAnsi="Book Antiqua"/>
          <w:i/>
          <w:iCs/>
        </w:rPr>
        <w:t>Surgery</w:t>
      </w:r>
      <w:r w:rsidRPr="00A12DE6">
        <w:rPr>
          <w:rStyle w:val="apple-converted-space"/>
          <w:rFonts w:ascii="Book Antiqua" w:hAnsi="Book Antiqua"/>
        </w:rPr>
        <w:t xml:space="preserve"> </w:t>
      </w:r>
      <w:r w:rsidRPr="00A12DE6">
        <w:rPr>
          <w:rFonts w:ascii="Book Antiqua" w:hAnsi="Book Antiqua"/>
        </w:rPr>
        <w:t>2012;</w:t>
      </w:r>
      <w:r w:rsidRPr="00A12DE6">
        <w:rPr>
          <w:rStyle w:val="apple-converted-space"/>
          <w:rFonts w:ascii="Book Antiqua" w:hAnsi="Book Antiqua"/>
        </w:rPr>
        <w:t xml:space="preserve"> </w:t>
      </w:r>
      <w:r w:rsidRPr="00A12DE6">
        <w:rPr>
          <w:rFonts w:ascii="Book Antiqua" w:hAnsi="Book Antiqua"/>
          <w:b/>
          <w:bCs/>
        </w:rPr>
        <w:t>151</w:t>
      </w:r>
      <w:r w:rsidRPr="00A12DE6">
        <w:rPr>
          <w:rFonts w:ascii="Book Antiqua" w:hAnsi="Book Antiqua"/>
        </w:rPr>
        <w:t>: 700-709 [PMID: 22284764 DOI: 10.1016/j.surg.2011.12.015]</w:t>
      </w:r>
    </w:p>
    <w:p w14:paraId="3CBA33A8" w14:textId="11F0E23D"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7</w:t>
      </w:r>
      <w:r w:rsidRPr="00A12DE6">
        <w:rPr>
          <w:rStyle w:val="apple-converted-space"/>
          <w:rFonts w:ascii="Book Antiqua" w:hAnsi="Book Antiqua"/>
        </w:rPr>
        <w:t xml:space="preserve"> </w:t>
      </w:r>
      <w:proofErr w:type="spellStart"/>
      <w:r w:rsidRPr="00A12DE6">
        <w:rPr>
          <w:rFonts w:ascii="Book Antiqua" w:hAnsi="Book Antiqua"/>
          <w:b/>
          <w:bCs/>
        </w:rPr>
        <w:t>Tranchart</w:t>
      </w:r>
      <w:proofErr w:type="spellEnd"/>
      <w:r w:rsidRPr="00A12DE6">
        <w:rPr>
          <w:rFonts w:ascii="Book Antiqua" w:hAnsi="Book Antiqua"/>
          <w:b/>
          <w:bCs/>
        </w:rPr>
        <w:t xml:space="preserve"> H</w:t>
      </w:r>
      <w:r w:rsidRPr="00A12DE6">
        <w:rPr>
          <w:rFonts w:ascii="Book Antiqua" w:hAnsi="Book Antiqua"/>
        </w:rPr>
        <w:t xml:space="preserve">, </w:t>
      </w:r>
      <w:proofErr w:type="spellStart"/>
      <w:r w:rsidRPr="00A12DE6">
        <w:rPr>
          <w:rFonts w:ascii="Book Antiqua" w:hAnsi="Book Antiqua"/>
        </w:rPr>
        <w:t>Chirica</w:t>
      </w:r>
      <w:proofErr w:type="spellEnd"/>
      <w:r w:rsidRPr="00A12DE6">
        <w:rPr>
          <w:rFonts w:ascii="Book Antiqua" w:hAnsi="Book Antiqua"/>
        </w:rPr>
        <w:t xml:space="preserve"> M, Sepulveda A, </w:t>
      </w:r>
      <w:proofErr w:type="spellStart"/>
      <w:r w:rsidRPr="00A12DE6">
        <w:rPr>
          <w:rFonts w:ascii="Book Antiqua" w:hAnsi="Book Antiqua"/>
        </w:rPr>
        <w:t>Massault</w:t>
      </w:r>
      <w:proofErr w:type="spellEnd"/>
      <w:r w:rsidRPr="00A12DE6">
        <w:rPr>
          <w:rFonts w:ascii="Book Antiqua" w:hAnsi="Book Antiqua"/>
        </w:rPr>
        <w:t xml:space="preserve"> PP, Conti F, </w:t>
      </w:r>
      <w:proofErr w:type="spellStart"/>
      <w:r w:rsidRPr="00A12DE6">
        <w:rPr>
          <w:rFonts w:ascii="Book Antiqua" w:hAnsi="Book Antiqua"/>
        </w:rPr>
        <w:t>Scatton</w:t>
      </w:r>
      <w:proofErr w:type="spellEnd"/>
      <w:r w:rsidRPr="00A12DE6">
        <w:rPr>
          <w:rFonts w:ascii="Book Antiqua" w:hAnsi="Book Antiqua"/>
        </w:rPr>
        <w:t xml:space="preserve"> O, </w:t>
      </w:r>
      <w:proofErr w:type="spellStart"/>
      <w:r w:rsidRPr="00A12DE6">
        <w:rPr>
          <w:rFonts w:ascii="Book Antiqua" w:hAnsi="Book Antiqua"/>
        </w:rPr>
        <w:t>Soubrane</w:t>
      </w:r>
      <w:proofErr w:type="spellEnd"/>
      <w:r w:rsidRPr="00A12DE6">
        <w:rPr>
          <w:rFonts w:ascii="Book Antiqua" w:hAnsi="Book Antiqua"/>
        </w:rPr>
        <w:t xml:space="preserve"> O. Long-term outcomes following aggressive management of recurrent hepatocellular carcinoma after upfront liver resection.</w:t>
      </w:r>
      <w:r w:rsidRPr="00A12DE6">
        <w:rPr>
          <w:rStyle w:val="apple-converted-space"/>
          <w:rFonts w:ascii="Book Antiqua" w:hAnsi="Book Antiqua"/>
        </w:rPr>
        <w:t xml:space="preserve"> </w:t>
      </w:r>
      <w:r w:rsidRPr="00A12DE6">
        <w:rPr>
          <w:rFonts w:ascii="Book Antiqua" w:hAnsi="Book Antiqua"/>
          <w:i/>
          <w:iCs/>
        </w:rPr>
        <w:t>World J Surg</w:t>
      </w:r>
      <w:r w:rsidRPr="00A12DE6">
        <w:rPr>
          <w:rStyle w:val="apple-converted-space"/>
          <w:rFonts w:ascii="Book Antiqua" w:hAnsi="Book Antiqua"/>
        </w:rPr>
        <w:t xml:space="preserve"> </w:t>
      </w:r>
      <w:r w:rsidRPr="00A12DE6">
        <w:rPr>
          <w:rFonts w:ascii="Book Antiqua" w:hAnsi="Book Antiqua"/>
        </w:rPr>
        <w:t>2012;</w:t>
      </w:r>
      <w:r w:rsidRPr="00A12DE6">
        <w:rPr>
          <w:rStyle w:val="apple-converted-space"/>
          <w:rFonts w:ascii="Book Antiqua" w:hAnsi="Book Antiqua"/>
        </w:rPr>
        <w:t xml:space="preserve"> </w:t>
      </w:r>
      <w:r w:rsidRPr="00A12DE6">
        <w:rPr>
          <w:rFonts w:ascii="Book Antiqua" w:hAnsi="Book Antiqua"/>
          <w:b/>
          <w:bCs/>
        </w:rPr>
        <w:t>36</w:t>
      </w:r>
      <w:r w:rsidRPr="00A12DE6">
        <w:rPr>
          <w:rFonts w:ascii="Book Antiqua" w:hAnsi="Book Antiqua"/>
        </w:rPr>
        <w:t>: 2684-2691 [PMID: 22851144 DOI: 10.1007/s00268-012-1723-9]</w:t>
      </w:r>
    </w:p>
    <w:p w14:paraId="4E5C943D" w14:textId="20779033"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8</w:t>
      </w:r>
      <w:r w:rsidRPr="00A12DE6">
        <w:rPr>
          <w:rStyle w:val="apple-converted-space"/>
          <w:rFonts w:ascii="Book Antiqua" w:hAnsi="Book Antiqua"/>
        </w:rPr>
        <w:t xml:space="preserve"> </w:t>
      </w:r>
      <w:r w:rsidRPr="00A12DE6">
        <w:rPr>
          <w:rFonts w:ascii="Book Antiqua" w:hAnsi="Book Antiqua"/>
          <w:b/>
          <w:bCs/>
        </w:rPr>
        <w:t>Zheng J</w:t>
      </w:r>
      <w:r w:rsidRPr="00A12DE6">
        <w:rPr>
          <w:rFonts w:ascii="Book Antiqua" w:hAnsi="Book Antiqua"/>
        </w:rPr>
        <w:t xml:space="preserve">, Cai J, Tao L, </w:t>
      </w:r>
      <w:proofErr w:type="spellStart"/>
      <w:r w:rsidRPr="00A12DE6">
        <w:rPr>
          <w:rFonts w:ascii="Book Antiqua" w:hAnsi="Book Antiqua"/>
        </w:rPr>
        <w:t>Kirih</w:t>
      </w:r>
      <w:proofErr w:type="spellEnd"/>
      <w:r w:rsidRPr="00A12DE6">
        <w:rPr>
          <w:rFonts w:ascii="Book Antiqua" w:hAnsi="Book Antiqua"/>
        </w:rPr>
        <w:t xml:space="preserve"> MA, Shen Z, Xu J, Liang X. Comparison on the efficacy and prognosis of different strategies for intrahepatic recurrent hepatocellular carcinoma: A </w:t>
      </w:r>
      <w:r w:rsidRPr="00A12DE6">
        <w:rPr>
          <w:rFonts w:ascii="Book Antiqua" w:hAnsi="Book Antiqua"/>
        </w:rPr>
        <w:lastRenderedPageBreak/>
        <w:t>systematic review and Bayesian network meta-analysis.</w:t>
      </w:r>
      <w:r w:rsidRPr="00A12DE6">
        <w:rPr>
          <w:rStyle w:val="apple-converted-space"/>
          <w:rFonts w:ascii="Book Antiqua" w:hAnsi="Book Antiqua"/>
        </w:rPr>
        <w:t xml:space="preserve"> </w:t>
      </w:r>
      <w:r w:rsidRPr="00A12DE6">
        <w:rPr>
          <w:rFonts w:ascii="Book Antiqua" w:hAnsi="Book Antiqua"/>
          <w:i/>
          <w:iCs/>
        </w:rPr>
        <w:t>Int J Surg</w:t>
      </w:r>
      <w:r w:rsidRPr="00A12DE6">
        <w:rPr>
          <w:rStyle w:val="apple-converted-space"/>
          <w:rFonts w:ascii="Book Antiqua" w:hAnsi="Book Antiqua"/>
        </w:rPr>
        <w:t xml:space="preserve"> </w:t>
      </w:r>
      <w:r w:rsidRPr="00A12DE6">
        <w:rPr>
          <w:rFonts w:ascii="Book Antiqua" w:hAnsi="Book Antiqua"/>
        </w:rPr>
        <w:t>2020;</w:t>
      </w:r>
      <w:r w:rsidRPr="00A12DE6">
        <w:rPr>
          <w:rStyle w:val="apple-converted-space"/>
          <w:rFonts w:ascii="Book Antiqua" w:hAnsi="Book Antiqua"/>
        </w:rPr>
        <w:t xml:space="preserve"> </w:t>
      </w:r>
      <w:r w:rsidRPr="00A12DE6">
        <w:rPr>
          <w:rFonts w:ascii="Book Antiqua" w:hAnsi="Book Antiqua"/>
          <w:b/>
          <w:bCs/>
        </w:rPr>
        <w:t>83</w:t>
      </w:r>
      <w:r w:rsidRPr="00A12DE6">
        <w:rPr>
          <w:rFonts w:ascii="Book Antiqua" w:hAnsi="Book Antiqua"/>
        </w:rPr>
        <w:t>: 196-204 [PMID: 32980518 DOI: 10.1016/j.ijsu.2020.09.031]</w:t>
      </w:r>
    </w:p>
    <w:p w14:paraId="50AFCAB1" w14:textId="531A30C8"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9</w:t>
      </w:r>
      <w:r w:rsidRPr="00A12DE6">
        <w:rPr>
          <w:rStyle w:val="apple-converted-space"/>
          <w:rFonts w:ascii="Book Antiqua" w:hAnsi="Book Antiqua"/>
        </w:rPr>
        <w:t xml:space="preserve"> </w:t>
      </w:r>
      <w:r w:rsidRPr="00A12DE6">
        <w:rPr>
          <w:rFonts w:ascii="Book Antiqua" w:hAnsi="Book Antiqua"/>
          <w:b/>
          <w:bCs/>
        </w:rPr>
        <w:t>Matsumoto M</w:t>
      </w:r>
      <w:r w:rsidRPr="00A12DE6">
        <w:rPr>
          <w:rFonts w:ascii="Book Antiqua" w:hAnsi="Book Antiqua"/>
        </w:rPr>
        <w:t xml:space="preserve">, </w:t>
      </w:r>
      <w:proofErr w:type="spellStart"/>
      <w:r w:rsidRPr="00A12DE6">
        <w:rPr>
          <w:rFonts w:ascii="Book Antiqua" w:hAnsi="Book Antiqua"/>
        </w:rPr>
        <w:t>Yanaga</w:t>
      </w:r>
      <w:proofErr w:type="spellEnd"/>
      <w:r w:rsidRPr="00A12DE6">
        <w:rPr>
          <w:rFonts w:ascii="Book Antiqua" w:hAnsi="Book Antiqua"/>
        </w:rPr>
        <w:t xml:space="preserve"> K, Shiba H, </w:t>
      </w:r>
      <w:proofErr w:type="spellStart"/>
      <w:r w:rsidRPr="00A12DE6">
        <w:rPr>
          <w:rFonts w:ascii="Book Antiqua" w:hAnsi="Book Antiqua"/>
        </w:rPr>
        <w:t>Wakiyama</w:t>
      </w:r>
      <w:proofErr w:type="spellEnd"/>
      <w:r w:rsidRPr="00A12DE6">
        <w:rPr>
          <w:rFonts w:ascii="Book Antiqua" w:hAnsi="Book Antiqua"/>
        </w:rPr>
        <w:t xml:space="preserve"> S, Sakamoto T, </w:t>
      </w:r>
      <w:proofErr w:type="spellStart"/>
      <w:r w:rsidRPr="00A12DE6">
        <w:rPr>
          <w:rFonts w:ascii="Book Antiqua" w:hAnsi="Book Antiqua"/>
        </w:rPr>
        <w:t>Futagawa</w:t>
      </w:r>
      <w:proofErr w:type="spellEnd"/>
      <w:r w:rsidRPr="00A12DE6">
        <w:rPr>
          <w:rFonts w:ascii="Book Antiqua" w:hAnsi="Book Antiqua"/>
        </w:rPr>
        <w:t xml:space="preserve"> Y, </w:t>
      </w:r>
      <w:proofErr w:type="spellStart"/>
      <w:r w:rsidRPr="00A12DE6">
        <w:rPr>
          <w:rFonts w:ascii="Book Antiqua" w:hAnsi="Book Antiqua"/>
        </w:rPr>
        <w:t>Gocho</w:t>
      </w:r>
      <w:proofErr w:type="spellEnd"/>
      <w:r w:rsidRPr="00A12DE6">
        <w:rPr>
          <w:rFonts w:ascii="Book Antiqua" w:hAnsi="Book Antiqua"/>
        </w:rPr>
        <w:t xml:space="preserve"> T, Ishida Y, Ikegami T. Treatment of intrahepatic recurrence after hepatectomy for hepatocellular carcinoma.</w:t>
      </w:r>
      <w:r w:rsidRPr="00A12DE6">
        <w:rPr>
          <w:rStyle w:val="apple-converted-space"/>
          <w:rFonts w:ascii="Book Antiqua" w:hAnsi="Book Antiqua"/>
        </w:rPr>
        <w:t xml:space="preserve"> </w:t>
      </w:r>
      <w:r w:rsidRPr="00A12DE6">
        <w:rPr>
          <w:rFonts w:ascii="Book Antiqua" w:hAnsi="Book Antiqua"/>
          <w:i/>
          <w:iCs/>
        </w:rPr>
        <w:t>Ann Gastroenterol Surg</w:t>
      </w:r>
      <w:r w:rsidRPr="00A12DE6">
        <w:rPr>
          <w:rStyle w:val="apple-converted-space"/>
          <w:rFonts w:ascii="Book Antiqua" w:hAnsi="Book Antiqua"/>
        </w:rPr>
        <w:t xml:space="preserve"> </w:t>
      </w:r>
      <w:r w:rsidRPr="00A12DE6">
        <w:rPr>
          <w:rFonts w:ascii="Book Antiqua" w:hAnsi="Book Antiqua"/>
        </w:rPr>
        <w:t>2021;</w:t>
      </w:r>
      <w:r w:rsidRPr="00A12DE6">
        <w:rPr>
          <w:rStyle w:val="apple-converted-space"/>
          <w:rFonts w:ascii="Book Antiqua" w:hAnsi="Book Antiqua"/>
        </w:rPr>
        <w:t xml:space="preserve"> </w:t>
      </w:r>
      <w:r w:rsidRPr="00A12DE6">
        <w:rPr>
          <w:rFonts w:ascii="Book Antiqua" w:hAnsi="Book Antiqua"/>
          <w:b/>
          <w:bCs/>
        </w:rPr>
        <w:t>5</w:t>
      </w:r>
      <w:r w:rsidRPr="00A12DE6">
        <w:rPr>
          <w:rFonts w:ascii="Book Antiqua" w:hAnsi="Book Antiqua"/>
        </w:rPr>
        <w:t>: 538-552 [PMID: 34337303 DOI: 10.1002/ags3.12449]</w:t>
      </w:r>
    </w:p>
    <w:p w14:paraId="02FFBCAD" w14:textId="47CB18DB"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10</w:t>
      </w:r>
      <w:r w:rsidRPr="00A12DE6">
        <w:rPr>
          <w:rStyle w:val="apple-converted-space"/>
          <w:rFonts w:ascii="Book Antiqua" w:hAnsi="Book Antiqua"/>
        </w:rPr>
        <w:t xml:space="preserve"> </w:t>
      </w:r>
      <w:r w:rsidRPr="00A12DE6">
        <w:rPr>
          <w:rFonts w:ascii="Book Antiqua" w:hAnsi="Book Antiqua"/>
          <w:b/>
          <w:bCs/>
        </w:rPr>
        <w:t>Philips CA</w:t>
      </w:r>
      <w:r w:rsidRPr="00A12DE6">
        <w:rPr>
          <w:rFonts w:ascii="Book Antiqua" w:hAnsi="Book Antiqua"/>
        </w:rPr>
        <w:t xml:space="preserve">, Rajesh S, Nair DC, Ahamed R, </w:t>
      </w:r>
      <w:proofErr w:type="spellStart"/>
      <w:r w:rsidRPr="00A12DE6">
        <w:rPr>
          <w:rFonts w:ascii="Book Antiqua" w:hAnsi="Book Antiqua"/>
        </w:rPr>
        <w:t>Abduljaleel</w:t>
      </w:r>
      <w:proofErr w:type="spellEnd"/>
      <w:r w:rsidRPr="00A12DE6">
        <w:rPr>
          <w:rFonts w:ascii="Book Antiqua" w:hAnsi="Book Antiqua"/>
        </w:rPr>
        <w:t xml:space="preserve"> JK, Augustine P. Hepatocellular </w:t>
      </w:r>
      <w:r w:rsidR="00F74C1A" w:rsidRPr="00A12DE6">
        <w:rPr>
          <w:rFonts w:ascii="Book Antiqua" w:hAnsi="Book Antiqua"/>
          <w:color w:val="FF0000"/>
        </w:rPr>
        <w:t>c</w:t>
      </w:r>
      <w:r w:rsidRPr="00A12DE6">
        <w:rPr>
          <w:rFonts w:ascii="Book Antiqua" w:hAnsi="Book Antiqua"/>
        </w:rPr>
        <w:t xml:space="preserve">arcinoma in 2021: An </w:t>
      </w:r>
      <w:r w:rsidR="00F74C1A" w:rsidRPr="00A12DE6">
        <w:rPr>
          <w:rFonts w:ascii="Book Antiqua" w:hAnsi="Book Antiqua"/>
          <w:color w:val="FF0000"/>
        </w:rPr>
        <w:t>e</w:t>
      </w:r>
      <w:r w:rsidRPr="00A12DE6">
        <w:rPr>
          <w:rFonts w:ascii="Book Antiqua" w:hAnsi="Book Antiqua"/>
        </w:rPr>
        <w:t xml:space="preserve">xhaustive </w:t>
      </w:r>
      <w:r w:rsidR="00F74C1A" w:rsidRPr="00A12DE6">
        <w:rPr>
          <w:rFonts w:ascii="Book Antiqua" w:hAnsi="Book Antiqua"/>
          <w:color w:val="FF0000"/>
        </w:rPr>
        <w:t>u</w:t>
      </w:r>
      <w:r w:rsidRPr="00A12DE6">
        <w:rPr>
          <w:rFonts w:ascii="Book Antiqua" w:hAnsi="Book Antiqua"/>
        </w:rPr>
        <w:t>pdate.</w:t>
      </w:r>
      <w:r w:rsidRPr="00A12DE6">
        <w:rPr>
          <w:rStyle w:val="apple-converted-space"/>
          <w:rFonts w:ascii="Book Antiqua" w:hAnsi="Book Antiqua"/>
        </w:rPr>
        <w:t xml:space="preserve"> </w:t>
      </w:r>
      <w:proofErr w:type="spellStart"/>
      <w:r w:rsidRPr="00A12DE6">
        <w:rPr>
          <w:rFonts w:ascii="Book Antiqua" w:hAnsi="Book Antiqua"/>
          <w:i/>
          <w:iCs/>
        </w:rPr>
        <w:t>Cureus</w:t>
      </w:r>
      <w:proofErr w:type="spellEnd"/>
      <w:r w:rsidRPr="00A12DE6">
        <w:rPr>
          <w:rStyle w:val="apple-converted-space"/>
          <w:rFonts w:ascii="Book Antiqua" w:hAnsi="Book Antiqua"/>
        </w:rPr>
        <w:t xml:space="preserve"> </w:t>
      </w:r>
      <w:r w:rsidRPr="00A12DE6">
        <w:rPr>
          <w:rFonts w:ascii="Book Antiqua" w:hAnsi="Book Antiqua"/>
        </w:rPr>
        <w:t>2021;</w:t>
      </w:r>
      <w:r w:rsidRPr="00A12DE6">
        <w:rPr>
          <w:rStyle w:val="apple-converted-space"/>
          <w:rFonts w:ascii="Book Antiqua" w:hAnsi="Book Antiqua"/>
        </w:rPr>
        <w:t xml:space="preserve"> </w:t>
      </w:r>
      <w:r w:rsidRPr="00A12DE6">
        <w:rPr>
          <w:rFonts w:ascii="Book Antiqua" w:hAnsi="Book Antiqua"/>
          <w:b/>
          <w:bCs/>
        </w:rPr>
        <w:t>13</w:t>
      </w:r>
      <w:r w:rsidRPr="00A12DE6">
        <w:rPr>
          <w:rFonts w:ascii="Book Antiqua" w:hAnsi="Book Antiqua"/>
        </w:rPr>
        <w:t>: e19274 [PMID: 34754704 DOI: 10.7759/cureus.19274]</w:t>
      </w:r>
    </w:p>
    <w:p w14:paraId="27F5DA31" w14:textId="5AAD14C4"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11</w:t>
      </w:r>
      <w:r w:rsidRPr="00A12DE6">
        <w:rPr>
          <w:rStyle w:val="apple-converted-space"/>
          <w:rFonts w:ascii="Book Antiqua" w:hAnsi="Book Antiqua"/>
        </w:rPr>
        <w:t xml:space="preserve"> </w:t>
      </w:r>
      <w:r w:rsidRPr="00A12DE6">
        <w:rPr>
          <w:rFonts w:ascii="Book Antiqua" w:hAnsi="Book Antiqua"/>
          <w:b/>
          <w:bCs/>
        </w:rPr>
        <w:t>Shao YY</w:t>
      </w:r>
      <w:r w:rsidRPr="00A12DE6">
        <w:rPr>
          <w:rFonts w:ascii="Book Antiqua" w:hAnsi="Book Antiqua"/>
        </w:rPr>
        <w:t>, Wang SY, Lin SM; Diagnosis Group,; Systemic Therapy Group. Management consensus guideline for hepatocellular carcinoma: 2020 update on surveillance, diagnosis, and systemic treatment by the Taiwan Liver Cancer Association and the Gastroenterological Society of Taiwan.</w:t>
      </w:r>
      <w:r w:rsidRPr="00A12DE6">
        <w:rPr>
          <w:rStyle w:val="apple-converted-space"/>
          <w:rFonts w:ascii="Book Antiqua" w:hAnsi="Book Antiqua"/>
        </w:rPr>
        <w:t xml:space="preserve"> </w:t>
      </w:r>
      <w:r w:rsidRPr="00A12DE6">
        <w:rPr>
          <w:rFonts w:ascii="Book Antiqua" w:hAnsi="Book Antiqua"/>
          <w:i/>
          <w:iCs/>
        </w:rPr>
        <w:t xml:space="preserve">J </w:t>
      </w:r>
      <w:proofErr w:type="spellStart"/>
      <w:r w:rsidRPr="00A12DE6">
        <w:rPr>
          <w:rFonts w:ascii="Book Antiqua" w:hAnsi="Book Antiqua"/>
          <w:i/>
          <w:iCs/>
        </w:rPr>
        <w:t>Formos</w:t>
      </w:r>
      <w:proofErr w:type="spellEnd"/>
      <w:r w:rsidRPr="00A12DE6">
        <w:rPr>
          <w:rFonts w:ascii="Book Antiqua" w:hAnsi="Book Antiqua"/>
          <w:i/>
          <w:iCs/>
        </w:rPr>
        <w:t xml:space="preserve"> Med Assoc</w:t>
      </w:r>
      <w:r w:rsidRPr="00A12DE6">
        <w:rPr>
          <w:rStyle w:val="apple-converted-space"/>
          <w:rFonts w:ascii="Book Antiqua" w:hAnsi="Book Antiqua"/>
        </w:rPr>
        <w:t xml:space="preserve"> </w:t>
      </w:r>
      <w:r w:rsidRPr="00A12DE6">
        <w:rPr>
          <w:rFonts w:ascii="Book Antiqua" w:hAnsi="Book Antiqua"/>
        </w:rPr>
        <w:t>2021;</w:t>
      </w:r>
      <w:r w:rsidRPr="00A12DE6">
        <w:rPr>
          <w:rStyle w:val="apple-converted-space"/>
          <w:rFonts w:ascii="Book Antiqua" w:hAnsi="Book Antiqua"/>
        </w:rPr>
        <w:t xml:space="preserve"> </w:t>
      </w:r>
      <w:r w:rsidRPr="00A12DE6">
        <w:rPr>
          <w:rFonts w:ascii="Book Antiqua" w:hAnsi="Book Antiqua"/>
          <w:b/>
          <w:bCs/>
        </w:rPr>
        <w:t>120</w:t>
      </w:r>
      <w:r w:rsidRPr="00A12DE6">
        <w:rPr>
          <w:rFonts w:ascii="Book Antiqua" w:hAnsi="Book Antiqua"/>
        </w:rPr>
        <w:t>: 1051-1060 [PMID: 33199101 DOI: 10.1016/j.jfma.2020.10.031]</w:t>
      </w:r>
    </w:p>
    <w:p w14:paraId="1DC05D20" w14:textId="562B8AA5"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12</w:t>
      </w:r>
      <w:r w:rsidRPr="00A12DE6">
        <w:rPr>
          <w:rStyle w:val="apple-converted-space"/>
          <w:rFonts w:ascii="Book Antiqua" w:hAnsi="Book Antiqua"/>
        </w:rPr>
        <w:t xml:space="preserve"> </w:t>
      </w:r>
      <w:r w:rsidRPr="00A12DE6">
        <w:rPr>
          <w:rFonts w:ascii="Book Antiqua" w:hAnsi="Book Antiqua"/>
          <w:b/>
          <w:bCs/>
        </w:rPr>
        <w:t>Kudo M</w:t>
      </w:r>
      <w:r w:rsidRPr="00A12DE6">
        <w:rPr>
          <w:rFonts w:ascii="Book Antiqua" w:hAnsi="Book Antiqua"/>
        </w:rPr>
        <w:t xml:space="preserve">, Kawamura Y, Hasegawa K, </w:t>
      </w:r>
      <w:proofErr w:type="spellStart"/>
      <w:r w:rsidRPr="00A12DE6">
        <w:rPr>
          <w:rFonts w:ascii="Book Antiqua" w:hAnsi="Book Antiqua"/>
        </w:rPr>
        <w:t>Tateishi</w:t>
      </w:r>
      <w:proofErr w:type="spellEnd"/>
      <w:r w:rsidRPr="00A12DE6">
        <w:rPr>
          <w:rFonts w:ascii="Book Antiqua" w:hAnsi="Book Antiqua"/>
        </w:rPr>
        <w:t xml:space="preserve"> R, </w:t>
      </w:r>
      <w:proofErr w:type="spellStart"/>
      <w:r w:rsidRPr="00A12DE6">
        <w:rPr>
          <w:rFonts w:ascii="Book Antiqua" w:hAnsi="Book Antiqua"/>
        </w:rPr>
        <w:t>Kariyama</w:t>
      </w:r>
      <w:proofErr w:type="spellEnd"/>
      <w:r w:rsidRPr="00A12DE6">
        <w:rPr>
          <w:rFonts w:ascii="Book Antiqua" w:hAnsi="Book Antiqua"/>
        </w:rPr>
        <w:t xml:space="preserve"> K, </w:t>
      </w:r>
      <w:proofErr w:type="spellStart"/>
      <w:r w:rsidRPr="00A12DE6">
        <w:rPr>
          <w:rFonts w:ascii="Book Antiqua" w:hAnsi="Book Antiqua"/>
        </w:rPr>
        <w:t>Shiina</w:t>
      </w:r>
      <w:proofErr w:type="spellEnd"/>
      <w:r w:rsidRPr="00A12DE6">
        <w:rPr>
          <w:rFonts w:ascii="Book Antiqua" w:hAnsi="Book Antiqua"/>
        </w:rPr>
        <w:t xml:space="preserve"> S, Toyoda H, Imai Y, </w:t>
      </w:r>
      <w:proofErr w:type="spellStart"/>
      <w:r w:rsidRPr="00A12DE6">
        <w:rPr>
          <w:rFonts w:ascii="Book Antiqua" w:hAnsi="Book Antiqua"/>
        </w:rPr>
        <w:t>Hiraoka</w:t>
      </w:r>
      <w:proofErr w:type="spellEnd"/>
      <w:r w:rsidRPr="00A12DE6">
        <w:rPr>
          <w:rFonts w:ascii="Book Antiqua" w:hAnsi="Book Antiqua"/>
        </w:rPr>
        <w:t xml:space="preserve"> A, Ikeda M, Izumi N, </w:t>
      </w:r>
      <w:proofErr w:type="spellStart"/>
      <w:r w:rsidRPr="00A12DE6">
        <w:rPr>
          <w:rFonts w:ascii="Book Antiqua" w:hAnsi="Book Antiqua"/>
        </w:rPr>
        <w:t>Moriguchi</w:t>
      </w:r>
      <w:proofErr w:type="spellEnd"/>
      <w:r w:rsidRPr="00A12DE6">
        <w:rPr>
          <w:rFonts w:ascii="Book Antiqua" w:hAnsi="Book Antiqua"/>
        </w:rPr>
        <w:t xml:space="preserve"> M, Ogasawara S, Minami Y, </w:t>
      </w:r>
      <w:proofErr w:type="spellStart"/>
      <w:r w:rsidRPr="00A12DE6">
        <w:rPr>
          <w:rFonts w:ascii="Book Antiqua" w:hAnsi="Book Antiqua"/>
        </w:rPr>
        <w:t>Ueshima</w:t>
      </w:r>
      <w:proofErr w:type="spellEnd"/>
      <w:r w:rsidRPr="00A12DE6">
        <w:rPr>
          <w:rFonts w:ascii="Book Antiqua" w:hAnsi="Book Antiqua"/>
        </w:rPr>
        <w:t xml:space="preserve"> K, Murakami T, </w:t>
      </w:r>
      <w:proofErr w:type="spellStart"/>
      <w:r w:rsidRPr="00A12DE6">
        <w:rPr>
          <w:rFonts w:ascii="Book Antiqua" w:hAnsi="Book Antiqua"/>
        </w:rPr>
        <w:t>Miyayama</w:t>
      </w:r>
      <w:proofErr w:type="spellEnd"/>
      <w:r w:rsidRPr="00A12DE6">
        <w:rPr>
          <w:rFonts w:ascii="Book Antiqua" w:hAnsi="Book Antiqua"/>
        </w:rPr>
        <w:t xml:space="preserve"> S, Nakashima O, Ya</w:t>
      </w:r>
      <w:r w:rsidRPr="00A12DE6">
        <w:rPr>
          <w:rFonts w:ascii="Book Antiqua" w:hAnsi="Book Antiqua"/>
          <w:color w:val="000000" w:themeColor="text1"/>
        </w:rPr>
        <w:t xml:space="preserve">no H, Sakamoto M, </w:t>
      </w:r>
      <w:proofErr w:type="spellStart"/>
      <w:r w:rsidRPr="00A12DE6">
        <w:rPr>
          <w:rFonts w:ascii="Book Antiqua" w:hAnsi="Book Antiqua"/>
          <w:color w:val="000000" w:themeColor="text1"/>
        </w:rPr>
        <w:t>Hatano</w:t>
      </w:r>
      <w:proofErr w:type="spellEnd"/>
      <w:r w:rsidRPr="00A12DE6">
        <w:rPr>
          <w:rFonts w:ascii="Book Antiqua" w:hAnsi="Book Antiqua"/>
          <w:color w:val="000000" w:themeColor="text1"/>
        </w:rPr>
        <w:t xml:space="preserve"> E, Shimada M, </w:t>
      </w:r>
      <w:proofErr w:type="spellStart"/>
      <w:r w:rsidRPr="00A12DE6">
        <w:rPr>
          <w:rFonts w:ascii="Book Antiqua" w:hAnsi="Book Antiqua"/>
          <w:color w:val="000000" w:themeColor="text1"/>
        </w:rPr>
        <w:t>Kokudo</w:t>
      </w:r>
      <w:proofErr w:type="spellEnd"/>
      <w:r w:rsidRPr="00A12DE6">
        <w:rPr>
          <w:rFonts w:ascii="Book Antiqua" w:hAnsi="Book Antiqua"/>
          <w:color w:val="000000" w:themeColor="text1"/>
        </w:rPr>
        <w:t xml:space="preserve"> N, Mochida S, </w:t>
      </w:r>
      <w:proofErr w:type="spellStart"/>
      <w:r w:rsidRPr="00A12DE6">
        <w:rPr>
          <w:rFonts w:ascii="Book Antiqua" w:hAnsi="Book Antiqua"/>
          <w:color w:val="000000" w:themeColor="text1"/>
        </w:rPr>
        <w:t>Takehara</w:t>
      </w:r>
      <w:proofErr w:type="spellEnd"/>
      <w:r w:rsidRPr="00A12DE6">
        <w:rPr>
          <w:rFonts w:ascii="Book Antiqua" w:hAnsi="Book Antiqua"/>
          <w:color w:val="000000" w:themeColor="text1"/>
        </w:rPr>
        <w:t xml:space="preserve"> T. Management of </w:t>
      </w:r>
      <w:r w:rsidR="00F74C1A" w:rsidRPr="00A12DE6">
        <w:rPr>
          <w:rFonts w:ascii="Book Antiqua" w:hAnsi="Book Antiqua"/>
          <w:color w:val="000000" w:themeColor="text1"/>
        </w:rPr>
        <w:t>h</w:t>
      </w:r>
      <w:r w:rsidRPr="00A12DE6">
        <w:rPr>
          <w:rFonts w:ascii="Book Antiqua" w:hAnsi="Book Antiqua"/>
          <w:color w:val="000000" w:themeColor="text1"/>
        </w:rPr>
        <w:t xml:space="preserve">epatocellular </w:t>
      </w:r>
      <w:r w:rsidR="00F74C1A" w:rsidRPr="00A12DE6">
        <w:rPr>
          <w:rFonts w:ascii="Book Antiqua" w:hAnsi="Book Antiqua"/>
          <w:color w:val="000000" w:themeColor="text1"/>
        </w:rPr>
        <w:t>c</w:t>
      </w:r>
      <w:r w:rsidRPr="00A12DE6">
        <w:rPr>
          <w:rFonts w:ascii="Book Antiqua" w:hAnsi="Book Antiqua"/>
          <w:color w:val="000000" w:themeColor="text1"/>
        </w:rPr>
        <w:t xml:space="preserve">arcinoma in Japan: JSH </w:t>
      </w:r>
      <w:r w:rsidR="00F74C1A" w:rsidRPr="00A12DE6">
        <w:rPr>
          <w:rFonts w:ascii="Book Antiqua" w:hAnsi="Book Antiqua"/>
          <w:color w:val="000000" w:themeColor="text1"/>
        </w:rPr>
        <w:t>c</w:t>
      </w:r>
      <w:r w:rsidRPr="00A12DE6">
        <w:rPr>
          <w:rFonts w:ascii="Book Antiqua" w:hAnsi="Book Antiqua"/>
          <w:color w:val="000000" w:themeColor="text1"/>
        </w:rPr>
        <w:t xml:space="preserve">onsensus </w:t>
      </w:r>
      <w:r w:rsidR="00F74C1A" w:rsidRPr="00A12DE6">
        <w:rPr>
          <w:rFonts w:ascii="Book Antiqua" w:hAnsi="Book Antiqua"/>
          <w:color w:val="000000" w:themeColor="text1"/>
        </w:rPr>
        <w:t>s</w:t>
      </w:r>
      <w:r w:rsidRPr="00A12DE6">
        <w:rPr>
          <w:rFonts w:ascii="Book Antiqua" w:hAnsi="Book Antiqua"/>
          <w:color w:val="000000" w:themeColor="text1"/>
        </w:rPr>
        <w:t xml:space="preserve">tatements and </w:t>
      </w:r>
      <w:r w:rsidR="00F74C1A" w:rsidRPr="00A12DE6">
        <w:rPr>
          <w:rFonts w:ascii="Book Antiqua" w:hAnsi="Book Antiqua"/>
          <w:color w:val="000000" w:themeColor="text1"/>
        </w:rPr>
        <w:t>r</w:t>
      </w:r>
      <w:r w:rsidRPr="00A12DE6">
        <w:rPr>
          <w:rFonts w:ascii="Book Antiqua" w:hAnsi="Book Antiqua"/>
          <w:color w:val="000000" w:themeColor="text1"/>
        </w:rPr>
        <w:t xml:space="preserve">ecommendations 2021 </w:t>
      </w:r>
      <w:r w:rsidR="00F74C1A" w:rsidRPr="00A12DE6">
        <w:rPr>
          <w:rFonts w:ascii="Book Antiqua" w:hAnsi="Book Antiqua"/>
          <w:color w:val="000000" w:themeColor="text1"/>
        </w:rPr>
        <w:t>u</w:t>
      </w:r>
      <w:r w:rsidRPr="00A12DE6">
        <w:rPr>
          <w:rFonts w:ascii="Book Antiqua" w:hAnsi="Book Antiqua"/>
          <w:color w:val="000000" w:themeColor="text1"/>
        </w:rPr>
        <w:t>pda</w:t>
      </w:r>
      <w:r w:rsidRPr="00A12DE6">
        <w:rPr>
          <w:rFonts w:ascii="Book Antiqua" w:hAnsi="Book Antiqua"/>
        </w:rPr>
        <w:t>te.</w:t>
      </w:r>
      <w:r w:rsidRPr="00A12DE6">
        <w:rPr>
          <w:rStyle w:val="apple-converted-space"/>
          <w:rFonts w:ascii="Book Antiqua" w:hAnsi="Book Antiqua"/>
        </w:rPr>
        <w:t xml:space="preserve"> </w:t>
      </w:r>
      <w:r w:rsidRPr="00A12DE6">
        <w:rPr>
          <w:rFonts w:ascii="Book Antiqua" w:hAnsi="Book Antiqua"/>
          <w:i/>
          <w:iCs/>
        </w:rPr>
        <w:t>Liver Cancer</w:t>
      </w:r>
      <w:r w:rsidRPr="00A12DE6">
        <w:rPr>
          <w:rStyle w:val="apple-converted-space"/>
          <w:rFonts w:ascii="Book Antiqua" w:hAnsi="Book Antiqua"/>
        </w:rPr>
        <w:t xml:space="preserve"> </w:t>
      </w:r>
      <w:r w:rsidRPr="00A12DE6">
        <w:rPr>
          <w:rFonts w:ascii="Book Antiqua" w:hAnsi="Book Antiqua"/>
        </w:rPr>
        <w:t>2021;</w:t>
      </w:r>
      <w:r w:rsidRPr="00A12DE6">
        <w:rPr>
          <w:rStyle w:val="apple-converted-space"/>
          <w:rFonts w:ascii="Book Antiqua" w:hAnsi="Book Antiqua"/>
        </w:rPr>
        <w:t xml:space="preserve"> </w:t>
      </w:r>
      <w:r w:rsidRPr="00A12DE6">
        <w:rPr>
          <w:rFonts w:ascii="Book Antiqua" w:hAnsi="Book Antiqua"/>
          <w:b/>
          <w:bCs/>
        </w:rPr>
        <w:t>10</w:t>
      </w:r>
      <w:r w:rsidRPr="00A12DE6">
        <w:rPr>
          <w:rFonts w:ascii="Book Antiqua" w:hAnsi="Book Antiqua"/>
        </w:rPr>
        <w:t>: 181-223 [PMID: 34239808 DOI: 10.1159/000514174]</w:t>
      </w:r>
    </w:p>
    <w:p w14:paraId="77C15E80" w14:textId="0D3FD27C"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13</w:t>
      </w:r>
      <w:r w:rsidRPr="00A12DE6">
        <w:rPr>
          <w:rStyle w:val="apple-converted-space"/>
          <w:rFonts w:ascii="Book Antiqua" w:hAnsi="Book Antiqua"/>
        </w:rPr>
        <w:t xml:space="preserve"> </w:t>
      </w:r>
      <w:proofErr w:type="spellStart"/>
      <w:r w:rsidRPr="00A12DE6">
        <w:rPr>
          <w:rFonts w:ascii="Book Antiqua" w:hAnsi="Book Antiqua"/>
          <w:b/>
          <w:bCs/>
        </w:rPr>
        <w:t>Tampaki</w:t>
      </w:r>
      <w:proofErr w:type="spellEnd"/>
      <w:r w:rsidRPr="00A12DE6">
        <w:rPr>
          <w:rFonts w:ascii="Book Antiqua" w:hAnsi="Book Antiqua"/>
          <w:b/>
          <w:bCs/>
        </w:rPr>
        <w:t xml:space="preserve"> M</w:t>
      </w:r>
      <w:r w:rsidRPr="00A12DE6">
        <w:rPr>
          <w:rFonts w:ascii="Book Antiqua" w:hAnsi="Book Antiqua"/>
        </w:rPr>
        <w:t xml:space="preserve">, </w:t>
      </w:r>
      <w:proofErr w:type="spellStart"/>
      <w:r w:rsidRPr="00A12DE6">
        <w:rPr>
          <w:rFonts w:ascii="Book Antiqua" w:hAnsi="Book Antiqua"/>
        </w:rPr>
        <w:t>Papatheodoridis</w:t>
      </w:r>
      <w:proofErr w:type="spellEnd"/>
      <w:r w:rsidRPr="00A12DE6">
        <w:rPr>
          <w:rFonts w:ascii="Book Antiqua" w:hAnsi="Book Antiqua"/>
        </w:rPr>
        <w:t xml:space="preserve"> GV, </w:t>
      </w:r>
      <w:proofErr w:type="spellStart"/>
      <w:r w:rsidRPr="00A12DE6">
        <w:rPr>
          <w:rFonts w:ascii="Book Antiqua" w:hAnsi="Book Antiqua"/>
        </w:rPr>
        <w:t>Cholongitas</w:t>
      </w:r>
      <w:proofErr w:type="spellEnd"/>
      <w:r w:rsidRPr="00A12DE6">
        <w:rPr>
          <w:rFonts w:ascii="Book Antiqua" w:hAnsi="Book Antiqua"/>
        </w:rPr>
        <w:t xml:space="preserve"> E. Intrahepatic recurrence of hepatocellular carcinoma after resection: an update.</w:t>
      </w:r>
      <w:r w:rsidRPr="00A12DE6">
        <w:rPr>
          <w:rStyle w:val="apple-converted-space"/>
          <w:rFonts w:ascii="Book Antiqua" w:hAnsi="Book Antiqua"/>
        </w:rPr>
        <w:t xml:space="preserve"> </w:t>
      </w:r>
      <w:r w:rsidRPr="00A12DE6">
        <w:rPr>
          <w:rFonts w:ascii="Book Antiqua" w:hAnsi="Book Antiqua"/>
          <w:i/>
          <w:iCs/>
        </w:rPr>
        <w:t>Clin J Gastroenterol</w:t>
      </w:r>
      <w:r w:rsidRPr="00A12DE6">
        <w:rPr>
          <w:rStyle w:val="apple-converted-space"/>
          <w:rFonts w:ascii="Book Antiqua" w:hAnsi="Book Antiqua"/>
        </w:rPr>
        <w:t xml:space="preserve"> </w:t>
      </w:r>
      <w:r w:rsidRPr="00A12DE6">
        <w:rPr>
          <w:rFonts w:ascii="Book Antiqua" w:hAnsi="Book Antiqua"/>
        </w:rPr>
        <w:t>2021;</w:t>
      </w:r>
      <w:r w:rsidRPr="00A12DE6">
        <w:rPr>
          <w:rStyle w:val="apple-converted-space"/>
          <w:rFonts w:ascii="Book Antiqua" w:hAnsi="Book Antiqua"/>
        </w:rPr>
        <w:t xml:space="preserve"> </w:t>
      </w:r>
      <w:r w:rsidRPr="00A12DE6">
        <w:rPr>
          <w:rFonts w:ascii="Book Antiqua" w:hAnsi="Book Antiqua"/>
          <w:b/>
          <w:bCs/>
        </w:rPr>
        <w:t>14</w:t>
      </w:r>
      <w:r w:rsidRPr="00A12DE6">
        <w:rPr>
          <w:rFonts w:ascii="Book Antiqua" w:hAnsi="Book Antiqua"/>
        </w:rPr>
        <w:t>: 699-713 [PMID: 33774785 DOI: 10.1007/s12328-021-01394-7]</w:t>
      </w:r>
    </w:p>
    <w:p w14:paraId="50535873" w14:textId="346B85F5"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14</w:t>
      </w:r>
      <w:r w:rsidRPr="00A12DE6">
        <w:rPr>
          <w:rStyle w:val="apple-converted-space"/>
          <w:rFonts w:ascii="Book Antiqua" w:hAnsi="Book Antiqua"/>
        </w:rPr>
        <w:t xml:space="preserve"> </w:t>
      </w:r>
      <w:proofErr w:type="spellStart"/>
      <w:r w:rsidRPr="00A12DE6">
        <w:rPr>
          <w:rFonts w:ascii="Book Antiqua" w:hAnsi="Book Antiqua"/>
          <w:b/>
          <w:bCs/>
        </w:rPr>
        <w:t>Rücker</w:t>
      </w:r>
      <w:proofErr w:type="spellEnd"/>
      <w:r w:rsidRPr="00A12DE6">
        <w:rPr>
          <w:rFonts w:ascii="Book Antiqua" w:hAnsi="Book Antiqua"/>
          <w:b/>
          <w:bCs/>
        </w:rPr>
        <w:t xml:space="preserve"> G</w:t>
      </w:r>
      <w:r w:rsidRPr="00A12DE6">
        <w:rPr>
          <w:rFonts w:ascii="Book Antiqua" w:hAnsi="Book Antiqua"/>
        </w:rPr>
        <w:t>, Schwarzer G. Ranking treatments in frequentist network meta-analysis works without resampling methods.</w:t>
      </w:r>
      <w:r w:rsidRPr="00A12DE6">
        <w:rPr>
          <w:rStyle w:val="apple-converted-space"/>
          <w:rFonts w:ascii="Book Antiqua" w:hAnsi="Book Antiqua"/>
        </w:rPr>
        <w:t xml:space="preserve"> </w:t>
      </w:r>
      <w:r w:rsidRPr="00A12DE6">
        <w:rPr>
          <w:rFonts w:ascii="Book Antiqua" w:hAnsi="Book Antiqua"/>
          <w:i/>
          <w:iCs/>
        </w:rPr>
        <w:t xml:space="preserve">BMC Med Res </w:t>
      </w:r>
      <w:proofErr w:type="spellStart"/>
      <w:r w:rsidRPr="00A12DE6">
        <w:rPr>
          <w:rFonts w:ascii="Book Antiqua" w:hAnsi="Book Antiqua"/>
          <w:i/>
          <w:iCs/>
        </w:rPr>
        <w:t>Methodol</w:t>
      </w:r>
      <w:proofErr w:type="spellEnd"/>
      <w:r w:rsidRPr="00A12DE6">
        <w:rPr>
          <w:rStyle w:val="apple-converted-space"/>
          <w:rFonts w:ascii="Book Antiqua" w:hAnsi="Book Antiqua"/>
        </w:rPr>
        <w:t xml:space="preserve"> </w:t>
      </w:r>
      <w:r w:rsidRPr="00A12DE6">
        <w:rPr>
          <w:rFonts w:ascii="Book Antiqua" w:hAnsi="Book Antiqua"/>
        </w:rPr>
        <w:t>2015;</w:t>
      </w:r>
      <w:r w:rsidRPr="00A12DE6">
        <w:rPr>
          <w:rStyle w:val="apple-converted-space"/>
          <w:rFonts w:ascii="Book Antiqua" w:hAnsi="Book Antiqua"/>
        </w:rPr>
        <w:t xml:space="preserve"> </w:t>
      </w:r>
      <w:r w:rsidRPr="00A12DE6">
        <w:rPr>
          <w:rFonts w:ascii="Book Antiqua" w:hAnsi="Book Antiqua"/>
          <w:b/>
          <w:bCs/>
        </w:rPr>
        <w:t>15</w:t>
      </w:r>
      <w:r w:rsidRPr="00A12DE6">
        <w:rPr>
          <w:rFonts w:ascii="Book Antiqua" w:hAnsi="Book Antiqua"/>
        </w:rPr>
        <w:t>: 58 [PMID: 26227148 DOI: 10.1186/s12874-015-0060-8]</w:t>
      </w:r>
    </w:p>
    <w:p w14:paraId="287508AC" w14:textId="6CEF375B"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15</w:t>
      </w:r>
      <w:r w:rsidRPr="00A12DE6">
        <w:rPr>
          <w:rStyle w:val="apple-converted-space"/>
          <w:rFonts w:ascii="Book Antiqua" w:hAnsi="Book Antiqua"/>
        </w:rPr>
        <w:t xml:space="preserve"> </w:t>
      </w:r>
      <w:proofErr w:type="spellStart"/>
      <w:r w:rsidRPr="00A12DE6">
        <w:rPr>
          <w:rFonts w:ascii="Book Antiqua" w:hAnsi="Book Antiqua"/>
          <w:b/>
          <w:bCs/>
        </w:rPr>
        <w:t>Seide</w:t>
      </w:r>
      <w:proofErr w:type="spellEnd"/>
      <w:r w:rsidRPr="00A12DE6">
        <w:rPr>
          <w:rFonts w:ascii="Book Antiqua" w:hAnsi="Book Antiqua"/>
          <w:b/>
          <w:bCs/>
        </w:rPr>
        <w:t xml:space="preserve"> SE</w:t>
      </w:r>
      <w:r w:rsidRPr="00A12DE6">
        <w:rPr>
          <w:rFonts w:ascii="Book Antiqua" w:hAnsi="Book Antiqua"/>
        </w:rPr>
        <w:t xml:space="preserve">, Jensen K, </w:t>
      </w:r>
      <w:proofErr w:type="spellStart"/>
      <w:r w:rsidRPr="00A12DE6">
        <w:rPr>
          <w:rFonts w:ascii="Book Antiqua" w:hAnsi="Book Antiqua"/>
        </w:rPr>
        <w:t>Kieser</w:t>
      </w:r>
      <w:proofErr w:type="spellEnd"/>
      <w:r w:rsidRPr="00A12DE6">
        <w:rPr>
          <w:rFonts w:ascii="Book Antiqua" w:hAnsi="Book Antiqua"/>
        </w:rPr>
        <w:t xml:space="preserve"> M. A comparison of Bayesian and frequentist methods in random-effects network meta-analysis of binary data.</w:t>
      </w:r>
      <w:r w:rsidRPr="00A12DE6">
        <w:rPr>
          <w:rStyle w:val="apple-converted-space"/>
          <w:rFonts w:ascii="Book Antiqua" w:hAnsi="Book Antiqua"/>
        </w:rPr>
        <w:t xml:space="preserve"> </w:t>
      </w:r>
      <w:r w:rsidRPr="00A12DE6">
        <w:rPr>
          <w:rFonts w:ascii="Book Antiqua" w:hAnsi="Book Antiqua"/>
          <w:i/>
          <w:iCs/>
        </w:rPr>
        <w:t>Res Synth Methods</w:t>
      </w:r>
      <w:r w:rsidRPr="00A12DE6">
        <w:rPr>
          <w:rFonts w:ascii="Book Antiqua" w:hAnsi="Book Antiqua"/>
        </w:rPr>
        <w:t>2020;</w:t>
      </w:r>
      <w:r w:rsidRPr="00A12DE6">
        <w:rPr>
          <w:rStyle w:val="apple-converted-space"/>
          <w:rFonts w:ascii="Book Antiqua" w:hAnsi="Book Antiqua"/>
        </w:rPr>
        <w:t xml:space="preserve"> </w:t>
      </w:r>
      <w:r w:rsidRPr="00A12DE6">
        <w:rPr>
          <w:rFonts w:ascii="Book Antiqua" w:hAnsi="Book Antiqua"/>
          <w:b/>
          <w:bCs/>
        </w:rPr>
        <w:t>11</w:t>
      </w:r>
      <w:r w:rsidRPr="00A12DE6">
        <w:rPr>
          <w:rFonts w:ascii="Book Antiqua" w:hAnsi="Book Antiqua"/>
        </w:rPr>
        <w:t>: 363-378 [PMID: 31955519 DOI: 10.1002/jrsm.1397]</w:t>
      </w:r>
    </w:p>
    <w:p w14:paraId="2CDA809B" w14:textId="45841D06"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lastRenderedPageBreak/>
        <w:t>16</w:t>
      </w:r>
      <w:r w:rsidRPr="00A12DE6">
        <w:rPr>
          <w:rStyle w:val="apple-converted-space"/>
          <w:rFonts w:ascii="Book Antiqua" w:hAnsi="Book Antiqua"/>
        </w:rPr>
        <w:t xml:space="preserve"> </w:t>
      </w:r>
      <w:r w:rsidRPr="00A12DE6">
        <w:rPr>
          <w:rFonts w:ascii="Book Antiqua" w:hAnsi="Book Antiqua"/>
          <w:b/>
          <w:bCs/>
        </w:rPr>
        <w:t>Rosenberger KJ</w:t>
      </w:r>
      <w:r w:rsidRPr="00A12DE6">
        <w:rPr>
          <w:rFonts w:ascii="Book Antiqua" w:hAnsi="Book Antiqua"/>
        </w:rPr>
        <w:t>, Duan R, Chen Y, Lin L. Predictive P-score for treatment ranking in Bayesian network meta-analysis.</w:t>
      </w:r>
      <w:r w:rsidRPr="00A12DE6">
        <w:rPr>
          <w:rStyle w:val="apple-converted-space"/>
          <w:rFonts w:ascii="Book Antiqua" w:hAnsi="Book Antiqua"/>
        </w:rPr>
        <w:t xml:space="preserve"> </w:t>
      </w:r>
      <w:r w:rsidRPr="00A12DE6">
        <w:rPr>
          <w:rFonts w:ascii="Book Antiqua" w:hAnsi="Book Antiqua"/>
          <w:i/>
          <w:iCs/>
        </w:rPr>
        <w:t xml:space="preserve">BMC Med Res </w:t>
      </w:r>
      <w:proofErr w:type="spellStart"/>
      <w:r w:rsidRPr="00A12DE6">
        <w:rPr>
          <w:rFonts w:ascii="Book Antiqua" w:hAnsi="Book Antiqua"/>
          <w:i/>
          <w:iCs/>
        </w:rPr>
        <w:t>Methodol</w:t>
      </w:r>
      <w:proofErr w:type="spellEnd"/>
      <w:r w:rsidRPr="00A12DE6">
        <w:rPr>
          <w:rStyle w:val="apple-converted-space"/>
          <w:rFonts w:ascii="Book Antiqua" w:hAnsi="Book Antiqua"/>
        </w:rPr>
        <w:t xml:space="preserve"> </w:t>
      </w:r>
      <w:r w:rsidRPr="00A12DE6">
        <w:rPr>
          <w:rFonts w:ascii="Book Antiqua" w:hAnsi="Book Antiqua"/>
        </w:rPr>
        <w:t>2021;</w:t>
      </w:r>
      <w:r w:rsidRPr="00A12DE6">
        <w:rPr>
          <w:rStyle w:val="apple-converted-space"/>
          <w:rFonts w:ascii="Book Antiqua" w:hAnsi="Book Antiqua"/>
        </w:rPr>
        <w:t xml:space="preserve"> </w:t>
      </w:r>
      <w:r w:rsidRPr="00A12DE6">
        <w:rPr>
          <w:rFonts w:ascii="Book Antiqua" w:hAnsi="Book Antiqua"/>
          <w:b/>
          <w:bCs/>
        </w:rPr>
        <w:t>21</w:t>
      </w:r>
      <w:r w:rsidRPr="00A12DE6">
        <w:rPr>
          <w:rFonts w:ascii="Book Antiqua" w:hAnsi="Book Antiqua"/>
        </w:rPr>
        <w:t>: 213 [PMID: 34657593 DOI: 10.1186/s12874-021-01397-5]</w:t>
      </w:r>
    </w:p>
    <w:p w14:paraId="55849725" w14:textId="316EB171"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17</w:t>
      </w:r>
      <w:r w:rsidRPr="00A12DE6">
        <w:rPr>
          <w:rStyle w:val="apple-converted-space"/>
          <w:rFonts w:ascii="Book Antiqua" w:hAnsi="Book Antiqua"/>
        </w:rPr>
        <w:t xml:space="preserve"> </w:t>
      </w:r>
      <w:r w:rsidRPr="00A12DE6">
        <w:rPr>
          <w:rFonts w:ascii="Book Antiqua" w:hAnsi="Book Antiqua"/>
          <w:b/>
          <w:bCs/>
        </w:rPr>
        <w:t>Jansen JP</w:t>
      </w:r>
      <w:r w:rsidRPr="00A12DE6">
        <w:rPr>
          <w:rFonts w:ascii="Book Antiqua" w:hAnsi="Book Antiqua"/>
        </w:rPr>
        <w:t>, Crawford B, Bergman G, Stam W. Bayesian meta-analysis of multiple treatment comparisons: an introduction to mixed treatment comparisons.</w:t>
      </w:r>
      <w:r w:rsidRPr="00A12DE6">
        <w:rPr>
          <w:rStyle w:val="apple-converted-space"/>
          <w:rFonts w:ascii="Book Antiqua" w:hAnsi="Book Antiqua"/>
        </w:rPr>
        <w:t xml:space="preserve"> </w:t>
      </w:r>
      <w:r w:rsidRPr="00A12DE6">
        <w:rPr>
          <w:rFonts w:ascii="Book Antiqua" w:hAnsi="Book Antiqua"/>
          <w:i/>
          <w:iCs/>
        </w:rPr>
        <w:t>Value Health</w:t>
      </w:r>
      <w:r w:rsidRPr="00A12DE6">
        <w:rPr>
          <w:rStyle w:val="apple-converted-space"/>
          <w:rFonts w:ascii="Book Antiqua" w:hAnsi="Book Antiqua"/>
        </w:rPr>
        <w:t xml:space="preserve"> </w:t>
      </w:r>
      <w:r w:rsidRPr="00A12DE6">
        <w:rPr>
          <w:rFonts w:ascii="Book Antiqua" w:hAnsi="Book Antiqua"/>
        </w:rPr>
        <w:t>2008;</w:t>
      </w:r>
      <w:r w:rsidRPr="00A12DE6">
        <w:rPr>
          <w:rStyle w:val="apple-converted-space"/>
          <w:rFonts w:ascii="Book Antiqua" w:hAnsi="Book Antiqua"/>
        </w:rPr>
        <w:t xml:space="preserve"> </w:t>
      </w:r>
      <w:r w:rsidRPr="00A12DE6">
        <w:rPr>
          <w:rFonts w:ascii="Book Antiqua" w:hAnsi="Book Antiqua"/>
          <w:b/>
          <w:bCs/>
        </w:rPr>
        <w:t>11</w:t>
      </w:r>
      <w:r w:rsidRPr="00A12DE6">
        <w:rPr>
          <w:rFonts w:ascii="Book Antiqua" w:hAnsi="Book Antiqua"/>
        </w:rPr>
        <w:t>: 956-964 [PMID: 18489499 DOI: 10.1111/j.1524-4733.2008.00347.x]</w:t>
      </w:r>
    </w:p>
    <w:p w14:paraId="5AA7424D" w14:textId="5CFE6D18"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18</w:t>
      </w:r>
      <w:r w:rsidRPr="00A12DE6">
        <w:rPr>
          <w:rStyle w:val="apple-converted-space"/>
          <w:rFonts w:ascii="Book Antiqua" w:hAnsi="Book Antiqua"/>
        </w:rPr>
        <w:t xml:space="preserve"> </w:t>
      </w:r>
      <w:proofErr w:type="spellStart"/>
      <w:r w:rsidRPr="00A12DE6">
        <w:rPr>
          <w:rFonts w:ascii="Book Antiqua" w:hAnsi="Book Antiqua"/>
          <w:b/>
          <w:bCs/>
        </w:rPr>
        <w:t>Katsanos</w:t>
      </w:r>
      <w:proofErr w:type="spellEnd"/>
      <w:r w:rsidRPr="00A12DE6">
        <w:rPr>
          <w:rFonts w:ascii="Book Antiqua" w:hAnsi="Book Antiqua"/>
          <w:b/>
          <w:bCs/>
        </w:rPr>
        <w:t xml:space="preserve"> K</w:t>
      </w:r>
      <w:r w:rsidRPr="00A12DE6">
        <w:rPr>
          <w:rFonts w:ascii="Book Antiqua" w:hAnsi="Book Antiqua"/>
        </w:rPr>
        <w:t xml:space="preserve">, </w:t>
      </w:r>
      <w:proofErr w:type="spellStart"/>
      <w:r w:rsidRPr="00A12DE6">
        <w:rPr>
          <w:rFonts w:ascii="Book Antiqua" w:hAnsi="Book Antiqua"/>
        </w:rPr>
        <w:t>Kitrou</w:t>
      </w:r>
      <w:proofErr w:type="spellEnd"/>
      <w:r w:rsidRPr="00A12DE6">
        <w:rPr>
          <w:rFonts w:ascii="Book Antiqua" w:hAnsi="Book Antiqua"/>
        </w:rPr>
        <w:t xml:space="preserve"> P, </w:t>
      </w:r>
      <w:proofErr w:type="spellStart"/>
      <w:r w:rsidRPr="00A12DE6">
        <w:rPr>
          <w:rFonts w:ascii="Book Antiqua" w:hAnsi="Book Antiqua"/>
        </w:rPr>
        <w:t>Spiliopoulos</w:t>
      </w:r>
      <w:proofErr w:type="spellEnd"/>
      <w:r w:rsidRPr="00A12DE6">
        <w:rPr>
          <w:rFonts w:ascii="Book Antiqua" w:hAnsi="Book Antiqua"/>
        </w:rPr>
        <w:t xml:space="preserve"> S, </w:t>
      </w:r>
      <w:proofErr w:type="spellStart"/>
      <w:r w:rsidRPr="00A12DE6">
        <w:rPr>
          <w:rFonts w:ascii="Book Antiqua" w:hAnsi="Book Antiqua"/>
        </w:rPr>
        <w:t>Maroulis</w:t>
      </w:r>
      <w:proofErr w:type="spellEnd"/>
      <w:r w:rsidRPr="00A12DE6">
        <w:rPr>
          <w:rFonts w:ascii="Book Antiqua" w:hAnsi="Book Antiqua"/>
        </w:rPr>
        <w:t xml:space="preserve"> I, </w:t>
      </w:r>
      <w:proofErr w:type="spellStart"/>
      <w:r w:rsidRPr="00A12DE6">
        <w:rPr>
          <w:rFonts w:ascii="Book Antiqua" w:hAnsi="Book Antiqua"/>
        </w:rPr>
        <w:t>Petsas</w:t>
      </w:r>
      <w:proofErr w:type="spellEnd"/>
      <w:r w:rsidRPr="00A12DE6">
        <w:rPr>
          <w:rFonts w:ascii="Book Antiqua" w:hAnsi="Book Antiqua"/>
        </w:rPr>
        <w:t xml:space="preserve"> T, </w:t>
      </w:r>
      <w:proofErr w:type="spellStart"/>
      <w:r w:rsidRPr="00A12DE6">
        <w:rPr>
          <w:rFonts w:ascii="Book Antiqua" w:hAnsi="Book Antiqua"/>
        </w:rPr>
        <w:t>Karnabatidis</w:t>
      </w:r>
      <w:proofErr w:type="spellEnd"/>
      <w:r w:rsidRPr="00A12DE6">
        <w:rPr>
          <w:rFonts w:ascii="Book Antiqua" w:hAnsi="Book Antiqua"/>
        </w:rPr>
        <w:t xml:space="preserve"> D. Comparative effectiveness of different </w:t>
      </w:r>
      <w:proofErr w:type="spellStart"/>
      <w:r w:rsidRPr="00A12DE6">
        <w:rPr>
          <w:rFonts w:ascii="Book Antiqua" w:hAnsi="Book Antiqua"/>
        </w:rPr>
        <w:t>transarterial</w:t>
      </w:r>
      <w:proofErr w:type="spellEnd"/>
      <w:r w:rsidRPr="00A12DE6">
        <w:rPr>
          <w:rFonts w:ascii="Book Antiqua" w:hAnsi="Book Antiqua"/>
        </w:rPr>
        <w:t xml:space="preserve"> embolization therapies alone or in combination with local ablative or adjuvant systemic treatments for unresectable hepatocellular carcinoma: A network meta-analysis of randomized controlled trials.</w:t>
      </w:r>
      <w:r w:rsidRPr="00A12DE6">
        <w:rPr>
          <w:rStyle w:val="apple-converted-space"/>
          <w:rFonts w:ascii="Book Antiqua" w:hAnsi="Book Antiqua"/>
        </w:rPr>
        <w:t xml:space="preserve"> </w:t>
      </w:r>
      <w:proofErr w:type="spellStart"/>
      <w:r w:rsidRPr="00A12DE6">
        <w:rPr>
          <w:rFonts w:ascii="Book Antiqua" w:hAnsi="Book Antiqua"/>
          <w:i/>
          <w:iCs/>
        </w:rPr>
        <w:t>P</w:t>
      </w:r>
      <w:r w:rsidR="0027738D" w:rsidRPr="00A12DE6">
        <w:rPr>
          <w:rFonts w:ascii="Book Antiqua" w:hAnsi="Book Antiqua"/>
          <w:i/>
          <w:iCs/>
        </w:rPr>
        <w:t>l</w:t>
      </w:r>
      <w:r w:rsidRPr="00A12DE6">
        <w:rPr>
          <w:rFonts w:ascii="Book Antiqua" w:hAnsi="Book Antiqua"/>
          <w:i/>
          <w:iCs/>
        </w:rPr>
        <w:t>oS</w:t>
      </w:r>
      <w:proofErr w:type="spellEnd"/>
      <w:r w:rsidRPr="00A12DE6">
        <w:rPr>
          <w:rFonts w:ascii="Book Antiqua" w:hAnsi="Book Antiqua"/>
          <w:i/>
          <w:iCs/>
        </w:rPr>
        <w:t xml:space="preserve"> One</w:t>
      </w:r>
      <w:r w:rsidRPr="00A12DE6">
        <w:rPr>
          <w:rStyle w:val="apple-converted-space"/>
          <w:rFonts w:ascii="Book Antiqua" w:hAnsi="Book Antiqua"/>
        </w:rPr>
        <w:t xml:space="preserve"> </w:t>
      </w:r>
      <w:r w:rsidRPr="00A12DE6">
        <w:rPr>
          <w:rFonts w:ascii="Book Antiqua" w:hAnsi="Book Antiqua"/>
        </w:rPr>
        <w:t>2017;</w:t>
      </w:r>
      <w:r w:rsidRPr="00A12DE6">
        <w:rPr>
          <w:rStyle w:val="apple-converted-space"/>
          <w:rFonts w:ascii="Book Antiqua" w:hAnsi="Book Antiqua"/>
        </w:rPr>
        <w:t xml:space="preserve"> </w:t>
      </w:r>
      <w:r w:rsidRPr="00A12DE6">
        <w:rPr>
          <w:rFonts w:ascii="Book Antiqua" w:hAnsi="Book Antiqua"/>
          <w:b/>
          <w:bCs/>
        </w:rPr>
        <w:t>12</w:t>
      </w:r>
      <w:r w:rsidRPr="00A12DE6">
        <w:rPr>
          <w:rFonts w:ascii="Book Antiqua" w:hAnsi="Book Antiqua"/>
        </w:rPr>
        <w:t>: e0184597 [PMID: 28934265 DOI: 10.1371/journal.pone.0184597]</w:t>
      </w:r>
    </w:p>
    <w:p w14:paraId="5DA77856" w14:textId="458D6037"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19</w:t>
      </w:r>
      <w:r w:rsidRPr="00A12DE6">
        <w:rPr>
          <w:rStyle w:val="apple-converted-space"/>
          <w:rFonts w:ascii="Book Antiqua" w:hAnsi="Book Antiqua"/>
        </w:rPr>
        <w:t xml:space="preserve"> </w:t>
      </w:r>
      <w:r w:rsidRPr="00A12DE6">
        <w:rPr>
          <w:rFonts w:ascii="Book Antiqua" w:hAnsi="Book Antiqua"/>
          <w:b/>
          <w:bCs/>
        </w:rPr>
        <w:t>European Association for the Study of the Liver.</w:t>
      </w:r>
      <w:r w:rsidRPr="00A12DE6">
        <w:rPr>
          <w:rFonts w:ascii="Book Antiqua" w:hAnsi="Book Antiqua"/>
        </w:rPr>
        <w:t xml:space="preserve"> </w:t>
      </w:r>
      <w:r w:rsidRPr="00A12DE6">
        <w:rPr>
          <w:rFonts w:ascii="Book Antiqua" w:hAnsi="Book Antiqua"/>
          <w:color w:val="000000" w:themeColor="text1"/>
        </w:rPr>
        <w:t>Electronic address: easloffice@easloffice.eu; European Association for the Study of the Liver.</w:t>
      </w:r>
      <w:r w:rsidRPr="00A12DE6">
        <w:rPr>
          <w:rFonts w:ascii="Book Antiqua" w:hAnsi="Book Antiqua"/>
        </w:rPr>
        <w:t xml:space="preserve"> E</w:t>
      </w:r>
      <w:r w:rsidRPr="00A12DE6">
        <w:rPr>
          <w:rFonts w:ascii="Book Antiqua" w:hAnsi="Book Antiqua"/>
          <w:color w:val="000000" w:themeColor="text1"/>
        </w:rPr>
        <w:t xml:space="preserve">ASL Clinical </w:t>
      </w:r>
      <w:r w:rsidR="00F74C1A" w:rsidRPr="00A12DE6">
        <w:rPr>
          <w:rFonts w:ascii="Book Antiqua" w:hAnsi="Book Antiqua"/>
          <w:color w:val="000000" w:themeColor="text1"/>
        </w:rPr>
        <w:t>p</w:t>
      </w:r>
      <w:r w:rsidRPr="00A12DE6">
        <w:rPr>
          <w:rFonts w:ascii="Book Antiqua" w:hAnsi="Book Antiqua"/>
          <w:color w:val="000000" w:themeColor="text1"/>
        </w:rPr>
        <w:t xml:space="preserve">ractice </w:t>
      </w:r>
      <w:r w:rsidR="00F74C1A" w:rsidRPr="00A12DE6">
        <w:rPr>
          <w:rFonts w:ascii="Book Antiqua" w:hAnsi="Book Antiqua"/>
          <w:color w:val="000000" w:themeColor="text1"/>
        </w:rPr>
        <w:t>g</w:t>
      </w:r>
      <w:r w:rsidRPr="00A12DE6">
        <w:rPr>
          <w:rFonts w:ascii="Book Antiqua" w:hAnsi="Book Antiqua"/>
          <w:color w:val="000000" w:themeColor="text1"/>
        </w:rPr>
        <w:t>uidelines: Management of hepatocellular carcinoma.</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J Hepatol</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2018</w:t>
      </w:r>
      <w:r w:rsidRPr="00A12DE6">
        <w:rPr>
          <w:rFonts w:ascii="Book Antiqua" w:hAnsi="Book Antiqua"/>
        </w:rPr>
        <w:t>;</w:t>
      </w:r>
      <w:r w:rsidRPr="00A12DE6">
        <w:rPr>
          <w:rStyle w:val="apple-converted-space"/>
          <w:rFonts w:ascii="Book Antiqua" w:hAnsi="Book Antiqua"/>
        </w:rPr>
        <w:t xml:space="preserve"> </w:t>
      </w:r>
      <w:r w:rsidRPr="00A12DE6">
        <w:rPr>
          <w:rFonts w:ascii="Book Antiqua" w:hAnsi="Book Antiqua"/>
          <w:b/>
          <w:bCs/>
        </w:rPr>
        <w:t>69</w:t>
      </w:r>
      <w:r w:rsidRPr="00A12DE6">
        <w:rPr>
          <w:rFonts w:ascii="Book Antiqua" w:hAnsi="Book Antiqua"/>
        </w:rPr>
        <w:t>: 182-236 [PMID: 29628281 DOI: 10.1016/j.jhep.2018.03.019]</w:t>
      </w:r>
    </w:p>
    <w:p w14:paraId="7CC05873" w14:textId="2AFDCFB8"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20</w:t>
      </w:r>
      <w:r w:rsidRPr="00A12DE6">
        <w:rPr>
          <w:rStyle w:val="apple-converted-space"/>
          <w:rFonts w:ascii="Book Antiqua" w:hAnsi="Book Antiqua"/>
        </w:rPr>
        <w:t xml:space="preserve"> </w:t>
      </w:r>
      <w:proofErr w:type="spellStart"/>
      <w:r w:rsidRPr="00A12DE6">
        <w:rPr>
          <w:rFonts w:ascii="Book Antiqua" w:hAnsi="Book Antiqua"/>
          <w:b/>
          <w:bCs/>
        </w:rPr>
        <w:t>Xie</w:t>
      </w:r>
      <w:proofErr w:type="spellEnd"/>
      <w:r w:rsidRPr="00A12DE6">
        <w:rPr>
          <w:rFonts w:ascii="Book Antiqua" w:hAnsi="Book Antiqua"/>
          <w:b/>
          <w:bCs/>
        </w:rPr>
        <w:t xml:space="preserve"> DY</w:t>
      </w:r>
      <w:r w:rsidRPr="00A12DE6">
        <w:rPr>
          <w:rFonts w:ascii="Book Antiqua" w:hAnsi="Book Antiqua"/>
        </w:rPr>
        <w:t>, Ren ZG, Zhou J, Fan J, Gao Q. 2019 Chinese clinical guidelines for the management of hepatocellular carcinoma: updates and insights.</w:t>
      </w:r>
      <w:r w:rsidRPr="00A12DE6">
        <w:rPr>
          <w:rStyle w:val="apple-converted-space"/>
          <w:rFonts w:ascii="Book Antiqua" w:hAnsi="Book Antiqua"/>
        </w:rPr>
        <w:t xml:space="preserve"> </w:t>
      </w:r>
      <w:r w:rsidRPr="00A12DE6">
        <w:rPr>
          <w:rFonts w:ascii="Book Antiqua" w:hAnsi="Book Antiqua"/>
          <w:i/>
          <w:iCs/>
        </w:rPr>
        <w:t xml:space="preserve">Hepatobiliary Surg </w:t>
      </w:r>
      <w:proofErr w:type="spellStart"/>
      <w:r w:rsidRPr="00A12DE6">
        <w:rPr>
          <w:rFonts w:ascii="Book Antiqua" w:hAnsi="Book Antiqua"/>
          <w:i/>
          <w:iCs/>
        </w:rPr>
        <w:t>Nutr</w:t>
      </w:r>
      <w:proofErr w:type="spellEnd"/>
      <w:r w:rsidRPr="00A12DE6">
        <w:rPr>
          <w:rStyle w:val="apple-converted-space"/>
          <w:rFonts w:ascii="Book Antiqua" w:hAnsi="Book Antiqua"/>
        </w:rPr>
        <w:t xml:space="preserve"> </w:t>
      </w:r>
      <w:r w:rsidRPr="00A12DE6">
        <w:rPr>
          <w:rFonts w:ascii="Book Antiqua" w:hAnsi="Book Antiqua"/>
        </w:rPr>
        <w:t>2020;</w:t>
      </w:r>
      <w:r w:rsidRPr="00A12DE6">
        <w:rPr>
          <w:rStyle w:val="apple-converted-space"/>
          <w:rFonts w:ascii="Book Antiqua" w:hAnsi="Book Antiqua"/>
        </w:rPr>
        <w:t xml:space="preserve"> </w:t>
      </w:r>
      <w:r w:rsidRPr="00A12DE6">
        <w:rPr>
          <w:rFonts w:ascii="Book Antiqua" w:hAnsi="Book Antiqua"/>
          <w:b/>
          <w:bCs/>
        </w:rPr>
        <w:t>9</w:t>
      </w:r>
      <w:r w:rsidRPr="00A12DE6">
        <w:rPr>
          <w:rFonts w:ascii="Book Antiqua" w:hAnsi="Book Antiqua"/>
        </w:rPr>
        <w:t>: 452-463 [PMID: 32832496 DOI: 10.21037/hbsn-20-480]</w:t>
      </w:r>
    </w:p>
    <w:p w14:paraId="7A0E327A" w14:textId="6C924C3F"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21</w:t>
      </w:r>
      <w:r w:rsidRPr="00A12DE6">
        <w:rPr>
          <w:rStyle w:val="apple-converted-space"/>
          <w:rFonts w:ascii="Book Antiqua" w:hAnsi="Book Antiqua"/>
        </w:rPr>
        <w:t xml:space="preserve"> </w:t>
      </w:r>
      <w:r w:rsidRPr="00A12DE6">
        <w:rPr>
          <w:rFonts w:ascii="Book Antiqua" w:hAnsi="Book Antiqua"/>
          <w:b/>
          <w:bCs/>
        </w:rPr>
        <w:t>Eisele RM</w:t>
      </w:r>
      <w:r w:rsidRPr="00A12DE6">
        <w:rPr>
          <w:rFonts w:ascii="Book Antiqua" w:hAnsi="Book Antiqua"/>
        </w:rPr>
        <w:t xml:space="preserve">, Chopra SS, Lock JF, </w:t>
      </w:r>
      <w:proofErr w:type="spellStart"/>
      <w:r w:rsidRPr="00A12DE6">
        <w:rPr>
          <w:rFonts w:ascii="Book Antiqua" w:hAnsi="Book Antiqua"/>
        </w:rPr>
        <w:t>Glanemann</w:t>
      </w:r>
      <w:proofErr w:type="spellEnd"/>
      <w:r w:rsidRPr="00A12DE6">
        <w:rPr>
          <w:rFonts w:ascii="Book Antiqua" w:hAnsi="Book Antiqua"/>
        </w:rPr>
        <w:t xml:space="preserve"> M. Treatment of recurrent hepatocellular carcinoma confined to the liver with repeated resection and radiofrequency ablation: a single center experience.</w:t>
      </w:r>
      <w:r w:rsidRPr="00A12DE6">
        <w:rPr>
          <w:rStyle w:val="apple-converted-space"/>
          <w:rFonts w:ascii="Book Antiqua" w:hAnsi="Book Antiqua"/>
        </w:rPr>
        <w:t xml:space="preserve"> </w:t>
      </w:r>
      <w:r w:rsidRPr="00A12DE6">
        <w:rPr>
          <w:rFonts w:ascii="Book Antiqua" w:hAnsi="Book Antiqua"/>
          <w:i/>
          <w:iCs/>
        </w:rPr>
        <w:t>Technol Health Care</w:t>
      </w:r>
      <w:r w:rsidRPr="00A12DE6">
        <w:rPr>
          <w:rStyle w:val="apple-converted-space"/>
          <w:rFonts w:ascii="Book Antiqua" w:hAnsi="Book Antiqua"/>
        </w:rPr>
        <w:t xml:space="preserve"> </w:t>
      </w:r>
      <w:r w:rsidRPr="00A12DE6">
        <w:rPr>
          <w:rFonts w:ascii="Book Antiqua" w:hAnsi="Book Antiqua"/>
        </w:rPr>
        <w:t>2013;</w:t>
      </w:r>
      <w:r w:rsidRPr="00A12DE6">
        <w:rPr>
          <w:rStyle w:val="apple-converted-space"/>
          <w:rFonts w:ascii="Book Antiqua" w:hAnsi="Book Antiqua"/>
        </w:rPr>
        <w:t xml:space="preserve"> </w:t>
      </w:r>
      <w:r w:rsidRPr="00A12DE6">
        <w:rPr>
          <w:rFonts w:ascii="Book Antiqua" w:hAnsi="Book Antiqua"/>
          <w:b/>
          <w:bCs/>
        </w:rPr>
        <w:t>21</w:t>
      </w:r>
      <w:r w:rsidRPr="00A12DE6">
        <w:rPr>
          <w:rFonts w:ascii="Book Antiqua" w:hAnsi="Book Antiqua"/>
        </w:rPr>
        <w:t xml:space="preserve">: 9-18 [PMID: 23358055 </w:t>
      </w:r>
      <w:r w:rsidR="006D153F" w:rsidRPr="00A12DE6">
        <w:rPr>
          <w:rFonts w:ascii="Book Antiqua" w:hAnsi="Book Antiqua"/>
        </w:rPr>
        <w:t>DOI: 10.3233/THC-120705</w:t>
      </w:r>
      <w:r w:rsidRPr="00A12DE6">
        <w:rPr>
          <w:rFonts w:ascii="Book Antiqua" w:hAnsi="Book Antiqua"/>
        </w:rPr>
        <w:t>]</w:t>
      </w:r>
    </w:p>
    <w:p w14:paraId="0DB37885" w14:textId="54663710"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rPr>
        <w:t>22</w:t>
      </w:r>
      <w:r w:rsidRPr="00A12DE6">
        <w:rPr>
          <w:rStyle w:val="apple-converted-space"/>
          <w:rFonts w:ascii="Book Antiqua" w:hAnsi="Book Antiqua"/>
        </w:rPr>
        <w:t xml:space="preserve"> </w:t>
      </w:r>
      <w:r w:rsidRPr="00A12DE6">
        <w:rPr>
          <w:rFonts w:ascii="Book Antiqua" w:hAnsi="Book Antiqua"/>
          <w:b/>
          <w:bCs/>
          <w:color w:val="000000" w:themeColor="text1"/>
        </w:rPr>
        <w:t>Ma KW</w:t>
      </w:r>
      <w:r w:rsidRPr="00A12DE6">
        <w:rPr>
          <w:rFonts w:ascii="Book Antiqua" w:hAnsi="Book Antiqua"/>
          <w:color w:val="000000" w:themeColor="text1"/>
        </w:rPr>
        <w:t xml:space="preserve">, </w:t>
      </w:r>
      <w:proofErr w:type="spellStart"/>
      <w:r w:rsidRPr="00A12DE6">
        <w:rPr>
          <w:rFonts w:ascii="Book Antiqua" w:hAnsi="Book Antiqua"/>
          <w:color w:val="000000" w:themeColor="text1"/>
        </w:rPr>
        <w:t>Chok</w:t>
      </w:r>
      <w:proofErr w:type="spellEnd"/>
      <w:r w:rsidRPr="00A12DE6">
        <w:rPr>
          <w:rFonts w:ascii="Book Antiqua" w:hAnsi="Book Antiqua"/>
          <w:color w:val="000000" w:themeColor="text1"/>
        </w:rPr>
        <w:t xml:space="preserve"> KSH, She WH, Chan ACY, Cheung TT, Dai WC, Fung JYY, Lo CM. Defining </w:t>
      </w:r>
      <w:r w:rsidR="00F74C1A" w:rsidRPr="00A12DE6">
        <w:rPr>
          <w:rFonts w:ascii="Book Antiqua" w:hAnsi="Book Antiqua"/>
          <w:color w:val="000000" w:themeColor="text1"/>
        </w:rPr>
        <w:t>o</w:t>
      </w:r>
      <w:r w:rsidRPr="00A12DE6">
        <w:rPr>
          <w:rFonts w:ascii="Book Antiqua" w:hAnsi="Book Antiqua"/>
          <w:color w:val="000000" w:themeColor="text1"/>
        </w:rPr>
        <w:t xml:space="preserve">ptimal </w:t>
      </w:r>
      <w:r w:rsidR="00F74C1A" w:rsidRPr="00A12DE6">
        <w:rPr>
          <w:rFonts w:ascii="Book Antiqua" w:hAnsi="Book Antiqua"/>
          <w:color w:val="000000" w:themeColor="text1"/>
        </w:rPr>
        <w:t>s</w:t>
      </w:r>
      <w:r w:rsidRPr="00A12DE6">
        <w:rPr>
          <w:rFonts w:ascii="Book Antiqua" w:hAnsi="Book Antiqua"/>
          <w:color w:val="000000" w:themeColor="text1"/>
        </w:rPr>
        <w:t xml:space="preserve">urgical </w:t>
      </w:r>
      <w:r w:rsidR="00F74C1A" w:rsidRPr="00A12DE6">
        <w:rPr>
          <w:rFonts w:ascii="Book Antiqua" w:hAnsi="Book Antiqua"/>
          <w:color w:val="000000" w:themeColor="text1"/>
        </w:rPr>
        <w:t>t</w:t>
      </w:r>
      <w:r w:rsidRPr="00A12DE6">
        <w:rPr>
          <w:rFonts w:ascii="Book Antiqua" w:hAnsi="Book Antiqua"/>
          <w:color w:val="000000" w:themeColor="text1"/>
        </w:rPr>
        <w:t xml:space="preserve">reatment for </w:t>
      </w:r>
      <w:r w:rsidR="00F74C1A" w:rsidRPr="00A12DE6">
        <w:rPr>
          <w:rFonts w:ascii="Book Antiqua" w:hAnsi="Book Antiqua"/>
          <w:color w:val="000000" w:themeColor="text1"/>
        </w:rPr>
        <w:t>r</w:t>
      </w:r>
      <w:r w:rsidRPr="00A12DE6">
        <w:rPr>
          <w:rFonts w:ascii="Book Antiqua" w:hAnsi="Book Antiqua"/>
          <w:color w:val="000000" w:themeColor="text1"/>
        </w:rPr>
        <w:t xml:space="preserve">ecurrent </w:t>
      </w:r>
      <w:r w:rsidR="00F74C1A" w:rsidRPr="00A12DE6">
        <w:rPr>
          <w:rFonts w:ascii="Book Antiqua" w:hAnsi="Book Antiqua"/>
          <w:color w:val="000000" w:themeColor="text1"/>
        </w:rPr>
        <w:t>h</w:t>
      </w:r>
      <w:r w:rsidRPr="00A12DE6">
        <w:rPr>
          <w:rFonts w:ascii="Book Antiqua" w:hAnsi="Book Antiqua"/>
          <w:color w:val="000000" w:themeColor="text1"/>
        </w:rPr>
        <w:t xml:space="preserve">epatocellular </w:t>
      </w:r>
      <w:r w:rsidR="00F74C1A" w:rsidRPr="00A12DE6">
        <w:rPr>
          <w:rFonts w:ascii="Book Antiqua" w:hAnsi="Book Antiqua"/>
          <w:color w:val="000000" w:themeColor="text1"/>
        </w:rPr>
        <w:t>c</w:t>
      </w:r>
      <w:r w:rsidRPr="00A12DE6">
        <w:rPr>
          <w:rFonts w:ascii="Book Antiqua" w:hAnsi="Book Antiqua"/>
          <w:color w:val="000000" w:themeColor="text1"/>
        </w:rPr>
        <w:t xml:space="preserve">arcinoma: A </w:t>
      </w:r>
      <w:r w:rsidR="00F74C1A" w:rsidRPr="00A12DE6">
        <w:rPr>
          <w:rFonts w:ascii="Book Antiqua" w:hAnsi="Book Antiqua"/>
          <w:color w:val="000000" w:themeColor="text1"/>
        </w:rPr>
        <w:t>p</w:t>
      </w:r>
      <w:r w:rsidRPr="00A12DE6">
        <w:rPr>
          <w:rFonts w:ascii="Book Antiqua" w:hAnsi="Book Antiqua"/>
          <w:color w:val="000000" w:themeColor="text1"/>
        </w:rPr>
        <w:t xml:space="preserve">ropensity </w:t>
      </w:r>
      <w:r w:rsidR="00F74C1A" w:rsidRPr="00A12DE6">
        <w:rPr>
          <w:rFonts w:ascii="Book Antiqua" w:hAnsi="Book Antiqua"/>
          <w:color w:val="000000" w:themeColor="text1"/>
        </w:rPr>
        <w:t>s</w:t>
      </w:r>
      <w:r w:rsidRPr="00A12DE6">
        <w:rPr>
          <w:rFonts w:ascii="Book Antiqua" w:hAnsi="Book Antiqua"/>
          <w:color w:val="000000" w:themeColor="text1"/>
        </w:rPr>
        <w:t xml:space="preserve">core </w:t>
      </w:r>
      <w:r w:rsidR="00F74C1A" w:rsidRPr="00A12DE6">
        <w:rPr>
          <w:rFonts w:ascii="Book Antiqua" w:hAnsi="Book Antiqua"/>
          <w:color w:val="000000" w:themeColor="text1"/>
        </w:rPr>
        <w:t>m</w:t>
      </w:r>
      <w:r w:rsidRPr="00A12DE6">
        <w:rPr>
          <w:rFonts w:ascii="Book Antiqua" w:hAnsi="Book Antiqua"/>
          <w:color w:val="000000" w:themeColor="text1"/>
        </w:rPr>
        <w:t xml:space="preserve">atched </w:t>
      </w:r>
      <w:r w:rsidR="00F74C1A" w:rsidRPr="00A12DE6">
        <w:rPr>
          <w:rFonts w:ascii="Book Antiqua" w:hAnsi="Book Antiqua"/>
          <w:color w:val="000000" w:themeColor="text1"/>
        </w:rPr>
        <w:t>a</w:t>
      </w:r>
      <w:r w:rsidRPr="00A12DE6">
        <w:rPr>
          <w:rFonts w:ascii="Book Antiqua" w:hAnsi="Book Antiqua"/>
          <w:color w:val="000000" w:themeColor="text1"/>
        </w:rPr>
        <w:t>nalysis.</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 xml:space="preserve">Liver </w:t>
      </w:r>
      <w:proofErr w:type="spellStart"/>
      <w:r w:rsidRPr="00A12DE6">
        <w:rPr>
          <w:rFonts w:ascii="Book Antiqua" w:hAnsi="Book Antiqua"/>
          <w:i/>
          <w:iCs/>
          <w:color w:val="000000" w:themeColor="text1"/>
        </w:rPr>
        <w:t>Transpl</w:t>
      </w:r>
      <w:proofErr w:type="spellEnd"/>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2018;</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24</w:t>
      </w:r>
      <w:r w:rsidRPr="00A12DE6">
        <w:rPr>
          <w:rFonts w:ascii="Book Antiqua" w:hAnsi="Book Antiqua"/>
          <w:color w:val="000000" w:themeColor="text1"/>
        </w:rPr>
        <w:t xml:space="preserve">: 1062-1069 [PMID: 29451360 </w:t>
      </w:r>
      <w:r w:rsidR="006D153F" w:rsidRPr="00A12DE6">
        <w:rPr>
          <w:rFonts w:ascii="Book Antiqua" w:hAnsi="Book Antiqua"/>
          <w:color w:val="000000" w:themeColor="text1"/>
        </w:rPr>
        <w:t>DOI: 10.1002/lt.25033</w:t>
      </w:r>
      <w:r w:rsidRPr="00A12DE6">
        <w:rPr>
          <w:rFonts w:ascii="Book Antiqua" w:hAnsi="Book Antiqua"/>
          <w:color w:val="000000" w:themeColor="text1"/>
        </w:rPr>
        <w:t>]</w:t>
      </w:r>
    </w:p>
    <w:p w14:paraId="39234615" w14:textId="707FC08D"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color w:val="000000" w:themeColor="text1"/>
        </w:rPr>
        <w:t>23</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Shen PC</w:t>
      </w:r>
      <w:r w:rsidRPr="00A12DE6">
        <w:rPr>
          <w:rFonts w:ascii="Book Antiqua" w:hAnsi="Book Antiqua"/>
          <w:color w:val="000000" w:themeColor="text1"/>
        </w:rPr>
        <w:t xml:space="preserve">, Chang WC, Lo CH, Yang JF, Lee MS, Dai YH, Lin CS, Fan CY, Huang WY. Comparison of </w:t>
      </w:r>
      <w:r w:rsidR="00F74C1A" w:rsidRPr="00A12DE6">
        <w:rPr>
          <w:rFonts w:ascii="Book Antiqua" w:hAnsi="Book Antiqua"/>
          <w:color w:val="000000" w:themeColor="text1"/>
        </w:rPr>
        <w:t>s</w:t>
      </w:r>
      <w:r w:rsidRPr="00A12DE6">
        <w:rPr>
          <w:rFonts w:ascii="Book Antiqua" w:hAnsi="Book Antiqua"/>
          <w:color w:val="000000" w:themeColor="text1"/>
        </w:rPr>
        <w:t xml:space="preserve">tereotactic </w:t>
      </w:r>
      <w:r w:rsidR="00F74C1A" w:rsidRPr="00A12DE6">
        <w:rPr>
          <w:rFonts w:ascii="Book Antiqua" w:hAnsi="Book Antiqua"/>
          <w:color w:val="000000" w:themeColor="text1"/>
        </w:rPr>
        <w:t>b</w:t>
      </w:r>
      <w:r w:rsidRPr="00A12DE6">
        <w:rPr>
          <w:rFonts w:ascii="Book Antiqua" w:hAnsi="Book Antiqua"/>
          <w:color w:val="000000" w:themeColor="text1"/>
        </w:rPr>
        <w:t xml:space="preserve">ody </w:t>
      </w:r>
      <w:r w:rsidR="00F74C1A" w:rsidRPr="00A12DE6">
        <w:rPr>
          <w:rFonts w:ascii="Book Antiqua" w:hAnsi="Book Antiqua"/>
          <w:color w:val="000000" w:themeColor="text1"/>
        </w:rPr>
        <w:t>r</w:t>
      </w:r>
      <w:r w:rsidRPr="00A12DE6">
        <w:rPr>
          <w:rFonts w:ascii="Book Antiqua" w:hAnsi="Book Antiqua"/>
          <w:color w:val="000000" w:themeColor="text1"/>
        </w:rPr>
        <w:t xml:space="preserve">adiation </w:t>
      </w:r>
      <w:r w:rsidR="00F74C1A" w:rsidRPr="00A12DE6">
        <w:rPr>
          <w:rFonts w:ascii="Book Antiqua" w:hAnsi="Book Antiqua"/>
          <w:color w:val="000000" w:themeColor="text1"/>
        </w:rPr>
        <w:t>t</w:t>
      </w:r>
      <w:r w:rsidRPr="00A12DE6">
        <w:rPr>
          <w:rFonts w:ascii="Book Antiqua" w:hAnsi="Book Antiqua"/>
          <w:color w:val="000000" w:themeColor="text1"/>
        </w:rPr>
        <w:t xml:space="preserve">herapy and </w:t>
      </w:r>
      <w:proofErr w:type="spellStart"/>
      <w:r w:rsidR="00F74C1A" w:rsidRPr="00A12DE6">
        <w:rPr>
          <w:rFonts w:ascii="Book Antiqua" w:hAnsi="Book Antiqua"/>
          <w:color w:val="000000" w:themeColor="text1"/>
        </w:rPr>
        <w:t>t</w:t>
      </w:r>
      <w:r w:rsidRPr="00A12DE6">
        <w:rPr>
          <w:rFonts w:ascii="Book Antiqua" w:hAnsi="Book Antiqua"/>
          <w:color w:val="000000" w:themeColor="text1"/>
        </w:rPr>
        <w:t>ransarterial</w:t>
      </w:r>
      <w:proofErr w:type="spellEnd"/>
      <w:r w:rsidRPr="00A12DE6">
        <w:rPr>
          <w:rFonts w:ascii="Book Antiqua" w:hAnsi="Book Antiqua"/>
          <w:color w:val="000000" w:themeColor="text1"/>
        </w:rPr>
        <w:t xml:space="preserve"> </w:t>
      </w:r>
      <w:r w:rsidR="00F74C1A" w:rsidRPr="00A12DE6">
        <w:rPr>
          <w:rFonts w:ascii="Book Antiqua" w:hAnsi="Book Antiqua"/>
          <w:color w:val="000000" w:themeColor="text1"/>
        </w:rPr>
        <w:t>c</w:t>
      </w:r>
      <w:r w:rsidRPr="00A12DE6">
        <w:rPr>
          <w:rFonts w:ascii="Book Antiqua" w:hAnsi="Book Antiqua"/>
          <w:color w:val="000000" w:themeColor="text1"/>
        </w:rPr>
        <w:t xml:space="preserve">hemoembolization for </w:t>
      </w:r>
      <w:r w:rsidR="00F74C1A" w:rsidRPr="00A12DE6">
        <w:rPr>
          <w:rFonts w:ascii="Book Antiqua" w:hAnsi="Book Antiqua"/>
          <w:color w:val="000000" w:themeColor="text1"/>
        </w:rPr>
        <w:t>u</w:t>
      </w:r>
      <w:r w:rsidRPr="00A12DE6">
        <w:rPr>
          <w:rFonts w:ascii="Book Antiqua" w:hAnsi="Book Antiqua"/>
          <w:color w:val="000000" w:themeColor="text1"/>
        </w:rPr>
        <w:t xml:space="preserve">nresectable </w:t>
      </w:r>
      <w:r w:rsidR="00F74C1A" w:rsidRPr="00A12DE6">
        <w:rPr>
          <w:rFonts w:ascii="Book Antiqua" w:hAnsi="Book Antiqua"/>
          <w:color w:val="000000" w:themeColor="text1"/>
        </w:rPr>
        <w:t>m</w:t>
      </w:r>
      <w:r w:rsidRPr="00A12DE6">
        <w:rPr>
          <w:rFonts w:ascii="Book Antiqua" w:hAnsi="Book Antiqua"/>
          <w:color w:val="000000" w:themeColor="text1"/>
        </w:rPr>
        <w:t>edium-</w:t>
      </w:r>
      <w:r w:rsidR="00F74C1A" w:rsidRPr="00A12DE6">
        <w:rPr>
          <w:rFonts w:ascii="Book Antiqua" w:hAnsi="Book Antiqua"/>
          <w:color w:val="000000" w:themeColor="text1"/>
        </w:rPr>
        <w:t>s</w:t>
      </w:r>
      <w:r w:rsidRPr="00A12DE6">
        <w:rPr>
          <w:rFonts w:ascii="Book Antiqua" w:hAnsi="Book Antiqua"/>
          <w:color w:val="000000" w:themeColor="text1"/>
        </w:rPr>
        <w:t xml:space="preserve">ized </w:t>
      </w:r>
      <w:r w:rsidR="00F74C1A" w:rsidRPr="00A12DE6">
        <w:rPr>
          <w:rFonts w:ascii="Book Antiqua" w:hAnsi="Book Antiqua"/>
          <w:color w:val="000000" w:themeColor="text1"/>
        </w:rPr>
        <w:t>h</w:t>
      </w:r>
      <w:r w:rsidRPr="00A12DE6">
        <w:rPr>
          <w:rFonts w:ascii="Book Antiqua" w:hAnsi="Book Antiqua"/>
          <w:color w:val="000000" w:themeColor="text1"/>
        </w:rPr>
        <w:t xml:space="preserve">epatocellular </w:t>
      </w:r>
      <w:r w:rsidR="00F74C1A" w:rsidRPr="00A12DE6">
        <w:rPr>
          <w:rFonts w:ascii="Book Antiqua" w:hAnsi="Book Antiqua"/>
          <w:color w:val="000000" w:themeColor="text1"/>
        </w:rPr>
        <w:t>c</w:t>
      </w:r>
      <w:r w:rsidRPr="00A12DE6">
        <w:rPr>
          <w:rFonts w:ascii="Book Antiqua" w:hAnsi="Book Antiqua"/>
          <w:color w:val="000000" w:themeColor="text1"/>
        </w:rPr>
        <w:t>arcinoma.</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 xml:space="preserve">Int J </w:t>
      </w:r>
      <w:proofErr w:type="spellStart"/>
      <w:r w:rsidRPr="00A12DE6">
        <w:rPr>
          <w:rFonts w:ascii="Book Antiqua" w:hAnsi="Book Antiqua"/>
          <w:i/>
          <w:iCs/>
          <w:color w:val="000000" w:themeColor="text1"/>
        </w:rPr>
        <w:t>Radia</w:t>
      </w:r>
      <w:r w:rsidRPr="00A12DE6">
        <w:rPr>
          <w:rFonts w:ascii="Book Antiqua" w:hAnsi="Book Antiqua"/>
          <w:i/>
          <w:iCs/>
        </w:rPr>
        <w:t>t</w:t>
      </w:r>
      <w:proofErr w:type="spellEnd"/>
      <w:r w:rsidRPr="00A12DE6">
        <w:rPr>
          <w:rFonts w:ascii="Book Antiqua" w:hAnsi="Book Antiqua"/>
          <w:i/>
          <w:iCs/>
        </w:rPr>
        <w:t xml:space="preserve"> Oncol Biol Phys</w:t>
      </w:r>
      <w:r w:rsidRPr="00A12DE6">
        <w:rPr>
          <w:rStyle w:val="apple-converted-space"/>
          <w:rFonts w:ascii="Book Antiqua" w:hAnsi="Book Antiqua"/>
        </w:rPr>
        <w:t xml:space="preserve"> </w:t>
      </w:r>
      <w:r w:rsidRPr="00A12DE6">
        <w:rPr>
          <w:rFonts w:ascii="Book Antiqua" w:hAnsi="Book Antiqua"/>
        </w:rPr>
        <w:t>2019;</w:t>
      </w:r>
      <w:r w:rsidRPr="00A12DE6">
        <w:rPr>
          <w:rStyle w:val="apple-converted-space"/>
          <w:rFonts w:ascii="Book Antiqua" w:hAnsi="Book Antiqua"/>
        </w:rPr>
        <w:t xml:space="preserve"> </w:t>
      </w:r>
      <w:r w:rsidRPr="00A12DE6">
        <w:rPr>
          <w:rFonts w:ascii="Book Antiqua" w:hAnsi="Book Antiqua"/>
          <w:b/>
          <w:bCs/>
        </w:rPr>
        <w:t>105</w:t>
      </w:r>
      <w:r w:rsidRPr="00A12DE6">
        <w:rPr>
          <w:rFonts w:ascii="Book Antiqua" w:hAnsi="Book Antiqua"/>
        </w:rPr>
        <w:t>: 307-318 [PMID: 31175903 DOI: 10.1016/j.ijrobp.2019.05.066]</w:t>
      </w:r>
    </w:p>
    <w:p w14:paraId="19445D36" w14:textId="049F3165"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lastRenderedPageBreak/>
        <w:t>24</w:t>
      </w:r>
      <w:r w:rsidRPr="00A12DE6">
        <w:rPr>
          <w:rStyle w:val="apple-converted-space"/>
          <w:rFonts w:ascii="Book Antiqua" w:hAnsi="Book Antiqua"/>
        </w:rPr>
        <w:t xml:space="preserve"> </w:t>
      </w:r>
      <w:r w:rsidRPr="00A12DE6">
        <w:rPr>
          <w:rFonts w:ascii="Book Antiqua" w:hAnsi="Book Antiqua"/>
          <w:b/>
          <w:bCs/>
        </w:rPr>
        <w:t>Ryu T</w:t>
      </w:r>
      <w:r w:rsidRPr="00A12DE6">
        <w:rPr>
          <w:rFonts w:ascii="Book Antiqua" w:hAnsi="Book Antiqua"/>
        </w:rPr>
        <w:t xml:space="preserve">, </w:t>
      </w:r>
      <w:proofErr w:type="spellStart"/>
      <w:r w:rsidRPr="00A12DE6">
        <w:rPr>
          <w:rFonts w:ascii="Book Antiqua" w:hAnsi="Book Antiqua"/>
        </w:rPr>
        <w:t>Takami</w:t>
      </w:r>
      <w:proofErr w:type="spellEnd"/>
      <w:r w:rsidRPr="00A12DE6">
        <w:rPr>
          <w:rFonts w:ascii="Book Antiqua" w:hAnsi="Book Antiqua"/>
        </w:rPr>
        <w:t xml:space="preserve"> Y, Wada Y, Hara T, Sasaki S, </w:t>
      </w:r>
      <w:proofErr w:type="spellStart"/>
      <w:r w:rsidRPr="00A12DE6">
        <w:rPr>
          <w:rFonts w:ascii="Book Antiqua" w:hAnsi="Book Antiqua"/>
        </w:rPr>
        <w:t>Saitsu</w:t>
      </w:r>
      <w:proofErr w:type="spellEnd"/>
      <w:r w:rsidRPr="00A12DE6">
        <w:rPr>
          <w:rFonts w:ascii="Book Antiqua" w:hAnsi="Book Antiqua"/>
        </w:rPr>
        <w:t xml:space="preserve"> H. Efficacy of surgical microwave ablation for recurrent hepatocellular carcinoma after curative hepatectomy.</w:t>
      </w:r>
      <w:r w:rsidRPr="00A12DE6">
        <w:rPr>
          <w:rStyle w:val="apple-converted-space"/>
          <w:rFonts w:ascii="Book Antiqua" w:hAnsi="Book Antiqua"/>
        </w:rPr>
        <w:t xml:space="preserve"> </w:t>
      </w:r>
      <w:r w:rsidRPr="00A12DE6">
        <w:rPr>
          <w:rFonts w:ascii="Book Antiqua" w:hAnsi="Book Antiqua"/>
          <w:i/>
          <w:iCs/>
        </w:rPr>
        <w:t>HPB (Oxford)</w:t>
      </w:r>
      <w:r w:rsidRPr="00A12DE6">
        <w:rPr>
          <w:rStyle w:val="apple-converted-space"/>
          <w:rFonts w:ascii="Book Antiqua" w:hAnsi="Book Antiqua"/>
        </w:rPr>
        <w:t xml:space="preserve"> </w:t>
      </w:r>
      <w:r w:rsidRPr="00A12DE6">
        <w:rPr>
          <w:rFonts w:ascii="Book Antiqua" w:hAnsi="Book Antiqua"/>
        </w:rPr>
        <w:t>2020;</w:t>
      </w:r>
      <w:r w:rsidRPr="00A12DE6">
        <w:rPr>
          <w:rStyle w:val="apple-converted-space"/>
          <w:rFonts w:ascii="Book Antiqua" w:hAnsi="Book Antiqua"/>
        </w:rPr>
        <w:t xml:space="preserve"> </w:t>
      </w:r>
      <w:r w:rsidRPr="00A12DE6">
        <w:rPr>
          <w:rFonts w:ascii="Book Antiqua" w:hAnsi="Book Antiqua"/>
          <w:b/>
          <w:bCs/>
        </w:rPr>
        <w:t>22</w:t>
      </w:r>
      <w:r w:rsidRPr="00A12DE6">
        <w:rPr>
          <w:rFonts w:ascii="Book Antiqua" w:hAnsi="Book Antiqua"/>
        </w:rPr>
        <w:t>: 461-469 [PMID: 31473076 DOI: 10.1016/j.hpb.2019.08.001]</w:t>
      </w:r>
    </w:p>
    <w:p w14:paraId="6EB8A254" w14:textId="11E948D2"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rPr>
        <w:t>25</w:t>
      </w:r>
      <w:r w:rsidRPr="00A12DE6">
        <w:rPr>
          <w:rStyle w:val="apple-converted-space"/>
          <w:rFonts w:ascii="Book Antiqua" w:hAnsi="Book Antiqua"/>
        </w:rPr>
        <w:t xml:space="preserve"> </w:t>
      </w:r>
      <w:proofErr w:type="spellStart"/>
      <w:r w:rsidRPr="00A12DE6">
        <w:rPr>
          <w:rFonts w:ascii="Book Antiqua" w:hAnsi="Book Antiqua"/>
          <w:b/>
          <w:bCs/>
        </w:rPr>
        <w:t>S</w:t>
      </w:r>
      <w:r w:rsidRPr="00A12DE6">
        <w:rPr>
          <w:rFonts w:ascii="Book Antiqua" w:hAnsi="Book Antiqua"/>
          <w:b/>
          <w:bCs/>
          <w:color w:val="000000" w:themeColor="text1"/>
        </w:rPr>
        <w:t>olimando</w:t>
      </w:r>
      <w:proofErr w:type="spellEnd"/>
      <w:r w:rsidRPr="00A12DE6">
        <w:rPr>
          <w:rFonts w:ascii="Book Antiqua" w:hAnsi="Book Antiqua"/>
          <w:b/>
          <w:bCs/>
          <w:color w:val="000000" w:themeColor="text1"/>
        </w:rPr>
        <w:t xml:space="preserve"> AG</w:t>
      </w:r>
      <w:r w:rsidRPr="00A12DE6">
        <w:rPr>
          <w:rFonts w:ascii="Book Antiqua" w:hAnsi="Book Antiqua"/>
          <w:color w:val="000000" w:themeColor="text1"/>
        </w:rPr>
        <w:t xml:space="preserve">, </w:t>
      </w:r>
      <w:proofErr w:type="spellStart"/>
      <w:r w:rsidRPr="00A12DE6">
        <w:rPr>
          <w:rFonts w:ascii="Book Antiqua" w:hAnsi="Book Antiqua"/>
          <w:color w:val="000000" w:themeColor="text1"/>
        </w:rPr>
        <w:t>Susca</w:t>
      </w:r>
      <w:proofErr w:type="spellEnd"/>
      <w:r w:rsidRPr="00A12DE6">
        <w:rPr>
          <w:rFonts w:ascii="Book Antiqua" w:hAnsi="Book Antiqua"/>
          <w:color w:val="000000" w:themeColor="text1"/>
        </w:rPr>
        <w:t xml:space="preserve"> N, </w:t>
      </w:r>
      <w:proofErr w:type="spellStart"/>
      <w:r w:rsidRPr="00A12DE6">
        <w:rPr>
          <w:rFonts w:ascii="Book Antiqua" w:hAnsi="Book Antiqua"/>
          <w:color w:val="000000" w:themeColor="text1"/>
        </w:rPr>
        <w:t>Argentiero</w:t>
      </w:r>
      <w:proofErr w:type="spellEnd"/>
      <w:r w:rsidRPr="00A12DE6">
        <w:rPr>
          <w:rFonts w:ascii="Book Antiqua" w:hAnsi="Book Antiqua"/>
          <w:color w:val="000000" w:themeColor="text1"/>
        </w:rPr>
        <w:t xml:space="preserve"> A, Brunetti O, Leone P, De Re V, Fasano R, Krebs M, </w:t>
      </w:r>
      <w:proofErr w:type="spellStart"/>
      <w:r w:rsidRPr="00A12DE6">
        <w:rPr>
          <w:rFonts w:ascii="Book Antiqua" w:hAnsi="Book Antiqua"/>
          <w:color w:val="000000" w:themeColor="text1"/>
        </w:rPr>
        <w:t>Petracci</w:t>
      </w:r>
      <w:proofErr w:type="spellEnd"/>
      <w:r w:rsidRPr="00A12DE6">
        <w:rPr>
          <w:rFonts w:ascii="Book Antiqua" w:hAnsi="Book Antiqua"/>
          <w:color w:val="000000" w:themeColor="text1"/>
        </w:rPr>
        <w:t xml:space="preserve"> E, </w:t>
      </w:r>
      <w:proofErr w:type="spellStart"/>
      <w:r w:rsidRPr="00A12DE6">
        <w:rPr>
          <w:rFonts w:ascii="Book Antiqua" w:hAnsi="Book Antiqua"/>
          <w:color w:val="000000" w:themeColor="text1"/>
        </w:rPr>
        <w:t>Azzali</w:t>
      </w:r>
      <w:proofErr w:type="spellEnd"/>
      <w:r w:rsidRPr="00A12DE6">
        <w:rPr>
          <w:rFonts w:ascii="Book Antiqua" w:hAnsi="Book Antiqua"/>
          <w:color w:val="000000" w:themeColor="text1"/>
        </w:rPr>
        <w:t xml:space="preserve"> I, </w:t>
      </w:r>
      <w:proofErr w:type="spellStart"/>
      <w:r w:rsidRPr="00A12DE6">
        <w:rPr>
          <w:rFonts w:ascii="Book Antiqua" w:hAnsi="Book Antiqua"/>
          <w:color w:val="000000" w:themeColor="text1"/>
        </w:rPr>
        <w:t>Nanni</w:t>
      </w:r>
      <w:proofErr w:type="spellEnd"/>
      <w:r w:rsidRPr="00A12DE6">
        <w:rPr>
          <w:rFonts w:ascii="Book Antiqua" w:hAnsi="Book Antiqua"/>
          <w:color w:val="000000" w:themeColor="text1"/>
        </w:rPr>
        <w:t xml:space="preserve"> O, </w:t>
      </w:r>
      <w:proofErr w:type="spellStart"/>
      <w:r w:rsidRPr="00A12DE6">
        <w:rPr>
          <w:rFonts w:ascii="Book Antiqua" w:hAnsi="Book Antiqua"/>
          <w:color w:val="000000" w:themeColor="text1"/>
        </w:rPr>
        <w:t>Silvestris</w:t>
      </w:r>
      <w:proofErr w:type="spellEnd"/>
      <w:r w:rsidRPr="00A12DE6">
        <w:rPr>
          <w:rFonts w:ascii="Book Antiqua" w:hAnsi="Book Antiqua"/>
          <w:color w:val="000000" w:themeColor="text1"/>
        </w:rPr>
        <w:t xml:space="preserve"> N, Vacca A, </w:t>
      </w:r>
      <w:proofErr w:type="spellStart"/>
      <w:r w:rsidRPr="00A12DE6">
        <w:rPr>
          <w:rFonts w:ascii="Book Antiqua" w:hAnsi="Book Antiqua"/>
          <w:color w:val="000000" w:themeColor="text1"/>
        </w:rPr>
        <w:t>Racanelli</w:t>
      </w:r>
      <w:proofErr w:type="spellEnd"/>
      <w:r w:rsidRPr="00A12DE6">
        <w:rPr>
          <w:rFonts w:ascii="Book Antiqua" w:hAnsi="Book Antiqua"/>
          <w:color w:val="000000" w:themeColor="text1"/>
        </w:rPr>
        <w:t xml:space="preserve"> V. Second-line treatments for </w:t>
      </w:r>
      <w:r w:rsidR="00F74C1A" w:rsidRPr="00A12DE6">
        <w:rPr>
          <w:rFonts w:ascii="Book Antiqua" w:hAnsi="Book Antiqua"/>
          <w:color w:val="000000" w:themeColor="text1"/>
        </w:rPr>
        <w:t>a</w:t>
      </w:r>
      <w:r w:rsidRPr="00A12DE6">
        <w:rPr>
          <w:rFonts w:ascii="Book Antiqua" w:hAnsi="Book Antiqua"/>
          <w:color w:val="000000" w:themeColor="text1"/>
        </w:rPr>
        <w:t xml:space="preserve">dvanced </w:t>
      </w:r>
      <w:r w:rsidR="00F74C1A" w:rsidRPr="00A12DE6">
        <w:rPr>
          <w:rFonts w:ascii="Book Antiqua" w:hAnsi="Book Antiqua"/>
          <w:color w:val="000000" w:themeColor="text1"/>
        </w:rPr>
        <w:t>h</w:t>
      </w:r>
      <w:r w:rsidRPr="00A12DE6">
        <w:rPr>
          <w:rFonts w:ascii="Book Antiqua" w:hAnsi="Book Antiqua"/>
          <w:color w:val="000000" w:themeColor="text1"/>
        </w:rPr>
        <w:t xml:space="preserve">epatocellular </w:t>
      </w:r>
      <w:r w:rsidR="00F74C1A" w:rsidRPr="00A12DE6">
        <w:rPr>
          <w:rFonts w:ascii="Book Antiqua" w:hAnsi="Book Antiqua"/>
          <w:color w:val="000000" w:themeColor="text1"/>
        </w:rPr>
        <w:t>c</w:t>
      </w:r>
      <w:r w:rsidRPr="00A12DE6">
        <w:rPr>
          <w:rFonts w:ascii="Book Antiqua" w:hAnsi="Book Antiqua"/>
          <w:color w:val="000000" w:themeColor="text1"/>
        </w:rPr>
        <w:t xml:space="preserve">arcinoma: A </w:t>
      </w:r>
      <w:r w:rsidR="00F74C1A" w:rsidRPr="00A12DE6">
        <w:rPr>
          <w:rFonts w:ascii="Book Antiqua" w:hAnsi="Book Antiqua"/>
          <w:color w:val="000000" w:themeColor="text1"/>
        </w:rPr>
        <w:t>s</w:t>
      </w:r>
      <w:r w:rsidRPr="00A12DE6">
        <w:rPr>
          <w:rFonts w:ascii="Book Antiqua" w:hAnsi="Book Antiqua"/>
          <w:color w:val="000000" w:themeColor="text1"/>
        </w:rPr>
        <w:t xml:space="preserve">ystematic </w:t>
      </w:r>
      <w:r w:rsidR="00F74C1A" w:rsidRPr="00A12DE6">
        <w:rPr>
          <w:rFonts w:ascii="Book Antiqua" w:hAnsi="Book Antiqua"/>
          <w:color w:val="000000" w:themeColor="text1"/>
        </w:rPr>
        <w:t>r</w:t>
      </w:r>
      <w:r w:rsidRPr="00A12DE6">
        <w:rPr>
          <w:rFonts w:ascii="Book Antiqua" w:hAnsi="Book Antiqua"/>
          <w:color w:val="000000" w:themeColor="text1"/>
        </w:rPr>
        <w:t xml:space="preserve">eview and Bayesian </w:t>
      </w:r>
      <w:r w:rsidR="00F74C1A" w:rsidRPr="00A12DE6">
        <w:rPr>
          <w:rFonts w:ascii="Book Antiqua" w:hAnsi="Book Antiqua"/>
          <w:color w:val="000000" w:themeColor="text1"/>
        </w:rPr>
        <w:t>n</w:t>
      </w:r>
      <w:r w:rsidRPr="00A12DE6">
        <w:rPr>
          <w:rFonts w:ascii="Book Antiqua" w:hAnsi="Book Antiqua"/>
          <w:color w:val="000000" w:themeColor="text1"/>
        </w:rPr>
        <w:t xml:space="preserve">etwork </w:t>
      </w:r>
      <w:r w:rsidR="00F74C1A" w:rsidRPr="00A12DE6">
        <w:rPr>
          <w:rFonts w:ascii="Book Antiqua" w:hAnsi="Book Antiqua"/>
          <w:color w:val="000000" w:themeColor="text1"/>
        </w:rPr>
        <w:t>m</w:t>
      </w:r>
      <w:r w:rsidRPr="00A12DE6">
        <w:rPr>
          <w:rFonts w:ascii="Book Antiqua" w:hAnsi="Book Antiqua"/>
          <w:color w:val="000000" w:themeColor="text1"/>
        </w:rPr>
        <w:t>eta-analysis.</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Clin Exp Med</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2022;</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22</w:t>
      </w:r>
      <w:r w:rsidRPr="00A12DE6">
        <w:rPr>
          <w:rFonts w:ascii="Book Antiqua" w:hAnsi="Book Antiqua"/>
          <w:color w:val="000000" w:themeColor="text1"/>
        </w:rPr>
        <w:t>: 65-74 [PMID: 34146196 DOI: 10.1007/s10238-021-00727-7]</w:t>
      </w:r>
    </w:p>
    <w:p w14:paraId="3C3855D2" w14:textId="4612D341"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26</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Kim HS</w:t>
      </w:r>
      <w:r w:rsidRPr="00A12DE6">
        <w:rPr>
          <w:rFonts w:ascii="Book Antiqua" w:hAnsi="Book Antiqua"/>
          <w:color w:val="000000" w:themeColor="text1"/>
        </w:rPr>
        <w:t>, Yi NJ, Kim JM, Joh JW, Lee KW, Suh KS. Clinical impact of the treatment modality on small, solitary, recurrent intrahepatic hepatocellular carcinomas after primary liver resection.</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Ann Surg Treat Res</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2021;</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101</w:t>
      </w:r>
      <w:r w:rsidRPr="00A12DE6">
        <w:rPr>
          <w:rFonts w:ascii="Book Antiqua" w:hAnsi="Book Antiqua"/>
          <w:color w:val="000000" w:themeColor="text1"/>
        </w:rPr>
        <w:t>: 85-92 [PMID: 34386457 DOI: 10.4174/astr.2021.101.2.85]</w:t>
      </w:r>
    </w:p>
    <w:p w14:paraId="584122F1" w14:textId="0888B434"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27</w:t>
      </w:r>
      <w:r w:rsidRPr="00A12DE6">
        <w:rPr>
          <w:rStyle w:val="apple-converted-space"/>
          <w:rFonts w:ascii="Book Antiqua" w:hAnsi="Book Antiqua"/>
        </w:rPr>
        <w:t xml:space="preserve"> </w:t>
      </w:r>
      <w:r w:rsidRPr="00A12DE6">
        <w:rPr>
          <w:rFonts w:ascii="Book Antiqua" w:hAnsi="Book Antiqua"/>
          <w:b/>
          <w:bCs/>
        </w:rPr>
        <w:t>Hwang S</w:t>
      </w:r>
      <w:r w:rsidRPr="00A12DE6">
        <w:rPr>
          <w:rFonts w:ascii="Book Antiqua" w:hAnsi="Book Antiqua"/>
        </w:rPr>
        <w:t xml:space="preserve">, Song GW, </w:t>
      </w:r>
      <w:proofErr w:type="spellStart"/>
      <w:r w:rsidRPr="00A12DE6">
        <w:rPr>
          <w:rFonts w:ascii="Book Antiqua" w:hAnsi="Book Antiqua"/>
        </w:rPr>
        <w:t>Ahn</w:t>
      </w:r>
      <w:proofErr w:type="spellEnd"/>
      <w:r w:rsidRPr="00A12DE6">
        <w:rPr>
          <w:rFonts w:ascii="Book Antiqua" w:hAnsi="Book Antiqua"/>
        </w:rPr>
        <w:t xml:space="preserve"> CS, Kim KH, Moon DB, Ha TY, Jung DH, Park GC, Yoon YI, Lee SG. Salvage living donor liver transplantation for hepatocellular carcinoma recurrence after hepatectomy: Quantitative prediction using ADV score.</w:t>
      </w:r>
      <w:r w:rsidRPr="00A12DE6">
        <w:rPr>
          <w:rStyle w:val="apple-converted-space"/>
          <w:rFonts w:ascii="Book Antiqua" w:hAnsi="Book Antiqua"/>
        </w:rPr>
        <w:t xml:space="preserve"> </w:t>
      </w:r>
      <w:r w:rsidRPr="00A12DE6">
        <w:rPr>
          <w:rFonts w:ascii="Book Antiqua" w:hAnsi="Book Antiqua"/>
          <w:i/>
          <w:iCs/>
        </w:rPr>
        <w:t xml:space="preserve">J Hepatobiliary </w:t>
      </w:r>
      <w:proofErr w:type="spellStart"/>
      <w:r w:rsidRPr="00A12DE6">
        <w:rPr>
          <w:rFonts w:ascii="Book Antiqua" w:hAnsi="Book Antiqua"/>
          <w:i/>
          <w:iCs/>
        </w:rPr>
        <w:t>Pancreat</w:t>
      </w:r>
      <w:proofErr w:type="spellEnd"/>
      <w:r w:rsidRPr="00A12DE6">
        <w:rPr>
          <w:rFonts w:ascii="Book Antiqua" w:hAnsi="Book Antiqua"/>
          <w:i/>
          <w:iCs/>
        </w:rPr>
        <w:t xml:space="preserve"> Sci</w:t>
      </w:r>
      <w:r w:rsidRPr="00A12DE6">
        <w:rPr>
          <w:rStyle w:val="apple-converted-space"/>
          <w:rFonts w:ascii="Book Antiqua" w:hAnsi="Book Antiqua"/>
        </w:rPr>
        <w:t xml:space="preserve"> </w:t>
      </w:r>
      <w:r w:rsidRPr="00A12DE6">
        <w:rPr>
          <w:rFonts w:ascii="Book Antiqua" w:hAnsi="Book Antiqua"/>
        </w:rPr>
        <w:t>2021;</w:t>
      </w:r>
      <w:r w:rsidRPr="00A12DE6">
        <w:rPr>
          <w:rStyle w:val="apple-converted-space"/>
          <w:rFonts w:ascii="Book Antiqua" w:hAnsi="Book Antiqua"/>
        </w:rPr>
        <w:t xml:space="preserve"> </w:t>
      </w:r>
      <w:r w:rsidRPr="00A12DE6">
        <w:rPr>
          <w:rFonts w:ascii="Book Antiqua" w:hAnsi="Book Antiqua"/>
          <w:b/>
          <w:bCs/>
        </w:rPr>
        <w:t>28</w:t>
      </w:r>
      <w:r w:rsidRPr="00A12DE6">
        <w:rPr>
          <w:rFonts w:ascii="Book Antiqua" w:hAnsi="Book Antiqua"/>
        </w:rPr>
        <w:t>: 1000-1013 [PMID: 33175453 DOI: 10.1002/jhbp.863]</w:t>
      </w:r>
    </w:p>
    <w:p w14:paraId="55E66698" w14:textId="22B51EB2"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28</w:t>
      </w:r>
      <w:r w:rsidRPr="00A12DE6">
        <w:rPr>
          <w:rStyle w:val="apple-converted-space"/>
          <w:rFonts w:ascii="Book Antiqua" w:hAnsi="Book Antiqua"/>
        </w:rPr>
        <w:t xml:space="preserve"> </w:t>
      </w:r>
      <w:r w:rsidRPr="00A12DE6">
        <w:rPr>
          <w:rFonts w:ascii="Book Antiqua" w:hAnsi="Book Antiqua"/>
          <w:b/>
          <w:bCs/>
        </w:rPr>
        <w:t>Bowden J</w:t>
      </w:r>
      <w:r w:rsidRPr="00A12DE6">
        <w:rPr>
          <w:rFonts w:ascii="Book Antiqua" w:hAnsi="Book Antiqua"/>
        </w:rPr>
        <w:t xml:space="preserve">, Tierney JF, </w:t>
      </w:r>
      <w:proofErr w:type="spellStart"/>
      <w:r w:rsidRPr="00A12DE6">
        <w:rPr>
          <w:rFonts w:ascii="Book Antiqua" w:hAnsi="Book Antiqua"/>
        </w:rPr>
        <w:t>Copas</w:t>
      </w:r>
      <w:proofErr w:type="spellEnd"/>
      <w:r w:rsidRPr="00A12DE6">
        <w:rPr>
          <w:rFonts w:ascii="Book Antiqua" w:hAnsi="Book Antiqua"/>
        </w:rPr>
        <w:t xml:space="preserve"> AJ, Burdett S. Quantifying, displaying and accounting for heterogeneity in the meta-analysis of RCTs using standard and </w:t>
      </w:r>
      <w:proofErr w:type="spellStart"/>
      <w:r w:rsidRPr="00A12DE6">
        <w:rPr>
          <w:rFonts w:ascii="Book Antiqua" w:hAnsi="Book Antiqua"/>
        </w:rPr>
        <w:t>generalised</w:t>
      </w:r>
      <w:proofErr w:type="spellEnd"/>
      <w:r w:rsidRPr="00A12DE6">
        <w:rPr>
          <w:rFonts w:ascii="Book Antiqua" w:hAnsi="Book Antiqua"/>
        </w:rPr>
        <w:t xml:space="preserve"> Q statistics.</w:t>
      </w:r>
      <w:r w:rsidRPr="00A12DE6">
        <w:rPr>
          <w:rStyle w:val="apple-converted-space"/>
          <w:rFonts w:ascii="Book Antiqua" w:hAnsi="Book Antiqua"/>
        </w:rPr>
        <w:t xml:space="preserve"> </w:t>
      </w:r>
      <w:r w:rsidRPr="00A12DE6">
        <w:rPr>
          <w:rFonts w:ascii="Book Antiqua" w:hAnsi="Book Antiqua"/>
          <w:i/>
          <w:iCs/>
        </w:rPr>
        <w:t xml:space="preserve">BMC Med Res </w:t>
      </w:r>
      <w:proofErr w:type="spellStart"/>
      <w:r w:rsidRPr="00A12DE6">
        <w:rPr>
          <w:rFonts w:ascii="Book Antiqua" w:hAnsi="Book Antiqua"/>
          <w:i/>
          <w:iCs/>
        </w:rPr>
        <w:t>Methodol</w:t>
      </w:r>
      <w:proofErr w:type="spellEnd"/>
      <w:r w:rsidRPr="00A12DE6">
        <w:rPr>
          <w:rStyle w:val="apple-converted-space"/>
          <w:rFonts w:ascii="Book Antiqua" w:hAnsi="Book Antiqua"/>
        </w:rPr>
        <w:t xml:space="preserve"> </w:t>
      </w:r>
      <w:r w:rsidRPr="00A12DE6">
        <w:rPr>
          <w:rFonts w:ascii="Book Antiqua" w:hAnsi="Book Antiqua"/>
        </w:rPr>
        <w:t>2011;</w:t>
      </w:r>
      <w:r w:rsidRPr="00A12DE6">
        <w:rPr>
          <w:rStyle w:val="apple-converted-space"/>
          <w:rFonts w:ascii="Book Antiqua" w:hAnsi="Book Antiqua"/>
        </w:rPr>
        <w:t xml:space="preserve"> </w:t>
      </w:r>
      <w:r w:rsidRPr="00A12DE6">
        <w:rPr>
          <w:rFonts w:ascii="Book Antiqua" w:hAnsi="Book Antiqua"/>
          <w:b/>
          <w:bCs/>
        </w:rPr>
        <w:t>11</w:t>
      </w:r>
      <w:r w:rsidRPr="00A12DE6">
        <w:rPr>
          <w:rFonts w:ascii="Book Antiqua" w:hAnsi="Book Antiqua"/>
        </w:rPr>
        <w:t>: 41 [PMID: 21473747 DOI: 10.1186/1471-2288-11-41]</w:t>
      </w:r>
    </w:p>
    <w:p w14:paraId="02FAB668" w14:textId="0EBF0636"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29</w:t>
      </w:r>
      <w:r w:rsidRPr="00A12DE6">
        <w:rPr>
          <w:rStyle w:val="apple-converted-space"/>
          <w:rFonts w:ascii="Book Antiqua" w:hAnsi="Book Antiqua"/>
        </w:rPr>
        <w:t xml:space="preserve"> </w:t>
      </w:r>
      <w:r w:rsidR="00D45918" w:rsidRPr="00A12DE6">
        <w:rPr>
          <w:rFonts w:ascii="Book Antiqua" w:hAnsi="Book Antiqua"/>
          <w:b/>
          <w:bCs/>
        </w:rPr>
        <w:t>Stanley TD</w:t>
      </w:r>
      <w:r w:rsidR="00D45918" w:rsidRPr="00A12DE6">
        <w:rPr>
          <w:rFonts w:ascii="Book Antiqua" w:hAnsi="Book Antiqua"/>
        </w:rPr>
        <w:t xml:space="preserve">, </w:t>
      </w:r>
      <w:proofErr w:type="spellStart"/>
      <w:r w:rsidR="00D45918" w:rsidRPr="00A12DE6">
        <w:rPr>
          <w:rFonts w:ascii="Book Antiqua" w:hAnsi="Book Antiqua"/>
        </w:rPr>
        <w:t>Doucouliagos</w:t>
      </w:r>
      <w:proofErr w:type="spellEnd"/>
      <w:r w:rsidR="00D45918" w:rsidRPr="00A12DE6">
        <w:rPr>
          <w:rFonts w:ascii="Book Antiqua" w:hAnsi="Book Antiqua"/>
        </w:rPr>
        <w:t xml:space="preserve"> H, Giles M, </w:t>
      </w:r>
      <w:proofErr w:type="spellStart"/>
      <w:r w:rsidR="00D45918" w:rsidRPr="00A12DE6">
        <w:rPr>
          <w:rFonts w:ascii="Book Antiqua" w:hAnsi="Book Antiqua"/>
        </w:rPr>
        <w:t>Heckemeyer</w:t>
      </w:r>
      <w:proofErr w:type="spellEnd"/>
      <w:r w:rsidR="00D45918" w:rsidRPr="00A12DE6">
        <w:rPr>
          <w:rFonts w:ascii="Book Antiqua" w:hAnsi="Book Antiqua"/>
        </w:rPr>
        <w:t xml:space="preserve"> JH, Johnston RJ, Laroche P, Nelson JP, </w:t>
      </w:r>
      <w:proofErr w:type="spellStart"/>
      <w:r w:rsidR="00D45918" w:rsidRPr="00A12DE6">
        <w:rPr>
          <w:rFonts w:ascii="Book Antiqua" w:hAnsi="Book Antiqua"/>
        </w:rPr>
        <w:t>Paldam</w:t>
      </w:r>
      <w:proofErr w:type="spellEnd"/>
      <w:r w:rsidR="00D45918" w:rsidRPr="00A12DE6">
        <w:rPr>
          <w:rFonts w:ascii="Book Antiqua" w:hAnsi="Book Antiqua"/>
        </w:rPr>
        <w:t xml:space="preserve"> M, Poot J, Pugh G, Rosenberger RS, </w:t>
      </w:r>
      <w:proofErr w:type="spellStart"/>
      <w:r w:rsidR="00D45918" w:rsidRPr="00A12DE6">
        <w:rPr>
          <w:rFonts w:ascii="Book Antiqua" w:hAnsi="Book Antiqua"/>
        </w:rPr>
        <w:t>Rost</w:t>
      </w:r>
      <w:proofErr w:type="spellEnd"/>
      <w:r w:rsidR="00D45918" w:rsidRPr="00A12DE6">
        <w:rPr>
          <w:rFonts w:ascii="Book Antiqua" w:hAnsi="Book Antiqua"/>
        </w:rPr>
        <w:t xml:space="preserve"> K.</w:t>
      </w:r>
      <w:r w:rsidRPr="00A12DE6">
        <w:rPr>
          <w:rFonts w:ascii="Book Antiqua" w:hAnsi="Book Antiqua"/>
        </w:rPr>
        <w:t xml:space="preserve"> Meta-Analysis of economics research reporting </w:t>
      </w:r>
      <w:r w:rsidR="00F74C1A" w:rsidRPr="00A12DE6">
        <w:rPr>
          <w:rFonts w:ascii="Book Antiqua" w:hAnsi="Book Antiqua"/>
        </w:rPr>
        <w:t>g</w:t>
      </w:r>
      <w:r w:rsidRPr="00A12DE6">
        <w:rPr>
          <w:rFonts w:ascii="Book Antiqua" w:hAnsi="Book Antiqua"/>
        </w:rPr>
        <w:t xml:space="preserve">uidelines. </w:t>
      </w:r>
      <w:r w:rsidR="00D45918" w:rsidRPr="00A12DE6">
        <w:rPr>
          <w:rFonts w:ascii="Book Antiqua" w:hAnsi="Book Antiqua"/>
          <w:i/>
          <w:iCs/>
        </w:rPr>
        <w:t xml:space="preserve">J Econ </w:t>
      </w:r>
      <w:proofErr w:type="spellStart"/>
      <w:r w:rsidR="00D45918" w:rsidRPr="00A12DE6">
        <w:rPr>
          <w:rFonts w:ascii="Book Antiqua" w:hAnsi="Book Antiqua"/>
          <w:i/>
          <w:iCs/>
        </w:rPr>
        <w:t>Surv</w:t>
      </w:r>
      <w:proofErr w:type="spellEnd"/>
      <w:r w:rsidRPr="00A12DE6">
        <w:rPr>
          <w:rFonts w:ascii="Book Antiqua" w:hAnsi="Book Antiqua"/>
        </w:rPr>
        <w:t xml:space="preserve"> 2013;</w:t>
      </w:r>
      <w:r w:rsidR="00D45918" w:rsidRPr="00A12DE6">
        <w:rPr>
          <w:rFonts w:ascii="Book Antiqua" w:hAnsi="Book Antiqua"/>
        </w:rPr>
        <w:t xml:space="preserve"> </w:t>
      </w:r>
      <w:r w:rsidRPr="00A12DE6">
        <w:rPr>
          <w:rFonts w:ascii="Book Antiqua" w:hAnsi="Book Antiqua"/>
          <w:b/>
          <w:bCs/>
        </w:rPr>
        <w:t>27</w:t>
      </w:r>
      <w:r w:rsidRPr="00A12DE6">
        <w:rPr>
          <w:rFonts w:ascii="Book Antiqua" w:hAnsi="Book Antiqua"/>
        </w:rPr>
        <w:t>:</w:t>
      </w:r>
      <w:r w:rsidR="00D45918" w:rsidRPr="00A12DE6">
        <w:rPr>
          <w:rFonts w:ascii="Book Antiqua" w:hAnsi="Book Antiqua"/>
        </w:rPr>
        <w:t xml:space="preserve"> </w:t>
      </w:r>
      <w:r w:rsidRPr="00A12DE6">
        <w:rPr>
          <w:rFonts w:ascii="Book Antiqua" w:hAnsi="Book Antiqua"/>
        </w:rPr>
        <w:t>390-</w:t>
      </w:r>
      <w:r w:rsidR="00D45918" w:rsidRPr="00A12DE6">
        <w:rPr>
          <w:rFonts w:ascii="Book Antiqua" w:hAnsi="Book Antiqua"/>
        </w:rPr>
        <w:t>39</w:t>
      </w:r>
      <w:r w:rsidRPr="00A12DE6">
        <w:rPr>
          <w:rFonts w:ascii="Book Antiqua" w:hAnsi="Book Antiqua"/>
        </w:rPr>
        <w:t>4</w:t>
      </w:r>
      <w:r w:rsidR="00D45918" w:rsidRPr="00A12DE6">
        <w:rPr>
          <w:rFonts w:ascii="Book Antiqua" w:hAnsi="Book Antiqua"/>
        </w:rPr>
        <w:t xml:space="preserve"> [DOI: 10.1111/joes.12008]</w:t>
      </w:r>
    </w:p>
    <w:p w14:paraId="67345772" w14:textId="5F6B669B"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30</w:t>
      </w:r>
      <w:r w:rsidRPr="00A12DE6">
        <w:rPr>
          <w:rStyle w:val="apple-converted-space"/>
          <w:rFonts w:ascii="Book Antiqua" w:hAnsi="Book Antiqua"/>
        </w:rPr>
        <w:t xml:space="preserve"> </w:t>
      </w:r>
      <w:proofErr w:type="spellStart"/>
      <w:r w:rsidRPr="00A12DE6">
        <w:rPr>
          <w:rFonts w:ascii="Book Antiqua" w:hAnsi="Book Antiqua"/>
          <w:b/>
          <w:bCs/>
        </w:rPr>
        <w:t>Shoukri</w:t>
      </w:r>
      <w:proofErr w:type="spellEnd"/>
      <w:r w:rsidRPr="00A12DE6">
        <w:rPr>
          <w:rFonts w:ascii="Book Antiqua" w:hAnsi="Book Antiqua"/>
          <w:b/>
          <w:bCs/>
        </w:rPr>
        <w:t xml:space="preserve"> MM</w:t>
      </w:r>
      <w:r w:rsidRPr="00A12DE6">
        <w:rPr>
          <w:rFonts w:ascii="Book Antiqua" w:hAnsi="Book Antiqua"/>
        </w:rPr>
        <w:t xml:space="preserve">, </w:t>
      </w:r>
      <w:proofErr w:type="spellStart"/>
      <w:r w:rsidRPr="00A12DE6">
        <w:rPr>
          <w:rFonts w:ascii="Book Antiqua" w:hAnsi="Book Antiqua"/>
        </w:rPr>
        <w:t>Colak</w:t>
      </w:r>
      <w:proofErr w:type="spellEnd"/>
      <w:r w:rsidRPr="00A12DE6">
        <w:rPr>
          <w:rFonts w:ascii="Book Antiqua" w:hAnsi="Book Antiqua"/>
        </w:rPr>
        <w:t xml:space="preserve"> D, Kaya N, Donner A. Comparison of two dependent within subject coefficients of variation to evaluate the reproducibility of measurement devices.</w:t>
      </w:r>
      <w:r w:rsidRPr="00A12DE6">
        <w:rPr>
          <w:rStyle w:val="apple-converted-space"/>
          <w:rFonts w:ascii="Book Antiqua" w:hAnsi="Book Antiqua"/>
        </w:rPr>
        <w:t xml:space="preserve"> </w:t>
      </w:r>
      <w:r w:rsidRPr="00A12DE6">
        <w:rPr>
          <w:rFonts w:ascii="Book Antiqua" w:hAnsi="Book Antiqua"/>
          <w:i/>
          <w:iCs/>
        </w:rPr>
        <w:t xml:space="preserve">BMC Med Res </w:t>
      </w:r>
      <w:proofErr w:type="spellStart"/>
      <w:r w:rsidRPr="00A12DE6">
        <w:rPr>
          <w:rFonts w:ascii="Book Antiqua" w:hAnsi="Book Antiqua"/>
          <w:i/>
          <w:iCs/>
        </w:rPr>
        <w:t>Methodol</w:t>
      </w:r>
      <w:proofErr w:type="spellEnd"/>
      <w:r w:rsidRPr="00A12DE6">
        <w:rPr>
          <w:rStyle w:val="apple-converted-space"/>
          <w:rFonts w:ascii="Book Antiqua" w:hAnsi="Book Antiqua"/>
        </w:rPr>
        <w:t xml:space="preserve"> </w:t>
      </w:r>
      <w:r w:rsidRPr="00A12DE6">
        <w:rPr>
          <w:rFonts w:ascii="Book Antiqua" w:hAnsi="Book Antiqua"/>
        </w:rPr>
        <w:t>2008;</w:t>
      </w:r>
      <w:r w:rsidRPr="00A12DE6">
        <w:rPr>
          <w:rStyle w:val="apple-converted-space"/>
          <w:rFonts w:ascii="Book Antiqua" w:hAnsi="Book Antiqua"/>
        </w:rPr>
        <w:t xml:space="preserve"> </w:t>
      </w:r>
      <w:r w:rsidRPr="00A12DE6">
        <w:rPr>
          <w:rFonts w:ascii="Book Antiqua" w:hAnsi="Book Antiqua"/>
          <w:b/>
          <w:bCs/>
        </w:rPr>
        <w:t>8</w:t>
      </w:r>
      <w:r w:rsidRPr="00A12DE6">
        <w:rPr>
          <w:rFonts w:ascii="Book Antiqua" w:hAnsi="Book Antiqua"/>
        </w:rPr>
        <w:t>: 24 [PMID: 18430244 DOI: 10.1186/1471-2288-8-24]</w:t>
      </w:r>
    </w:p>
    <w:p w14:paraId="5E0B9BF0" w14:textId="168DA236"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31</w:t>
      </w:r>
      <w:r w:rsidRPr="00A12DE6">
        <w:rPr>
          <w:rStyle w:val="apple-converted-space"/>
          <w:rFonts w:ascii="Book Antiqua" w:hAnsi="Book Antiqua"/>
        </w:rPr>
        <w:t xml:space="preserve"> </w:t>
      </w:r>
      <w:proofErr w:type="spellStart"/>
      <w:r w:rsidRPr="00A12DE6">
        <w:rPr>
          <w:rFonts w:ascii="Book Antiqua" w:hAnsi="Book Antiqua"/>
          <w:b/>
          <w:bCs/>
        </w:rPr>
        <w:t>Begg</w:t>
      </w:r>
      <w:proofErr w:type="spellEnd"/>
      <w:r w:rsidRPr="00A12DE6">
        <w:rPr>
          <w:rFonts w:ascii="Book Antiqua" w:hAnsi="Book Antiqua"/>
          <w:b/>
          <w:bCs/>
        </w:rPr>
        <w:t xml:space="preserve"> CB</w:t>
      </w:r>
      <w:r w:rsidRPr="00A12DE6">
        <w:rPr>
          <w:rFonts w:ascii="Book Antiqua" w:hAnsi="Book Antiqua"/>
        </w:rPr>
        <w:t>, Mazumdar M. Operating characteristics of a rank correlation test for publication bias.</w:t>
      </w:r>
      <w:r w:rsidRPr="00A12DE6">
        <w:rPr>
          <w:rStyle w:val="apple-converted-space"/>
          <w:rFonts w:ascii="Book Antiqua" w:hAnsi="Book Antiqua"/>
        </w:rPr>
        <w:t xml:space="preserve"> </w:t>
      </w:r>
      <w:r w:rsidRPr="00A12DE6">
        <w:rPr>
          <w:rFonts w:ascii="Book Antiqua" w:hAnsi="Book Antiqua"/>
          <w:i/>
          <w:iCs/>
        </w:rPr>
        <w:t>Biometrics</w:t>
      </w:r>
      <w:r w:rsidRPr="00A12DE6">
        <w:rPr>
          <w:rStyle w:val="apple-converted-space"/>
          <w:rFonts w:ascii="Book Antiqua" w:hAnsi="Book Antiqua"/>
        </w:rPr>
        <w:t xml:space="preserve"> </w:t>
      </w:r>
      <w:r w:rsidRPr="00A12DE6">
        <w:rPr>
          <w:rFonts w:ascii="Book Antiqua" w:hAnsi="Book Antiqua"/>
        </w:rPr>
        <w:t>1994;</w:t>
      </w:r>
      <w:r w:rsidRPr="00A12DE6">
        <w:rPr>
          <w:rStyle w:val="apple-converted-space"/>
          <w:rFonts w:ascii="Book Antiqua" w:hAnsi="Book Antiqua"/>
        </w:rPr>
        <w:t xml:space="preserve"> </w:t>
      </w:r>
      <w:r w:rsidRPr="00A12DE6">
        <w:rPr>
          <w:rFonts w:ascii="Book Antiqua" w:hAnsi="Book Antiqua"/>
          <w:b/>
          <w:bCs/>
        </w:rPr>
        <w:t>50</w:t>
      </w:r>
      <w:r w:rsidRPr="00A12DE6">
        <w:rPr>
          <w:rFonts w:ascii="Book Antiqua" w:hAnsi="Book Antiqua"/>
        </w:rPr>
        <w:t>: 1088-1101 [PMID: 7786990]</w:t>
      </w:r>
    </w:p>
    <w:p w14:paraId="7E6A29C4" w14:textId="538C1952"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lastRenderedPageBreak/>
        <w:t xml:space="preserve">32 </w:t>
      </w:r>
      <w:r w:rsidRPr="00A12DE6">
        <w:rPr>
          <w:rFonts w:ascii="Book Antiqua" w:hAnsi="Book Antiqua"/>
          <w:b/>
          <w:bCs/>
        </w:rPr>
        <w:t>Duval S</w:t>
      </w:r>
      <w:r w:rsidR="00083048" w:rsidRPr="00A12DE6">
        <w:rPr>
          <w:rFonts w:ascii="Book Antiqua" w:hAnsi="Book Antiqua"/>
        </w:rPr>
        <w:t>,</w:t>
      </w:r>
      <w:r w:rsidRPr="00A12DE6">
        <w:rPr>
          <w:rFonts w:ascii="Book Antiqua" w:hAnsi="Book Antiqua"/>
        </w:rPr>
        <w:t xml:space="preserve"> </w:t>
      </w:r>
      <w:r w:rsidR="00083048" w:rsidRPr="00A12DE6">
        <w:rPr>
          <w:rFonts w:ascii="Book Antiqua" w:hAnsi="Book Antiqua"/>
        </w:rPr>
        <w:t>Tweedie R</w:t>
      </w:r>
      <w:r w:rsidRPr="00A12DE6">
        <w:rPr>
          <w:rFonts w:ascii="Book Antiqua" w:hAnsi="Book Antiqua"/>
        </w:rPr>
        <w:t xml:space="preserve">. A nonparametric “trim and fill” method of accounting for publication bias in meta-analysis. </w:t>
      </w:r>
      <w:r w:rsidRPr="00A12DE6">
        <w:rPr>
          <w:rFonts w:ascii="Book Antiqua" w:hAnsi="Book Antiqua"/>
          <w:i/>
          <w:iCs/>
        </w:rPr>
        <w:t>J Am Stat Assoc</w:t>
      </w:r>
      <w:r w:rsidRPr="00A12DE6">
        <w:rPr>
          <w:rFonts w:ascii="Book Antiqua" w:hAnsi="Book Antiqua"/>
        </w:rPr>
        <w:t xml:space="preserve"> 2000;</w:t>
      </w:r>
      <w:r w:rsidR="00083048" w:rsidRPr="00A12DE6">
        <w:rPr>
          <w:rFonts w:ascii="Book Antiqua" w:hAnsi="Book Antiqua"/>
        </w:rPr>
        <w:t xml:space="preserve"> </w:t>
      </w:r>
      <w:r w:rsidRPr="00A12DE6">
        <w:rPr>
          <w:rFonts w:ascii="Book Antiqua" w:hAnsi="Book Antiqua"/>
          <w:b/>
          <w:bCs/>
        </w:rPr>
        <w:t>95</w:t>
      </w:r>
      <w:r w:rsidRPr="00A12DE6">
        <w:rPr>
          <w:rFonts w:ascii="Book Antiqua" w:hAnsi="Book Antiqua"/>
        </w:rPr>
        <w:t>:</w:t>
      </w:r>
      <w:r w:rsidR="00083048" w:rsidRPr="00A12DE6">
        <w:rPr>
          <w:rFonts w:ascii="Book Antiqua" w:hAnsi="Book Antiqua"/>
        </w:rPr>
        <w:t xml:space="preserve"> </w:t>
      </w:r>
      <w:r w:rsidRPr="00A12DE6">
        <w:rPr>
          <w:rFonts w:ascii="Book Antiqua" w:hAnsi="Book Antiqua"/>
        </w:rPr>
        <w:t>89-98</w:t>
      </w:r>
      <w:r w:rsidR="00083048" w:rsidRPr="00A12DE6">
        <w:rPr>
          <w:rFonts w:ascii="Book Antiqua" w:hAnsi="Book Antiqua"/>
        </w:rPr>
        <w:t xml:space="preserve"> [DOI: 10.1080/01621459.2000.10473905]</w:t>
      </w:r>
    </w:p>
    <w:p w14:paraId="49D12D67" w14:textId="444CCDB0"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33</w:t>
      </w:r>
      <w:r w:rsidRPr="00A12DE6">
        <w:rPr>
          <w:rStyle w:val="apple-converted-space"/>
          <w:rFonts w:ascii="Book Antiqua" w:hAnsi="Book Antiqua"/>
        </w:rPr>
        <w:t xml:space="preserve"> </w:t>
      </w:r>
      <w:r w:rsidRPr="00A12DE6">
        <w:rPr>
          <w:rFonts w:ascii="Book Antiqua" w:hAnsi="Book Antiqua"/>
          <w:b/>
          <w:bCs/>
        </w:rPr>
        <w:t>Lu G</w:t>
      </w:r>
      <w:r w:rsidRPr="00A12DE6">
        <w:rPr>
          <w:rFonts w:ascii="Book Antiqua" w:hAnsi="Book Antiqua"/>
        </w:rPr>
        <w:t>, Ades AE. Combination of direct and indirect evidence in mixed treatment comparisons.</w:t>
      </w:r>
      <w:r w:rsidRPr="00A12DE6">
        <w:rPr>
          <w:rStyle w:val="apple-converted-space"/>
          <w:rFonts w:ascii="Book Antiqua" w:hAnsi="Book Antiqua"/>
        </w:rPr>
        <w:t xml:space="preserve"> </w:t>
      </w:r>
      <w:r w:rsidRPr="00A12DE6">
        <w:rPr>
          <w:rFonts w:ascii="Book Antiqua" w:hAnsi="Book Antiqua"/>
          <w:i/>
          <w:iCs/>
        </w:rPr>
        <w:t>Stat Med</w:t>
      </w:r>
      <w:r w:rsidRPr="00A12DE6">
        <w:rPr>
          <w:rStyle w:val="apple-converted-space"/>
          <w:rFonts w:ascii="Book Antiqua" w:hAnsi="Book Antiqua"/>
        </w:rPr>
        <w:t xml:space="preserve"> </w:t>
      </w:r>
      <w:r w:rsidRPr="00A12DE6">
        <w:rPr>
          <w:rFonts w:ascii="Book Antiqua" w:hAnsi="Book Antiqua"/>
        </w:rPr>
        <w:t>2004;</w:t>
      </w:r>
      <w:r w:rsidRPr="00A12DE6">
        <w:rPr>
          <w:rStyle w:val="apple-converted-space"/>
          <w:rFonts w:ascii="Book Antiqua" w:hAnsi="Book Antiqua"/>
        </w:rPr>
        <w:t xml:space="preserve"> </w:t>
      </w:r>
      <w:r w:rsidRPr="00A12DE6">
        <w:rPr>
          <w:rFonts w:ascii="Book Antiqua" w:hAnsi="Book Antiqua"/>
          <w:b/>
          <w:bCs/>
        </w:rPr>
        <w:t>23</w:t>
      </w:r>
      <w:r w:rsidRPr="00A12DE6">
        <w:rPr>
          <w:rFonts w:ascii="Book Antiqua" w:hAnsi="Book Antiqua"/>
        </w:rPr>
        <w:t>: 3105-3124 [PMID: 15449338 DOI: 10.1002/sim.1875]</w:t>
      </w:r>
    </w:p>
    <w:p w14:paraId="78C7A327" w14:textId="4983DF19"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34</w:t>
      </w:r>
      <w:r w:rsidRPr="00A12DE6">
        <w:rPr>
          <w:rStyle w:val="apple-converted-space"/>
          <w:rFonts w:ascii="Book Antiqua" w:hAnsi="Book Antiqua"/>
        </w:rPr>
        <w:t xml:space="preserve"> </w:t>
      </w:r>
      <w:proofErr w:type="spellStart"/>
      <w:r w:rsidRPr="00A12DE6">
        <w:rPr>
          <w:rFonts w:ascii="Book Antiqua" w:hAnsi="Book Antiqua"/>
          <w:b/>
          <w:bCs/>
        </w:rPr>
        <w:t>Tsujita</w:t>
      </w:r>
      <w:proofErr w:type="spellEnd"/>
      <w:r w:rsidRPr="00A12DE6">
        <w:rPr>
          <w:rFonts w:ascii="Book Antiqua" w:hAnsi="Book Antiqua"/>
          <w:b/>
          <w:bCs/>
        </w:rPr>
        <w:t xml:space="preserve"> E</w:t>
      </w:r>
      <w:r w:rsidRPr="00A12DE6">
        <w:rPr>
          <w:rFonts w:ascii="Book Antiqua" w:hAnsi="Book Antiqua"/>
        </w:rPr>
        <w:t xml:space="preserve">, Yamashita Y, Takeishi K, Matsuyama A, Tsutsui S, Matsuda H, Toshima T, </w:t>
      </w:r>
      <w:proofErr w:type="spellStart"/>
      <w:r w:rsidRPr="00A12DE6">
        <w:rPr>
          <w:rFonts w:ascii="Book Antiqua" w:hAnsi="Book Antiqua"/>
        </w:rPr>
        <w:t>Taketomi</w:t>
      </w:r>
      <w:proofErr w:type="spellEnd"/>
      <w:r w:rsidRPr="00A12DE6">
        <w:rPr>
          <w:rFonts w:ascii="Book Antiqua" w:hAnsi="Book Antiqua"/>
        </w:rPr>
        <w:t xml:space="preserve"> A, </w:t>
      </w:r>
      <w:proofErr w:type="spellStart"/>
      <w:r w:rsidRPr="00A12DE6">
        <w:rPr>
          <w:rFonts w:ascii="Book Antiqua" w:hAnsi="Book Antiqua"/>
        </w:rPr>
        <w:t>Shirabe</w:t>
      </w:r>
      <w:proofErr w:type="spellEnd"/>
      <w:r w:rsidRPr="00A12DE6">
        <w:rPr>
          <w:rFonts w:ascii="Book Antiqua" w:hAnsi="Book Antiqua"/>
        </w:rPr>
        <w:t xml:space="preserve"> K, Ishida T, Maehara Y. Poor prognostic factors after repeat hepatectomy for recurrent hepatocellular carcinoma in the modern era.</w:t>
      </w:r>
      <w:r w:rsidRPr="00A12DE6">
        <w:rPr>
          <w:rStyle w:val="apple-converted-space"/>
          <w:rFonts w:ascii="Book Antiqua" w:hAnsi="Book Antiqua"/>
        </w:rPr>
        <w:t xml:space="preserve"> </w:t>
      </w:r>
      <w:r w:rsidRPr="00A12DE6">
        <w:rPr>
          <w:rFonts w:ascii="Book Antiqua" w:hAnsi="Book Antiqua"/>
          <w:i/>
          <w:iCs/>
        </w:rPr>
        <w:t>Am Surg</w:t>
      </w:r>
      <w:r w:rsidRPr="00A12DE6">
        <w:rPr>
          <w:rStyle w:val="apple-converted-space"/>
          <w:rFonts w:ascii="Book Antiqua" w:hAnsi="Book Antiqua"/>
        </w:rPr>
        <w:t xml:space="preserve"> </w:t>
      </w:r>
      <w:r w:rsidRPr="00A12DE6">
        <w:rPr>
          <w:rFonts w:ascii="Book Antiqua" w:hAnsi="Book Antiqua"/>
        </w:rPr>
        <w:t>2012;</w:t>
      </w:r>
      <w:r w:rsidRPr="00A12DE6">
        <w:rPr>
          <w:rStyle w:val="apple-converted-space"/>
          <w:rFonts w:ascii="Book Antiqua" w:hAnsi="Book Antiqua"/>
        </w:rPr>
        <w:t xml:space="preserve"> </w:t>
      </w:r>
      <w:r w:rsidRPr="00A12DE6">
        <w:rPr>
          <w:rFonts w:ascii="Book Antiqua" w:hAnsi="Book Antiqua"/>
          <w:b/>
          <w:bCs/>
        </w:rPr>
        <w:t>78</w:t>
      </w:r>
      <w:r w:rsidRPr="00A12DE6">
        <w:rPr>
          <w:rFonts w:ascii="Book Antiqua" w:hAnsi="Book Antiqua"/>
        </w:rPr>
        <w:t>: 419-425 [PMID: 22472398]</w:t>
      </w:r>
    </w:p>
    <w:p w14:paraId="1DCB0E19" w14:textId="7782B2C3"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35</w:t>
      </w:r>
      <w:r w:rsidRPr="00A12DE6">
        <w:rPr>
          <w:rStyle w:val="apple-converted-space"/>
          <w:rFonts w:ascii="Book Antiqua" w:hAnsi="Book Antiqua"/>
        </w:rPr>
        <w:t xml:space="preserve"> </w:t>
      </w:r>
      <w:r w:rsidRPr="00A12DE6">
        <w:rPr>
          <w:rFonts w:ascii="Book Antiqua" w:hAnsi="Book Antiqua"/>
          <w:b/>
          <w:bCs/>
        </w:rPr>
        <w:t>Huang ZY</w:t>
      </w:r>
      <w:r w:rsidRPr="00A12DE6">
        <w:rPr>
          <w:rFonts w:ascii="Book Antiqua" w:hAnsi="Book Antiqua"/>
        </w:rPr>
        <w:t xml:space="preserve">, Liang BY, </w:t>
      </w:r>
      <w:proofErr w:type="spellStart"/>
      <w:r w:rsidRPr="00A12DE6">
        <w:rPr>
          <w:rFonts w:ascii="Book Antiqua" w:hAnsi="Book Antiqua"/>
        </w:rPr>
        <w:t>Xiong</w:t>
      </w:r>
      <w:proofErr w:type="spellEnd"/>
      <w:r w:rsidRPr="00A12DE6">
        <w:rPr>
          <w:rFonts w:ascii="Book Antiqua" w:hAnsi="Book Antiqua"/>
        </w:rPr>
        <w:t xml:space="preserve"> M, Zhan DQ, Wei S, Wang GP, Chen YF, Chen XP. Long-term outcomes of repeat hepatic resection in patients with recurrent hepatocellular carcinoma and analysis of recurrent types and their prognosis: a single-center experience in China.</w:t>
      </w:r>
      <w:r w:rsidRPr="00A12DE6">
        <w:rPr>
          <w:rStyle w:val="apple-converted-space"/>
          <w:rFonts w:ascii="Book Antiqua" w:hAnsi="Book Antiqua"/>
        </w:rPr>
        <w:t xml:space="preserve"> </w:t>
      </w:r>
      <w:r w:rsidRPr="00A12DE6">
        <w:rPr>
          <w:rFonts w:ascii="Book Antiqua" w:hAnsi="Book Antiqua"/>
          <w:i/>
          <w:iCs/>
        </w:rPr>
        <w:t>Ann Surg Oncol</w:t>
      </w:r>
      <w:r w:rsidRPr="00A12DE6">
        <w:rPr>
          <w:rStyle w:val="apple-converted-space"/>
          <w:rFonts w:ascii="Book Antiqua" w:hAnsi="Book Antiqua"/>
        </w:rPr>
        <w:t xml:space="preserve"> </w:t>
      </w:r>
      <w:r w:rsidRPr="00A12DE6">
        <w:rPr>
          <w:rFonts w:ascii="Book Antiqua" w:hAnsi="Book Antiqua"/>
        </w:rPr>
        <w:t>2012;</w:t>
      </w:r>
      <w:r w:rsidRPr="00A12DE6">
        <w:rPr>
          <w:rStyle w:val="apple-converted-space"/>
          <w:rFonts w:ascii="Book Antiqua" w:hAnsi="Book Antiqua"/>
        </w:rPr>
        <w:t xml:space="preserve"> </w:t>
      </w:r>
      <w:r w:rsidRPr="00A12DE6">
        <w:rPr>
          <w:rFonts w:ascii="Book Antiqua" w:hAnsi="Book Antiqua"/>
          <w:b/>
          <w:bCs/>
        </w:rPr>
        <w:t>19</w:t>
      </w:r>
      <w:r w:rsidRPr="00A12DE6">
        <w:rPr>
          <w:rFonts w:ascii="Book Antiqua" w:hAnsi="Book Antiqua"/>
        </w:rPr>
        <w:t>: 2515-2525 [PMID: 22395985 DOI: 10.1245/s10434-012-2269-7]</w:t>
      </w:r>
    </w:p>
    <w:p w14:paraId="11E8A363" w14:textId="5ED1AD36"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36</w:t>
      </w:r>
      <w:r w:rsidRPr="00A12DE6">
        <w:rPr>
          <w:rStyle w:val="apple-converted-space"/>
          <w:rFonts w:ascii="Book Antiqua" w:hAnsi="Book Antiqua"/>
        </w:rPr>
        <w:t xml:space="preserve"> </w:t>
      </w:r>
      <w:r w:rsidRPr="00A12DE6">
        <w:rPr>
          <w:rFonts w:ascii="Book Antiqua" w:hAnsi="Book Antiqua"/>
          <w:b/>
          <w:bCs/>
        </w:rPr>
        <w:t>Chan AC</w:t>
      </w:r>
      <w:r w:rsidRPr="00A12DE6">
        <w:rPr>
          <w:rFonts w:ascii="Book Antiqua" w:hAnsi="Book Antiqua"/>
        </w:rPr>
        <w:t xml:space="preserve">, Poon RT, Cheung TT, </w:t>
      </w:r>
      <w:proofErr w:type="spellStart"/>
      <w:r w:rsidRPr="00A12DE6">
        <w:rPr>
          <w:rFonts w:ascii="Book Antiqua" w:hAnsi="Book Antiqua"/>
        </w:rPr>
        <w:t>Chok</w:t>
      </w:r>
      <w:proofErr w:type="spellEnd"/>
      <w:r w:rsidRPr="00A12DE6">
        <w:rPr>
          <w:rFonts w:ascii="Book Antiqua" w:hAnsi="Book Antiqua"/>
        </w:rPr>
        <w:t xml:space="preserve"> KS, Chan SC, Fan ST, Lo CM. Survival analysis of re-resection versus radiofrequency ablation for intrahepatic recurrence after hepatectomy for hepatocellular carcinoma.</w:t>
      </w:r>
      <w:r w:rsidRPr="00A12DE6">
        <w:rPr>
          <w:rStyle w:val="apple-converted-space"/>
          <w:rFonts w:ascii="Book Antiqua" w:hAnsi="Book Antiqua"/>
        </w:rPr>
        <w:t xml:space="preserve"> </w:t>
      </w:r>
      <w:r w:rsidRPr="00A12DE6">
        <w:rPr>
          <w:rFonts w:ascii="Book Antiqua" w:hAnsi="Book Antiqua"/>
          <w:i/>
          <w:iCs/>
        </w:rPr>
        <w:t>World J Surg</w:t>
      </w:r>
      <w:r w:rsidRPr="00A12DE6">
        <w:rPr>
          <w:rStyle w:val="apple-converted-space"/>
          <w:rFonts w:ascii="Book Antiqua" w:hAnsi="Book Antiqua"/>
        </w:rPr>
        <w:t xml:space="preserve"> </w:t>
      </w:r>
      <w:r w:rsidRPr="00A12DE6">
        <w:rPr>
          <w:rFonts w:ascii="Book Antiqua" w:hAnsi="Book Antiqua"/>
        </w:rPr>
        <w:t>2012;</w:t>
      </w:r>
      <w:r w:rsidRPr="00A12DE6">
        <w:rPr>
          <w:rStyle w:val="apple-converted-space"/>
          <w:rFonts w:ascii="Book Antiqua" w:hAnsi="Book Antiqua"/>
        </w:rPr>
        <w:t xml:space="preserve"> </w:t>
      </w:r>
      <w:r w:rsidRPr="00A12DE6">
        <w:rPr>
          <w:rFonts w:ascii="Book Antiqua" w:hAnsi="Book Antiqua"/>
          <w:b/>
          <w:bCs/>
        </w:rPr>
        <w:t>36</w:t>
      </w:r>
      <w:r w:rsidRPr="00A12DE6">
        <w:rPr>
          <w:rFonts w:ascii="Book Antiqua" w:hAnsi="Book Antiqua"/>
        </w:rPr>
        <w:t>: 151-156 [PMID: 22030561 DOI: 10.1007/s00268-011-1323-0]</w:t>
      </w:r>
    </w:p>
    <w:p w14:paraId="24D0B953" w14:textId="27AC184C"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37</w:t>
      </w:r>
      <w:r w:rsidRPr="00A12DE6">
        <w:rPr>
          <w:rStyle w:val="apple-converted-space"/>
          <w:rFonts w:ascii="Book Antiqua" w:hAnsi="Book Antiqua"/>
        </w:rPr>
        <w:t xml:space="preserve"> </w:t>
      </w:r>
      <w:r w:rsidRPr="00A12DE6">
        <w:rPr>
          <w:rFonts w:ascii="Book Antiqua" w:hAnsi="Book Antiqua"/>
          <w:b/>
          <w:bCs/>
        </w:rPr>
        <w:t>Hu Z</w:t>
      </w:r>
      <w:r w:rsidRPr="00A12DE6">
        <w:rPr>
          <w:rFonts w:ascii="Book Antiqua" w:hAnsi="Book Antiqua"/>
        </w:rPr>
        <w:t>, Zhou J, Xu X, Li Z, Zhou L, Wu J, Zhang M, Zheng S. Salvage liver transplantation is a reasonable option for selected patients who have recurrent hepatocellular carcinoma after liver resection.</w:t>
      </w:r>
      <w:r w:rsidRPr="00A12DE6">
        <w:rPr>
          <w:rStyle w:val="apple-converted-space"/>
          <w:rFonts w:ascii="Book Antiqua" w:hAnsi="Book Antiqua"/>
        </w:rPr>
        <w:t xml:space="preserve"> </w:t>
      </w:r>
      <w:proofErr w:type="spellStart"/>
      <w:r w:rsidRPr="00A12DE6">
        <w:rPr>
          <w:rFonts w:ascii="Book Antiqua" w:hAnsi="Book Antiqua"/>
          <w:i/>
          <w:iCs/>
        </w:rPr>
        <w:t>P</w:t>
      </w:r>
      <w:r w:rsidR="0027738D" w:rsidRPr="00A12DE6">
        <w:rPr>
          <w:rFonts w:ascii="Book Antiqua" w:hAnsi="Book Antiqua"/>
          <w:i/>
          <w:iCs/>
        </w:rPr>
        <w:t>l</w:t>
      </w:r>
      <w:r w:rsidRPr="00A12DE6">
        <w:rPr>
          <w:rFonts w:ascii="Book Antiqua" w:hAnsi="Book Antiqua"/>
          <w:i/>
          <w:iCs/>
        </w:rPr>
        <w:t>oS</w:t>
      </w:r>
      <w:proofErr w:type="spellEnd"/>
      <w:r w:rsidRPr="00A12DE6">
        <w:rPr>
          <w:rFonts w:ascii="Book Antiqua" w:hAnsi="Book Antiqua"/>
          <w:i/>
          <w:iCs/>
        </w:rPr>
        <w:t xml:space="preserve"> One</w:t>
      </w:r>
      <w:r w:rsidRPr="00A12DE6">
        <w:rPr>
          <w:rStyle w:val="apple-converted-space"/>
          <w:rFonts w:ascii="Book Antiqua" w:hAnsi="Book Antiqua"/>
        </w:rPr>
        <w:t xml:space="preserve"> </w:t>
      </w:r>
      <w:r w:rsidRPr="00A12DE6">
        <w:rPr>
          <w:rFonts w:ascii="Book Antiqua" w:hAnsi="Book Antiqua"/>
        </w:rPr>
        <w:t>2012;</w:t>
      </w:r>
      <w:r w:rsidRPr="00A12DE6">
        <w:rPr>
          <w:rStyle w:val="apple-converted-space"/>
          <w:rFonts w:ascii="Book Antiqua" w:hAnsi="Book Antiqua"/>
        </w:rPr>
        <w:t xml:space="preserve"> </w:t>
      </w:r>
      <w:r w:rsidRPr="00A12DE6">
        <w:rPr>
          <w:rFonts w:ascii="Book Antiqua" w:hAnsi="Book Antiqua"/>
          <w:b/>
          <w:bCs/>
        </w:rPr>
        <w:t>7</w:t>
      </w:r>
      <w:r w:rsidRPr="00A12DE6">
        <w:rPr>
          <w:rFonts w:ascii="Book Antiqua" w:hAnsi="Book Antiqua"/>
        </w:rPr>
        <w:t>: e36587 [PMID: 22574187 DOI: 10.1371/journal.pone.0036587]</w:t>
      </w:r>
    </w:p>
    <w:p w14:paraId="76626D01" w14:textId="458D5601"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38</w:t>
      </w:r>
      <w:r w:rsidRPr="00A12DE6">
        <w:rPr>
          <w:rStyle w:val="apple-converted-space"/>
          <w:rFonts w:ascii="Book Antiqua" w:hAnsi="Book Antiqua"/>
        </w:rPr>
        <w:t xml:space="preserve"> </w:t>
      </w:r>
      <w:r w:rsidRPr="00A12DE6">
        <w:rPr>
          <w:rFonts w:ascii="Book Antiqua" w:hAnsi="Book Antiqua"/>
          <w:b/>
          <w:bCs/>
        </w:rPr>
        <w:t>Lee HS</w:t>
      </w:r>
      <w:r w:rsidRPr="00A12DE6">
        <w:rPr>
          <w:rFonts w:ascii="Book Antiqua" w:hAnsi="Book Antiqua"/>
        </w:rPr>
        <w:t xml:space="preserve">, Choi GH, </w:t>
      </w:r>
      <w:proofErr w:type="spellStart"/>
      <w:r w:rsidRPr="00A12DE6">
        <w:rPr>
          <w:rFonts w:ascii="Book Antiqua" w:hAnsi="Book Antiqua"/>
        </w:rPr>
        <w:t>Joo</w:t>
      </w:r>
      <w:proofErr w:type="spellEnd"/>
      <w:r w:rsidRPr="00A12DE6">
        <w:rPr>
          <w:rFonts w:ascii="Book Antiqua" w:hAnsi="Book Antiqua"/>
        </w:rPr>
        <w:t xml:space="preserve"> DJ, Kim MS, Choi JS, Kim SI. The clinical behavior of transplantable recurrent hepatocellular carcinoma after curative resection: implications for salvage liver transplantation.</w:t>
      </w:r>
      <w:r w:rsidRPr="00A12DE6">
        <w:rPr>
          <w:rStyle w:val="apple-converted-space"/>
          <w:rFonts w:ascii="Book Antiqua" w:hAnsi="Book Antiqua"/>
        </w:rPr>
        <w:t xml:space="preserve"> </w:t>
      </w:r>
      <w:r w:rsidRPr="00A12DE6">
        <w:rPr>
          <w:rFonts w:ascii="Book Antiqua" w:hAnsi="Book Antiqua"/>
          <w:i/>
          <w:iCs/>
        </w:rPr>
        <w:t>Ann Surg Oncol</w:t>
      </w:r>
      <w:r w:rsidRPr="00A12DE6">
        <w:rPr>
          <w:rStyle w:val="apple-converted-space"/>
          <w:rFonts w:ascii="Book Antiqua" w:hAnsi="Book Antiqua"/>
        </w:rPr>
        <w:t xml:space="preserve"> </w:t>
      </w:r>
      <w:r w:rsidRPr="00A12DE6">
        <w:rPr>
          <w:rFonts w:ascii="Book Antiqua" w:hAnsi="Book Antiqua"/>
        </w:rPr>
        <w:t>2014;</w:t>
      </w:r>
      <w:r w:rsidRPr="00A12DE6">
        <w:rPr>
          <w:rStyle w:val="apple-converted-space"/>
          <w:rFonts w:ascii="Book Antiqua" w:hAnsi="Book Antiqua"/>
        </w:rPr>
        <w:t xml:space="preserve"> </w:t>
      </w:r>
      <w:r w:rsidRPr="00A12DE6">
        <w:rPr>
          <w:rFonts w:ascii="Book Antiqua" w:hAnsi="Book Antiqua"/>
          <w:b/>
          <w:bCs/>
        </w:rPr>
        <w:t>21</w:t>
      </w:r>
      <w:r w:rsidRPr="00A12DE6">
        <w:rPr>
          <w:rFonts w:ascii="Book Antiqua" w:hAnsi="Book Antiqua"/>
        </w:rPr>
        <w:t>: 2717-2724 [PMID: 24916744 DOI: 10.1245/s10434-014-3597-6]</w:t>
      </w:r>
    </w:p>
    <w:p w14:paraId="38FCC6FC" w14:textId="6F3C47F6"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rPr>
        <w:t>39</w:t>
      </w:r>
      <w:r w:rsidRPr="00A12DE6">
        <w:rPr>
          <w:rStyle w:val="apple-converted-space"/>
          <w:rFonts w:ascii="Book Antiqua" w:hAnsi="Book Antiqua"/>
        </w:rPr>
        <w:t xml:space="preserve"> </w:t>
      </w:r>
      <w:r w:rsidRPr="00A12DE6">
        <w:rPr>
          <w:rFonts w:ascii="Book Antiqua" w:hAnsi="Book Antiqua"/>
          <w:b/>
          <w:bCs/>
        </w:rPr>
        <w:t>Wang K</w:t>
      </w:r>
      <w:r w:rsidRPr="00A12DE6">
        <w:rPr>
          <w:rFonts w:ascii="Book Antiqua" w:hAnsi="Book Antiqua"/>
        </w:rPr>
        <w:t>, Liu</w:t>
      </w:r>
      <w:r w:rsidRPr="00A12DE6">
        <w:rPr>
          <w:rFonts w:ascii="Book Antiqua" w:hAnsi="Book Antiqua"/>
          <w:color w:val="000000" w:themeColor="text1"/>
        </w:rPr>
        <w:t xml:space="preserve"> G, Li J, Yan Z, Xia Y, Wan X, Ji Y, Lau WY, Wu M, Shen F. Early intrahepatic recurrence of hepatocellular carcinoma after hepatectomy treated with re-hepatectomy, ablation or chemoembolization: a prospective cohort study.</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Eur J Surg Oncol</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2015;</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41</w:t>
      </w:r>
      <w:r w:rsidRPr="00A12DE6">
        <w:rPr>
          <w:rFonts w:ascii="Book Antiqua" w:hAnsi="Book Antiqua"/>
          <w:color w:val="000000" w:themeColor="text1"/>
        </w:rPr>
        <w:t>: 236-242 [PMID: 25434327 DOI: 10.1016/j.ejso.2014.11.002]</w:t>
      </w:r>
    </w:p>
    <w:p w14:paraId="546A828B" w14:textId="09C8A930"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lastRenderedPageBreak/>
        <w:t>40</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Abe T</w:t>
      </w:r>
      <w:r w:rsidRPr="00A12DE6">
        <w:rPr>
          <w:rFonts w:ascii="Book Antiqua" w:hAnsi="Book Antiqua"/>
          <w:color w:val="000000" w:themeColor="text1"/>
        </w:rPr>
        <w:t xml:space="preserve">, Tashiro H, </w:t>
      </w:r>
      <w:proofErr w:type="spellStart"/>
      <w:r w:rsidRPr="00A12DE6">
        <w:rPr>
          <w:rFonts w:ascii="Book Antiqua" w:hAnsi="Book Antiqua"/>
          <w:color w:val="000000" w:themeColor="text1"/>
        </w:rPr>
        <w:t>Teraoka</w:t>
      </w:r>
      <w:proofErr w:type="spellEnd"/>
      <w:r w:rsidRPr="00A12DE6">
        <w:rPr>
          <w:rFonts w:ascii="Book Antiqua" w:hAnsi="Book Antiqua"/>
          <w:color w:val="000000" w:themeColor="text1"/>
        </w:rPr>
        <w:t xml:space="preserve"> Y, Hattori M, </w:t>
      </w:r>
      <w:proofErr w:type="spellStart"/>
      <w:r w:rsidRPr="00A12DE6">
        <w:rPr>
          <w:rFonts w:ascii="Book Antiqua" w:hAnsi="Book Antiqua"/>
          <w:color w:val="000000" w:themeColor="text1"/>
        </w:rPr>
        <w:t>Tanimine</w:t>
      </w:r>
      <w:proofErr w:type="spellEnd"/>
      <w:r w:rsidRPr="00A12DE6">
        <w:rPr>
          <w:rFonts w:ascii="Book Antiqua" w:hAnsi="Book Antiqua"/>
          <w:color w:val="000000" w:themeColor="text1"/>
        </w:rPr>
        <w:t xml:space="preserve"> N, Kuroda S, </w:t>
      </w:r>
      <w:proofErr w:type="spellStart"/>
      <w:r w:rsidRPr="00A12DE6">
        <w:rPr>
          <w:rFonts w:ascii="Book Antiqua" w:hAnsi="Book Antiqua"/>
          <w:color w:val="000000" w:themeColor="text1"/>
        </w:rPr>
        <w:t>Tahara</w:t>
      </w:r>
      <w:proofErr w:type="spellEnd"/>
      <w:r w:rsidRPr="00A12DE6">
        <w:rPr>
          <w:rFonts w:ascii="Book Antiqua" w:hAnsi="Book Antiqua"/>
          <w:color w:val="000000" w:themeColor="text1"/>
        </w:rPr>
        <w:t xml:space="preserve"> H, </w:t>
      </w:r>
      <w:proofErr w:type="spellStart"/>
      <w:r w:rsidRPr="00A12DE6">
        <w:rPr>
          <w:rFonts w:ascii="Book Antiqua" w:hAnsi="Book Antiqua"/>
          <w:color w:val="000000" w:themeColor="text1"/>
        </w:rPr>
        <w:t>Ohira</w:t>
      </w:r>
      <w:proofErr w:type="spellEnd"/>
      <w:r w:rsidRPr="00A12DE6">
        <w:rPr>
          <w:rFonts w:ascii="Book Antiqua" w:hAnsi="Book Antiqua"/>
          <w:color w:val="000000" w:themeColor="text1"/>
        </w:rPr>
        <w:t xml:space="preserve"> M, Tanaka Y, Kobayashi T, Ide K, Ishiyama K, </w:t>
      </w:r>
      <w:proofErr w:type="spellStart"/>
      <w:r w:rsidRPr="00A12DE6">
        <w:rPr>
          <w:rFonts w:ascii="Book Antiqua" w:hAnsi="Book Antiqua"/>
          <w:color w:val="000000" w:themeColor="text1"/>
        </w:rPr>
        <w:t>Ohdan</w:t>
      </w:r>
      <w:proofErr w:type="spellEnd"/>
      <w:r w:rsidRPr="00A12DE6">
        <w:rPr>
          <w:rFonts w:ascii="Book Antiqua" w:hAnsi="Book Antiqua"/>
          <w:color w:val="000000" w:themeColor="text1"/>
        </w:rPr>
        <w:t xml:space="preserve"> H. Efficacy and </w:t>
      </w:r>
      <w:r w:rsidR="00F74C1A" w:rsidRPr="00A12DE6">
        <w:rPr>
          <w:rFonts w:ascii="Book Antiqua" w:hAnsi="Book Antiqua"/>
          <w:color w:val="000000" w:themeColor="text1"/>
        </w:rPr>
        <w:t>f</w:t>
      </w:r>
      <w:r w:rsidRPr="00A12DE6">
        <w:rPr>
          <w:rFonts w:ascii="Book Antiqua" w:hAnsi="Book Antiqua"/>
          <w:color w:val="000000" w:themeColor="text1"/>
        </w:rPr>
        <w:t xml:space="preserve">easibility of </w:t>
      </w:r>
      <w:r w:rsidR="00F74C1A" w:rsidRPr="00A12DE6">
        <w:rPr>
          <w:rFonts w:ascii="Book Antiqua" w:hAnsi="Book Antiqua"/>
          <w:color w:val="000000" w:themeColor="text1"/>
        </w:rPr>
        <w:t>s</w:t>
      </w:r>
      <w:r w:rsidRPr="00A12DE6">
        <w:rPr>
          <w:rFonts w:ascii="Book Antiqua" w:hAnsi="Book Antiqua"/>
          <w:color w:val="000000" w:themeColor="text1"/>
        </w:rPr>
        <w:t xml:space="preserve">alvage </w:t>
      </w:r>
      <w:r w:rsidR="00F74C1A" w:rsidRPr="00A12DE6">
        <w:rPr>
          <w:rFonts w:ascii="Book Antiqua" w:hAnsi="Book Antiqua"/>
          <w:color w:val="000000" w:themeColor="text1"/>
        </w:rPr>
        <w:t>l</w:t>
      </w:r>
      <w:r w:rsidRPr="00A12DE6">
        <w:rPr>
          <w:rFonts w:ascii="Book Antiqua" w:hAnsi="Book Antiqua"/>
          <w:color w:val="000000" w:themeColor="text1"/>
        </w:rPr>
        <w:t xml:space="preserve">iving </w:t>
      </w:r>
      <w:r w:rsidR="00F74C1A" w:rsidRPr="00A12DE6">
        <w:rPr>
          <w:rFonts w:ascii="Book Antiqua" w:hAnsi="Book Antiqua"/>
          <w:color w:val="000000" w:themeColor="text1"/>
        </w:rPr>
        <w:t>d</w:t>
      </w:r>
      <w:r w:rsidRPr="00A12DE6">
        <w:rPr>
          <w:rFonts w:ascii="Book Antiqua" w:hAnsi="Book Antiqua"/>
          <w:color w:val="000000" w:themeColor="text1"/>
        </w:rPr>
        <w:t xml:space="preserve">onor </w:t>
      </w:r>
      <w:r w:rsidR="00F74C1A" w:rsidRPr="00A12DE6">
        <w:rPr>
          <w:rFonts w:ascii="Book Antiqua" w:hAnsi="Book Antiqua"/>
          <w:color w:val="000000" w:themeColor="text1"/>
        </w:rPr>
        <w:t>l</w:t>
      </w:r>
      <w:r w:rsidRPr="00A12DE6">
        <w:rPr>
          <w:rFonts w:ascii="Book Antiqua" w:hAnsi="Book Antiqua"/>
          <w:color w:val="000000" w:themeColor="text1"/>
        </w:rPr>
        <w:t xml:space="preserve">iver </w:t>
      </w:r>
      <w:r w:rsidR="00F74C1A" w:rsidRPr="00A12DE6">
        <w:rPr>
          <w:rFonts w:ascii="Book Antiqua" w:hAnsi="Book Antiqua"/>
          <w:color w:val="000000" w:themeColor="text1"/>
        </w:rPr>
        <w:t>t</w:t>
      </w:r>
      <w:r w:rsidRPr="00A12DE6">
        <w:rPr>
          <w:rFonts w:ascii="Book Antiqua" w:hAnsi="Book Antiqua"/>
          <w:color w:val="000000" w:themeColor="text1"/>
        </w:rPr>
        <w:t xml:space="preserve">ransplantation after </w:t>
      </w:r>
      <w:r w:rsidR="00F74C1A" w:rsidRPr="00A12DE6">
        <w:rPr>
          <w:rFonts w:ascii="Book Antiqua" w:hAnsi="Book Antiqua"/>
          <w:color w:val="000000" w:themeColor="text1"/>
        </w:rPr>
        <w:t>i</w:t>
      </w:r>
      <w:r w:rsidRPr="00A12DE6">
        <w:rPr>
          <w:rFonts w:ascii="Book Antiqua" w:hAnsi="Book Antiqua"/>
          <w:color w:val="000000" w:themeColor="text1"/>
        </w:rPr>
        <w:t xml:space="preserve">nitial </w:t>
      </w:r>
      <w:r w:rsidR="00F74C1A" w:rsidRPr="00A12DE6">
        <w:rPr>
          <w:rFonts w:ascii="Book Antiqua" w:hAnsi="Book Antiqua"/>
          <w:color w:val="000000" w:themeColor="text1"/>
        </w:rPr>
        <w:t>l</w:t>
      </w:r>
      <w:r w:rsidRPr="00A12DE6">
        <w:rPr>
          <w:rFonts w:ascii="Book Antiqua" w:hAnsi="Book Antiqua"/>
          <w:color w:val="000000" w:themeColor="text1"/>
        </w:rPr>
        <w:t xml:space="preserve">iver </w:t>
      </w:r>
      <w:r w:rsidR="00F74C1A" w:rsidRPr="00A12DE6">
        <w:rPr>
          <w:rFonts w:ascii="Book Antiqua" w:hAnsi="Book Antiqua"/>
          <w:color w:val="000000" w:themeColor="text1"/>
        </w:rPr>
        <w:t>r</w:t>
      </w:r>
      <w:r w:rsidRPr="00A12DE6">
        <w:rPr>
          <w:rFonts w:ascii="Book Antiqua" w:hAnsi="Book Antiqua"/>
          <w:color w:val="000000" w:themeColor="text1"/>
        </w:rPr>
        <w:t xml:space="preserve">esection in </w:t>
      </w:r>
      <w:r w:rsidR="00F74C1A" w:rsidRPr="00A12DE6">
        <w:rPr>
          <w:rFonts w:ascii="Book Antiqua" w:hAnsi="Book Antiqua"/>
          <w:color w:val="000000" w:themeColor="text1"/>
        </w:rPr>
        <w:t>p</w:t>
      </w:r>
      <w:r w:rsidRPr="00A12DE6">
        <w:rPr>
          <w:rFonts w:ascii="Book Antiqua" w:hAnsi="Book Antiqua"/>
          <w:color w:val="000000" w:themeColor="text1"/>
        </w:rPr>
        <w:t xml:space="preserve">atients with </w:t>
      </w:r>
      <w:r w:rsidR="00F74C1A" w:rsidRPr="00A12DE6">
        <w:rPr>
          <w:rFonts w:ascii="Book Antiqua" w:hAnsi="Book Antiqua"/>
          <w:color w:val="000000" w:themeColor="text1"/>
        </w:rPr>
        <w:t>h</w:t>
      </w:r>
      <w:r w:rsidRPr="00A12DE6">
        <w:rPr>
          <w:rFonts w:ascii="Book Antiqua" w:hAnsi="Book Antiqua"/>
          <w:color w:val="000000" w:themeColor="text1"/>
        </w:rPr>
        <w:t xml:space="preserve">epatocellular </w:t>
      </w:r>
      <w:r w:rsidR="00F74C1A" w:rsidRPr="00A12DE6">
        <w:rPr>
          <w:rFonts w:ascii="Book Antiqua" w:hAnsi="Book Antiqua"/>
          <w:color w:val="000000" w:themeColor="text1"/>
        </w:rPr>
        <w:t>c</w:t>
      </w:r>
      <w:r w:rsidRPr="00A12DE6">
        <w:rPr>
          <w:rFonts w:ascii="Book Antiqua" w:hAnsi="Book Antiqua"/>
          <w:color w:val="000000" w:themeColor="text1"/>
        </w:rPr>
        <w:t>arcinoma.</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Dig Surg</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2016;</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33</w:t>
      </w:r>
      <w:r w:rsidRPr="00A12DE6">
        <w:rPr>
          <w:rFonts w:ascii="Book Antiqua" w:hAnsi="Book Antiqua"/>
          <w:color w:val="000000" w:themeColor="text1"/>
        </w:rPr>
        <w:t>: 8-14 [PMID: 26551258 DOI: 10.1159/000441397]</w:t>
      </w:r>
    </w:p>
    <w:p w14:paraId="151EF5E6" w14:textId="15B039E0"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41</w:t>
      </w:r>
      <w:r w:rsidRPr="00A12DE6">
        <w:rPr>
          <w:rStyle w:val="apple-converted-space"/>
          <w:rFonts w:ascii="Book Antiqua" w:hAnsi="Book Antiqua"/>
        </w:rPr>
        <w:t xml:space="preserve"> </w:t>
      </w:r>
      <w:r w:rsidRPr="00A12DE6">
        <w:rPr>
          <w:rFonts w:ascii="Book Antiqua" w:hAnsi="Book Antiqua"/>
          <w:b/>
          <w:bCs/>
        </w:rPr>
        <w:t>Koh PS</w:t>
      </w:r>
      <w:r w:rsidRPr="00A12DE6">
        <w:rPr>
          <w:rFonts w:ascii="Book Antiqua" w:hAnsi="Book Antiqua"/>
        </w:rPr>
        <w:t xml:space="preserve">, Chan AC, Cheung TT, </w:t>
      </w:r>
      <w:proofErr w:type="spellStart"/>
      <w:r w:rsidRPr="00A12DE6">
        <w:rPr>
          <w:rFonts w:ascii="Book Antiqua" w:hAnsi="Book Antiqua"/>
        </w:rPr>
        <w:t>Chok</w:t>
      </w:r>
      <w:proofErr w:type="spellEnd"/>
      <w:r w:rsidRPr="00A12DE6">
        <w:rPr>
          <w:rFonts w:ascii="Book Antiqua" w:hAnsi="Book Antiqua"/>
        </w:rPr>
        <w:t xml:space="preserve"> KS, Dai WC, Poon RT, Lo CM. Efficacy of radiofrequency ablation compared with </w:t>
      </w:r>
      <w:proofErr w:type="spellStart"/>
      <w:r w:rsidRPr="00A12DE6">
        <w:rPr>
          <w:rFonts w:ascii="Book Antiqua" w:hAnsi="Book Antiqua"/>
        </w:rPr>
        <w:t>transarterial</w:t>
      </w:r>
      <w:proofErr w:type="spellEnd"/>
      <w:r w:rsidRPr="00A12DE6">
        <w:rPr>
          <w:rFonts w:ascii="Book Antiqua" w:hAnsi="Book Antiqua"/>
        </w:rPr>
        <w:t xml:space="preserve"> chemoembolization for the treatment of recurrent hepatocellular carcinoma: a comparative survival analysis.</w:t>
      </w:r>
      <w:r w:rsidRPr="00A12DE6">
        <w:rPr>
          <w:rStyle w:val="apple-converted-space"/>
          <w:rFonts w:ascii="Book Antiqua" w:hAnsi="Book Antiqua"/>
        </w:rPr>
        <w:t xml:space="preserve"> </w:t>
      </w:r>
      <w:r w:rsidRPr="00A12DE6">
        <w:rPr>
          <w:rFonts w:ascii="Book Antiqua" w:hAnsi="Book Antiqua"/>
          <w:i/>
          <w:iCs/>
        </w:rPr>
        <w:t>HPB (Oxford)</w:t>
      </w:r>
      <w:r w:rsidRPr="00A12DE6">
        <w:rPr>
          <w:rStyle w:val="apple-converted-space"/>
          <w:rFonts w:ascii="Book Antiqua" w:hAnsi="Book Antiqua"/>
        </w:rPr>
        <w:t xml:space="preserve"> </w:t>
      </w:r>
      <w:r w:rsidRPr="00A12DE6">
        <w:rPr>
          <w:rFonts w:ascii="Book Antiqua" w:hAnsi="Book Antiqua"/>
        </w:rPr>
        <w:t>2016;</w:t>
      </w:r>
      <w:r w:rsidRPr="00A12DE6">
        <w:rPr>
          <w:rStyle w:val="apple-converted-space"/>
          <w:rFonts w:ascii="Book Antiqua" w:hAnsi="Book Antiqua"/>
        </w:rPr>
        <w:t xml:space="preserve"> </w:t>
      </w:r>
      <w:r w:rsidRPr="00A12DE6">
        <w:rPr>
          <w:rFonts w:ascii="Book Antiqua" w:hAnsi="Book Antiqua"/>
          <w:b/>
          <w:bCs/>
        </w:rPr>
        <w:t>18</w:t>
      </w:r>
      <w:r w:rsidRPr="00A12DE6">
        <w:rPr>
          <w:rFonts w:ascii="Book Antiqua" w:hAnsi="Book Antiqua"/>
        </w:rPr>
        <w:t>: 72-78 [PMID: 26776854 DOI: 10.1016/j.hpb.2015.07.005]</w:t>
      </w:r>
    </w:p>
    <w:p w14:paraId="5FCC4581" w14:textId="6E7B8A1D"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42</w:t>
      </w:r>
      <w:r w:rsidRPr="00A12DE6">
        <w:rPr>
          <w:rStyle w:val="apple-converted-space"/>
          <w:rFonts w:ascii="Book Antiqua" w:hAnsi="Book Antiqua"/>
        </w:rPr>
        <w:t xml:space="preserve"> </w:t>
      </w:r>
      <w:r w:rsidRPr="00A12DE6">
        <w:rPr>
          <w:rFonts w:ascii="Book Antiqua" w:hAnsi="Book Antiqua"/>
          <w:b/>
          <w:bCs/>
        </w:rPr>
        <w:t>Yamashita Y</w:t>
      </w:r>
      <w:r w:rsidRPr="00A12DE6">
        <w:rPr>
          <w:rFonts w:ascii="Book Antiqua" w:hAnsi="Book Antiqua"/>
        </w:rPr>
        <w:t xml:space="preserve">, Yoshida Y, </w:t>
      </w:r>
      <w:proofErr w:type="spellStart"/>
      <w:r w:rsidRPr="00A12DE6">
        <w:rPr>
          <w:rFonts w:ascii="Book Antiqua" w:hAnsi="Book Antiqua"/>
        </w:rPr>
        <w:t>Kurihara</w:t>
      </w:r>
      <w:proofErr w:type="spellEnd"/>
      <w:r w:rsidRPr="00A12DE6">
        <w:rPr>
          <w:rFonts w:ascii="Book Antiqua" w:hAnsi="Book Antiqua"/>
        </w:rPr>
        <w:t xml:space="preserve"> T, Itoh S, </w:t>
      </w:r>
      <w:proofErr w:type="spellStart"/>
      <w:r w:rsidRPr="00A12DE6">
        <w:rPr>
          <w:rFonts w:ascii="Book Antiqua" w:hAnsi="Book Antiqua"/>
        </w:rPr>
        <w:t>Harimoto</w:t>
      </w:r>
      <w:proofErr w:type="spellEnd"/>
      <w:r w:rsidRPr="00A12DE6">
        <w:rPr>
          <w:rFonts w:ascii="Book Antiqua" w:hAnsi="Book Antiqua"/>
        </w:rPr>
        <w:t xml:space="preserve"> N, Ikegami T, </w:t>
      </w:r>
      <w:proofErr w:type="spellStart"/>
      <w:r w:rsidRPr="00A12DE6">
        <w:rPr>
          <w:rFonts w:ascii="Book Antiqua" w:hAnsi="Book Antiqua"/>
        </w:rPr>
        <w:t>Yoshizumi</w:t>
      </w:r>
      <w:proofErr w:type="spellEnd"/>
      <w:r w:rsidRPr="00A12DE6">
        <w:rPr>
          <w:rFonts w:ascii="Book Antiqua" w:hAnsi="Book Antiqua"/>
        </w:rPr>
        <w:t xml:space="preserve"> T, Uchiyama H, </w:t>
      </w:r>
      <w:proofErr w:type="spellStart"/>
      <w:r w:rsidRPr="00A12DE6">
        <w:rPr>
          <w:rFonts w:ascii="Book Antiqua" w:hAnsi="Book Antiqua"/>
        </w:rPr>
        <w:t>Shirabe</w:t>
      </w:r>
      <w:proofErr w:type="spellEnd"/>
      <w:r w:rsidRPr="00A12DE6">
        <w:rPr>
          <w:rFonts w:ascii="Book Antiqua" w:hAnsi="Book Antiqua"/>
        </w:rPr>
        <w:t xml:space="preserve"> K, Maehara Y. Surgical results for recurrent hepatocellular carcinoma after curative hepatectomy: Repeat hepatectomy versus salvage living donor liver transplantation.</w:t>
      </w:r>
      <w:r w:rsidRPr="00A12DE6">
        <w:rPr>
          <w:rStyle w:val="apple-converted-space"/>
          <w:rFonts w:ascii="Book Antiqua" w:hAnsi="Book Antiqua"/>
        </w:rPr>
        <w:t xml:space="preserve"> </w:t>
      </w:r>
      <w:r w:rsidRPr="00A12DE6">
        <w:rPr>
          <w:rFonts w:ascii="Book Antiqua" w:hAnsi="Book Antiqua"/>
          <w:i/>
          <w:iCs/>
        </w:rPr>
        <w:t xml:space="preserve">Liver </w:t>
      </w:r>
      <w:proofErr w:type="spellStart"/>
      <w:r w:rsidRPr="00A12DE6">
        <w:rPr>
          <w:rFonts w:ascii="Book Antiqua" w:hAnsi="Book Antiqua"/>
          <w:i/>
          <w:iCs/>
        </w:rPr>
        <w:t>Transpl</w:t>
      </w:r>
      <w:proofErr w:type="spellEnd"/>
      <w:r w:rsidRPr="00A12DE6">
        <w:rPr>
          <w:rStyle w:val="apple-converted-space"/>
          <w:rFonts w:ascii="Book Antiqua" w:hAnsi="Book Antiqua"/>
        </w:rPr>
        <w:t xml:space="preserve"> </w:t>
      </w:r>
      <w:r w:rsidRPr="00A12DE6">
        <w:rPr>
          <w:rFonts w:ascii="Book Antiqua" w:hAnsi="Book Antiqua"/>
        </w:rPr>
        <w:t>2015;</w:t>
      </w:r>
      <w:r w:rsidRPr="00A12DE6">
        <w:rPr>
          <w:rStyle w:val="apple-converted-space"/>
          <w:rFonts w:ascii="Book Antiqua" w:hAnsi="Book Antiqua"/>
        </w:rPr>
        <w:t xml:space="preserve"> </w:t>
      </w:r>
      <w:r w:rsidRPr="00A12DE6">
        <w:rPr>
          <w:rFonts w:ascii="Book Antiqua" w:hAnsi="Book Antiqua"/>
          <w:b/>
          <w:bCs/>
        </w:rPr>
        <w:t>21</w:t>
      </w:r>
      <w:r w:rsidRPr="00A12DE6">
        <w:rPr>
          <w:rFonts w:ascii="Book Antiqua" w:hAnsi="Book Antiqua"/>
        </w:rPr>
        <w:t xml:space="preserve">: 961-968 [PMID: 25772591 </w:t>
      </w:r>
      <w:r w:rsidR="00083048" w:rsidRPr="00A12DE6">
        <w:rPr>
          <w:rFonts w:ascii="Book Antiqua" w:hAnsi="Book Antiqua"/>
        </w:rPr>
        <w:t>DOI: 10.1002/lt.24111</w:t>
      </w:r>
      <w:r w:rsidRPr="00A12DE6">
        <w:rPr>
          <w:rFonts w:ascii="Book Antiqua" w:hAnsi="Book Antiqua"/>
        </w:rPr>
        <w:t>]</w:t>
      </w:r>
    </w:p>
    <w:p w14:paraId="3A93549C" w14:textId="385BC934"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rPr>
        <w:t>43</w:t>
      </w:r>
      <w:r w:rsidRPr="00A12DE6">
        <w:rPr>
          <w:rStyle w:val="apple-converted-space"/>
          <w:rFonts w:ascii="Book Antiqua" w:hAnsi="Book Antiqua"/>
        </w:rPr>
        <w:t xml:space="preserve"> </w:t>
      </w:r>
      <w:r w:rsidRPr="00A12DE6">
        <w:rPr>
          <w:rFonts w:ascii="Book Antiqua" w:hAnsi="Book Antiqua"/>
          <w:b/>
          <w:bCs/>
        </w:rPr>
        <w:t>Song KD</w:t>
      </w:r>
      <w:r w:rsidRPr="00A12DE6">
        <w:rPr>
          <w:rFonts w:ascii="Book Antiqua" w:hAnsi="Book Antiqua"/>
        </w:rPr>
        <w:t>, Lim H</w:t>
      </w:r>
      <w:r w:rsidRPr="00A12DE6">
        <w:rPr>
          <w:rFonts w:ascii="Book Antiqua" w:hAnsi="Book Antiqua"/>
          <w:color w:val="000000" w:themeColor="text1"/>
        </w:rPr>
        <w:t xml:space="preserve">K, </w:t>
      </w:r>
      <w:proofErr w:type="spellStart"/>
      <w:r w:rsidRPr="00A12DE6">
        <w:rPr>
          <w:rFonts w:ascii="Book Antiqua" w:hAnsi="Book Antiqua"/>
          <w:color w:val="000000" w:themeColor="text1"/>
        </w:rPr>
        <w:t>Rhim</w:t>
      </w:r>
      <w:proofErr w:type="spellEnd"/>
      <w:r w:rsidRPr="00A12DE6">
        <w:rPr>
          <w:rFonts w:ascii="Book Antiqua" w:hAnsi="Book Antiqua"/>
          <w:color w:val="000000" w:themeColor="text1"/>
        </w:rPr>
        <w:t xml:space="preserve"> H, Lee MW, Kim YS, Lee WJ, Paik YH, </w:t>
      </w:r>
      <w:proofErr w:type="spellStart"/>
      <w:r w:rsidRPr="00A12DE6">
        <w:rPr>
          <w:rFonts w:ascii="Book Antiqua" w:hAnsi="Book Antiqua"/>
          <w:color w:val="000000" w:themeColor="text1"/>
        </w:rPr>
        <w:t>Gwak</w:t>
      </w:r>
      <w:proofErr w:type="spellEnd"/>
      <w:r w:rsidRPr="00A12DE6">
        <w:rPr>
          <w:rFonts w:ascii="Book Antiqua" w:hAnsi="Book Antiqua"/>
          <w:color w:val="000000" w:themeColor="text1"/>
        </w:rPr>
        <w:t xml:space="preserve"> GY, Kim JM, Kwon CH, Joh JW. Repeated </w:t>
      </w:r>
      <w:r w:rsidR="00CF6B69" w:rsidRPr="00A12DE6">
        <w:rPr>
          <w:rFonts w:ascii="Book Antiqua" w:hAnsi="Book Antiqua"/>
          <w:color w:val="000000" w:themeColor="text1"/>
        </w:rPr>
        <w:t>h</w:t>
      </w:r>
      <w:r w:rsidRPr="00A12DE6">
        <w:rPr>
          <w:rFonts w:ascii="Book Antiqua" w:hAnsi="Book Antiqua"/>
          <w:color w:val="000000" w:themeColor="text1"/>
        </w:rPr>
        <w:t xml:space="preserve">epatic </w:t>
      </w:r>
      <w:r w:rsidR="00CF6B69" w:rsidRPr="00A12DE6">
        <w:rPr>
          <w:rFonts w:ascii="Book Antiqua" w:hAnsi="Book Antiqua"/>
          <w:color w:val="000000" w:themeColor="text1"/>
        </w:rPr>
        <w:t>r</w:t>
      </w:r>
      <w:r w:rsidRPr="00A12DE6">
        <w:rPr>
          <w:rFonts w:ascii="Book Antiqua" w:hAnsi="Book Antiqua"/>
          <w:color w:val="000000" w:themeColor="text1"/>
        </w:rPr>
        <w:t xml:space="preserve">esection versus </w:t>
      </w:r>
      <w:r w:rsidR="00CF6B69" w:rsidRPr="00A12DE6">
        <w:rPr>
          <w:rFonts w:ascii="Book Antiqua" w:hAnsi="Book Antiqua"/>
          <w:color w:val="000000" w:themeColor="text1"/>
        </w:rPr>
        <w:t>r</w:t>
      </w:r>
      <w:r w:rsidRPr="00A12DE6">
        <w:rPr>
          <w:rFonts w:ascii="Book Antiqua" w:hAnsi="Book Antiqua"/>
          <w:color w:val="000000" w:themeColor="text1"/>
        </w:rPr>
        <w:t xml:space="preserve">adiofrequency </w:t>
      </w:r>
      <w:r w:rsidR="00CF6B69" w:rsidRPr="00A12DE6">
        <w:rPr>
          <w:rFonts w:ascii="Book Antiqua" w:hAnsi="Book Antiqua"/>
          <w:color w:val="000000" w:themeColor="text1"/>
        </w:rPr>
        <w:t>a</w:t>
      </w:r>
      <w:r w:rsidRPr="00A12DE6">
        <w:rPr>
          <w:rFonts w:ascii="Book Antiqua" w:hAnsi="Book Antiqua"/>
          <w:color w:val="000000" w:themeColor="text1"/>
        </w:rPr>
        <w:t xml:space="preserve">blation for </w:t>
      </w:r>
      <w:r w:rsidR="00CF6B69" w:rsidRPr="00A12DE6">
        <w:rPr>
          <w:rFonts w:ascii="Book Antiqua" w:hAnsi="Book Antiqua"/>
          <w:color w:val="000000" w:themeColor="text1"/>
        </w:rPr>
        <w:t>r</w:t>
      </w:r>
      <w:r w:rsidRPr="00A12DE6">
        <w:rPr>
          <w:rFonts w:ascii="Book Antiqua" w:hAnsi="Book Antiqua"/>
          <w:color w:val="000000" w:themeColor="text1"/>
        </w:rPr>
        <w:t xml:space="preserve">ecurrent </w:t>
      </w:r>
      <w:r w:rsidR="00CF6B69" w:rsidRPr="00A12DE6">
        <w:rPr>
          <w:rFonts w:ascii="Book Antiqua" w:hAnsi="Book Antiqua"/>
          <w:color w:val="000000" w:themeColor="text1"/>
        </w:rPr>
        <w:t>h</w:t>
      </w:r>
      <w:r w:rsidRPr="00A12DE6">
        <w:rPr>
          <w:rFonts w:ascii="Book Antiqua" w:hAnsi="Book Antiqua"/>
          <w:color w:val="000000" w:themeColor="text1"/>
        </w:rPr>
        <w:t xml:space="preserve">epatocellular </w:t>
      </w:r>
      <w:r w:rsidR="00CF6B69" w:rsidRPr="00A12DE6">
        <w:rPr>
          <w:rFonts w:ascii="Book Antiqua" w:hAnsi="Book Antiqua"/>
          <w:color w:val="000000" w:themeColor="text1"/>
        </w:rPr>
        <w:t>c</w:t>
      </w:r>
      <w:r w:rsidRPr="00A12DE6">
        <w:rPr>
          <w:rFonts w:ascii="Book Antiqua" w:hAnsi="Book Antiqua"/>
          <w:color w:val="000000" w:themeColor="text1"/>
        </w:rPr>
        <w:t xml:space="preserve">arcinoma after </w:t>
      </w:r>
      <w:r w:rsidR="00CF6B69" w:rsidRPr="00A12DE6">
        <w:rPr>
          <w:rFonts w:ascii="Book Antiqua" w:hAnsi="Book Antiqua"/>
          <w:color w:val="000000" w:themeColor="text1"/>
        </w:rPr>
        <w:t>h</w:t>
      </w:r>
      <w:r w:rsidRPr="00A12DE6">
        <w:rPr>
          <w:rFonts w:ascii="Book Antiqua" w:hAnsi="Book Antiqua"/>
          <w:color w:val="000000" w:themeColor="text1"/>
        </w:rPr>
        <w:t xml:space="preserve">epatic </w:t>
      </w:r>
      <w:r w:rsidR="00CF6B69" w:rsidRPr="00A12DE6">
        <w:rPr>
          <w:rFonts w:ascii="Book Antiqua" w:hAnsi="Book Antiqua"/>
          <w:color w:val="000000" w:themeColor="text1"/>
        </w:rPr>
        <w:t>r</w:t>
      </w:r>
      <w:r w:rsidRPr="00A12DE6">
        <w:rPr>
          <w:rFonts w:ascii="Book Antiqua" w:hAnsi="Book Antiqua"/>
          <w:color w:val="000000" w:themeColor="text1"/>
        </w:rPr>
        <w:t xml:space="preserve">esection: A </w:t>
      </w:r>
      <w:r w:rsidR="00CF6B69" w:rsidRPr="00A12DE6">
        <w:rPr>
          <w:rFonts w:ascii="Book Antiqua" w:hAnsi="Book Antiqua"/>
          <w:color w:val="000000" w:themeColor="text1"/>
        </w:rPr>
        <w:t>p</w:t>
      </w:r>
      <w:r w:rsidRPr="00A12DE6">
        <w:rPr>
          <w:rFonts w:ascii="Book Antiqua" w:hAnsi="Book Antiqua"/>
          <w:color w:val="000000" w:themeColor="text1"/>
        </w:rPr>
        <w:t xml:space="preserve">ropensity </w:t>
      </w:r>
      <w:r w:rsidR="00CF6B69" w:rsidRPr="00A12DE6">
        <w:rPr>
          <w:rFonts w:ascii="Book Antiqua" w:hAnsi="Book Antiqua"/>
          <w:color w:val="000000" w:themeColor="text1"/>
        </w:rPr>
        <w:t>s</w:t>
      </w:r>
      <w:r w:rsidRPr="00A12DE6">
        <w:rPr>
          <w:rFonts w:ascii="Book Antiqua" w:hAnsi="Book Antiqua"/>
          <w:color w:val="000000" w:themeColor="text1"/>
        </w:rPr>
        <w:t xml:space="preserve">core </w:t>
      </w:r>
      <w:r w:rsidR="00CF6B69" w:rsidRPr="00A12DE6">
        <w:rPr>
          <w:rFonts w:ascii="Book Antiqua" w:hAnsi="Book Antiqua"/>
          <w:color w:val="000000" w:themeColor="text1"/>
        </w:rPr>
        <w:t>m</w:t>
      </w:r>
      <w:r w:rsidRPr="00A12DE6">
        <w:rPr>
          <w:rFonts w:ascii="Book Antiqua" w:hAnsi="Book Antiqua"/>
          <w:color w:val="000000" w:themeColor="text1"/>
        </w:rPr>
        <w:t xml:space="preserve">atching </w:t>
      </w:r>
      <w:r w:rsidR="00CF6B69" w:rsidRPr="00A12DE6">
        <w:rPr>
          <w:rFonts w:ascii="Book Antiqua" w:hAnsi="Book Antiqua"/>
          <w:color w:val="000000" w:themeColor="text1"/>
        </w:rPr>
        <w:t>s</w:t>
      </w:r>
      <w:r w:rsidRPr="00A12DE6">
        <w:rPr>
          <w:rFonts w:ascii="Book Antiqua" w:hAnsi="Book Antiqua"/>
          <w:color w:val="000000" w:themeColor="text1"/>
        </w:rPr>
        <w:t>tudy.</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Radiology</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2015;</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275</w:t>
      </w:r>
      <w:r w:rsidRPr="00A12DE6">
        <w:rPr>
          <w:rFonts w:ascii="Book Antiqua" w:hAnsi="Book Antiqua"/>
          <w:color w:val="000000" w:themeColor="text1"/>
        </w:rPr>
        <w:t>: 599-608 [PMID: 25559235 DOI: 10.1148/radiol.14141568]</w:t>
      </w:r>
    </w:p>
    <w:p w14:paraId="4121A9FB" w14:textId="6B2EDF28"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44</w:t>
      </w:r>
      <w:r w:rsidRPr="00A12DE6">
        <w:rPr>
          <w:rStyle w:val="apple-converted-space"/>
          <w:rFonts w:ascii="Book Antiqua" w:hAnsi="Book Antiqua"/>
          <w:color w:val="000000" w:themeColor="text1"/>
        </w:rPr>
        <w:t xml:space="preserve"> </w:t>
      </w:r>
      <w:proofErr w:type="spellStart"/>
      <w:r w:rsidRPr="00A12DE6">
        <w:rPr>
          <w:rFonts w:ascii="Book Antiqua" w:hAnsi="Book Antiqua"/>
          <w:b/>
          <w:bCs/>
          <w:color w:val="000000" w:themeColor="text1"/>
        </w:rPr>
        <w:t>Bhangui</w:t>
      </w:r>
      <w:proofErr w:type="spellEnd"/>
      <w:r w:rsidRPr="00A12DE6">
        <w:rPr>
          <w:rFonts w:ascii="Book Antiqua" w:hAnsi="Book Antiqua"/>
          <w:b/>
          <w:bCs/>
          <w:color w:val="000000" w:themeColor="text1"/>
        </w:rPr>
        <w:t xml:space="preserve"> P</w:t>
      </w:r>
      <w:r w:rsidRPr="00A12DE6">
        <w:rPr>
          <w:rFonts w:ascii="Book Antiqua" w:hAnsi="Book Antiqua"/>
          <w:color w:val="000000" w:themeColor="text1"/>
        </w:rPr>
        <w:t xml:space="preserve">, Allard MA, </w:t>
      </w:r>
      <w:proofErr w:type="spellStart"/>
      <w:r w:rsidRPr="00A12DE6">
        <w:rPr>
          <w:rFonts w:ascii="Book Antiqua" w:hAnsi="Book Antiqua"/>
          <w:color w:val="000000" w:themeColor="text1"/>
        </w:rPr>
        <w:t>Vibert</w:t>
      </w:r>
      <w:proofErr w:type="spellEnd"/>
      <w:r w:rsidRPr="00A12DE6">
        <w:rPr>
          <w:rFonts w:ascii="Book Antiqua" w:hAnsi="Book Antiqua"/>
          <w:color w:val="000000" w:themeColor="text1"/>
        </w:rPr>
        <w:t xml:space="preserve"> E, </w:t>
      </w:r>
      <w:proofErr w:type="spellStart"/>
      <w:r w:rsidRPr="00A12DE6">
        <w:rPr>
          <w:rFonts w:ascii="Book Antiqua" w:hAnsi="Book Antiqua"/>
          <w:color w:val="000000" w:themeColor="text1"/>
        </w:rPr>
        <w:t>Cherqui</w:t>
      </w:r>
      <w:proofErr w:type="spellEnd"/>
      <w:r w:rsidRPr="00A12DE6">
        <w:rPr>
          <w:rFonts w:ascii="Book Antiqua" w:hAnsi="Book Antiqua"/>
          <w:color w:val="000000" w:themeColor="text1"/>
        </w:rPr>
        <w:t xml:space="preserve"> D, Pelletier G, Cunha AS, </w:t>
      </w:r>
      <w:proofErr w:type="spellStart"/>
      <w:r w:rsidRPr="00A12DE6">
        <w:rPr>
          <w:rFonts w:ascii="Book Antiqua" w:hAnsi="Book Antiqua"/>
          <w:color w:val="000000" w:themeColor="text1"/>
        </w:rPr>
        <w:t>Guettier</w:t>
      </w:r>
      <w:proofErr w:type="spellEnd"/>
      <w:r w:rsidRPr="00A12DE6">
        <w:rPr>
          <w:rFonts w:ascii="Book Antiqua" w:hAnsi="Book Antiqua"/>
          <w:color w:val="000000" w:themeColor="text1"/>
        </w:rPr>
        <w:t xml:space="preserve"> C, Vallee JC, </w:t>
      </w:r>
      <w:proofErr w:type="spellStart"/>
      <w:r w:rsidRPr="00A12DE6">
        <w:rPr>
          <w:rFonts w:ascii="Book Antiqua" w:hAnsi="Book Antiqua"/>
          <w:color w:val="000000" w:themeColor="text1"/>
        </w:rPr>
        <w:t>Saliba</w:t>
      </w:r>
      <w:proofErr w:type="spellEnd"/>
      <w:r w:rsidRPr="00A12DE6">
        <w:rPr>
          <w:rFonts w:ascii="Book Antiqua" w:hAnsi="Book Antiqua"/>
          <w:color w:val="000000" w:themeColor="text1"/>
        </w:rPr>
        <w:t xml:space="preserve"> F, Bismuth H, Samuel D, </w:t>
      </w:r>
      <w:proofErr w:type="spellStart"/>
      <w:r w:rsidRPr="00A12DE6">
        <w:rPr>
          <w:rFonts w:ascii="Book Antiqua" w:hAnsi="Book Antiqua"/>
          <w:color w:val="000000" w:themeColor="text1"/>
        </w:rPr>
        <w:t>Castaing</w:t>
      </w:r>
      <w:proofErr w:type="spellEnd"/>
      <w:r w:rsidRPr="00A12DE6">
        <w:rPr>
          <w:rFonts w:ascii="Book Antiqua" w:hAnsi="Book Antiqua"/>
          <w:color w:val="000000" w:themeColor="text1"/>
        </w:rPr>
        <w:t xml:space="preserve"> D, Adam R. Salvage </w:t>
      </w:r>
      <w:r w:rsidR="00CF6B69" w:rsidRPr="00A12DE6">
        <w:rPr>
          <w:rFonts w:ascii="Book Antiqua" w:hAnsi="Book Antiqua"/>
          <w:color w:val="000000" w:themeColor="text1"/>
        </w:rPr>
        <w:t>v</w:t>
      </w:r>
      <w:r w:rsidRPr="00A12DE6">
        <w:rPr>
          <w:rFonts w:ascii="Book Antiqua" w:hAnsi="Book Antiqua"/>
          <w:color w:val="000000" w:themeColor="text1"/>
        </w:rPr>
        <w:t xml:space="preserve">ersus </w:t>
      </w:r>
      <w:r w:rsidR="00CF6B69" w:rsidRPr="00A12DE6">
        <w:rPr>
          <w:rFonts w:ascii="Book Antiqua" w:hAnsi="Book Antiqua"/>
          <w:color w:val="000000" w:themeColor="text1"/>
        </w:rPr>
        <w:t>p</w:t>
      </w:r>
      <w:r w:rsidRPr="00A12DE6">
        <w:rPr>
          <w:rFonts w:ascii="Book Antiqua" w:hAnsi="Book Antiqua"/>
          <w:color w:val="000000" w:themeColor="text1"/>
        </w:rPr>
        <w:t xml:space="preserve">rimary </w:t>
      </w:r>
      <w:r w:rsidR="00CF6B69" w:rsidRPr="00A12DE6">
        <w:rPr>
          <w:rFonts w:ascii="Book Antiqua" w:hAnsi="Book Antiqua"/>
          <w:color w:val="000000" w:themeColor="text1"/>
        </w:rPr>
        <w:t>l</w:t>
      </w:r>
      <w:r w:rsidRPr="00A12DE6">
        <w:rPr>
          <w:rFonts w:ascii="Book Antiqua" w:hAnsi="Book Antiqua"/>
          <w:color w:val="000000" w:themeColor="text1"/>
        </w:rPr>
        <w:t xml:space="preserve">iver </w:t>
      </w:r>
      <w:r w:rsidR="00CF6B69" w:rsidRPr="00A12DE6">
        <w:rPr>
          <w:rFonts w:ascii="Book Antiqua" w:hAnsi="Book Antiqua"/>
          <w:color w:val="000000" w:themeColor="text1"/>
        </w:rPr>
        <w:t>t</w:t>
      </w:r>
      <w:r w:rsidRPr="00A12DE6">
        <w:rPr>
          <w:rFonts w:ascii="Book Antiqua" w:hAnsi="Book Antiqua"/>
          <w:color w:val="000000" w:themeColor="text1"/>
        </w:rPr>
        <w:t xml:space="preserve">ransplantation for </w:t>
      </w:r>
      <w:r w:rsidR="00CF6B69" w:rsidRPr="00A12DE6">
        <w:rPr>
          <w:rFonts w:ascii="Book Antiqua" w:hAnsi="Book Antiqua"/>
          <w:color w:val="000000" w:themeColor="text1"/>
        </w:rPr>
        <w:t>e</w:t>
      </w:r>
      <w:r w:rsidRPr="00A12DE6">
        <w:rPr>
          <w:rFonts w:ascii="Book Antiqua" w:hAnsi="Book Antiqua"/>
          <w:color w:val="000000" w:themeColor="text1"/>
        </w:rPr>
        <w:t xml:space="preserve">arly </w:t>
      </w:r>
      <w:r w:rsidR="00CF6B69" w:rsidRPr="00A12DE6">
        <w:rPr>
          <w:rFonts w:ascii="Book Antiqua" w:hAnsi="Book Antiqua"/>
          <w:color w:val="000000" w:themeColor="text1"/>
        </w:rPr>
        <w:t>h</w:t>
      </w:r>
      <w:r w:rsidRPr="00A12DE6">
        <w:rPr>
          <w:rFonts w:ascii="Book Antiqua" w:hAnsi="Book Antiqua"/>
          <w:color w:val="000000" w:themeColor="text1"/>
        </w:rPr>
        <w:t xml:space="preserve">epatocellular </w:t>
      </w:r>
      <w:r w:rsidR="00CF6B69" w:rsidRPr="00A12DE6">
        <w:rPr>
          <w:rFonts w:ascii="Book Antiqua" w:hAnsi="Book Antiqua"/>
          <w:color w:val="000000" w:themeColor="text1"/>
        </w:rPr>
        <w:t>c</w:t>
      </w:r>
      <w:r w:rsidRPr="00A12DE6">
        <w:rPr>
          <w:rFonts w:ascii="Book Antiqua" w:hAnsi="Book Antiqua"/>
          <w:color w:val="000000" w:themeColor="text1"/>
        </w:rPr>
        <w:t xml:space="preserve">arcinoma: Do </w:t>
      </w:r>
      <w:r w:rsidR="00CF6B69" w:rsidRPr="00A12DE6">
        <w:rPr>
          <w:rFonts w:ascii="Book Antiqua" w:hAnsi="Book Antiqua"/>
          <w:color w:val="000000" w:themeColor="text1"/>
        </w:rPr>
        <w:t>b</w:t>
      </w:r>
      <w:r w:rsidRPr="00A12DE6">
        <w:rPr>
          <w:rFonts w:ascii="Book Antiqua" w:hAnsi="Book Antiqua"/>
          <w:color w:val="000000" w:themeColor="text1"/>
        </w:rPr>
        <w:t xml:space="preserve">oth </w:t>
      </w:r>
      <w:r w:rsidR="00CF6B69" w:rsidRPr="00A12DE6">
        <w:rPr>
          <w:rFonts w:ascii="Book Antiqua" w:hAnsi="Book Antiqua"/>
          <w:color w:val="000000" w:themeColor="text1"/>
        </w:rPr>
        <w:t>s</w:t>
      </w:r>
      <w:r w:rsidRPr="00A12DE6">
        <w:rPr>
          <w:rFonts w:ascii="Book Antiqua" w:hAnsi="Book Antiqua"/>
          <w:color w:val="000000" w:themeColor="text1"/>
        </w:rPr>
        <w:t xml:space="preserve">trategies </w:t>
      </w:r>
      <w:r w:rsidR="00CF6B69" w:rsidRPr="00A12DE6">
        <w:rPr>
          <w:rFonts w:ascii="Book Antiqua" w:hAnsi="Book Antiqua"/>
          <w:color w:val="000000" w:themeColor="text1"/>
        </w:rPr>
        <w:t>y</w:t>
      </w:r>
      <w:r w:rsidRPr="00A12DE6">
        <w:rPr>
          <w:rFonts w:ascii="Book Antiqua" w:hAnsi="Book Antiqua"/>
          <w:color w:val="000000" w:themeColor="text1"/>
        </w:rPr>
        <w:t xml:space="preserve">ield </w:t>
      </w:r>
      <w:r w:rsidR="00CF6B69" w:rsidRPr="00A12DE6">
        <w:rPr>
          <w:rFonts w:ascii="Book Antiqua" w:hAnsi="Book Antiqua"/>
          <w:color w:val="000000" w:themeColor="text1"/>
        </w:rPr>
        <w:t>s</w:t>
      </w:r>
      <w:r w:rsidRPr="00A12DE6">
        <w:rPr>
          <w:rFonts w:ascii="Book Antiqua" w:hAnsi="Book Antiqua"/>
          <w:color w:val="000000" w:themeColor="text1"/>
        </w:rPr>
        <w:t xml:space="preserve">imilar </w:t>
      </w:r>
      <w:r w:rsidR="00CF6B69" w:rsidRPr="00A12DE6">
        <w:rPr>
          <w:rFonts w:ascii="Book Antiqua" w:hAnsi="Book Antiqua"/>
          <w:color w:val="000000" w:themeColor="text1"/>
        </w:rPr>
        <w:t>o</w:t>
      </w:r>
      <w:r w:rsidRPr="00A12DE6">
        <w:rPr>
          <w:rFonts w:ascii="Book Antiqua" w:hAnsi="Book Antiqua"/>
          <w:color w:val="000000" w:themeColor="text1"/>
        </w:rPr>
        <w:t>utcomes?</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Ann Surg</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2016;</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264</w:t>
      </w:r>
      <w:r w:rsidRPr="00A12DE6">
        <w:rPr>
          <w:rFonts w:ascii="Book Antiqua" w:hAnsi="Book Antiqua"/>
          <w:color w:val="000000" w:themeColor="text1"/>
        </w:rPr>
        <w:t xml:space="preserve">: 155-163 [PMID: 26649581 </w:t>
      </w:r>
      <w:r w:rsidR="00083048" w:rsidRPr="00A12DE6">
        <w:rPr>
          <w:rFonts w:ascii="Book Antiqua" w:hAnsi="Book Antiqua"/>
          <w:color w:val="000000" w:themeColor="text1"/>
        </w:rPr>
        <w:t>DOI: 10.1097/SLA.0000000000001442</w:t>
      </w:r>
      <w:r w:rsidRPr="00A12DE6">
        <w:rPr>
          <w:rFonts w:ascii="Book Antiqua" w:hAnsi="Book Antiqua"/>
          <w:color w:val="000000" w:themeColor="text1"/>
        </w:rPr>
        <w:t>]</w:t>
      </w:r>
    </w:p>
    <w:p w14:paraId="4382DCB2" w14:textId="0E0CFCD8"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45</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Ali MA</w:t>
      </w:r>
      <w:r w:rsidRPr="00A12DE6">
        <w:rPr>
          <w:rFonts w:ascii="Book Antiqua" w:hAnsi="Book Antiqua"/>
          <w:color w:val="000000" w:themeColor="text1"/>
        </w:rPr>
        <w:t>, Li WF, Wang JH, Lin CC, Chen YJ, Lin TL, Lin TS, Lu SN, Wang CC, Chen CL. Impact of pathological features of primary hepatocellular carcinoma on the outcomes of intrahepatic recurrence management: single center experience from Southern Taiwan.</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HPB (Oxford)</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2016;</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18</w:t>
      </w:r>
      <w:r w:rsidRPr="00A12DE6">
        <w:rPr>
          <w:rFonts w:ascii="Book Antiqua" w:hAnsi="Book Antiqua"/>
          <w:color w:val="000000" w:themeColor="text1"/>
        </w:rPr>
        <w:t>: 851-860 [PMID: 27567971 DOI: 10.1016/j.hpb.2016.07.004]</w:t>
      </w:r>
    </w:p>
    <w:p w14:paraId="0E5982B1" w14:textId="391D8A7B"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46</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Sun WC</w:t>
      </w:r>
      <w:r w:rsidRPr="00A12DE6">
        <w:rPr>
          <w:rFonts w:ascii="Book Antiqua" w:hAnsi="Book Antiqua"/>
          <w:color w:val="000000" w:themeColor="text1"/>
        </w:rPr>
        <w:t xml:space="preserve">, Chen IS, Liang HL, Tsai CC, Chen YC, Wang BW, Lin HS, Chan HH, Hsu PI, Tsai WL, Cheng JS. Comparison of repeated surgical resection and radiofrequency </w:t>
      </w:r>
      <w:r w:rsidRPr="00A12DE6">
        <w:rPr>
          <w:rFonts w:ascii="Book Antiqua" w:hAnsi="Book Antiqua"/>
          <w:color w:val="000000" w:themeColor="text1"/>
        </w:rPr>
        <w:lastRenderedPageBreak/>
        <w:t>ablation for small recurrent hepatocellular carcinoma after primary resection.</w:t>
      </w:r>
      <w:r w:rsidRPr="00A12DE6">
        <w:rPr>
          <w:rStyle w:val="apple-converted-space"/>
          <w:rFonts w:ascii="Book Antiqua" w:hAnsi="Book Antiqua"/>
          <w:color w:val="000000" w:themeColor="text1"/>
        </w:rPr>
        <w:t xml:space="preserve"> </w:t>
      </w:r>
      <w:proofErr w:type="spellStart"/>
      <w:r w:rsidRPr="00A12DE6">
        <w:rPr>
          <w:rFonts w:ascii="Book Antiqua" w:hAnsi="Book Antiqua"/>
          <w:i/>
          <w:iCs/>
          <w:color w:val="000000" w:themeColor="text1"/>
        </w:rPr>
        <w:t>Oncotarget</w:t>
      </w:r>
      <w:proofErr w:type="spellEnd"/>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2017;</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8</w:t>
      </w:r>
      <w:r w:rsidRPr="00A12DE6">
        <w:rPr>
          <w:rFonts w:ascii="Book Antiqua" w:hAnsi="Book Antiqua"/>
          <w:color w:val="000000" w:themeColor="text1"/>
        </w:rPr>
        <w:t>: 104571-104581 [PMID: 29262662 DOI: 10.18632/oncotarget.21604]</w:t>
      </w:r>
    </w:p>
    <w:p w14:paraId="1AF7749A" w14:textId="526DCCD5"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47</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Lim C</w:t>
      </w:r>
      <w:r w:rsidRPr="00A12DE6">
        <w:rPr>
          <w:rFonts w:ascii="Book Antiqua" w:hAnsi="Book Antiqua"/>
          <w:color w:val="000000" w:themeColor="text1"/>
        </w:rPr>
        <w:t xml:space="preserve">, </w:t>
      </w:r>
      <w:proofErr w:type="spellStart"/>
      <w:r w:rsidRPr="00A12DE6">
        <w:rPr>
          <w:rFonts w:ascii="Book Antiqua" w:hAnsi="Book Antiqua"/>
          <w:color w:val="000000" w:themeColor="text1"/>
        </w:rPr>
        <w:t>Shinkawa</w:t>
      </w:r>
      <w:proofErr w:type="spellEnd"/>
      <w:r w:rsidRPr="00A12DE6">
        <w:rPr>
          <w:rFonts w:ascii="Book Antiqua" w:hAnsi="Book Antiqua"/>
          <w:color w:val="000000" w:themeColor="text1"/>
        </w:rPr>
        <w:t xml:space="preserve"> H, Hasegawa K, </w:t>
      </w:r>
      <w:proofErr w:type="spellStart"/>
      <w:r w:rsidRPr="00A12DE6">
        <w:rPr>
          <w:rFonts w:ascii="Book Antiqua" w:hAnsi="Book Antiqua"/>
          <w:color w:val="000000" w:themeColor="text1"/>
        </w:rPr>
        <w:t>Bhangui</w:t>
      </w:r>
      <w:proofErr w:type="spellEnd"/>
      <w:r w:rsidRPr="00A12DE6">
        <w:rPr>
          <w:rFonts w:ascii="Book Antiqua" w:hAnsi="Book Antiqua"/>
          <w:color w:val="000000" w:themeColor="text1"/>
        </w:rPr>
        <w:t xml:space="preserve"> P, </w:t>
      </w:r>
      <w:proofErr w:type="spellStart"/>
      <w:r w:rsidRPr="00A12DE6">
        <w:rPr>
          <w:rFonts w:ascii="Book Antiqua" w:hAnsi="Book Antiqua"/>
          <w:color w:val="000000" w:themeColor="text1"/>
        </w:rPr>
        <w:t>Salloum</w:t>
      </w:r>
      <w:proofErr w:type="spellEnd"/>
      <w:r w:rsidRPr="00A12DE6">
        <w:rPr>
          <w:rFonts w:ascii="Book Antiqua" w:hAnsi="Book Antiqua"/>
          <w:color w:val="000000" w:themeColor="text1"/>
        </w:rPr>
        <w:t xml:space="preserve"> C, Gomez </w:t>
      </w:r>
      <w:proofErr w:type="spellStart"/>
      <w:r w:rsidRPr="00A12DE6">
        <w:rPr>
          <w:rFonts w:ascii="Book Antiqua" w:hAnsi="Book Antiqua"/>
          <w:color w:val="000000" w:themeColor="text1"/>
        </w:rPr>
        <w:t>Gavara</w:t>
      </w:r>
      <w:proofErr w:type="spellEnd"/>
      <w:r w:rsidRPr="00A12DE6">
        <w:rPr>
          <w:rFonts w:ascii="Book Antiqua" w:hAnsi="Book Antiqua"/>
          <w:color w:val="000000" w:themeColor="text1"/>
        </w:rPr>
        <w:t xml:space="preserve"> C, Lahat E, </w:t>
      </w:r>
      <w:proofErr w:type="spellStart"/>
      <w:r w:rsidRPr="00A12DE6">
        <w:rPr>
          <w:rFonts w:ascii="Book Antiqua" w:hAnsi="Book Antiqua"/>
          <w:color w:val="000000" w:themeColor="text1"/>
        </w:rPr>
        <w:t>Omichi</w:t>
      </w:r>
      <w:proofErr w:type="spellEnd"/>
      <w:r w:rsidRPr="00A12DE6">
        <w:rPr>
          <w:rFonts w:ascii="Book Antiqua" w:hAnsi="Book Antiqua"/>
          <w:color w:val="000000" w:themeColor="text1"/>
        </w:rPr>
        <w:t xml:space="preserve"> K, </w:t>
      </w:r>
      <w:proofErr w:type="spellStart"/>
      <w:r w:rsidRPr="00A12DE6">
        <w:rPr>
          <w:rFonts w:ascii="Book Antiqua" w:hAnsi="Book Antiqua"/>
          <w:color w:val="000000" w:themeColor="text1"/>
        </w:rPr>
        <w:t>Arita</w:t>
      </w:r>
      <w:proofErr w:type="spellEnd"/>
      <w:r w:rsidRPr="00A12DE6">
        <w:rPr>
          <w:rFonts w:ascii="Book Antiqua" w:hAnsi="Book Antiqua"/>
          <w:color w:val="000000" w:themeColor="text1"/>
        </w:rPr>
        <w:t xml:space="preserve"> J, Sakamoto Y, </w:t>
      </w:r>
      <w:proofErr w:type="spellStart"/>
      <w:r w:rsidRPr="00A12DE6">
        <w:rPr>
          <w:rFonts w:ascii="Book Antiqua" w:hAnsi="Book Antiqua"/>
          <w:color w:val="000000" w:themeColor="text1"/>
        </w:rPr>
        <w:t>Compagnon</w:t>
      </w:r>
      <w:proofErr w:type="spellEnd"/>
      <w:r w:rsidRPr="00A12DE6">
        <w:rPr>
          <w:rFonts w:ascii="Book Antiqua" w:hAnsi="Book Antiqua"/>
          <w:color w:val="000000" w:themeColor="text1"/>
        </w:rPr>
        <w:t xml:space="preserve"> P, </w:t>
      </w:r>
      <w:proofErr w:type="spellStart"/>
      <w:r w:rsidRPr="00A12DE6">
        <w:rPr>
          <w:rFonts w:ascii="Book Antiqua" w:hAnsi="Book Antiqua"/>
          <w:color w:val="000000" w:themeColor="text1"/>
        </w:rPr>
        <w:t>Feray</w:t>
      </w:r>
      <w:proofErr w:type="spellEnd"/>
      <w:r w:rsidRPr="00A12DE6">
        <w:rPr>
          <w:rFonts w:ascii="Book Antiqua" w:hAnsi="Book Antiqua"/>
          <w:color w:val="000000" w:themeColor="text1"/>
        </w:rPr>
        <w:t xml:space="preserve"> C, </w:t>
      </w:r>
      <w:proofErr w:type="spellStart"/>
      <w:r w:rsidRPr="00A12DE6">
        <w:rPr>
          <w:rFonts w:ascii="Book Antiqua" w:hAnsi="Book Antiqua"/>
          <w:color w:val="000000" w:themeColor="text1"/>
        </w:rPr>
        <w:t>Kokudo</w:t>
      </w:r>
      <w:proofErr w:type="spellEnd"/>
      <w:r w:rsidRPr="00A12DE6">
        <w:rPr>
          <w:rFonts w:ascii="Book Antiqua" w:hAnsi="Book Antiqua"/>
          <w:color w:val="000000" w:themeColor="text1"/>
        </w:rPr>
        <w:t xml:space="preserve"> N, </w:t>
      </w:r>
      <w:proofErr w:type="spellStart"/>
      <w:r w:rsidRPr="00A12DE6">
        <w:rPr>
          <w:rFonts w:ascii="Book Antiqua" w:hAnsi="Book Antiqua"/>
          <w:color w:val="000000" w:themeColor="text1"/>
        </w:rPr>
        <w:t>Azoulay</w:t>
      </w:r>
      <w:proofErr w:type="spellEnd"/>
      <w:r w:rsidRPr="00A12DE6">
        <w:rPr>
          <w:rFonts w:ascii="Book Antiqua" w:hAnsi="Book Antiqua"/>
          <w:color w:val="000000" w:themeColor="text1"/>
        </w:rPr>
        <w:t xml:space="preserve"> D. Salvage liver transplantation or repeat hepatectomy for recurrent hepatocellular carcinoma: An intent-to-treat analysis.</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 xml:space="preserve">Liver </w:t>
      </w:r>
      <w:proofErr w:type="spellStart"/>
      <w:r w:rsidRPr="00A12DE6">
        <w:rPr>
          <w:rFonts w:ascii="Book Antiqua" w:hAnsi="Book Antiqua"/>
          <w:i/>
          <w:iCs/>
          <w:color w:val="000000" w:themeColor="text1"/>
        </w:rPr>
        <w:t>Transpl</w:t>
      </w:r>
      <w:proofErr w:type="spellEnd"/>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2017;</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23</w:t>
      </w:r>
      <w:r w:rsidRPr="00A12DE6">
        <w:rPr>
          <w:rFonts w:ascii="Book Antiqua" w:hAnsi="Book Antiqua"/>
          <w:color w:val="000000" w:themeColor="text1"/>
        </w:rPr>
        <w:t xml:space="preserve">: 1553-1563 [PMID: 28945955 </w:t>
      </w:r>
      <w:r w:rsidR="00083048" w:rsidRPr="00A12DE6">
        <w:rPr>
          <w:rFonts w:ascii="Book Antiqua" w:hAnsi="Book Antiqua"/>
          <w:color w:val="000000" w:themeColor="text1"/>
        </w:rPr>
        <w:t>DOI: 10.1002/lt.24952</w:t>
      </w:r>
      <w:r w:rsidRPr="00A12DE6">
        <w:rPr>
          <w:rFonts w:ascii="Book Antiqua" w:hAnsi="Book Antiqua"/>
          <w:color w:val="000000" w:themeColor="text1"/>
        </w:rPr>
        <w:t>]</w:t>
      </w:r>
    </w:p>
    <w:p w14:paraId="2241098B" w14:textId="3167B709"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48</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Zhang X</w:t>
      </w:r>
      <w:r w:rsidRPr="00A12DE6">
        <w:rPr>
          <w:rFonts w:ascii="Book Antiqua" w:hAnsi="Book Antiqua"/>
          <w:color w:val="000000" w:themeColor="text1"/>
        </w:rPr>
        <w:t xml:space="preserve">, Li C, Wen T, Peng W, Yan L, Yang J. Treatment for intrahepatic recurrence after curative resection of hepatocellular carcinoma: Salvage liver transplantation or re-resection/radiofrequency ablation? A </w:t>
      </w:r>
      <w:r w:rsidR="00CF6B69" w:rsidRPr="00A12DE6">
        <w:rPr>
          <w:rFonts w:ascii="Book Antiqua" w:hAnsi="Book Antiqua"/>
          <w:color w:val="000000" w:themeColor="text1"/>
        </w:rPr>
        <w:t>r</w:t>
      </w:r>
      <w:r w:rsidRPr="00A12DE6">
        <w:rPr>
          <w:rFonts w:ascii="Book Antiqua" w:hAnsi="Book Antiqua"/>
          <w:color w:val="000000" w:themeColor="text1"/>
        </w:rPr>
        <w:t xml:space="preserve">etrospective </w:t>
      </w:r>
      <w:r w:rsidR="00CF6B69" w:rsidRPr="00A12DE6">
        <w:rPr>
          <w:rFonts w:ascii="Book Antiqua" w:hAnsi="Book Antiqua"/>
          <w:color w:val="000000" w:themeColor="text1"/>
        </w:rPr>
        <w:t>c</w:t>
      </w:r>
      <w:r w:rsidRPr="00A12DE6">
        <w:rPr>
          <w:rFonts w:ascii="Book Antiqua" w:hAnsi="Book Antiqua"/>
          <w:color w:val="000000" w:themeColor="text1"/>
        </w:rPr>
        <w:t xml:space="preserve">ohort </w:t>
      </w:r>
      <w:r w:rsidR="00CF6B69" w:rsidRPr="00A12DE6">
        <w:rPr>
          <w:rFonts w:ascii="Book Antiqua" w:hAnsi="Book Antiqua"/>
          <w:color w:val="000000" w:themeColor="text1"/>
        </w:rPr>
        <w:t>s</w:t>
      </w:r>
      <w:r w:rsidRPr="00A12DE6">
        <w:rPr>
          <w:rFonts w:ascii="Book Antiqua" w:hAnsi="Book Antiqua"/>
          <w:color w:val="000000" w:themeColor="text1"/>
        </w:rPr>
        <w:t>tudy.</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Int J Surg</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2017;</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46</w:t>
      </w:r>
      <w:r w:rsidRPr="00A12DE6">
        <w:rPr>
          <w:rFonts w:ascii="Book Antiqua" w:hAnsi="Book Antiqua"/>
          <w:color w:val="000000" w:themeColor="text1"/>
        </w:rPr>
        <w:t>: 178-185 [PMID: 28890407 DOI: 10.1016/j.ijsu.2017.09.001]</w:t>
      </w:r>
    </w:p>
    <w:p w14:paraId="3417EBEB" w14:textId="59285C17"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49</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Peng Z</w:t>
      </w:r>
      <w:r w:rsidRPr="00A12DE6">
        <w:rPr>
          <w:rFonts w:ascii="Book Antiqua" w:hAnsi="Book Antiqua"/>
          <w:color w:val="000000" w:themeColor="text1"/>
        </w:rPr>
        <w:t xml:space="preserve">, Wei M, Chen S, Lin M, Jiang C, Mei J, Li B, Wang Y, Li J, </w:t>
      </w:r>
      <w:proofErr w:type="spellStart"/>
      <w:r w:rsidRPr="00A12DE6">
        <w:rPr>
          <w:rFonts w:ascii="Book Antiqua" w:hAnsi="Book Antiqua"/>
          <w:color w:val="000000" w:themeColor="text1"/>
        </w:rPr>
        <w:t>Xie</w:t>
      </w:r>
      <w:proofErr w:type="spellEnd"/>
      <w:r w:rsidRPr="00A12DE6">
        <w:rPr>
          <w:rFonts w:ascii="Book Antiqua" w:hAnsi="Book Antiqua"/>
          <w:color w:val="000000" w:themeColor="text1"/>
        </w:rPr>
        <w:t xml:space="preserve"> X, </w:t>
      </w:r>
      <w:proofErr w:type="spellStart"/>
      <w:r w:rsidRPr="00A12DE6">
        <w:rPr>
          <w:rFonts w:ascii="Book Antiqua" w:hAnsi="Book Antiqua"/>
          <w:color w:val="000000" w:themeColor="text1"/>
        </w:rPr>
        <w:t>Kuang</w:t>
      </w:r>
      <w:proofErr w:type="spellEnd"/>
      <w:r w:rsidRPr="00A12DE6">
        <w:rPr>
          <w:rFonts w:ascii="Book Antiqua" w:hAnsi="Book Antiqua"/>
          <w:color w:val="000000" w:themeColor="text1"/>
        </w:rPr>
        <w:t xml:space="preserve"> M. Combined transcatheter arterial chemoembolization and radiofrequency ablation versus hepatectomy for recurrent hepatocellular carcinoma after initial surgery: a propensity score matching study.</w:t>
      </w:r>
      <w:r w:rsidRPr="00A12DE6">
        <w:rPr>
          <w:rStyle w:val="apple-converted-space"/>
          <w:rFonts w:ascii="Book Antiqua" w:hAnsi="Book Antiqua"/>
          <w:color w:val="000000" w:themeColor="text1"/>
        </w:rPr>
        <w:t xml:space="preserve"> </w:t>
      </w:r>
      <w:proofErr w:type="spellStart"/>
      <w:r w:rsidRPr="00A12DE6">
        <w:rPr>
          <w:rFonts w:ascii="Book Antiqua" w:hAnsi="Book Antiqua"/>
          <w:i/>
          <w:iCs/>
          <w:color w:val="000000" w:themeColor="text1"/>
        </w:rPr>
        <w:t>Eur</w:t>
      </w:r>
      <w:proofErr w:type="spellEnd"/>
      <w:r w:rsidRPr="00A12DE6">
        <w:rPr>
          <w:rFonts w:ascii="Book Antiqua" w:hAnsi="Book Antiqua"/>
          <w:i/>
          <w:iCs/>
          <w:color w:val="000000" w:themeColor="text1"/>
        </w:rPr>
        <w:t xml:space="preserve"> </w:t>
      </w:r>
      <w:proofErr w:type="spellStart"/>
      <w:r w:rsidRPr="00A12DE6">
        <w:rPr>
          <w:rFonts w:ascii="Book Antiqua" w:hAnsi="Book Antiqua"/>
          <w:i/>
          <w:iCs/>
          <w:color w:val="000000" w:themeColor="text1"/>
        </w:rPr>
        <w:t>Radiol</w:t>
      </w:r>
      <w:proofErr w:type="spellEnd"/>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2018;</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28</w:t>
      </w:r>
      <w:r w:rsidRPr="00A12DE6">
        <w:rPr>
          <w:rFonts w:ascii="Book Antiqua" w:hAnsi="Book Antiqua"/>
          <w:color w:val="000000" w:themeColor="text1"/>
        </w:rPr>
        <w:t>: 3522-3531 [PMID: 29536241 DOI: 10.1007/s00330-017-5166-4]</w:t>
      </w:r>
    </w:p>
    <w:p w14:paraId="14C268B8" w14:textId="20B2700E"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50</w:t>
      </w:r>
      <w:r w:rsidRPr="00A12DE6">
        <w:rPr>
          <w:rStyle w:val="apple-converted-space"/>
          <w:rFonts w:ascii="Book Antiqua" w:hAnsi="Book Antiqua"/>
          <w:color w:val="000000" w:themeColor="text1"/>
        </w:rPr>
        <w:t xml:space="preserve"> </w:t>
      </w:r>
      <w:r w:rsidR="00083048" w:rsidRPr="00A12DE6">
        <w:rPr>
          <w:rFonts w:ascii="Book Antiqua" w:hAnsi="Book Antiqua"/>
          <w:b/>
          <w:bCs/>
          <w:color w:val="000000" w:themeColor="text1"/>
        </w:rPr>
        <w:t>Yin X</w:t>
      </w:r>
      <w:r w:rsidR="00083048" w:rsidRPr="00A12DE6">
        <w:rPr>
          <w:rFonts w:ascii="Book Antiqua" w:hAnsi="Book Antiqua"/>
          <w:color w:val="000000" w:themeColor="text1"/>
        </w:rPr>
        <w:t xml:space="preserve">, Hua T, Liang C, Chen Z. Efficacy of re-resection versus radiofrequency ablation for recurrent Barcelona Clinic Liver Cancer stage 0/A hepatocellular carcinoma (HCC) after resection for primary HCC. </w:t>
      </w:r>
      <w:proofErr w:type="spellStart"/>
      <w:r w:rsidR="00083048" w:rsidRPr="00A12DE6">
        <w:rPr>
          <w:rFonts w:ascii="Book Antiqua" w:hAnsi="Book Antiqua"/>
          <w:i/>
          <w:iCs/>
          <w:color w:val="000000" w:themeColor="text1"/>
        </w:rPr>
        <w:t>Transl</w:t>
      </w:r>
      <w:proofErr w:type="spellEnd"/>
      <w:r w:rsidR="00083048" w:rsidRPr="00A12DE6">
        <w:rPr>
          <w:rFonts w:ascii="Book Antiqua" w:hAnsi="Book Antiqua"/>
          <w:i/>
          <w:iCs/>
          <w:color w:val="000000" w:themeColor="text1"/>
        </w:rPr>
        <w:t xml:space="preserve"> Cancer Res</w:t>
      </w:r>
      <w:r w:rsidR="00083048" w:rsidRPr="00A12DE6">
        <w:rPr>
          <w:rFonts w:ascii="Book Antiqua" w:hAnsi="Book Antiqua"/>
          <w:color w:val="000000" w:themeColor="text1"/>
        </w:rPr>
        <w:t xml:space="preserve"> 2019; </w:t>
      </w:r>
      <w:r w:rsidR="00083048" w:rsidRPr="00A12DE6">
        <w:rPr>
          <w:rFonts w:ascii="Book Antiqua" w:hAnsi="Book Antiqua"/>
          <w:b/>
          <w:bCs/>
          <w:color w:val="000000" w:themeColor="text1"/>
        </w:rPr>
        <w:t>8</w:t>
      </w:r>
      <w:r w:rsidR="00083048" w:rsidRPr="00A12DE6">
        <w:rPr>
          <w:rFonts w:ascii="Book Antiqua" w:hAnsi="Book Antiqua"/>
          <w:color w:val="000000" w:themeColor="text1"/>
        </w:rPr>
        <w:t>: 1035-1045 [PMID: 35116847 DOI: 10.21037/tcr.2019.06.11]</w:t>
      </w:r>
    </w:p>
    <w:p w14:paraId="0138263A" w14:textId="7394F784"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51</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Chan KM</w:t>
      </w:r>
      <w:r w:rsidRPr="00A12DE6">
        <w:rPr>
          <w:rFonts w:ascii="Book Antiqua" w:hAnsi="Book Antiqua"/>
          <w:color w:val="000000" w:themeColor="text1"/>
        </w:rPr>
        <w:t>, Cheng CH, Wu TH, Lee CF, Wu TJ, Chou HS, Lee WC. Salvage living donor liver transplantation for post</w:t>
      </w:r>
      <w:r w:rsidR="000B2229" w:rsidRPr="00A12DE6">
        <w:rPr>
          <w:rFonts w:ascii="Book Antiqua" w:hAnsi="Book Antiqua"/>
          <w:color w:val="000000" w:themeColor="text1"/>
        </w:rPr>
        <w:t>-</w:t>
      </w:r>
      <w:r w:rsidRPr="00A12DE6">
        <w:rPr>
          <w:rFonts w:ascii="Book Antiqua" w:hAnsi="Book Antiqua"/>
          <w:color w:val="000000" w:themeColor="text1"/>
        </w:rPr>
        <w:t>hepatectomy recurrence: a higher incidence of recurrence but promising strategy for long-term survival.</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 xml:space="preserve">Cancer </w:t>
      </w:r>
      <w:proofErr w:type="spellStart"/>
      <w:r w:rsidRPr="00A12DE6">
        <w:rPr>
          <w:rFonts w:ascii="Book Antiqua" w:hAnsi="Book Antiqua"/>
          <w:i/>
          <w:iCs/>
          <w:color w:val="000000" w:themeColor="text1"/>
        </w:rPr>
        <w:t>Manag</w:t>
      </w:r>
      <w:proofErr w:type="spellEnd"/>
      <w:r w:rsidRPr="00A12DE6">
        <w:rPr>
          <w:rFonts w:ascii="Book Antiqua" w:hAnsi="Book Antiqua"/>
          <w:i/>
          <w:iCs/>
          <w:color w:val="000000" w:themeColor="text1"/>
        </w:rPr>
        <w:t xml:space="preserve"> Res</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2019;</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11</w:t>
      </w:r>
      <w:r w:rsidRPr="00A12DE6">
        <w:rPr>
          <w:rFonts w:ascii="Book Antiqua" w:hAnsi="Book Antiqua"/>
          <w:color w:val="000000" w:themeColor="text1"/>
        </w:rPr>
        <w:t xml:space="preserve">: 7295-7305 [PMID: 31447587 </w:t>
      </w:r>
      <w:r w:rsidR="00083048" w:rsidRPr="00A12DE6">
        <w:rPr>
          <w:rFonts w:ascii="Book Antiqua" w:hAnsi="Book Antiqua"/>
          <w:color w:val="000000" w:themeColor="text1"/>
        </w:rPr>
        <w:t>DOI: 10.2147/CMAR.S215732</w:t>
      </w:r>
      <w:r w:rsidRPr="00A12DE6">
        <w:rPr>
          <w:rFonts w:ascii="Book Antiqua" w:hAnsi="Book Antiqua"/>
          <w:color w:val="000000" w:themeColor="text1"/>
        </w:rPr>
        <w:t>]</w:t>
      </w:r>
    </w:p>
    <w:p w14:paraId="621F2834" w14:textId="5238CFBC"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52</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Xia Y</w:t>
      </w:r>
      <w:r w:rsidRPr="00A12DE6">
        <w:rPr>
          <w:rFonts w:ascii="Book Antiqua" w:hAnsi="Book Antiqua"/>
          <w:color w:val="000000" w:themeColor="text1"/>
        </w:rPr>
        <w:t xml:space="preserve">, Li J, Liu G, Wang K, Qian G, Lu Z, Yang T, Yan Z, Lei Z, Si A, Wan X, Zhang H, Gao C, Cheng Z, </w:t>
      </w:r>
      <w:proofErr w:type="spellStart"/>
      <w:r w:rsidRPr="00A12DE6">
        <w:rPr>
          <w:rFonts w:ascii="Book Antiqua" w:hAnsi="Book Antiqua"/>
          <w:color w:val="000000" w:themeColor="text1"/>
        </w:rPr>
        <w:t>Pawlik</w:t>
      </w:r>
      <w:proofErr w:type="spellEnd"/>
      <w:r w:rsidRPr="00A12DE6">
        <w:rPr>
          <w:rFonts w:ascii="Book Antiqua" w:hAnsi="Book Antiqua"/>
          <w:color w:val="000000" w:themeColor="text1"/>
        </w:rPr>
        <w:t xml:space="preserve"> TM, Wang H, Lau WY, Wu M, Shen F. Long-term </w:t>
      </w:r>
      <w:r w:rsidR="000B2229" w:rsidRPr="00A12DE6">
        <w:rPr>
          <w:rFonts w:ascii="Book Antiqua" w:hAnsi="Book Antiqua"/>
          <w:color w:val="000000" w:themeColor="text1"/>
        </w:rPr>
        <w:t>e</w:t>
      </w:r>
      <w:r w:rsidRPr="00A12DE6">
        <w:rPr>
          <w:rFonts w:ascii="Book Antiqua" w:hAnsi="Book Antiqua"/>
          <w:color w:val="000000" w:themeColor="text1"/>
        </w:rPr>
        <w:t xml:space="preserve">ffects of </w:t>
      </w:r>
      <w:r w:rsidR="000B2229" w:rsidRPr="00A12DE6">
        <w:rPr>
          <w:rFonts w:ascii="Book Antiqua" w:hAnsi="Book Antiqua"/>
          <w:color w:val="000000" w:themeColor="text1"/>
        </w:rPr>
        <w:t>r</w:t>
      </w:r>
      <w:r w:rsidRPr="00A12DE6">
        <w:rPr>
          <w:rFonts w:ascii="Book Antiqua" w:hAnsi="Book Antiqua"/>
          <w:color w:val="000000" w:themeColor="text1"/>
        </w:rPr>
        <w:t xml:space="preserve">epeat </w:t>
      </w:r>
      <w:r w:rsidR="000B2229" w:rsidRPr="00A12DE6">
        <w:rPr>
          <w:rFonts w:ascii="Book Antiqua" w:hAnsi="Book Antiqua"/>
          <w:color w:val="000000" w:themeColor="text1"/>
        </w:rPr>
        <w:t>h</w:t>
      </w:r>
      <w:r w:rsidRPr="00A12DE6">
        <w:rPr>
          <w:rFonts w:ascii="Book Antiqua" w:hAnsi="Book Antiqua"/>
          <w:color w:val="000000" w:themeColor="text1"/>
        </w:rPr>
        <w:t xml:space="preserve">epatectomy vs </w:t>
      </w:r>
      <w:r w:rsidR="000B2229" w:rsidRPr="00A12DE6">
        <w:rPr>
          <w:rFonts w:ascii="Book Antiqua" w:hAnsi="Book Antiqua"/>
          <w:color w:val="000000" w:themeColor="text1"/>
        </w:rPr>
        <w:t>p</w:t>
      </w:r>
      <w:r w:rsidRPr="00A12DE6">
        <w:rPr>
          <w:rFonts w:ascii="Book Antiqua" w:hAnsi="Book Antiqua"/>
          <w:color w:val="000000" w:themeColor="text1"/>
        </w:rPr>
        <w:t xml:space="preserve">ercutaneous </w:t>
      </w:r>
      <w:r w:rsidR="000B2229" w:rsidRPr="00A12DE6">
        <w:rPr>
          <w:rFonts w:ascii="Book Antiqua" w:hAnsi="Book Antiqua"/>
          <w:color w:val="000000" w:themeColor="text1"/>
        </w:rPr>
        <w:t>r</w:t>
      </w:r>
      <w:r w:rsidRPr="00A12DE6">
        <w:rPr>
          <w:rFonts w:ascii="Book Antiqua" w:hAnsi="Book Antiqua"/>
          <w:color w:val="000000" w:themeColor="text1"/>
        </w:rPr>
        <w:t xml:space="preserve">adiofrequency </w:t>
      </w:r>
      <w:r w:rsidR="000B2229" w:rsidRPr="00A12DE6">
        <w:rPr>
          <w:rFonts w:ascii="Book Antiqua" w:hAnsi="Book Antiqua"/>
          <w:color w:val="000000" w:themeColor="text1"/>
        </w:rPr>
        <w:t>a</w:t>
      </w:r>
      <w:r w:rsidRPr="00A12DE6">
        <w:rPr>
          <w:rFonts w:ascii="Book Antiqua" w:hAnsi="Book Antiqua"/>
          <w:color w:val="000000" w:themeColor="text1"/>
        </w:rPr>
        <w:t xml:space="preserve">blation </w:t>
      </w:r>
      <w:r w:rsidR="000B2229" w:rsidRPr="00A12DE6">
        <w:rPr>
          <w:rFonts w:ascii="Book Antiqua" w:hAnsi="Book Antiqua"/>
          <w:color w:val="000000" w:themeColor="text1"/>
        </w:rPr>
        <w:t>a</w:t>
      </w:r>
      <w:r w:rsidRPr="00A12DE6">
        <w:rPr>
          <w:rFonts w:ascii="Book Antiqua" w:hAnsi="Book Antiqua"/>
          <w:color w:val="000000" w:themeColor="text1"/>
        </w:rPr>
        <w:t xml:space="preserve">mong </w:t>
      </w:r>
      <w:r w:rsidR="000B2229" w:rsidRPr="00A12DE6">
        <w:rPr>
          <w:rFonts w:ascii="Book Antiqua" w:hAnsi="Book Antiqua"/>
          <w:color w:val="000000" w:themeColor="text1"/>
        </w:rPr>
        <w:t>p</w:t>
      </w:r>
      <w:r w:rsidRPr="00A12DE6">
        <w:rPr>
          <w:rFonts w:ascii="Book Antiqua" w:hAnsi="Book Antiqua"/>
          <w:color w:val="000000" w:themeColor="text1"/>
        </w:rPr>
        <w:t xml:space="preserve">atients </w:t>
      </w:r>
      <w:r w:rsidR="000B2229" w:rsidRPr="00A12DE6">
        <w:rPr>
          <w:rFonts w:ascii="Book Antiqua" w:hAnsi="Book Antiqua"/>
          <w:color w:val="000000" w:themeColor="text1"/>
        </w:rPr>
        <w:t>w</w:t>
      </w:r>
      <w:r w:rsidRPr="00A12DE6">
        <w:rPr>
          <w:rFonts w:ascii="Book Antiqua" w:hAnsi="Book Antiqua"/>
          <w:color w:val="000000" w:themeColor="text1"/>
        </w:rPr>
        <w:t xml:space="preserve">ith </w:t>
      </w:r>
      <w:r w:rsidR="000B2229" w:rsidRPr="00A12DE6">
        <w:rPr>
          <w:rFonts w:ascii="Book Antiqua" w:hAnsi="Book Antiqua"/>
          <w:color w:val="000000" w:themeColor="text1"/>
        </w:rPr>
        <w:t>r</w:t>
      </w:r>
      <w:r w:rsidRPr="00A12DE6">
        <w:rPr>
          <w:rFonts w:ascii="Book Antiqua" w:hAnsi="Book Antiqua"/>
          <w:color w:val="000000" w:themeColor="text1"/>
        </w:rPr>
        <w:t xml:space="preserve">ecurrent </w:t>
      </w:r>
      <w:r w:rsidR="000B2229" w:rsidRPr="00A12DE6">
        <w:rPr>
          <w:rFonts w:ascii="Book Antiqua" w:hAnsi="Book Antiqua"/>
          <w:color w:val="000000" w:themeColor="text1"/>
        </w:rPr>
        <w:t>h</w:t>
      </w:r>
      <w:r w:rsidRPr="00A12DE6">
        <w:rPr>
          <w:rFonts w:ascii="Book Antiqua" w:hAnsi="Book Antiqua"/>
          <w:color w:val="000000" w:themeColor="text1"/>
        </w:rPr>
        <w:t xml:space="preserve">epatocellular </w:t>
      </w:r>
      <w:r w:rsidR="000B2229" w:rsidRPr="00A12DE6">
        <w:rPr>
          <w:rFonts w:ascii="Book Antiqua" w:hAnsi="Book Antiqua"/>
          <w:color w:val="000000" w:themeColor="text1"/>
        </w:rPr>
        <w:t>c</w:t>
      </w:r>
      <w:r w:rsidRPr="00A12DE6">
        <w:rPr>
          <w:rFonts w:ascii="Book Antiqua" w:hAnsi="Book Antiqua"/>
          <w:color w:val="000000" w:themeColor="text1"/>
        </w:rPr>
        <w:t xml:space="preserve">arcinoma: A </w:t>
      </w:r>
      <w:r w:rsidR="000B2229" w:rsidRPr="00A12DE6">
        <w:rPr>
          <w:rFonts w:ascii="Book Antiqua" w:hAnsi="Book Antiqua"/>
          <w:color w:val="000000" w:themeColor="text1"/>
        </w:rPr>
        <w:t>r</w:t>
      </w:r>
      <w:r w:rsidRPr="00A12DE6">
        <w:rPr>
          <w:rFonts w:ascii="Book Antiqua" w:hAnsi="Book Antiqua"/>
          <w:color w:val="000000" w:themeColor="text1"/>
        </w:rPr>
        <w:t xml:space="preserve">andomized </w:t>
      </w:r>
      <w:r w:rsidR="000B2229" w:rsidRPr="00A12DE6">
        <w:rPr>
          <w:rFonts w:ascii="Book Antiqua" w:hAnsi="Book Antiqua"/>
          <w:color w:val="000000" w:themeColor="text1"/>
        </w:rPr>
        <w:t>c</w:t>
      </w:r>
      <w:r w:rsidRPr="00A12DE6">
        <w:rPr>
          <w:rFonts w:ascii="Book Antiqua" w:hAnsi="Book Antiqua"/>
          <w:color w:val="000000" w:themeColor="text1"/>
        </w:rPr>
        <w:t xml:space="preserve">linical </w:t>
      </w:r>
      <w:r w:rsidR="000B2229" w:rsidRPr="00A12DE6">
        <w:rPr>
          <w:rFonts w:ascii="Book Antiqua" w:hAnsi="Book Antiqua"/>
          <w:color w:val="000000" w:themeColor="text1"/>
        </w:rPr>
        <w:t>t</w:t>
      </w:r>
      <w:r w:rsidRPr="00A12DE6">
        <w:rPr>
          <w:rFonts w:ascii="Book Antiqua" w:hAnsi="Book Antiqua"/>
          <w:color w:val="000000" w:themeColor="text1"/>
        </w:rPr>
        <w:t>rial.</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JAMA Oncol</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2020;</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6</w:t>
      </w:r>
      <w:r w:rsidRPr="00A12DE6">
        <w:rPr>
          <w:rFonts w:ascii="Book Antiqua" w:hAnsi="Book Antiqua"/>
          <w:color w:val="000000" w:themeColor="text1"/>
        </w:rPr>
        <w:t>: 255-263 [PMID: 31774468 DOI: 10.1001/jamaoncol.2019.4477]</w:t>
      </w:r>
    </w:p>
    <w:p w14:paraId="60564861" w14:textId="194DAA04"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lastRenderedPageBreak/>
        <w:t>53</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Lu LH</w:t>
      </w:r>
      <w:r w:rsidRPr="00A12DE6">
        <w:rPr>
          <w:rFonts w:ascii="Book Antiqua" w:hAnsi="Book Antiqua"/>
          <w:color w:val="000000" w:themeColor="text1"/>
        </w:rPr>
        <w:t>, Mei J, Kan A, Ling YH, Li SH, Wei W, Chen MS, Zhang YF, Guo RP. Treatment optimization for recurrent hepatocellular carcinoma: Repeat hepatic resection versus radiofrequency ablation.</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Cancer Med</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2020;</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9</w:t>
      </w:r>
      <w:r w:rsidRPr="00A12DE6">
        <w:rPr>
          <w:rFonts w:ascii="Book Antiqua" w:hAnsi="Book Antiqua"/>
          <w:color w:val="000000" w:themeColor="text1"/>
        </w:rPr>
        <w:t>: 2997-3005 [PMID: 32108433 DOI: 10.1002/cam4.2951]</w:t>
      </w:r>
    </w:p>
    <w:p w14:paraId="69238F59" w14:textId="053FA592"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54</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Wang C</w:t>
      </w:r>
      <w:r w:rsidRPr="00A12DE6">
        <w:rPr>
          <w:rFonts w:ascii="Book Antiqua" w:hAnsi="Book Antiqua"/>
          <w:color w:val="000000" w:themeColor="text1"/>
        </w:rPr>
        <w:t xml:space="preserve">, Liao Y, </w:t>
      </w:r>
      <w:proofErr w:type="spellStart"/>
      <w:r w:rsidRPr="00A12DE6">
        <w:rPr>
          <w:rFonts w:ascii="Book Antiqua" w:hAnsi="Book Antiqua"/>
          <w:color w:val="000000" w:themeColor="text1"/>
        </w:rPr>
        <w:t>Qiu</w:t>
      </w:r>
      <w:proofErr w:type="spellEnd"/>
      <w:r w:rsidRPr="00A12DE6">
        <w:rPr>
          <w:rFonts w:ascii="Book Antiqua" w:hAnsi="Book Antiqua"/>
          <w:color w:val="000000" w:themeColor="text1"/>
        </w:rPr>
        <w:t xml:space="preserve"> J, Yuan Y, Zhang Y, Li K, Zou R, Wang Y, </w:t>
      </w:r>
      <w:proofErr w:type="spellStart"/>
      <w:r w:rsidRPr="00A12DE6">
        <w:rPr>
          <w:rFonts w:ascii="Book Antiqua" w:hAnsi="Book Antiqua"/>
          <w:color w:val="000000" w:themeColor="text1"/>
        </w:rPr>
        <w:t>Zuo</w:t>
      </w:r>
      <w:proofErr w:type="spellEnd"/>
      <w:r w:rsidRPr="00A12DE6">
        <w:rPr>
          <w:rFonts w:ascii="Book Antiqua" w:hAnsi="Book Antiqua"/>
          <w:color w:val="000000" w:themeColor="text1"/>
        </w:rPr>
        <w:t xml:space="preserve"> D, He W, Zheng Y, Li B, Yuan Y. Transcatheter arterial chemoembolization alone or combined with ablation for recurrent intermediate-stage hepatocellular carcinoma: a propensity score matching study.</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J Cancer Res Clin Oncol</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2020;</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146</w:t>
      </w:r>
      <w:r w:rsidRPr="00A12DE6">
        <w:rPr>
          <w:rFonts w:ascii="Book Antiqua" w:hAnsi="Book Antiqua"/>
          <w:color w:val="000000" w:themeColor="text1"/>
        </w:rPr>
        <w:t>: 2669-2680 [PMID: 32449005 DOI: 10.1007/s00432-020-03254-2]</w:t>
      </w:r>
    </w:p>
    <w:p w14:paraId="143F2892" w14:textId="2AFF4FB1"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55</w:t>
      </w:r>
      <w:r w:rsidRPr="00A12DE6">
        <w:rPr>
          <w:rStyle w:val="apple-converted-space"/>
          <w:rFonts w:ascii="Book Antiqua" w:hAnsi="Book Antiqua"/>
          <w:color w:val="000000" w:themeColor="text1"/>
        </w:rPr>
        <w:t xml:space="preserve"> </w:t>
      </w:r>
      <w:proofErr w:type="spellStart"/>
      <w:r w:rsidRPr="00A12DE6">
        <w:rPr>
          <w:rFonts w:ascii="Book Antiqua" w:hAnsi="Book Antiqua"/>
          <w:b/>
          <w:bCs/>
          <w:color w:val="000000" w:themeColor="text1"/>
        </w:rPr>
        <w:t>Pechlivanoglou</w:t>
      </w:r>
      <w:proofErr w:type="spellEnd"/>
      <w:r w:rsidRPr="00A12DE6">
        <w:rPr>
          <w:rFonts w:ascii="Book Antiqua" w:hAnsi="Book Antiqua"/>
          <w:b/>
          <w:bCs/>
          <w:color w:val="000000" w:themeColor="text1"/>
        </w:rPr>
        <w:t xml:space="preserve"> P</w:t>
      </w:r>
      <w:r w:rsidRPr="00A12DE6">
        <w:rPr>
          <w:rFonts w:ascii="Book Antiqua" w:hAnsi="Book Antiqua"/>
          <w:color w:val="000000" w:themeColor="text1"/>
        </w:rPr>
        <w:t xml:space="preserve">, </w:t>
      </w:r>
      <w:proofErr w:type="spellStart"/>
      <w:r w:rsidRPr="00A12DE6">
        <w:rPr>
          <w:rFonts w:ascii="Book Antiqua" w:hAnsi="Book Antiqua"/>
          <w:color w:val="000000" w:themeColor="text1"/>
        </w:rPr>
        <w:t>Abegaz</w:t>
      </w:r>
      <w:proofErr w:type="spellEnd"/>
      <w:r w:rsidRPr="00A12DE6">
        <w:rPr>
          <w:rFonts w:ascii="Book Antiqua" w:hAnsi="Book Antiqua"/>
          <w:color w:val="000000" w:themeColor="text1"/>
        </w:rPr>
        <w:t xml:space="preserve"> F, Postma MJ, Wit E. An alternative parameterization of Bayesian logistic hierarchical models for mixed treatment comparisons.</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Pharm Stat</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2015;</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14</w:t>
      </w:r>
      <w:r w:rsidRPr="00A12DE6">
        <w:rPr>
          <w:rFonts w:ascii="Book Antiqua" w:hAnsi="Book Antiqua"/>
          <w:color w:val="000000" w:themeColor="text1"/>
        </w:rPr>
        <w:t>: 322-331 [PMID: 25958984 DOI: 10.1002/pst.1688]</w:t>
      </w:r>
    </w:p>
    <w:p w14:paraId="56041758" w14:textId="101D25C7"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56</w:t>
      </w:r>
      <w:r w:rsidRPr="00A12DE6">
        <w:rPr>
          <w:rStyle w:val="apple-converted-space"/>
          <w:rFonts w:ascii="Book Antiqua" w:hAnsi="Book Antiqua"/>
          <w:color w:val="000000" w:themeColor="text1"/>
        </w:rPr>
        <w:t xml:space="preserve"> </w:t>
      </w:r>
      <w:proofErr w:type="spellStart"/>
      <w:r w:rsidRPr="00A12DE6">
        <w:rPr>
          <w:rFonts w:ascii="Book Antiqua" w:hAnsi="Book Antiqua"/>
          <w:b/>
          <w:bCs/>
          <w:color w:val="000000" w:themeColor="text1"/>
        </w:rPr>
        <w:t>Kostakis</w:t>
      </w:r>
      <w:proofErr w:type="spellEnd"/>
      <w:r w:rsidRPr="00A12DE6">
        <w:rPr>
          <w:rFonts w:ascii="Book Antiqua" w:hAnsi="Book Antiqua"/>
          <w:b/>
          <w:bCs/>
          <w:color w:val="000000" w:themeColor="text1"/>
        </w:rPr>
        <w:t xml:space="preserve"> ID</w:t>
      </w:r>
      <w:r w:rsidRPr="00A12DE6">
        <w:rPr>
          <w:rFonts w:ascii="Book Antiqua" w:hAnsi="Book Antiqua"/>
          <w:color w:val="000000" w:themeColor="text1"/>
        </w:rPr>
        <w:t xml:space="preserve">, </w:t>
      </w:r>
      <w:proofErr w:type="spellStart"/>
      <w:r w:rsidRPr="00A12DE6">
        <w:rPr>
          <w:rFonts w:ascii="Book Antiqua" w:hAnsi="Book Antiqua"/>
          <w:color w:val="000000" w:themeColor="text1"/>
        </w:rPr>
        <w:t>Machairas</w:t>
      </w:r>
      <w:proofErr w:type="spellEnd"/>
      <w:r w:rsidRPr="00A12DE6">
        <w:rPr>
          <w:rFonts w:ascii="Book Antiqua" w:hAnsi="Book Antiqua"/>
          <w:color w:val="000000" w:themeColor="text1"/>
        </w:rPr>
        <w:t xml:space="preserve"> N, </w:t>
      </w:r>
      <w:proofErr w:type="spellStart"/>
      <w:r w:rsidRPr="00A12DE6">
        <w:rPr>
          <w:rFonts w:ascii="Book Antiqua" w:hAnsi="Book Antiqua"/>
          <w:color w:val="000000" w:themeColor="text1"/>
        </w:rPr>
        <w:t>Prodromidou</w:t>
      </w:r>
      <w:proofErr w:type="spellEnd"/>
      <w:r w:rsidRPr="00A12DE6">
        <w:rPr>
          <w:rFonts w:ascii="Book Antiqua" w:hAnsi="Book Antiqua"/>
          <w:color w:val="000000" w:themeColor="text1"/>
        </w:rPr>
        <w:t xml:space="preserve"> A, </w:t>
      </w:r>
      <w:proofErr w:type="spellStart"/>
      <w:r w:rsidRPr="00A12DE6">
        <w:rPr>
          <w:rFonts w:ascii="Book Antiqua" w:hAnsi="Book Antiqua"/>
          <w:color w:val="000000" w:themeColor="text1"/>
        </w:rPr>
        <w:t>Stamopoulos</w:t>
      </w:r>
      <w:proofErr w:type="spellEnd"/>
      <w:r w:rsidRPr="00A12DE6">
        <w:rPr>
          <w:rFonts w:ascii="Book Antiqua" w:hAnsi="Book Antiqua"/>
          <w:color w:val="000000" w:themeColor="text1"/>
        </w:rPr>
        <w:t xml:space="preserve"> P, </w:t>
      </w:r>
      <w:proofErr w:type="spellStart"/>
      <w:r w:rsidRPr="00A12DE6">
        <w:rPr>
          <w:rFonts w:ascii="Book Antiqua" w:hAnsi="Book Antiqua"/>
          <w:color w:val="000000" w:themeColor="text1"/>
        </w:rPr>
        <w:t>Garoufalia</w:t>
      </w:r>
      <w:proofErr w:type="spellEnd"/>
      <w:r w:rsidRPr="00A12DE6">
        <w:rPr>
          <w:rFonts w:ascii="Book Antiqua" w:hAnsi="Book Antiqua"/>
          <w:color w:val="000000" w:themeColor="text1"/>
        </w:rPr>
        <w:t xml:space="preserve"> Z, </w:t>
      </w:r>
      <w:proofErr w:type="spellStart"/>
      <w:r w:rsidRPr="00A12DE6">
        <w:rPr>
          <w:rFonts w:ascii="Book Antiqua" w:hAnsi="Book Antiqua"/>
          <w:color w:val="000000" w:themeColor="text1"/>
        </w:rPr>
        <w:t>Fouzas</w:t>
      </w:r>
      <w:proofErr w:type="spellEnd"/>
      <w:r w:rsidRPr="00A12DE6">
        <w:rPr>
          <w:rFonts w:ascii="Book Antiqua" w:hAnsi="Book Antiqua"/>
          <w:color w:val="000000" w:themeColor="text1"/>
        </w:rPr>
        <w:t xml:space="preserve"> I, Sotiropoulos GC. Comparison </w:t>
      </w:r>
      <w:r w:rsidR="00F74C1A" w:rsidRPr="00A12DE6">
        <w:rPr>
          <w:rFonts w:ascii="Book Antiqua" w:hAnsi="Book Antiqua"/>
          <w:color w:val="000000" w:themeColor="text1"/>
        </w:rPr>
        <w:t>b</w:t>
      </w:r>
      <w:r w:rsidRPr="00A12DE6">
        <w:rPr>
          <w:rFonts w:ascii="Book Antiqua" w:hAnsi="Book Antiqua"/>
          <w:color w:val="000000" w:themeColor="text1"/>
        </w:rPr>
        <w:t xml:space="preserve">etween </w:t>
      </w:r>
      <w:r w:rsidR="00F74C1A" w:rsidRPr="00A12DE6">
        <w:rPr>
          <w:rFonts w:ascii="Book Antiqua" w:hAnsi="Book Antiqua"/>
          <w:color w:val="000000" w:themeColor="text1"/>
        </w:rPr>
        <w:t>s</w:t>
      </w:r>
      <w:r w:rsidRPr="00A12DE6">
        <w:rPr>
          <w:rFonts w:ascii="Book Antiqua" w:hAnsi="Book Antiqua"/>
          <w:color w:val="000000" w:themeColor="text1"/>
        </w:rPr>
        <w:t xml:space="preserve">alvage </w:t>
      </w:r>
      <w:r w:rsidR="00F74C1A" w:rsidRPr="00A12DE6">
        <w:rPr>
          <w:rFonts w:ascii="Book Antiqua" w:hAnsi="Book Antiqua"/>
          <w:color w:val="000000" w:themeColor="text1"/>
        </w:rPr>
        <w:t>l</w:t>
      </w:r>
      <w:r w:rsidRPr="00A12DE6">
        <w:rPr>
          <w:rFonts w:ascii="Book Antiqua" w:hAnsi="Book Antiqua"/>
          <w:color w:val="000000" w:themeColor="text1"/>
        </w:rPr>
        <w:t xml:space="preserve">iver </w:t>
      </w:r>
      <w:r w:rsidR="00F74C1A" w:rsidRPr="00A12DE6">
        <w:rPr>
          <w:rFonts w:ascii="Book Antiqua" w:hAnsi="Book Antiqua"/>
          <w:color w:val="000000" w:themeColor="text1"/>
        </w:rPr>
        <w:t>t</w:t>
      </w:r>
      <w:r w:rsidRPr="00A12DE6">
        <w:rPr>
          <w:rFonts w:ascii="Book Antiqua" w:hAnsi="Book Antiqua"/>
          <w:color w:val="000000" w:themeColor="text1"/>
        </w:rPr>
        <w:t xml:space="preserve">ransplantation and </w:t>
      </w:r>
      <w:r w:rsidR="00F74C1A" w:rsidRPr="00A12DE6">
        <w:rPr>
          <w:rFonts w:ascii="Book Antiqua" w:hAnsi="Book Antiqua"/>
          <w:color w:val="000000" w:themeColor="text1"/>
        </w:rPr>
        <w:t>r</w:t>
      </w:r>
      <w:r w:rsidRPr="00A12DE6">
        <w:rPr>
          <w:rFonts w:ascii="Book Antiqua" w:hAnsi="Book Antiqua"/>
          <w:color w:val="000000" w:themeColor="text1"/>
        </w:rPr>
        <w:t xml:space="preserve">epeat </w:t>
      </w:r>
      <w:r w:rsidR="00F74C1A" w:rsidRPr="00A12DE6">
        <w:rPr>
          <w:rFonts w:ascii="Book Antiqua" w:hAnsi="Book Antiqua"/>
          <w:color w:val="000000" w:themeColor="text1"/>
        </w:rPr>
        <w:t>l</w:t>
      </w:r>
      <w:r w:rsidRPr="00A12DE6">
        <w:rPr>
          <w:rFonts w:ascii="Book Antiqua" w:hAnsi="Book Antiqua"/>
          <w:color w:val="000000" w:themeColor="text1"/>
        </w:rPr>
        <w:t xml:space="preserve">iver </w:t>
      </w:r>
      <w:r w:rsidR="00F74C1A" w:rsidRPr="00A12DE6">
        <w:rPr>
          <w:rFonts w:ascii="Book Antiqua" w:hAnsi="Book Antiqua"/>
          <w:color w:val="000000" w:themeColor="text1"/>
        </w:rPr>
        <w:t>r</w:t>
      </w:r>
      <w:r w:rsidRPr="00A12DE6">
        <w:rPr>
          <w:rFonts w:ascii="Book Antiqua" w:hAnsi="Book Antiqua"/>
          <w:color w:val="000000" w:themeColor="text1"/>
        </w:rPr>
        <w:t xml:space="preserve">esection for </w:t>
      </w:r>
      <w:r w:rsidR="00F74C1A" w:rsidRPr="00A12DE6">
        <w:rPr>
          <w:rFonts w:ascii="Book Antiqua" w:hAnsi="Book Antiqua"/>
          <w:color w:val="000000" w:themeColor="text1"/>
        </w:rPr>
        <w:t>r</w:t>
      </w:r>
      <w:r w:rsidRPr="00A12DE6">
        <w:rPr>
          <w:rFonts w:ascii="Book Antiqua" w:hAnsi="Book Antiqua"/>
          <w:color w:val="000000" w:themeColor="text1"/>
        </w:rPr>
        <w:t xml:space="preserve">ecurrent </w:t>
      </w:r>
      <w:r w:rsidR="00F74C1A" w:rsidRPr="00A12DE6">
        <w:rPr>
          <w:rFonts w:ascii="Book Antiqua" w:hAnsi="Book Antiqua"/>
          <w:color w:val="000000" w:themeColor="text1"/>
        </w:rPr>
        <w:t>h</w:t>
      </w:r>
      <w:r w:rsidRPr="00A12DE6">
        <w:rPr>
          <w:rFonts w:ascii="Book Antiqua" w:hAnsi="Book Antiqua"/>
          <w:color w:val="000000" w:themeColor="text1"/>
        </w:rPr>
        <w:t xml:space="preserve">epatocellular </w:t>
      </w:r>
      <w:r w:rsidR="00F74C1A" w:rsidRPr="00A12DE6">
        <w:rPr>
          <w:rFonts w:ascii="Book Antiqua" w:hAnsi="Book Antiqua"/>
          <w:color w:val="000000" w:themeColor="text1"/>
        </w:rPr>
        <w:t>c</w:t>
      </w:r>
      <w:r w:rsidRPr="00A12DE6">
        <w:rPr>
          <w:rFonts w:ascii="Book Antiqua" w:hAnsi="Book Antiqua"/>
          <w:color w:val="000000" w:themeColor="text1"/>
        </w:rPr>
        <w:t xml:space="preserve">arcinoma: A </w:t>
      </w:r>
      <w:r w:rsidR="00F74C1A" w:rsidRPr="00A12DE6">
        <w:rPr>
          <w:rFonts w:ascii="Book Antiqua" w:hAnsi="Book Antiqua"/>
          <w:color w:val="000000" w:themeColor="text1"/>
        </w:rPr>
        <w:t>s</w:t>
      </w:r>
      <w:r w:rsidRPr="00A12DE6">
        <w:rPr>
          <w:rFonts w:ascii="Book Antiqua" w:hAnsi="Book Antiqua"/>
          <w:color w:val="000000" w:themeColor="text1"/>
        </w:rPr>
        <w:t xml:space="preserve">ystematic </w:t>
      </w:r>
      <w:r w:rsidR="00F74C1A" w:rsidRPr="00A12DE6">
        <w:rPr>
          <w:rFonts w:ascii="Book Antiqua" w:hAnsi="Book Antiqua"/>
          <w:color w:val="000000" w:themeColor="text1"/>
        </w:rPr>
        <w:t>r</w:t>
      </w:r>
      <w:r w:rsidRPr="00A12DE6">
        <w:rPr>
          <w:rFonts w:ascii="Book Antiqua" w:hAnsi="Book Antiqua"/>
          <w:color w:val="000000" w:themeColor="text1"/>
        </w:rPr>
        <w:t xml:space="preserve">eview and </w:t>
      </w:r>
      <w:r w:rsidR="00F74C1A" w:rsidRPr="00A12DE6">
        <w:rPr>
          <w:rFonts w:ascii="Book Antiqua" w:hAnsi="Book Antiqua"/>
          <w:color w:val="000000" w:themeColor="text1"/>
        </w:rPr>
        <w:t>m</w:t>
      </w:r>
      <w:r w:rsidRPr="00A12DE6">
        <w:rPr>
          <w:rFonts w:ascii="Book Antiqua" w:hAnsi="Book Antiqua"/>
          <w:color w:val="000000" w:themeColor="text1"/>
        </w:rPr>
        <w:t>eta-analysis.</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Transplant Proc</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2019;</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51</w:t>
      </w:r>
      <w:r w:rsidRPr="00A12DE6">
        <w:rPr>
          <w:rFonts w:ascii="Book Antiqua" w:hAnsi="Book Antiqua"/>
          <w:color w:val="000000" w:themeColor="text1"/>
        </w:rPr>
        <w:t>: 433-436 [PMID: 30879559 DOI: 10.1016/j.transproceed.2019.01.072]</w:t>
      </w:r>
    </w:p>
    <w:p w14:paraId="76006E8C" w14:textId="19559A91"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57</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Wang HL</w:t>
      </w:r>
      <w:r w:rsidRPr="00A12DE6">
        <w:rPr>
          <w:rFonts w:ascii="Book Antiqua" w:hAnsi="Book Antiqua"/>
          <w:color w:val="000000" w:themeColor="text1"/>
        </w:rPr>
        <w:t>, Mo DC, Zhong JH, Ma L, Wu FX, Xiang BD, Li LQ. Systematic review of treatment strategy for recurrent hepatocellular carcinoma: Salvage liver transplantation or curative locoregional therapy.</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Medicine (Baltimore)</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2019;</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98</w:t>
      </w:r>
      <w:r w:rsidRPr="00A12DE6">
        <w:rPr>
          <w:rFonts w:ascii="Book Antiqua" w:hAnsi="Book Antiqua"/>
          <w:color w:val="000000" w:themeColor="text1"/>
        </w:rPr>
        <w:t xml:space="preserve">: e14498 [PMID: 30813151 </w:t>
      </w:r>
      <w:r w:rsidR="00083048" w:rsidRPr="00A12DE6">
        <w:rPr>
          <w:rFonts w:ascii="Book Antiqua" w:hAnsi="Book Antiqua"/>
          <w:color w:val="000000" w:themeColor="text1"/>
        </w:rPr>
        <w:t>DOI: 10.1097/MD.0000000000014498</w:t>
      </w:r>
      <w:r w:rsidRPr="00A12DE6">
        <w:rPr>
          <w:rFonts w:ascii="Book Antiqua" w:hAnsi="Book Antiqua"/>
          <w:color w:val="000000" w:themeColor="text1"/>
        </w:rPr>
        <w:t>]</w:t>
      </w:r>
    </w:p>
    <w:p w14:paraId="099DDA10" w14:textId="1DCB5C39"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58</w:t>
      </w:r>
      <w:r w:rsidRPr="00A12DE6">
        <w:rPr>
          <w:rStyle w:val="apple-converted-space"/>
          <w:rFonts w:ascii="Book Antiqua" w:hAnsi="Book Antiqua"/>
          <w:color w:val="000000" w:themeColor="text1"/>
        </w:rPr>
        <w:t xml:space="preserve"> </w:t>
      </w:r>
      <w:r w:rsidR="00083048" w:rsidRPr="00A12DE6">
        <w:rPr>
          <w:rFonts w:ascii="Book Antiqua" w:hAnsi="Book Antiqua"/>
          <w:b/>
          <w:bCs/>
          <w:color w:val="000000" w:themeColor="text1"/>
        </w:rPr>
        <w:t>Famularo S</w:t>
      </w:r>
      <w:r w:rsidR="00083048" w:rsidRPr="00A12DE6">
        <w:rPr>
          <w:rFonts w:ascii="Book Antiqua" w:hAnsi="Book Antiqua"/>
          <w:color w:val="000000" w:themeColor="text1"/>
        </w:rPr>
        <w:t xml:space="preserve">, </w:t>
      </w:r>
      <w:proofErr w:type="spellStart"/>
      <w:r w:rsidR="00083048" w:rsidRPr="00A12DE6">
        <w:rPr>
          <w:rFonts w:ascii="Book Antiqua" w:hAnsi="Book Antiqua"/>
          <w:color w:val="000000" w:themeColor="text1"/>
        </w:rPr>
        <w:t>Donadon</w:t>
      </w:r>
      <w:proofErr w:type="spellEnd"/>
      <w:r w:rsidR="00083048" w:rsidRPr="00A12DE6">
        <w:rPr>
          <w:rFonts w:ascii="Book Antiqua" w:hAnsi="Book Antiqua"/>
          <w:color w:val="000000" w:themeColor="text1"/>
        </w:rPr>
        <w:t xml:space="preserve"> M, Cipriani F, </w:t>
      </w:r>
      <w:proofErr w:type="spellStart"/>
      <w:r w:rsidR="00083048" w:rsidRPr="00A12DE6">
        <w:rPr>
          <w:rFonts w:ascii="Book Antiqua" w:hAnsi="Book Antiqua"/>
          <w:color w:val="000000" w:themeColor="text1"/>
        </w:rPr>
        <w:t>Bernasconi</w:t>
      </w:r>
      <w:proofErr w:type="spellEnd"/>
      <w:r w:rsidR="00083048" w:rsidRPr="00A12DE6">
        <w:rPr>
          <w:rFonts w:ascii="Book Antiqua" w:hAnsi="Book Antiqua"/>
          <w:color w:val="000000" w:themeColor="text1"/>
        </w:rPr>
        <w:t xml:space="preserve"> DP, </w:t>
      </w:r>
      <w:proofErr w:type="spellStart"/>
      <w:r w:rsidR="00083048" w:rsidRPr="00A12DE6">
        <w:rPr>
          <w:rFonts w:ascii="Book Antiqua" w:hAnsi="Book Antiqua"/>
          <w:color w:val="000000" w:themeColor="text1"/>
        </w:rPr>
        <w:t>LaBarba</w:t>
      </w:r>
      <w:proofErr w:type="spellEnd"/>
      <w:r w:rsidR="00083048" w:rsidRPr="00A12DE6">
        <w:rPr>
          <w:rFonts w:ascii="Book Antiqua" w:hAnsi="Book Antiqua"/>
          <w:color w:val="000000" w:themeColor="text1"/>
        </w:rPr>
        <w:t xml:space="preserve"> G, </w:t>
      </w:r>
      <w:proofErr w:type="spellStart"/>
      <w:r w:rsidR="00083048" w:rsidRPr="00A12DE6">
        <w:rPr>
          <w:rFonts w:ascii="Book Antiqua" w:hAnsi="Book Antiqua"/>
          <w:color w:val="000000" w:themeColor="text1"/>
        </w:rPr>
        <w:t>Dominioni</w:t>
      </w:r>
      <w:proofErr w:type="spellEnd"/>
      <w:r w:rsidR="00083048" w:rsidRPr="00A12DE6">
        <w:rPr>
          <w:rFonts w:ascii="Book Antiqua" w:hAnsi="Book Antiqua"/>
          <w:color w:val="000000" w:themeColor="text1"/>
        </w:rPr>
        <w:t xml:space="preserve"> T, </w:t>
      </w:r>
      <w:proofErr w:type="spellStart"/>
      <w:r w:rsidR="00083048" w:rsidRPr="00A12DE6">
        <w:rPr>
          <w:rFonts w:ascii="Book Antiqua" w:hAnsi="Book Antiqua"/>
          <w:color w:val="000000" w:themeColor="text1"/>
        </w:rPr>
        <w:t>Iaria</w:t>
      </w:r>
      <w:proofErr w:type="spellEnd"/>
      <w:r w:rsidR="00083048" w:rsidRPr="00A12DE6">
        <w:rPr>
          <w:rFonts w:ascii="Book Antiqua" w:hAnsi="Book Antiqua"/>
          <w:color w:val="000000" w:themeColor="text1"/>
        </w:rPr>
        <w:t xml:space="preserve"> M, </w:t>
      </w:r>
      <w:proofErr w:type="spellStart"/>
      <w:r w:rsidR="00083048" w:rsidRPr="00A12DE6">
        <w:rPr>
          <w:rFonts w:ascii="Book Antiqua" w:hAnsi="Book Antiqua"/>
          <w:color w:val="000000" w:themeColor="text1"/>
        </w:rPr>
        <w:t>Molfino</w:t>
      </w:r>
      <w:proofErr w:type="spellEnd"/>
      <w:r w:rsidR="00083048" w:rsidRPr="00A12DE6">
        <w:rPr>
          <w:rFonts w:ascii="Book Antiqua" w:hAnsi="Book Antiqua"/>
          <w:color w:val="000000" w:themeColor="text1"/>
        </w:rPr>
        <w:t xml:space="preserve"> S, </w:t>
      </w:r>
      <w:proofErr w:type="spellStart"/>
      <w:r w:rsidR="00083048" w:rsidRPr="00A12DE6">
        <w:rPr>
          <w:rFonts w:ascii="Book Antiqua" w:hAnsi="Book Antiqua"/>
          <w:color w:val="000000" w:themeColor="text1"/>
        </w:rPr>
        <w:t>Conci</w:t>
      </w:r>
      <w:proofErr w:type="spellEnd"/>
      <w:r w:rsidR="00083048" w:rsidRPr="00A12DE6">
        <w:rPr>
          <w:rFonts w:ascii="Book Antiqua" w:hAnsi="Book Antiqua"/>
          <w:color w:val="000000" w:themeColor="text1"/>
        </w:rPr>
        <w:t xml:space="preserve"> S, Ferrari C, </w:t>
      </w:r>
      <w:proofErr w:type="spellStart"/>
      <w:r w:rsidR="00083048" w:rsidRPr="00A12DE6">
        <w:rPr>
          <w:rFonts w:ascii="Book Antiqua" w:hAnsi="Book Antiqua"/>
          <w:color w:val="000000" w:themeColor="text1"/>
        </w:rPr>
        <w:t>Garatti</w:t>
      </w:r>
      <w:proofErr w:type="spellEnd"/>
      <w:r w:rsidR="00083048" w:rsidRPr="00A12DE6">
        <w:rPr>
          <w:rFonts w:ascii="Book Antiqua" w:hAnsi="Book Antiqua"/>
          <w:color w:val="000000" w:themeColor="text1"/>
        </w:rPr>
        <w:t xml:space="preserve"> M, </w:t>
      </w:r>
      <w:proofErr w:type="spellStart"/>
      <w:r w:rsidR="00083048" w:rsidRPr="00A12DE6">
        <w:rPr>
          <w:rFonts w:ascii="Book Antiqua" w:hAnsi="Book Antiqua"/>
          <w:color w:val="000000" w:themeColor="text1"/>
        </w:rPr>
        <w:t>Delvecchio</w:t>
      </w:r>
      <w:proofErr w:type="spellEnd"/>
      <w:r w:rsidR="00083048" w:rsidRPr="00A12DE6">
        <w:rPr>
          <w:rFonts w:ascii="Book Antiqua" w:hAnsi="Book Antiqua"/>
          <w:color w:val="000000" w:themeColor="text1"/>
        </w:rPr>
        <w:t xml:space="preserve"> A, </w:t>
      </w:r>
      <w:proofErr w:type="spellStart"/>
      <w:r w:rsidR="00083048" w:rsidRPr="00A12DE6">
        <w:rPr>
          <w:rFonts w:ascii="Book Antiqua" w:hAnsi="Book Antiqua"/>
          <w:color w:val="000000" w:themeColor="text1"/>
        </w:rPr>
        <w:t>Troci</w:t>
      </w:r>
      <w:proofErr w:type="spellEnd"/>
      <w:r w:rsidR="00083048" w:rsidRPr="00A12DE6">
        <w:rPr>
          <w:rFonts w:ascii="Book Antiqua" w:hAnsi="Book Antiqua"/>
          <w:color w:val="000000" w:themeColor="text1"/>
        </w:rPr>
        <w:t xml:space="preserve"> A, </w:t>
      </w:r>
      <w:proofErr w:type="spellStart"/>
      <w:r w:rsidR="00083048" w:rsidRPr="00A12DE6">
        <w:rPr>
          <w:rFonts w:ascii="Book Antiqua" w:hAnsi="Book Antiqua"/>
          <w:color w:val="000000" w:themeColor="text1"/>
        </w:rPr>
        <w:t>Patauner</w:t>
      </w:r>
      <w:proofErr w:type="spellEnd"/>
      <w:r w:rsidR="00083048" w:rsidRPr="00A12DE6">
        <w:rPr>
          <w:rFonts w:ascii="Book Antiqua" w:hAnsi="Book Antiqua"/>
          <w:color w:val="000000" w:themeColor="text1"/>
        </w:rPr>
        <w:t xml:space="preserve"> S, </w:t>
      </w:r>
      <w:proofErr w:type="spellStart"/>
      <w:r w:rsidR="00083048" w:rsidRPr="00A12DE6">
        <w:rPr>
          <w:rFonts w:ascii="Book Antiqua" w:hAnsi="Book Antiqua"/>
          <w:color w:val="000000" w:themeColor="text1"/>
        </w:rPr>
        <w:t>Frassani</w:t>
      </w:r>
      <w:proofErr w:type="spellEnd"/>
      <w:r w:rsidR="00083048" w:rsidRPr="00A12DE6">
        <w:rPr>
          <w:rFonts w:ascii="Book Antiqua" w:hAnsi="Book Antiqua"/>
          <w:color w:val="000000" w:themeColor="text1"/>
        </w:rPr>
        <w:t xml:space="preserve"> S, </w:t>
      </w:r>
      <w:proofErr w:type="spellStart"/>
      <w:r w:rsidR="00083048" w:rsidRPr="00A12DE6">
        <w:rPr>
          <w:rFonts w:ascii="Book Antiqua" w:hAnsi="Book Antiqua"/>
          <w:color w:val="000000" w:themeColor="text1"/>
        </w:rPr>
        <w:t>Cosimelli</w:t>
      </w:r>
      <w:proofErr w:type="spellEnd"/>
      <w:r w:rsidR="00083048" w:rsidRPr="00A12DE6">
        <w:rPr>
          <w:rFonts w:ascii="Book Antiqua" w:hAnsi="Book Antiqua"/>
          <w:color w:val="000000" w:themeColor="text1"/>
        </w:rPr>
        <w:t xml:space="preserve"> M, </w:t>
      </w:r>
      <w:proofErr w:type="spellStart"/>
      <w:r w:rsidR="00083048" w:rsidRPr="00A12DE6">
        <w:rPr>
          <w:rFonts w:ascii="Book Antiqua" w:hAnsi="Book Antiqua"/>
          <w:color w:val="000000" w:themeColor="text1"/>
        </w:rPr>
        <w:t>Zanus</w:t>
      </w:r>
      <w:proofErr w:type="spellEnd"/>
      <w:r w:rsidR="00083048" w:rsidRPr="00A12DE6">
        <w:rPr>
          <w:rFonts w:ascii="Book Antiqua" w:hAnsi="Book Antiqua"/>
          <w:color w:val="000000" w:themeColor="text1"/>
        </w:rPr>
        <w:t xml:space="preserve"> G, </w:t>
      </w:r>
      <w:proofErr w:type="spellStart"/>
      <w:r w:rsidR="00083048" w:rsidRPr="00A12DE6">
        <w:rPr>
          <w:rFonts w:ascii="Book Antiqua" w:hAnsi="Book Antiqua"/>
          <w:color w:val="000000" w:themeColor="text1"/>
        </w:rPr>
        <w:t>Giuliante</w:t>
      </w:r>
      <w:proofErr w:type="spellEnd"/>
      <w:r w:rsidR="00083048" w:rsidRPr="00A12DE6">
        <w:rPr>
          <w:rFonts w:ascii="Book Antiqua" w:hAnsi="Book Antiqua"/>
          <w:color w:val="000000" w:themeColor="text1"/>
        </w:rPr>
        <w:t xml:space="preserve"> F, </w:t>
      </w:r>
      <w:proofErr w:type="spellStart"/>
      <w:r w:rsidR="00083048" w:rsidRPr="00A12DE6">
        <w:rPr>
          <w:rFonts w:ascii="Book Antiqua" w:hAnsi="Book Antiqua"/>
          <w:color w:val="000000" w:themeColor="text1"/>
        </w:rPr>
        <w:t>Jovine</w:t>
      </w:r>
      <w:proofErr w:type="spellEnd"/>
      <w:r w:rsidR="00083048" w:rsidRPr="00A12DE6">
        <w:rPr>
          <w:rFonts w:ascii="Book Antiqua" w:hAnsi="Book Antiqua"/>
          <w:color w:val="000000" w:themeColor="text1"/>
        </w:rPr>
        <w:t xml:space="preserve"> E, Valsecchi MG, </w:t>
      </w:r>
      <w:proofErr w:type="spellStart"/>
      <w:r w:rsidR="00083048" w:rsidRPr="00A12DE6">
        <w:rPr>
          <w:rFonts w:ascii="Book Antiqua" w:hAnsi="Book Antiqua"/>
          <w:color w:val="000000" w:themeColor="text1"/>
        </w:rPr>
        <w:t>Grazi</w:t>
      </w:r>
      <w:proofErr w:type="spellEnd"/>
      <w:r w:rsidR="00083048" w:rsidRPr="00A12DE6">
        <w:rPr>
          <w:rFonts w:ascii="Book Antiqua" w:hAnsi="Book Antiqua"/>
          <w:color w:val="000000" w:themeColor="text1"/>
        </w:rPr>
        <w:t xml:space="preserve"> G, Antonucci A, </w:t>
      </w:r>
      <w:proofErr w:type="spellStart"/>
      <w:r w:rsidR="00083048" w:rsidRPr="00A12DE6">
        <w:rPr>
          <w:rFonts w:ascii="Book Antiqua" w:hAnsi="Book Antiqua"/>
          <w:color w:val="000000" w:themeColor="text1"/>
        </w:rPr>
        <w:t>Frena</w:t>
      </w:r>
      <w:proofErr w:type="spellEnd"/>
      <w:r w:rsidR="00083048" w:rsidRPr="00A12DE6">
        <w:rPr>
          <w:rFonts w:ascii="Book Antiqua" w:hAnsi="Book Antiqua"/>
          <w:color w:val="000000" w:themeColor="text1"/>
        </w:rPr>
        <w:t xml:space="preserve"> A, </w:t>
      </w:r>
      <w:proofErr w:type="spellStart"/>
      <w:r w:rsidR="00083048" w:rsidRPr="00A12DE6">
        <w:rPr>
          <w:rFonts w:ascii="Book Antiqua" w:hAnsi="Book Antiqua"/>
          <w:color w:val="000000" w:themeColor="text1"/>
        </w:rPr>
        <w:t>Crespi</w:t>
      </w:r>
      <w:proofErr w:type="spellEnd"/>
      <w:r w:rsidR="00083048" w:rsidRPr="00A12DE6">
        <w:rPr>
          <w:rFonts w:ascii="Book Antiqua" w:hAnsi="Book Antiqua"/>
          <w:color w:val="000000" w:themeColor="text1"/>
        </w:rPr>
        <w:t xml:space="preserve"> M, </w:t>
      </w:r>
      <w:proofErr w:type="spellStart"/>
      <w:r w:rsidR="00083048" w:rsidRPr="00A12DE6">
        <w:rPr>
          <w:rFonts w:ascii="Book Antiqua" w:hAnsi="Book Antiqua"/>
          <w:color w:val="000000" w:themeColor="text1"/>
        </w:rPr>
        <w:t>Memeo</w:t>
      </w:r>
      <w:proofErr w:type="spellEnd"/>
      <w:r w:rsidR="00083048" w:rsidRPr="00A12DE6">
        <w:rPr>
          <w:rFonts w:ascii="Book Antiqua" w:hAnsi="Book Antiqua"/>
          <w:color w:val="000000" w:themeColor="text1"/>
        </w:rPr>
        <w:t xml:space="preserve"> R, </w:t>
      </w:r>
      <w:proofErr w:type="spellStart"/>
      <w:r w:rsidR="00083048" w:rsidRPr="00A12DE6">
        <w:rPr>
          <w:rFonts w:ascii="Book Antiqua" w:hAnsi="Book Antiqua"/>
          <w:color w:val="000000" w:themeColor="text1"/>
        </w:rPr>
        <w:t>Zimmitti</w:t>
      </w:r>
      <w:proofErr w:type="spellEnd"/>
      <w:r w:rsidR="00083048" w:rsidRPr="00A12DE6">
        <w:rPr>
          <w:rFonts w:ascii="Book Antiqua" w:hAnsi="Book Antiqua"/>
          <w:color w:val="000000" w:themeColor="text1"/>
        </w:rPr>
        <w:t xml:space="preserve"> G, </w:t>
      </w:r>
      <w:proofErr w:type="spellStart"/>
      <w:r w:rsidR="00083048" w:rsidRPr="00A12DE6">
        <w:rPr>
          <w:rFonts w:ascii="Book Antiqua" w:hAnsi="Book Antiqua"/>
          <w:color w:val="000000" w:themeColor="text1"/>
        </w:rPr>
        <w:t>Griseri</w:t>
      </w:r>
      <w:proofErr w:type="spellEnd"/>
      <w:r w:rsidR="00083048" w:rsidRPr="00A12DE6">
        <w:rPr>
          <w:rFonts w:ascii="Book Antiqua" w:hAnsi="Book Antiqua"/>
          <w:color w:val="000000" w:themeColor="text1"/>
        </w:rPr>
        <w:t xml:space="preserve"> G, </w:t>
      </w:r>
      <w:proofErr w:type="spellStart"/>
      <w:r w:rsidR="00083048" w:rsidRPr="00A12DE6">
        <w:rPr>
          <w:rFonts w:ascii="Book Antiqua" w:hAnsi="Book Antiqua"/>
          <w:color w:val="000000" w:themeColor="text1"/>
        </w:rPr>
        <w:t>Ruzzenente</w:t>
      </w:r>
      <w:proofErr w:type="spellEnd"/>
      <w:r w:rsidR="00083048" w:rsidRPr="00A12DE6">
        <w:rPr>
          <w:rFonts w:ascii="Book Antiqua" w:hAnsi="Book Antiqua"/>
          <w:color w:val="000000" w:themeColor="text1"/>
        </w:rPr>
        <w:t xml:space="preserve"> A, </w:t>
      </w:r>
      <w:proofErr w:type="spellStart"/>
      <w:r w:rsidR="00083048" w:rsidRPr="00A12DE6">
        <w:rPr>
          <w:rFonts w:ascii="Book Antiqua" w:hAnsi="Book Antiqua"/>
          <w:color w:val="000000" w:themeColor="text1"/>
        </w:rPr>
        <w:t>Baiocchi</w:t>
      </w:r>
      <w:proofErr w:type="spellEnd"/>
      <w:r w:rsidR="00083048" w:rsidRPr="00A12DE6">
        <w:rPr>
          <w:rFonts w:ascii="Book Antiqua" w:hAnsi="Book Antiqua"/>
          <w:color w:val="000000" w:themeColor="text1"/>
        </w:rPr>
        <w:t xml:space="preserve"> G, </w:t>
      </w:r>
      <w:proofErr w:type="spellStart"/>
      <w:r w:rsidR="00083048" w:rsidRPr="00A12DE6">
        <w:rPr>
          <w:rFonts w:ascii="Book Antiqua" w:hAnsi="Book Antiqua"/>
          <w:color w:val="000000" w:themeColor="text1"/>
        </w:rPr>
        <w:t>DallaValle</w:t>
      </w:r>
      <w:proofErr w:type="spellEnd"/>
      <w:r w:rsidR="00083048" w:rsidRPr="00A12DE6">
        <w:rPr>
          <w:rFonts w:ascii="Book Antiqua" w:hAnsi="Book Antiqua"/>
          <w:color w:val="000000" w:themeColor="text1"/>
        </w:rPr>
        <w:t xml:space="preserve"> R, </w:t>
      </w:r>
      <w:proofErr w:type="spellStart"/>
      <w:r w:rsidR="00083048" w:rsidRPr="00A12DE6">
        <w:rPr>
          <w:rFonts w:ascii="Book Antiqua" w:hAnsi="Book Antiqua"/>
          <w:color w:val="000000" w:themeColor="text1"/>
        </w:rPr>
        <w:t>Maestri</w:t>
      </w:r>
      <w:proofErr w:type="spellEnd"/>
      <w:r w:rsidR="00083048" w:rsidRPr="00A12DE6">
        <w:rPr>
          <w:rFonts w:ascii="Book Antiqua" w:hAnsi="Book Antiqua"/>
          <w:color w:val="000000" w:themeColor="text1"/>
        </w:rPr>
        <w:t xml:space="preserve"> M, </w:t>
      </w:r>
      <w:proofErr w:type="spellStart"/>
      <w:r w:rsidR="00083048" w:rsidRPr="00A12DE6">
        <w:rPr>
          <w:rFonts w:ascii="Book Antiqua" w:hAnsi="Book Antiqua"/>
          <w:color w:val="000000" w:themeColor="text1"/>
        </w:rPr>
        <w:t>Ercolani</w:t>
      </w:r>
      <w:proofErr w:type="spellEnd"/>
      <w:r w:rsidR="00083048" w:rsidRPr="00A12DE6">
        <w:rPr>
          <w:rFonts w:ascii="Book Antiqua" w:hAnsi="Book Antiqua"/>
          <w:color w:val="000000" w:themeColor="text1"/>
        </w:rPr>
        <w:t xml:space="preserve"> G, </w:t>
      </w:r>
      <w:proofErr w:type="spellStart"/>
      <w:r w:rsidR="00083048" w:rsidRPr="00A12DE6">
        <w:rPr>
          <w:rFonts w:ascii="Book Antiqua" w:hAnsi="Book Antiqua"/>
          <w:color w:val="000000" w:themeColor="text1"/>
        </w:rPr>
        <w:t>Aldrighetti</w:t>
      </w:r>
      <w:proofErr w:type="spellEnd"/>
      <w:r w:rsidR="00083048" w:rsidRPr="00A12DE6">
        <w:rPr>
          <w:rFonts w:ascii="Book Antiqua" w:hAnsi="Book Antiqua"/>
          <w:color w:val="000000" w:themeColor="text1"/>
        </w:rPr>
        <w:t xml:space="preserve"> L, </w:t>
      </w:r>
      <w:proofErr w:type="spellStart"/>
      <w:r w:rsidR="00083048" w:rsidRPr="00A12DE6">
        <w:rPr>
          <w:rFonts w:ascii="Book Antiqua" w:hAnsi="Book Antiqua"/>
          <w:color w:val="000000" w:themeColor="text1"/>
        </w:rPr>
        <w:t>Torzilli</w:t>
      </w:r>
      <w:proofErr w:type="spellEnd"/>
      <w:r w:rsidR="00083048" w:rsidRPr="00A12DE6">
        <w:rPr>
          <w:rFonts w:ascii="Book Antiqua" w:hAnsi="Book Antiqua"/>
          <w:color w:val="000000" w:themeColor="text1"/>
        </w:rPr>
        <w:t xml:space="preserve"> G, Romano F; HE.RC.O.LE.S. Group. Curative versus palliative treatments for recurrent hepatocellular carcinoma: a multicentric weighted comparison. </w:t>
      </w:r>
      <w:r w:rsidR="00083048" w:rsidRPr="00A12DE6">
        <w:rPr>
          <w:rFonts w:ascii="Book Antiqua" w:hAnsi="Book Antiqua"/>
          <w:i/>
          <w:iCs/>
          <w:color w:val="000000" w:themeColor="text1"/>
        </w:rPr>
        <w:t>HPB (Oxford)</w:t>
      </w:r>
      <w:r w:rsidR="00083048" w:rsidRPr="00A12DE6">
        <w:rPr>
          <w:rFonts w:ascii="Book Antiqua" w:hAnsi="Book Antiqua"/>
          <w:color w:val="000000" w:themeColor="text1"/>
        </w:rPr>
        <w:t xml:space="preserve"> 2021; </w:t>
      </w:r>
      <w:r w:rsidR="00083048" w:rsidRPr="00A12DE6">
        <w:rPr>
          <w:rFonts w:ascii="Book Antiqua" w:hAnsi="Book Antiqua"/>
          <w:b/>
          <w:bCs/>
          <w:color w:val="000000" w:themeColor="text1"/>
        </w:rPr>
        <w:t>23</w:t>
      </w:r>
      <w:r w:rsidR="00083048" w:rsidRPr="00A12DE6">
        <w:rPr>
          <w:rFonts w:ascii="Book Antiqua" w:hAnsi="Book Antiqua"/>
          <w:color w:val="000000" w:themeColor="text1"/>
        </w:rPr>
        <w:t>: 889-898 [PMID: 33144053 DOI: 10.1016/j.hpb.2020.10.007]</w:t>
      </w:r>
    </w:p>
    <w:p w14:paraId="07C34C31" w14:textId="7DD3C5D4"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lastRenderedPageBreak/>
        <w:t>59</w:t>
      </w:r>
      <w:r w:rsidRPr="00A12DE6">
        <w:rPr>
          <w:rStyle w:val="apple-converted-space"/>
          <w:rFonts w:ascii="Book Antiqua" w:hAnsi="Book Antiqua"/>
          <w:color w:val="000000" w:themeColor="text1"/>
        </w:rPr>
        <w:t xml:space="preserve"> </w:t>
      </w:r>
      <w:proofErr w:type="spellStart"/>
      <w:r w:rsidRPr="00A12DE6">
        <w:rPr>
          <w:rFonts w:ascii="Book Antiqua" w:hAnsi="Book Antiqua"/>
          <w:b/>
          <w:bCs/>
          <w:color w:val="000000" w:themeColor="text1"/>
        </w:rPr>
        <w:t>Reig</w:t>
      </w:r>
      <w:proofErr w:type="spellEnd"/>
      <w:r w:rsidRPr="00A12DE6">
        <w:rPr>
          <w:rFonts w:ascii="Book Antiqua" w:hAnsi="Book Antiqua"/>
          <w:b/>
          <w:bCs/>
          <w:color w:val="000000" w:themeColor="text1"/>
        </w:rPr>
        <w:t xml:space="preserve"> M</w:t>
      </w:r>
      <w:r w:rsidRPr="00A12DE6">
        <w:rPr>
          <w:rFonts w:ascii="Book Antiqua" w:hAnsi="Book Antiqua"/>
          <w:color w:val="000000" w:themeColor="text1"/>
        </w:rPr>
        <w:t xml:space="preserve">, </w:t>
      </w:r>
      <w:proofErr w:type="spellStart"/>
      <w:r w:rsidRPr="00A12DE6">
        <w:rPr>
          <w:rFonts w:ascii="Book Antiqua" w:hAnsi="Book Antiqua"/>
          <w:color w:val="000000" w:themeColor="text1"/>
        </w:rPr>
        <w:t>Forner</w:t>
      </w:r>
      <w:proofErr w:type="spellEnd"/>
      <w:r w:rsidRPr="00A12DE6">
        <w:rPr>
          <w:rFonts w:ascii="Book Antiqua" w:hAnsi="Book Antiqua"/>
          <w:color w:val="000000" w:themeColor="text1"/>
        </w:rPr>
        <w:t xml:space="preserve"> A, </w:t>
      </w:r>
      <w:proofErr w:type="spellStart"/>
      <w:r w:rsidRPr="00A12DE6">
        <w:rPr>
          <w:rFonts w:ascii="Book Antiqua" w:hAnsi="Book Antiqua"/>
          <w:color w:val="000000" w:themeColor="text1"/>
        </w:rPr>
        <w:t>Rimola</w:t>
      </w:r>
      <w:proofErr w:type="spellEnd"/>
      <w:r w:rsidRPr="00A12DE6">
        <w:rPr>
          <w:rFonts w:ascii="Book Antiqua" w:hAnsi="Book Antiqua"/>
          <w:color w:val="000000" w:themeColor="text1"/>
        </w:rPr>
        <w:t xml:space="preserve"> J, Ferrer-</w:t>
      </w:r>
      <w:proofErr w:type="spellStart"/>
      <w:r w:rsidRPr="00A12DE6">
        <w:rPr>
          <w:rFonts w:ascii="Book Antiqua" w:hAnsi="Book Antiqua"/>
          <w:color w:val="000000" w:themeColor="text1"/>
        </w:rPr>
        <w:t>Fàbrega</w:t>
      </w:r>
      <w:proofErr w:type="spellEnd"/>
      <w:r w:rsidRPr="00A12DE6">
        <w:rPr>
          <w:rFonts w:ascii="Book Antiqua" w:hAnsi="Book Antiqua"/>
          <w:color w:val="000000" w:themeColor="text1"/>
        </w:rPr>
        <w:t xml:space="preserve"> J, </w:t>
      </w:r>
      <w:proofErr w:type="spellStart"/>
      <w:r w:rsidRPr="00A12DE6">
        <w:rPr>
          <w:rFonts w:ascii="Book Antiqua" w:hAnsi="Book Antiqua"/>
          <w:color w:val="000000" w:themeColor="text1"/>
        </w:rPr>
        <w:t>Burrel</w:t>
      </w:r>
      <w:proofErr w:type="spellEnd"/>
      <w:r w:rsidRPr="00A12DE6">
        <w:rPr>
          <w:rFonts w:ascii="Book Antiqua" w:hAnsi="Book Antiqua"/>
          <w:color w:val="000000" w:themeColor="text1"/>
        </w:rPr>
        <w:t xml:space="preserve"> M, Garcia-</w:t>
      </w:r>
      <w:proofErr w:type="spellStart"/>
      <w:r w:rsidRPr="00A12DE6">
        <w:rPr>
          <w:rFonts w:ascii="Book Antiqua" w:hAnsi="Book Antiqua"/>
          <w:color w:val="000000" w:themeColor="text1"/>
        </w:rPr>
        <w:t>Criado</w:t>
      </w:r>
      <w:proofErr w:type="spellEnd"/>
      <w:r w:rsidRPr="00A12DE6">
        <w:rPr>
          <w:rFonts w:ascii="Book Antiqua" w:hAnsi="Book Antiqua"/>
          <w:color w:val="000000" w:themeColor="text1"/>
        </w:rPr>
        <w:t xml:space="preserve"> Á, Kelley RK, Galle PR, Mazzaferro V, Salem R, </w:t>
      </w:r>
      <w:proofErr w:type="spellStart"/>
      <w:r w:rsidRPr="00A12DE6">
        <w:rPr>
          <w:rFonts w:ascii="Book Antiqua" w:hAnsi="Book Antiqua"/>
          <w:color w:val="000000" w:themeColor="text1"/>
        </w:rPr>
        <w:t>Sangro</w:t>
      </w:r>
      <w:proofErr w:type="spellEnd"/>
      <w:r w:rsidRPr="00A12DE6">
        <w:rPr>
          <w:rFonts w:ascii="Book Antiqua" w:hAnsi="Book Antiqua"/>
          <w:color w:val="000000" w:themeColor="text1"/>
        </w:rPr>
        <w:t xml:space="preserve"> B, </w:t>
      </w:r>
      <w:proofErr w:type="spellStart"/>
      <w:r w:rsidRPr="00A12DE6">
        <w:rPr>
          <w:rFonts w:ascii="Book Antiqua" w:hAnsi="Book Antiqua"/>
          <w:color w:val="000000" w:themeColor="text1"/>
        </w:rPr>
        <w:t>Singal</w:t>
      </w:r>
      <w:proofErr w:type="spellEnd"/>
      <w:r w:rsidRPr="00A12DE6">
        <w:rPr>
          <w:rFonts w:ascii="Book Antiqua" w:hAnsi="Book Antiqua"/>
          <w:color w:val="000000" w:themeColor="text1"/>
        </w:rPr>
        <w:t xml:space="preserve"> AG, Vogel A, </w:t>
      </w:r>
      <w:proofErr w:type="spellStart"/>
      <w:r w:rsidRPr="00A12DE6">
        <w:rPr>
          <w:rFonts w:ascii="Book Antiqua" w:hAnsi="Book Antiqua"/>
          <w:color w:val="000000" w:themeColor="text1"/>
        </w:rPr>
        <w:t>Fuster</w:t>
      </w:r>
      <w:proofErr w:type="spellEnd"/>
      <w:r w:rsidRPr="00A12DE6">
        <w:rPr>
          <w:rFonts w:ascii="Book Antiqua" w:hAnsi="Book Antiqua"/>
          <w:color w:val="000000" w:themeColor="text1"/>
        </w:rPr>
        <w:t xml:space="preserve"> J, </w:t>
      </w:r>
      <w:proofErr w:type="spellStart"/>
      <w:r w:rsidRPr="00A12DE6">
        <w:rPr>
          <w:rFonts w:ascii="Book Antiqua" w:hAnsi="Book Antiqua"/>
          <w:color w:val="000000" w:themeColor="text1"/>
        </w:rPr>
        <w:t>Ayuso</w:t>
      </w:r>
      <w:proofErr w:type="spellEnd"/>
      <w:r w:rsidRPr="00A12DE6">
        <w:rPr>
          <w:rFonts w:ascii="Book Antiqua" w:hAnsi="Book Antiqua"/>
          <w:color w:val="000000" w:themeColor="text1"/>
        </w:rPr>
        <w:t xml:space="preserve"> C, </w:t>
      </w:r>
      <w:proofErr w:type="spellStart"/>
      <w:r w:rsidRPr="00A12DE6">
        <w:rPr>
          <w:rFonts w:ascii="Book Antiqua" w:hAnsi="Book Antiqua"/>
          <w:color w:val="000000" w:themeColor="text1"/>
        </w:rPr>
        <w:t>Bruix</w:t>
      </w:r>
      <w:proofErr w:type="spellEnd"/>
      <w:r w:rsidRPr="00A12DE6">
        <w:rPr>
          <w:rFonts w:ascii="Book Antiqua" w:hAnsi="Book Antiqua"/>
          <w:color w:val="000000" w:themeColor="text1"/>
        </w:rPr>
        <w:t xml:space="preserve"> J. BCLC strategy for prognosis prediction and treatment recommendation: The 2022 update.</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J Hepatol</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2022;</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76</w:t>
      </w:r>
      <w:r w:rsidRPr="00A12DE6">
        <w:rPr>
          <w:rFonts w:ascii="Book Antiqua" w:hAnsi="Book Antiqua"/>
          <w:color w:val="000000" w:themeColor="text1"/>
        </w:rPr>
        <w:t>: 681-693 [PMID: 34801630 DOI: 10.1016/j.jhep.2021.11.018]</w:t>
      </w:r>
    </w:p>
    <w:p w14:paraId="6A4EA600" w14:textId="5856C3ED"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60</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Umeda Y</w:t>
      </w:r>
      <w:r w:rsidRPr="00A12DE6">
        <w:rPr>
          <w:rFonts w:ascii="Book Antiqua" w:hAnsi="Book Antiqua"/>
          <w:color w:val="000000" w:themeColor="text1"/>
        </w:rPr>
        <w:t xml:space="preserve">, Matsuda H, </w:t>
      </w:r>
      <w:proofErr w:type="spellStart"/>
      <w:r w:rsidRPr="00A12DE6">
        <w:rPr>
          <w:rFonts w:ascii="Book Antiqua" w:hAnsi="Book Antiqua"/>
          <w:color w:val="000000" w:themeColor="text1"/>
        </w:rPr>
        <w:t>Sadamori</w:t>
      </w:r>
      <w:proofErr w:type="spellEnd"/>
      <w:r w:rsidRPr="00A12DE6">
        <w:rPr>
          <w:rFonts w:ascii="Book Antiqua" w:hAnsi="Book Antiqua"/>
          <w:color w:val="000000" w:themeColor="text1"/>
        </w:rPr>
        <w:t xml:space="preserve"> H, Matsukawa H, Yagi T, Fujiwara T. A prognostic model and treatment strategy for intrahepatic recurrence of hepatocellular carcinoma after curative resection.</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World J Surg</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2011;</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35</w:t>
      </w:r>
      <w:r w:rsidRPr="00A12DE6">
        <w:rPr>
          <w:rFonts w:ascii="Book Antiqua" w:hAnsi="Book Antiqua"/>
          <w:color w:val="000000" w:themeColor="text1"/>
        </w:rPr>
        <w:t>: 170-177 [PMID: 20922387 DOI: 10.1007/s00268-010-0794-8]</w:t>
      </w:r>
    </w:p>
    <w:p w14:paraId="664342A9" w14:textId="0C34D194"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61</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Wei T</w:t>
      </w:r>
      <w:r w:rsidRPr="00A12DE6">
        <w:rPr>
          <w:rFonts w:ascii="Book Antiqua" w:hAnsi="Book Antiqua"/>
          <w:color w:val="000000" w:themeColor="text1"/>
        </w:rPr>
        <w:t xml:space="preserve">, Zhang XF, </w:t>
      </w:r>
      <w:proofErr w:type="spellStart"/>
      <w:r w:rsidRPr="00A12DE6">
        <w:rPr>
          <w:rFonts w:ascii="Book Antiqua" w:hAnsi="Book Antiqua"/>
          <w:color w:val="000000" w:themeColor="text1"/>
        </w:rPr>
        <w:t>Bagante</w:t>
      </w:r>
      <w:proofErr w:type="spellEnd"/>
      <w:r w:rsidRPr="00A12DE6">
        <w:rPr>
          <w:rFonts w:ascii="Book Antiqua" w:hAnsi="Book Antiqua"/>
          <w:color w:val="000000" w:themeColor="text1"/>
        </w:rPr>
        <w:t xml:space="preserve"> F, </w:t>
      </w:r>
      <w:proofErr w:type="spellStart"/>
      <w:r w:rsidRPr="00A12DE6">
        <w:rPr>
          <w:rFonts w:ascii="Book Antiqua" w:hAnsi="Book Antiqua"/>
          <w:color w:val="000000" w:themeColor="text1"/>
        </w:rPr>
        <w:t>Ratti</w:t>
      </w:r>
      <w:proofErr w:type="spellEnd"/>
      <w:r w:rsidRPr="00A12DE6">
        <w:rPr>
          <w:rFonts w:ascii="Book Antiqua" w:hAnsi="Book Antiqua"/>
          <w:color w:val="000000" w:themeColor="text1"/>
        </w:rPr>
        <w:t xml:space="preserve"> F, Marques HP, Silva S, </w:t>
      </w:r>
      <w:proofErr w:type="spellStart"/>
      <w:r w:rsidRPr="00A12DE6">
        <w:rPr>
          <w:rFonts w:ascii="Book Antiqua" w:hAnsi="Book Antiqua"/>
          <w:color w:val="000000" w:themeColor="text1"/>
        </w:rPr>
        <w:t>Soubrane</w:t>
      </w:r>
      <w:proofErr w:type="spellEnd"/>
      <w:r w:rsidRPr="00A12DE6">
        <w:rPr>
          <w:rFonts w:ascii="Book Antiqua" w:hAnsi="Book Antiqua"/>
          <w:color w:val="000000" w:themeColor="text1"/>
        </w:rPr>
        <w:t xml:space="preserve"> O, Lam V, </w:t>
      </w:r>
      <w:proofErr w:type="spellStart"/>
      <w:r w:rsidRPr="00A12DE6">
        <w:rPr>
          <w:rFonts w:ascii="Book Antiqua" w:hAnsi="Book Antiqua"/>
          <w:color w:val="000000" w:themeColor="text1"/>
        </w:rPr>
        <w:t>Poultsides</w:t>
      </w:r>
      <w:proofErr w:type="spellEnd"/>
      <w:r w:rsidRPr="00A12DE6">
        <w:rPr>
          <w:rFonts w:ascii="Book Antiqua" w:hAnsi="Book Antiqua"/>
          <w:color w:val="000000" w:themeColor="text1"/>
        </w:rPr>
        <w:t xml:space="preserve"> GA, Popescu I, </w:t>
      </w:r>
      <w:proofErr w:type="spellStart"/>
      <w:r w:rsidRPr="00A12DE6">
        <w:rPr>
          <w:rFonts w:ascii="Book Antiqua" w:hAnsi="Book Antiqua"/>
          <w:color w:val="000000" w:themeColor="text1"/>
        </w:rPr>
        <w:t>Grigorie</w:t>
      </w:r>
      <w:proofErr w:type="spellEnd"/>
      <w:r w:rsidRPr="00A12DE6">
        <w:rPr>
          <w:rFonts w:ascii="Book Antiqua" w:hAnsi="Book Antiqua"/>
          <w:color w:val="000000" w:themeColor="text1"/>
        </w:rPr>
        <w:t xml:space="preserve"> R, </w:t>
      </w:r>
      <w:proofErr w:type="spellStart"/>
      <w:r w:rsidRPr="00A12DE6">
        <w:rPr>
          <w:rFonts w:ascii="Book Antiqua" w:hAnsi="Book Antiqua"/>
          <w:color w:val="000000" w:themeColor="text1"/>
        </w:rPr>
        <w:t>Alexandrescu</w:t>
      </w:r>
      <w:proofErr w:type="spellEnd"/>
      <w:r w:rsidRPr="00A12DE6">
        <w:rPr>
          <w:rFonts w:ascii="Book Antiqua" w:hAnsi="Book Antiqua"/>
          <w:color w:val="000000" w:themeColor="text1"/>
        </w:rPr>
        <w:t xml:space="preserve"> S, Martel G, </w:t>
      </w:r>
      <w:proofErr w:type="spellStart"/>
      <w:r w:rsidRPr="00A12DE6">
        <w:rPr>
          <w:rFonts w:ascii="Book Antiqua" w:hAnsi="Book Antiqua"/>
          <w:color w:val="000000" w:themeColor="text1"/>
        </w:rPr>
        <w:t>Workneh</w:t>
      </w:r>
      <w:proofErr w:type="spellEnd"/>
      <w:r w:rsidRPr="00A12DE6">
        <w:rPr>
          <w:rFonts w:ascii="Book Antiqua" w:hAnsi="Book Antiqua"/>
          <w:color w:val="000000" w:themeColor="text1"/>
        </w:rPr>
        <w:t xml:space="preserve"> A, </w:t>
      </w:r>
      <w:proofErr w:type="spellStart"/>
      <w:r w:rsidRPr="00A12DE6">
        <w:rPr>
          <w:rFonts w:ascii="Book Antiqua" w:hAnsi="Book Antiqua"/>
          <w:color w:val="000000" w:themeColor="text1"/>
        </w:rPr>
        <w:t>Guglielmi</w:t>
      </w:r>
      <w:proofErr w:type="spellEnd"/>
      <w:r w:rsidRPr="00A12DE6">
        <w:rPr>
          <w:rFonts w:ascii="Book Antiqua" w:hAnsi="Book Antiqua"/>
          <w:color w:val="000000" w:themeColor="text1"/>
        </w:rPr>
        <w:t xml:space="preserve"> A, Hugh T, </w:t>
      </w:r>
      <w:proofErr w:type="spellStart"/>
      <w:r w:rsidRPr="00A12DE6">
        <w:rPr>
          <w:rFonts w:ascii="Book Antiqua" w:hAnsi="Book Antiqua"/>
          <w:color w:val="000000" w:themeColor="text1"/>
        </w:rPr>
        <w:t>Lv</w:t>
      </w:r>
      <w:proofErr w:type="spellEnd"/>
      <w:r w:rsidRPr="00A12DE6">
        <w:rPr>
          <w:rFonts w:ascii="Book Antiqua" w:hAnsi="Book Antiqua"/>
          <w:color w:val="000000" w:themeColor="text1"/>
        </w:rPr>
        <w:t xml:space="preserve"> Y, </w:t>
      </w:r>
      <w:proofErr w:type="spellStart"/>
      <w:r w:rsidRPr="00A12DE6">
        <w:rPr>
          <w:rFonts w:ascii="Book Antiqua" w:hAnsi="Book Antiqua"/>
          <w:color w:val="000000" w:themeColor="text1"/>
        </w:rPr>
        <w:t>Aldrighetti</w:t>
      </w:r>
      <w:proofErr w:type="spellEnd"/>
      <w:r w:rsidRPr="00A12DE6">
        <w:rPr>
          <w:rFonts w:ascii="Book Antiqua" w:hAnsi="Book Antiqua"/>
          <w:color w:val="000000" w:themeColor="text1"/>
        </w:rPr>
        <w:t xml:space="preserve"> L, </w:t>
      </w:r>
      <w:proofErr w:type="spellStart"/>
      <w:r w:rsidRPr="00A12DE6">
        <w:rPr>
          <w:rFonts w:ascii="Book Antiqua" w:hAnsi="Book Antiqua"/>
          <w:color w:val="000000" w:themeColor="text1"/>
        </w:rPr>
        <w:t>Pawlik</w:t>
      </w:r>
      <w:proofErr w:type="spellEnd"/>
      <w:r w:rsidRPr="00A12DE6">
        <w:rPr>
          <w:rFonts w:ascii="Book Antiqua" w:hAnsi="Book Antiqua"/>
          <w:color w:val="000000" w:themeColor="text1"/>
        </w:rPr>
        <w:t xml:space="preserve"> TM. Early Versus Late Recurrence of Hepatocellular Carcinoma After Surgical Resection Based on Post-recurrence Survival: an International Multi-institutional Analysis.</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 xml:space="preserve">J </w:t>
      </w:r>
      <w:proofErr w:type="spellStart"/>
      <w:r w:rsidRPr="00A12DE6">
        <w:rPr>
          <w:rFonts w:ascii="Book Antiqua" w:hAnsi="Book Antiqua"/>
          <w:i/>
          <w:iCs/>
          <w:color w:val="000000" w:themeColor="text1"/>
        </w:rPr>
        <w:t>Gastrointest</w:t>
      </w:r>
      <w:proofErr w:type="spellEnd"/>
      <w:r w:rsidRPr="00A12DE6">
        <w:rPr>
          <w:rFonts w:ascii="Book Antiqua" w:hAnsi="Book Antiqua"/>
          <w:i/>
          <w:iCs/>
          <w:color w:val="000000" w:themeColor="text1"/>
        </w:rPr>
        <w:t xml:space="preserve"> Surg</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2021;</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25</w:t>
      </w:r>
      <w:r w:rsidRPr="00A12DE6">
        <w:rPr>
          <w:rFonts w:ascii="Book Antiqua" w:hAnsi="Book Antiqua"/>
          <w:color w:val="000000" w:themeColor="text1"/>
        </w:rPr>
        <w:t>: 125-133 [PMID: 32128681 DOI: 10.1007/s11605-020-04553-2]</w:t>
      </w:r>
    </w:p>
    <w:p w14:paraId="3D61467B" w14:textId="3BDD0526"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62</w:t>
      </w:r>
      <w:r w:rsidRPr="00A12DE6">
        <w:rPr>
          <w:rStyle w:val="apple-converted-space"/>
          <w:rFonts w:ascii="Book Antiqua" w:hAnsi="Book Antiqua"/>
          <w:color w:val="000000" w:themeColor="text1"/>
        </w:rPr>
        <w:t xml:space="preserve"> </w:t>
      </w:r>
      <w:proofErr w:type="spellStart"/>
      <w:r w:rsidRPr="00A12DE6">
        <w:rPr>
          <w:rFonts w:ascii="Book Antiqua" w:hAnsi="Book Antiqua"/>
          <w:b/>
          <w:bCs/>
          <w:color w:val="000000" w:themeColor="text1"/>
        </w:rPr>
        <w:t>Portolani</w:t>
      </w:r>
      <w:proofErr w:type="spellEnd"/>
      <w:r w:rsidRPr="00A12DE6">
        <w:rPr>
          <w:rFonts w:ascii="Book Antiqua" w:hAnsi="Book Antiqua"/>
          <w:b/>
          <w:bCs/>
          <w:color w:val="000000" w:themeColor="text1"/>
        </w:rPr>
        <w:t xml:space="preserve"> N</w:t>
      </w:r>
      <w:r w:rsidRPr="00A12DE6">
        <w:rPr>
          <w:rFonts w:ascii="Book Antiqua" w:hAnsi="Book Antiqua"/>
          <w:color w:val="000000" w:themeColor="text1"/>
        </w:rPr>
        <w:t xml:space="preserve">, Coniglio A, </w:t>
      </w:r>
      <w:proofErr w:type="spellStart"/>
      <w:r w:rsidRPr="00A12DE6">
        <w:rPr>
          <w:rFonts w:ascii="Book Antiqua" w:hAnsi="Book Antiqua"/>
          <w:color w:val="000000" w:themeColor="text1"/>
        </w:rPr>
        <w:t>Ghidoni</w:t>
      </w:r>
      <w:proofErr w:type="spellEnd"/>
      <w:r w:rsidRPr="00A12DE6">
        <w:rPr>
          <w:rFonts w:ascii="Book Antiqua" w:hAnsi="Book Antiqua"/>
          <w:color w:val="000000" w:themeColor="text1"/>
        </w:rPr>
        <w:t xml:space="preserve"> S, Giovanelli M, Benetti A, </w:t>
      </w:r>
      <w:proofErr w:type="spellStart"/>
      <w:r w:rsidRPr="00A12DE6">
        <w:rPr>
          <w:rFonts w:ascii="Book Antiqua" w:hAnsi="Book Antiqua"/>
          <w:color w:val="000000" w:themeColor="text1"/>
        </w:rPr>
        <w:t>Tiberio</w:t>
      </w:r>
      <w:proofErr w:type="spellEnd"/>
      <w:r w:rsidRPr="00A12DE6">
        <w:rPr>
          <w:rFonts w:ascii="Book Antiqua" w:hAnsi="Book Antiqua"/>
          <w:color w:val="000000" w:themeColor="text1"/>
        </w:rPr>
        <w:t xml:space="preserve"> GA, </w:t>
      </w:r>
      <w:proofErr w:type="spellStart"/>
      <w:r w:rsidRPr="00A12DE6">
        <w:rPr>
          <w:rFonts w:ascii="Book Antiqua" w:hAnsi="Book Antiqua"/>
          <w:color w:val="000000" w:themeColor="text1"/>
        </w:rPr>
        <w:t>Giulini</w:t>
      </w:r>
      <w:proofErr w:type="spellEnd"/>
      <w:r w:rsidRPr="00A12DE6">
        <w:rPr>
          <w:rFonts w:ascii="Book Antiqua" w:hAnsi="Book Antiqua"/>
          <w:color w:val="000000" w:themeColor="text1"/>
        </w:rPr>
        <w:t xml:space="preserve"> SM. Early and late recurrence after liver resection for hepatocellular carcinoma: prognostic and therapeutic implications.</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Ann Surg</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2006;</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243</w:t>
      </w:r>
      <w:r w:rsidRPr="00A12DE6">
        <w:rPr>
          <w:rFonts w:ascii="Book Antiqua" w:hAnsi="Book Antiqua"/>
          <w:color w:val="000000" w:themeColor="text1"/>
        </w:rPr>
        <w:t>: 229-235 [PMID: 16432356 DOI: 10.1097/01.sla.0000197706.21803.a1]</w:t>
      </w:r>
    </w:p>
    <w:p w14:paraId="38B350F7" w14:textId="0E7C55DC" w:rsidR="00F1062E"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63</w:t>
      </w:r>
      <w:r w:rsidRPr="00A12DE6">
        <w:rPr>
          <w:rStyle w:val="apple-converted-space"/>
          <w:rFonts w:ascii="Book Antiqua" w:hAnsi="Book Antiqua"/>
          <w:color w:val="000000" w:themeColor="text1"/>
        </w:rPr>
        <w:t xml:space="preserve"> </w:t>
      </w:r>
      <w:r w:rsidR="006B5991" w:rsidRPr="00A12DE6">
        <w:rPr>
          <w:rFonts w:ascii="Book Antiqua" w:eastAsia="Microsoft JhengHei UI" w:hAnsi="Book Antiqua"/>
          <w:b/>
          <w:color w:val="000000" w:themeColor="text1"/>
        </w:rPr>
        <w:t>Li T</w:t>
      </w:r>
      <w:r w:rsidR="006B5991" w:rsidRPr="00A12DE6">
        <w:rPr>
          <w:rFonts w:ascii="Book Antiqua" w:eastAsia="Microsoft JhengHei UI" w:hAnsi="Book Antiqua"/>
          <w:bCs/>
          <w:color w:val="000000" w:themeColor="text1"/>
        </w:rPr>
        <w:t xml:space="preserve">, Fan J, Qin LX, Zhou J, Sun HC, </w:t>
      </w:r>
      <w:proofErr w:type="spellStart"/>
      <w:r w:rsidR="006B5991" w:rsidRPr="00A12DE6">
        <w:rPr>
          <w:rFonts w:ascii="Book Antiqua" w:eastAsia="Microsoft JhengHei UI" w:hAnsi="Book Antiqua"/>
          <w:bCs/>
          <w:color w:val="000000" w:themeColor="text1"/>
        </w:rPr>
        <w:t>Qiu</w:t>
      </w:r>
      <w:proofErr w:type="spellEnd"/>
      <w:r w:rsidR="006B5991" w:rsidRPr="00A12DE6">
        <w:rPr>
          <w:rFonts w:ascii="Book Antiqua" w:eastAsia="Microsoft JhengHei UI" w:hAnsi="Book Antiqua"/>
          <w:bCs/>
          <w:color w:val="000000" w:themeColor="text1"/>
        </w:rPr>
        <w:t xml:space="preserve"> SJ, Ye QH, Wang L, Tang ZY. Risk factors, prognosis, and management of early and late intrahepatic recurrence after resection of primary clear cell carcinoma of the liver. </w:t>
      </w:r>
      <w:r w:rsidR="006B5991" w:rsidRPr="00A12DE6">
        <w:rPr>
          <w:rFonts w:ascii="Book Antiqua" w:eastAsia="Microsoft JhengHei UI" w:hAnsi="Book Antiqua"/>
          <w:bCs/>
          <w:i/>
          <w:iCs/>
          <w:color w:val="000000" w:themeColor="text1"/>
        </w:rPr>
        <w:t>Ann Surg Oncol</w:t>
      </w:r>
      <w:r w:rsidR="006B5991" w:rsidRPr="00A12DE6">
        <w:rPr>
          <w:rFonts w:ascii="Book Antiqua" w:eastAsia="Microsoft JhengHei UI" w:hAnsi="Book Antiqua"/>
          <w:bCs/>
          <w:color w:val="000000" w:themeColor="text1"/>
        </w:rPr>
        <w:t xml:space="preserve"> 2011; </w:t>
      </w:r>
      <w:r w:rsidR="006B5991" w:rsidRPr="00A12DE6">
        <w:rPr>
          <w:rFonts w:ascii="Book Antiqua" w:eastAsia="Microsoft JhengHei UI" w:hAnsi="Book Antiqua"/>
          <w:b/>
          <w:color w:val="000000" w:themeColor="text1"/>
        </w:rPr>
        <w:t>18</w:t>
      </w:r>
      <w:r w:rsidR="006B5991" w:rsidRPr="00A12DE6">
        <w:rPr>
          <w:rFonts w:ascii="Book Antiqua" w:eastAsia="Microsoft JhengHei UI" w:hAnsi="Book Antiqua"/>
          <w:bCs/>
          <w:color w:val="000000" w:themeColor="text1"/>
        </w:rPr>
        <w:t xml:space="preserve">: 1955-1963 </w:t>
      </w:r>
      <w:r w:rsidR="006B5991" w:rsidRPr="00A12DE6">
        <w:rPr>
          <w:rFonts w:ascii="Book Antiqua" w:eastAsiaTheme="minorEastAsia" w:hAnsi="Book Antiqua"/>
          <w:bCs/>
          <w:color w:val="000000" w:themeColor="text1"/>
        </w:rPr>
        <w:t>[</w:t>
      </w:r>
      <w:r w:rsidR="006B5991" w:rsidRPr="00A12DE6">
        <w:rPr>
          <w:rFonts w:ascii="Book Antiqua" w:eastAsia="Microsoft JhengHei UI" w:hAnsi="Book Antiqua"/>
          <w:bCs/>
          <w:color w:val="000000" w:themeColor="text1"/>
        </w:rPr>
        <w:t>PMID: 21240562 DOI: 10.1245/s10434-010-1540-z]</w:t>
      </w:r>
    </w:p>
    <w:p w14:paraId="538A2364" w14:textId="1702B60F"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64</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Poon RT</w:t>
      </w:r>
      <w:r w:rsidRPr="00A12DE6">
        <w:rPr>
          <w:rFonts w:ascii="Book Antiqua" w:hAnsi="Book Antiqua"/>
          <w:color w:val="000000" w:themeColor="text1"/>
        </w:rPr>
        <w:t>. Differentiating early and late recurrences after resection of HCC in cirrhotic patients: implications on surveillance, prevention, and treatment strategies.</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Ann Surg Oncol</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2009;</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16</w:t>
      </w:r>
      <w:r w:rsidRPr="00A12DE6">
        <w:rPr>
          <w:rFonts w:ascii="Book Antiqua" w:hAnsi="Book Antiqua"/>
          <w:color w:val="000000" w:themeColor="text1"/>
        </w:rPr>
        <w:t>: 792-794 [PMID: 19190964 DOI: 10.1245/s10434-009-0330-y]</w:t>
      </w:r>
    </w:p>
    <w:p w14:paraId="757C8453" w14:textId="17393593"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65</w:t>
      </w:r>
      <w:r w:rsidRPr="00A12DE6">
        <w:rPr>
          <w:rStyle w:val="apple-converted-space"/>
          <w:rFonts w:ascii="Book Antiqua" w:hAnsi="Book Antiqua"/>
          <w:color w:val="000000" w:themeColor="text1"/>
        </w:rPr>
        <w:t xml:space="preserve"> </w:t>
      </w:r>
      <w:proofErr w:type="spellStart"/>
      <w:r w:rsidRPr="00A12DE6">
        <w:rPr>
          <w:rFonts w:ascii="Book Antiqua" w:hAnsi="Book Antiqua"/>
          <w:b/>
          <w:bCs/>
          <w:color w:val="000000" w:themeColor="text1"/>
        </w:rPr>
        <w:t>Lacaze</w:t>
      </w:r>
      <w:proofErr w:type="spellEnd"/>
      <w:r w:rsidRPr="00A12DE6">
        <w:rPr>
          <w:rFonts w:ascii="Book Antiqua" w:hAnsi="Book Antiqua"/>
          <w:b/>
          <w:bCs/>
          <w:color w:val="000000" w:themeColor="text1"/>
        </w:rPr>
        <w:t xml:space="preserve"> L</w:t>
      </w:r>
      <w:r w:rsidRPr="00A12DE6">
        <w:rPr>
          <w:rFonts w:ascii="Book Antiqua" w:hAnsi="Book Antiqua"/>
          <w:color w:val="000000" w:themeColor="text1"/>
        </w:rPr>
        <w:t xml:space="preserve">, </w:t>
      </w:r>
      <w:proofErr w:type="spellStart"/>
      <w:r w:rsidRPr="00A12DE6">
        <w:rPr>
          <w:rFonts w:ascii="Book Antiqua" w:hAnsi="Book Antiqua"/>
          <w:color w:val="000000" w:themeColor="text1"/>
        </w:rPr>
        <w:t>Scotté</w:t>
      </w:r>
      <w:proofErr w:type="spellEnd"/>
      <w:r w:rsidRPr="00A12DE6">
        <w:rPr>
          <w:rFonts w:ascii="Book Antiqua" w:hAnsi="Book Antiqua"/>
          <w:color w:val="000000" w:themeColor="text1"/>
        </w:rPr>
        <w:t xml:space="preserve"> M. Surgical treatment of intra hepatic recurrence of hepatocellular carcinoma.</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World J Hepatol</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2015;</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7</w:t>
      </w:r>
      <w:r w:rsidRPr="00A12DE6">
        <w:rPr>
          <w:rFonts w:ascii="Book Antiqua" w:hAnsi="Book Antiqua"/>
          <w:color w:val="000000" w:themeColor="text1"/>
        </w:rPr>
        <w:t>: 1755-1760 [PMID: 26167248 DOI: 10.4254/wjh.v7.i13.1755]</w:t>
      </w:r>
    </w:p>
    <w:p w14:paraId="44ED4B8E" w14:textId="3A57D0C0"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66</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Xu XF</w:t>
      </w:r>
      <w:r w:rsidRPr="00A12DE6">
        <w:rPr>
          <w:rFonts w:ascii="Book Antiqua" w:hAnsi="Book Antiqua"/>
          <w:color w:val="000000" w:themeColor="text1"/>
        </w:rPr>
        <w:t xml:space="preserve">, Xing H, Han J, Li ZL, Lau WY, Zhou YH, Gu WM, Wang H, Chen TH, Zeng YY, Li C, Wu MC, Shen F, Yang T. Risk Factors, Patterns, and Outcomes of Late </w:t>
      </w:r>
      <w:r w:rsidRPr="00A12DE6">
        <w:rPr>
          <w:rFonts w:ascii="Book Antiqua" w:hAnsi="Book Antiqua"/>
          <w:color w:val="000000" w:themeColor="text1"/>
        </w:rPr>
        <w:lastRenderedPageBreak/>
        <w:t>Recurrence After Liver Resection for Hepatocellular Carcinoma: A Multicenter Study From China.</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JAMA Surg</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2019;</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154</w:t>
      </w:r>
      <w:r w:rsidRPr="00A12DE6">
        <w:rPr>
          <w:rFonts w:ascii="Book Antiqua" w:hAnsi="Book Antiqua"/>
          <w:color w:val="000000" w:themeColor="text1"/>
        </w:rPr>
        <w:t>: 209-217 [PMID: 30422241 DOI: 10.1001/jamasurg.2018.4334]</w:t>
      </w:r>
    </w:p>
    <w:p w14:paraId="5E785389" w14:textId="0A6B2DCF"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67</w:t>
      </w:r>
      <w:r w:rsidRPr="00A12DE6">
        <w:rPr>
          <w:rStyle w:val="apple-converted-space"/>
          <w:rFonts w:ascii="Book Antiqua" w:hAnsi="Book Antiqua"/>
          <w:color w:val="000000" w:themeColor="text1"/>
        </w:rPr>
        <w:t xml:space="preserve"> </w:t>
      </w:r>
      <w:proofErr w:type="spellStart"/>
      <w:r w:rsidRPr="00A12DE6">
        <w:rPr>
          <w:rFonts w:ascii="Book Antiqua" w:hAnsi="Book Antiqua"/>
          <w:b/>
          <w:bCs/>
          <w:color w:val="000000" w:themeColor="text1"/>
        </w:rPr>
        <w:t>Kumada</w:t>
      </w:r>
      <w:proofErr w:type="spellEnd"/>
      <w:r w:rsidRPr="00A12DE6">
        <w:rPr>
          <w:rFonts w:ascii="Book Antiqua" w:hAnsi="Book Antiqua"/>
          <w:b/>
          <w:bCs/>
          <w:color w:val="000000" w:themeColor="text1"/>
        </w:rPr>
        <w:t xml:space="preserve"> T</w:t>
      </w:r>
      <w:r w:rsidRPr="00A12DE6">
        <w:rPr>
          <w:rFonts w:ascii="Book Antiqua" w:hAnsi="Book Antiqua"/>
          <w:color w:val="000000" w:themeColor="text1"/>
        </w:rPr>
        <w:t xml:space="preserve">, Nakano S, Takeda I, Sugiyama K, </w:t>
      </w:r>
      <w:proofErr w:type="spellStart"/>
      <w:r w:rsidRPr="00A12DE6">
        <w:rPr>
          <w:rFonts w:ascii="Book Antiqua" w:hAnsi="Book Antiqua"/>
          <w:color w:val="000000" w:themeColor="text1"/>
        </w:rPr>
        <w:t>Osada</w:t>
      </w:r>
      <w:proofErr w:type="spellEnd"/>
      <w:r w:rsidRPr="00A12DE6">
        <w:rPr>
          <w:rFonts w:ascii="Book Antiqua" w:hAnsi="Book Antiqua"/>
          <w:color w:val="000000" w:themeColor="text1"/>
        </w:rPr>
        <w:t xml:space="preserve"> T, </w:t>
      </w:r>
      <w:proofErr w:type="spellStart"/>
      <w:r w:rsidRPr="00A12DE6">
        <w:rPr>
          <w:rFonts w:ascii="Book Antiqua" w:hAnsi="Book Antiqua"/>
          <w:color w:val="000000" w:themeColor="text1"/>
        </w:rPr>
        <w:t>Kiriyama</w:t>
      </w:r>
      <w:proofErr w:type="spellEnd"/>
      <w:r w:rsidRPr="00A12DE6">
        <w:rPr>
          <w:rFonts w:ascii="Book Antiqua" w:hAnsi="Book Antiqua"/>
          <w:color w:val="000000" w:themeColor="text1"/>
        </w:rPr>
        <w:t xml:space="preserve"> S, Sone Y, Toyoda H, Shimada S, Takahashi M, </w:t>
      </w:r>
      <w:proofErr w:type="spellStart"/>
      <w:r w:rsidRPr="00A12DE6">
        <w:rPr>
          <w:rFonts w:ascii="Book Antiqua" w:hAnsi="Book Antiqua"/>
          <w:color w:val="000000" w:themeColor="text1"/>
        </w:rPr>
        <w:t>Sassa</w:t>
      </w:r>
      <w:proofErr w:type="spellEnd"/>
      <w:r w:rsidRPr="00A12DE6">
        <w:rPr>
          <w:rFonts w:ascii="Book Antiqua" w:hAnsi="Book Antiqua"/>
          <w:color w:val="000000" w:themeColor="text1"/>
        </w:rPr>
        <w:t xml:space="preserve"> T. Patterns of recurrence after initial treatment in patients with small hepatocellular carcinoma.</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Hepatology</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1997;</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25</w:t>
      </w:r>
      <w:r w:rsidRPr="00A12DE6">
        <w:rPr>
          <w:rFonts w:ascii="Book Antiqua" w:hAnsi="Book Antiqua"/>
          <w:color w:val="000000" w:themeColor="text1"/>
        </w:rPr>
        <w:t>: 87-92 [PMID: 8985270 DOI: 10.1053/jhep.1997.v25.pm0008985270]</w:t>
      </w:r>
    </w:p>
    <w:p w14:paraId="49299D83" w14:textId="62C90A74"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68</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Kobayashi T</w:t>
      </w:r>
      <w:r w:rsidRPr="00A12DE6">
        <w:rPr>
          <w:rFonts w:ascii="Book Antiqua" w:hAnsi="Book Antiqua"/>
          <w:color w:val="000000" w:themeColor="text1"/>
        </w:rPr>
        <w:t xml:space="preserve">, </w:t>
      </w:r>
      <w:proofErr w:type="spellStart"/>
      <w:r w:rsidRPr="00A12DE6">
        <w:rPr>
          <w:rFonts w:ascii="Book Antiqua" w:hAnsi="Book Antiqua"/>
          <w:color w:val="000000" w:themeColor="text1"/>
        </w:rPr>
        <w:t>Aikata</w:t>
      </w:r>
      <w:proofErr w:type="spellEnd"/>
      <w:r w:rsidRPr="00A12DE6">
        <w:rPr>
          <w:rFonts w:ascii="Book Antiqua" w:hAnsi="Book Antiqua"/>
          <w:color w:val="000000" w:themeColor="text1"/>
        </w:rPr>
        <w:t xml:space="preserve"> H, Kobayashi T, </w:t>
      </w:r>
      <w:proofErr w:type="spellStart"/>
      <w:r w:rsidRPr="00A12DE6">
        <w:rPr>
          <w:rFonts w:ascii="Book Antiqua" w:hAnsi="Book Antiqua"/>
          <w:color w:val="000000" w:themeColor="text1"/>
        </w:rPr>
        <w:t>Ohdan</w:t>
      </w:r>
      <w:proofErr w:type="spellEnd"/>
      <w:r w:rsidRPr="00A12DE6">
        <w:rPr>
          <w:rFonts w:ascii="Book Antiqua" w:hAnsi="Book Antiqua"/>
          <w:color w:val="000000" w:themeColor="text1"/>
        </w:rPr>
        <w:t xml:space="preserve"> H, </w:t>
      </w:r>
      <w:proofErr w:type="spellStart"/>
      <w:r w:rsidRPr="00A12DE6">
        <w:rPr>
          <w:rFonts w:ascii="Book Antiqua" w:hAnsi="Book Antiqua"/>
          <w:color w:val="000000" w:themeColor="text1"/>
        </w:rPr>
        <w:t>Arihiro</w:t>
      </w:r>
      <w:proofErr w:type="spellEnd"/>
      <w:r w:rsidRPr="00A12DE6">
        <w:rPr>
          <w:rFonts w:ascii="Book Antiqua" w:hAnsi="Book Antiqua"/>
          <w:color w:val="000000" w:themeColor="text1"/>
        </w:rPr>
        <w:t xml:space="preserve"> K, </w:t>
      </w:r>
      <w:proofErr w:type="spellStart"/>
      <w:r w:rsidRPr="00A12DE6">
        <w:rPr>
          <w:rFonts w:ascii="Book Antiqua" w:hAnsi="Book Antiqua"/>
          <w:color w:val="000000" w:themeColor="text1"/>
        </w:rPr>
        <w:t>Chayama</w:t>
      </w:r>
      <w:proofErr w:type="spellEnd"/>
      <w:r w:rsidRPr="00A12DE6">
        <w:rPr>
          <w:rFonts w:ascii="Book Antiqua" w:hAnsi="Book Antiqua"/>
          <w:color w:val="000000" w:themeColor="text1"/>
        </w:rPr>
        <w:t xml:space="preserve"> K. Patients with early recurrence of hepatocellular carcinoma have poor prognosis.</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 xml:space="preserve">Hepatobiliary </w:t>
      </w:r>
      <w:proofErr w:type="spellStart"/>
      <w:r w:rsidRPr="00A12DE6">
        <w:rPr>
          <w:rFonts w:ascii="Book Antiqua" w:hAnsi="Book Antiqua"/>
          <w:i/>
          <w:iCs/>
          <w:color w:val="000000" w:themeColor="text1"/>
        </w:rPr>
        <w:t>Pancreat</w:t>
      </w:r>
      <w:proofErr w:type="spellEnd"/>
      <w:r w:rsidRPr="00A12DE6">
        <w:rPr>
          <w:rFonts w:ascii="Book Antiqua" w:hAnsi="Book Antiqua"/>
          <w:i/>
          <w:iCs/>
          <w:color w:val="000000" w:themeColor="text1"/>
        </w:rPr>
        <w:t xml:space="preserve"> Dis Int</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2017;</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16</w:t>
      </w:r>
      <w:r w:rsidRPr="00A12DE6">
        <w:rPr>
          <w:rFonts w:ascii="Book Antiqua" w:hAnsi="Book Antiqua"/>
          <w:color w:val="000000" w:themeColor="text1"/>
        </w:rPr>
        <w:t>: 279-288 [PMID: 28603096 DOI: 10.1016/s1499-3872(16)60181-9]</w:t>
      </w:r>
    </w:p>
    <w:p w14:paraId="5C8C9643" w14:textId="7568A0AB"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69</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Xing H</w:t>
      </w:r>
      <w:r w:rsidRPr="00A12DE6">
        <w:rPr>
          <w:rFonts w:ascii="Book Antiqua" w:hAnsi="Book Antiqua"/>
          <w:color w:val="000000" w:themeColor="text1"/>
        </w:rPr>
        <w:t xml:space="preserve">, Sun LY, Yan WT, Quan B, Liang L, Li C, Zhou YH, Wang H, Zhong JH, Gu WM, Chen TH, Wang MD, Wu H, </w:t>
      </w:r>
      <w:proofErr w:type="spellStart"/>
      <w:r w:rsidRPr="00A12DE6">
        <w:rPr>
          <w:rFonts w:ascii="Book Antiqua" w:hAnsi="Book Antiqua"/>
          <w:color w:val="000000" w:themeColor="text1"/>
        </w:rPr>
        <w:t>Pawlik</w:t>
      </w:r>
      <w:proofErr w:type="spellEnd"/>
      <w:r w:rsidRPr="00A12DE6">
        <w:rPr>
          <w:rFonts w:ascii="Book Antiqua" w:hAnsi="Book Antiqua"/>
          <w:color w:val="000000" w:themeColor="text1"/>
        </w:rPr>
        <w:t xml:space="preserve"> TM, Lau WY, Wu MC, Shen F, Yang T. Repeat hepatectomy for patients with early and late recurrence of hepatocellular carcinoma: A multicenter propensity score matching analysis.</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Surgery</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2021;</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169</w:t>
      </w:r>
      <w:r w:rsidRPr="00A12DE6">
        <w:rPr>
          <w:rFonts w:ascii="Book Antiqua" w:hAnsi="Book Antiqua"/>
          <w:color w:val="000000" w:themeColor="text1"/>
        </w:rPr>
        <w:t>: 911-920 [PMID: 31879090 DOI: 10.1016/j.surg.2019.11.005]</w:t>
      </w:r>
    </w:p>
    <w:p w14:paraId="186D62DB" w14:textId="1C033AF2"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70</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Zhang X</w:t>
      </w:r>
      <w:r w:rsidRPr="00A12DE6">
        <w:rPr>
          <w:rFonts w:ascii="Book Antiqua" w:hAnsi="Book Antiqua"/>
          <w:color w:val="000000" w:themeColor="text1"/>
        </w:rPr>
        <w:t xml:space="preserve">, Li C, Wen T, Peng W, Yan L, Yang J. Outcomes of </w:t>
      </w:r>
      <w:r w:rsidR="00CF6B69" w:rsidRPr="00A12DE6">
        <w:rPr>
          <w:rFonts w:ascii="Book Antiqua" w:hAnsi="Book Antiqua"/>
          <w:color w:val="000000" w:themeColor="text1"/>
        </w:rPr>
        <w:t>s</w:t>
      </w:r>
      <w:r w:rsidRPr="00A12DE6">
        <w:rPr>
          <w:rFonts w:ascii="Book Antiqua" w:hAnsi="Book Antiqua"/>
          <w:color w:val="000000" w:themeColor="text1"/>
        </w:rPr>
        <w:t xml:space="preserve">alvage </w:t>
      </w:r>
      <w:r w:rsidR="00CF6B69" w:rsidRPr="00A12DE6">
        <w:rPr>
          <w:rFonts w:ascii="Book Antiqua" w:hAnsi="Book Antiqua"/>
          <w:color w:val="000000" w:themeColor="text1"/>
        </w:rPr>
        <w:t>l</w:t>
      </w:r>
      <w:r w:rsidRPr="00A12DE6">
        <w:rPr>
          <w:rFonts w:ascii="Book Antiqua" w:hAnsi="Book Antiqua"/>
          <w:color w:val="000000" w:themeColor="text1"/>
        </w:rPr>
        <w:t xml:space="preserve">iver </w:t>
      </w:r>
      <w:r w:rsidR="00CF6B69" w:rsidRPr="00A12DE6">
        <w:rPr>
          <w:rFonts w:ascii="Book Antiqua" w:hAnsi="Book Antiqua"/>
          <w:color w:val="000000" w:themeColor="text1"/>
        </w:rPr>
        <w:t>t</w:t>
      </w:r>
      <w:r w:rsidRPr="00A12DE6">
        <w:rPr>
          <w:rFonts w:ascii="Book Antiqua" w:hAnsi="Book Antiqua"/>
          <w:color w:val="000000" w:themeColor="text1"/>
        </w:rPr>
        <w:t xml:space="preserve">ransplantation and </w:t>
      </w:r>
      <w:r w:rsidR="00CF6B69" w:rsidRPr="00A12DE6">
        <w:rPr>
          <w:rFonts w:ascii="Book Antiqua" w:hAnsi="Book Antiqua"/>
          <w:color w:val="000000" w:themeColor="text1"/>
        </w:rPr>
        <w:t>r</w:t>
      </w:r>
      <w:r w:rsidRPr="00A12DE6">
        <w:rPr>
          <w:rFonts w:ascii="Book Antiqua" w:hAnsi="Book Antiqua"/>
          <w:color w:val="000000" w:themeColor="text1"/>
        </w:rPr>
        <w:t>e-resection/</w:t>
      </w:r>
      <w:r w:rsidR="00CF6B69" w:rsidRPr="00A12DE6">
        <w:rPr>
          <w:rFonts w:ascii="Book Antiqua" w:hAnsi="Book Antiqua"/>
          <w:color w:val="000000" w:themeColor="text1"/>
        </w:rPr>
        <w:t>r</w:t>
      </w:r>
      <w:r w:rsidRPr="00A12DE6">
        <w:rPr>
          <w:rFonts w:ascii="Book Antiqua" w:hAnsi="Book Antiqua"/>
          <w:color w:val="000000" w:themeColor="text1"/>
        </w:rPr>
        <w:t xml:space="preserve">adiofrequency </w:t>
      </w:r>
      <w:r w:rsidR="00CF6B69" w:rsidRPr="00A12DE6">
        <w:rPr>
          <w:rFonts w:ascii="Book Antiqua" w:hAnsi="Book Antiqua"/>
          <w:color w:val="000000" w:themeColor="text1"/>
        </w:rPr>
        <w:t>a</w:t>
      </w:r>
      <w:r w:rsidRPr="00A12DE6">
        <w:rPr>
          <w:rFonts w:ascii="Book Antiqua" w:hAnsi="Book Antiqua"/>
          <w:color w:val="000000" w:themeColor="text1"/>
        </w:rPr>
        <w:t xml:space="preserve">blation for </w:t>
      </w:r>
      <w:r w:rsidR="00CF6B69" w:rsidRPr="00A12DE6">
        <w:rPr>
          <w:rFonts w:ascii="Book Antiqua" w:hAnsi="Book Antiqua"/>
          <w:color w:val="000000" w:themeColor="text1"/>
        </w:rPr>
        <w:t>i</w:t>
      </w:r>
      <w:r w:rsidRPr="00A12DE6">
        <w:rPr>
          <w:rFonts w:ascii="Book Antiqua" w:hAnsi="Book Antiqua"/>
          <w:color w:val="000000" w:themeColor="text1"/>
        </w:rPr>
        <w:t xml:space="preserve">ntrahepatic </w:t>
      </w:r>
      <w:r w:rsidR="00CF6B69" w:rsidRPr="00A12DE6">
        <w:rPr>
          <w:rFonts w:ascii="Book Antiqua" w:hAnsi="Book Antiqua"/>
          <w:color w:val="000000" w:themeColor="text1"/>
        </w:rPr>
        <w:t>r</w:t>
      </w:r>
      <w:r w:rsidRPr="00A12DE6">
        <w:rPr>
          <w:rFonts w:ascii="Book Antiqua" w:hAnsi="Book Antiqua"/>
          <w:color w:val="000000" w:themeColor="text1"/>
        </w:rPr>
        <w:t xml:space="preserve">ecurrent </w:t>
      </w:r>
      <w:r w:rsidR="00CF6B69" w:rsidRPr="00A12DE6">
        <w:rPr>
          <w:rFonts w:ascii="Book Antiqua" w:hAnsi="Book Antiqua"/>
          <w:color w:val="000000" w:themeColor="text1"/>
        </w:rPr>
        <w:t>h</w:t>
      </w:r>
      <w:r w:rsidRPr="00A12DE6">
        <w:rPr>
          <w:rFonts w:ascii="Book Antiqua" w:hAnsi="Book Antiqua"/>
          <w:color w:val="000000" w:themeColor="text1"/>
        </w:rPr>
        <w:t xml:space="preserve">epatocellular </w:t>
      </w:r>
      <w:r w:rsidR="00CF6B69" w:rsidRPr="00A12DE6">
        <w:rPr>
          <w:rFonts w:ascii="Book Antiqua" w:hAnsi="Book Antiqua"/>
          <w:color w:val="000000" w:themeColor="text1"/>
        </w:rPr>
        <w:t>c</w:t>
      </w:r>
      <w:r w:rsidRPr="00A12DE6">
        <w:rPr>
          <w:rFonts w:ascii="Book Antiqua" w:hAnsi="Book Antiqua"/>
          <w:color w:val="000000" w:themeColor="text1"/>
        </w:rPr>
        <w:t xml:space="preserve">arcinoma: A </w:t>
      </w:r>
      <w:r w:rsidR="00CF6B69" w:rsidRPr="00A12DE6">
        <w:rPr>
          <w:rFonts w:ascii="Book Antiqua" w:hAnsi="Book Antiqua"/>
          <w:color w:val="000000" w:themeColor="text1"/>
        </w:rPr>
        <w:t>n</w:t>
      </w:r>
      <w:r w:rsidRPr="00A12DE6">
        <w:rPr>
          <w:rFonts w:ascii="Book Antiqua" w:hAnsi="Book Antiqua"/>
          <w:color w:val="000000" w:themeColor="text1"/>
        </w:rPr>
        <w:t xml:space="preserve">ew </w:t>
      </w:r>
      <w:r w:rsidR="00CF6B69" w:rsidRPr="00A12DE6">
        <w:rPr>
          <w:rFonts w:ascii="Book Antiqua" w:hAnsi="Book Antiqua"/>
          <w:color w:val="000000" w:themeColor="text1"/>
        </w:rPr>
        <w:t>s</w:t>
      </w:r>
      <w:r w:rsidRPr="00A12DE6">
        <w:rPr>
          <w:rFonts w:ascii="Book Antiqua" w:hAnsi="Book Antiqua"/>
          <w:color w:val="000000" w:themeColor="text1"/>
        </w:rPr>
        <w:t xml:space="preserve">urgical </w:t>
      </w:r>
      <w:r w:rsidR="00CF6B69" w:rsidRPr="00A12DE6">
        <w:rPr>
          <w:rFonts w:ascii="Book Antiqua" w:hAnsi="Book Antiqua"/>
          <w:color w:val="000000" w:themeColor="text1"/>
        </w:rPr>
        <w:t>s</w:t>
      </w:r>
      <w:r w:rsidRPr="00A12DE6">
        <w:rPr>
          <w:rFonts w:ascii="Book Antiqua" w:hAnsi="Book Antiqua"/>
          <w:color w:val="000000" w:themeColor="text1"/>
        </w:rPr>
        <w:t xml:space="preserve">trategy </w:t>
      </w:r>
      <w:r w:rsidR="00CF6B69" w:rsidRPr="00A12DE6">
        <w:rPr>
          <w:rFonts w:ascii="Book Antiqua" w:hAnsi="Book Antiqua"/>
          <w:color w:val="000000" w:themeColor="text1"/>
        </w:rPr>
        <w:t>b</w:t>
      </w:r>
      <w:r w:rsidRPr="00A12DE6">
        <w:rPr>
          <w:rFonts w:ascii="Book Antiqua" w:hAnsi="Book Antiqua"/>
          <w:color w:val="000000" w:themeColor="text1"/>
        </w:rPr>
        <w:t xml:space="preserve">ased on </w:t>
      </w:r>
      <w:r w:rsidR="00CF6B69" w:rsidRPr="00A12DE6">
        <w:rPr>
          <w:rFonts w:ascii="Book Antiqua" w:hAnsi="Book Antiqua"/>
          <w:color w:val="000000" w:themeColor="text1"/>
        </w:rPr>
        <w:t>r</w:t>
      </w:r>
      <w:r w:rsidRPr="00A12DE6">
        <w:rPr>
          <w:rFonts w:ascii="Book Antiqua" w:hAnsi="Book Antiqua"/>
          <w:color w:val="000000" w:themeColor="text1"/>
        </w:rPr>
        <w:t xml:space="preserve">ecurrence </w:t>
      </w:r>
      <w:r w:rsidR="00CF6B69" w:rsidRPr="00A12DE6">
        <w:rPr>
          <w:rFonts w:ascii="Book Antiqua" w:hAnsi="Book Antiqua"/>
          <w:color w:val="000000" w:themeColor="text1"/>
        </w:rPr>
        <w:t>p</w:t>
      </w:r>
      <w:r w:rsidRPr="00A12DE6">
        <w:rPr>
          <w:rFonts w:ascii="Book Antiqua" w:hAnsi="Book Antiqua"/>
          <w:color w:val="000000" w:themeColor="text1"/>
        </w:rPr>
        <w:t>attern.</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Dig Dis Sci</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2018;</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63</w:t>
      </w:r>
      <w:r w:rsidRPr="00A12DE6">
        <w:rPr>
          <w:rFonts w:ascii="Book Antiqua" w:hAnsi="Book Antiqua"/>
          <w:color w:val="000000" w:themeColor="text1"/>
        </w:rPr>
        <w:t>: 502-514 [PMID: 29238896 DOI: 10.1007/s10620-017-4861-y]</w:t>
      </w:r>
    </w:p>
    <w:p w14:paraId="37762F38" w14:textId="3A4C500E"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71</w:t>
      </w:r>
      <w:r w:rsidRPr="00A12DE6">
        <w:rPr>
          <w:rStyle w:val="apple-converted-space"/>
          <w:rFonts w:ascii="Book Antiqua" w:hAnsi="Book Antiqua"/>
          <w:color w:val="000000" w:themeColor="text1"/>
        </w:rPr>
        <w:t xml:space="preserve"> </w:t>
      </w:r>
      <w:proofErr w:type="spellStart"/>
      <w:r w:rsidRPr="00A12DE6">
        <w:rPr>
          <w:rFonts w:ascii="Book Antiqua" w:hAnsi="Book Antiqua"/>
          <w:b/>
          <w:bCs/>
          <w:color w:val="000000" w:themeColor="text1"/>
        </w:rPr>
        <w:t>Samant</w:t>
      </w:r>
      <w:proofErr w:type="spellEnd"/>
      <w:r w:rsidRPr="00A12DE6">
        <w:rPr>
          <w:rFonts w:ascii="Book Antiqua" w:hAnsi="Book Antiqua"/>
          <w:b/>
          <w:bCs/>
          <w:color w:val="000000" w:themeColor="text1"/>
        </w:rPr>
        <w:t xml:space="preserve"> H</w:t>
      </w:r>
      <w:r w:rsidRPr="00A12DE6">
        <w:rPr>
          <w:rFonts w:ascii="Book Antiqua" w:hAnsi="Book Antiqua"/>
          <w:color w:val="000000" w:themeColor="text1"/>
        </w:rPr>
        <w:t xml:space="preserve">, Amiri HS, </w:t>
      </w:r>
      <w:proofErr w:type="spellStart"/>
      <w:r w:rsidRPr="00A12DE6">
        <w:rPr>
          <w:rFonts w:ascii="Book Antiqua" w:hAnsi="Book Antiqua"/>
          <w:color w:val="000000" w:themeColor="text1"/>
        </w:rPr>
        <w:t>Zibari</w:t>
      </w:r>
      <w:proofErr w:type="spellEnd"/>
      <w:r w:rsidRPr="00A12DE6">
        <w:rPr>
          <w:rFonts w:ascii="Book Antiqua" w:hAnsi="Book Antiqua"/>
          <w:color w:val="000000" w:themeColor="text1"/>
        </w:rPr>
        <w:t xml:space="preserve"> GB. Addressing the worldwide hepatocellular carcinoma: epidemiology, prevention and management.</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 xml:space="preserve">J </w:t>
      </w:r>
      <w:proofErr w:type="spellStart"/>
      <w:r w:rsidRPr="00A12DE6">
        <w:rPr>
          <w:rFonts w:ascii="Book Antiqua" w:hAnsi="Book Antiqua"/>
          <w:i/>
          <w:iCs/>
          <w:color w:val="000000" w:themeColor="text1"/>
        </w:rPr>
        <w:t>Gastrointest</w:t>
      </w:r>
      <w:proofErr w:type="spellEnd"/>
      <w:r w:rsidRPr="00A12DE6">
        <w:rPr>
          <w:rFonts w:ascii="Book Antiqua" w:hAnsi="Book Antiqua"/>
          <w:i/>
          <w:iCs/>
          <w:color w:val="000000" w:themeColor="text1"/>
        </w:rPr>
        <w:t xml:space="preserve"> Oncol</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2021;</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12</w:t>
      </w:r>
      <w:r w:rsidRPr="00A12DE6">
        <w:rPr>
          <w:rFonts w:ascii="Book Antiqua" w:hAnsi="Book Antiqua"/>
          <w:color w:val="000000" w:themeColor="text1"/>
        </w:rPr>
        <w:t>: S361-S373 [PMID: 34422400 DOI: 10.21037/jgo.2020.02.08]</w:t>
      </w:r>
    </w:p>
    <w:p w14:paraId="4BFE5202" w14:textId="2668DAFD" w:rsidR="00491CBC" w:rsidRPr="00A12DE6" w:rsidRDefault="00491CBC" w:rsidP="00A12DE6">
      <w:pPr>
        <w:pStyle w:val="NormalWeb"/>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72</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Mills EJ</w:t>
      </w:r>
      <w:r w:rsidRPr="00A12DE6">
        <w:rPr>
          <w:rFonts w:ascii="Book Antiqua" w:hAnsi="Book Antiqua"/>
          <w:color w:val="000000" w:themeColor="text1"/>
        </w:rPr>
        <w:t xml:space="preserve">, </w:t>
      </w:r>
      <w:proofErr w:type="spellStart"/>
      <w:r w:rsidRPr="00A12DE6">
        <w:rPr>
          <w:rFonts w:ascii="Book Antiqua" w:hAnsi="Book Antiqua"/>
          <w:color w:val="000000" w:themeColor="text1"/>
        </w:rPr>
        <w:t>Thorlund</w:t>
      </w:r>
      <w:proofErr w:type="spellEnd"/>
      <w:r w:rsidRPr="00A12DE6">
        <w:rPr>
          <w:rFonts w:ascii="Book Antiqua" w:hAnsi="Book Antiqua"/>
          <w:color w:val="000000" w:themeColor="text1"/>
        </w:rPr>
        <w:t xml:space="preserve"> K, Ioannidis JP. Demystifying trial networks and network meta-analysis.</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BMJ</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2013;</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346</w:t>
      </w:r>
      <w:r w:rsidRPr="00A12DE6">
        <w:rPr>
          <w:rFonts w:ascii="Book Antiqua" w:hAnsi="Book Antiqua"/>
          <w:color w:val="000000" w:themeColor="text1"/>
        </w:rPr>
        <w:t>: f2914 [PMID: 23674332 DOI: 10.1136/bmj.f2914]</w:t>
      </w:r>
    </w:p>
    <w:p w14:paraId="168F94B1" w14:textId="77777777" w:rsidR="00A77B3E" w:rsidRPr="00A12DE6" w:rsidRDefault="00A77B3E" w:rsidP="00A12DE6">
      <w:pPr>
        <w:spacing w:line="360" w:lineRule="auto"/>
        <w:jc w:val="both"/>
        <w:rPr>
          <w:rFonts w:ascii="Book Antiqua" w:eastAsia="Book Antiqua" w:hAnsi="Book Antiqua" w:cs="Book Antiqua"/>
          <w:color w:val="000000" w:themeColor="text1"/>
        </w:rPr>
      </w:pPr>
    </w:p>
    <w:p w14:paraId="25EEE122" w14:textId="77777777" w:rsidR="0049595A" w:rsidRDefault="0049595A">
      <w:pPr>
        <w:rPr>
          <w:rFonts w:ascii="Book Antiqua" w:eastAsia="Book Antiqua" w:hAnsi="Book Antiqua" w:cs="Book Antiqua"/>
          <w:b/>
          <w:color w:val="000000"/>
        </w:rPr>
      </w:pPr>
      <w:r>
        <w:rPr>
          <w:rFonts w:ascii="Book Antiqua" w:eastAsia="Book Antiqua" w:hAnsi="Book Antiqua" w:cs="Book Antiqua"/>
          <w:b/>
          <w:color w:val="000000"/>
        </w:rPr>
        <w:br w:type="page"/>
      </w:r>
    </w:p>
    <w:p w14:paraId="089EF746" w14:textId="473DB8FF" w:rsidR="00A77B3E" w:rsidRPr="00A12DE6" w:rsidRDefault="008B0210" w:rsidP="00A12DE6">
      <w:pPr>
        <w:spacing w:line="360" w:lineRule="auto"/>
        <w:jc w:val="both"/>
      </w:pPr>
      <w:r w:rsidRPr="00A12DE6">
        <w:rPr>
          <w:rFonts w:ascii="Book Antiqua" w:eastAsia="Book Antiqua" w:hAnsi="Book Antiqua" w:cs="Book Antiqua"/>
          <w:b/>
          <w:color w:val="000000"/>
        </w:rPr>
        <w:lastRenderedPageBreak/>
        <w:t>Footnotes</w:t>
      </w:r>
    </w:p>
    <w:p w14:paraId="5580E409" w14:textId="711B6FDC" w:rsidR="00A77B3E" w:rsidRPr="00A12DE6" w:rsidRDefault="008B0210" w:rsidP="00A12DE6">
      <w:pPr>
        <w:spacing w:line="360" w:lineRule="auto"/>
        <w:jc w:val="both"/>
      </w:pPr>
      <w:r w:rsidRPr="00A12DE6">
        <w:rPr>
          <w:rFonts w:ascii="Book Antiqua" w:eastAsia="Book Antiqua" w:hAnsi="Book Antiqua" w:cs="Book Antiqua"/>
          <w:b/>
          <w:bCs/>
          <w:color w:val="000000"/>
        </w:rPr>
        <w:t>Conflict-of-interest</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statement:</w:t>
      </w:r>
      <w:r w:rsidR="00491CBC" w:rsidRPr="00A12DE6">
        <w:rPr>
          <w:rFonts w:ascii="Book Antiqua" w:eastAsia="Book Antiqua" w:hAnsi="Book Antiqua" w:cs="Book Antiqua"/>
          <w:b/>
          <w:bCs/>
          <w:color w:val="000000"/>
        </w:rPr>
        <w:t xml:space="preserve"> </w:t>
      </w:r>
      <w:r w:rsidR="0039502B" w:rsidRPr="00A12DE6">
        <w:rPr>
          <w:rFonts w:ascii="Book Antiqua" w:eastAsia="Book Antiqua" w:hAnsi="Book Antiqua" w:cs="Book Antiqua"/>
          <w:color w:val="000000"/>
        </w:rPr>
        <w:t>The authors declare that they have no conflict</w:t>
      </w:r>
      <w:r w:rsidR="00E60D88">
        <w:rPr>
          <w:rFonts w:ascii="Book Antiqua" w:eastAsia="Book Antiqua" w:hAnsi="Book Antiqua" w:cs="Book Antiqua"/>
          <w:color w:val="000000"/>
        </w:rPr>
        <w:t xml:space="preserve">s </w:t>
      </w:r>
      <w:r w:rsidR="0039502B" w:rsidRPr="00A12DE6">
        <w:rPr>
          <w:rFonts w:ascii="Book Antiqua" w:eastAsia="Book Antiqua" w:hAnsi="Book Antiqua" w:cs="Book Antiqua"/>
          <w:color w:val="000000"/>
        </w:rPr>
        <w:t>of</w:t>
      </w:r>
      <w:r w:rsidR="00E60D88">
        <w:rPr>
          <w:rFonts w:ascii="Book Antiqua" w:eastAsia="Book Antiqua" w:hAnsi="Book Antiqua" w:cs="Book Antiqua"/>
          <w:color w:val="000000"/>
        </w:rPr>
        <w:t xml:space="preserve"> </w:t>
      </w:r>
      <w:r w:rsidR="0039502B" w:rsidRPr="00A12DE6">
        <w:rPr>
          <w:rFonts w:ascii="Book Antiqua" w:eastAsia="Book Antiqua" w:hAnsi="Book Antiqua" w:cs="Book Antiqua"/>
          <w:color w:val="000000"/>
        </w:rPr>
        <w:t>interest.</w:t>
      </w:r>
    </w:p>
    <w:p w14:paraId="4CB92288" w14:textId="77777777" w:rsidR="00A77B3E" w:rsidRPr="00A12DE6" w:rsidRDefault="00A77B3E" w:rsidP="00A12DE6">
      <w:pPr>
        <w:spacing w:line="360" w:lineRule="auto"/>
        <w:jc w:val="both"/>
      </w:pPr>
    </w:p>
    <w:p w14:paraId="756E9F82" w14:textId="49316A52" w:rsidR="00A77B3E" w:rsidRPr="00A12DE6" w:rsidRDefault="008B0210" w:rsidP="00A12DE6">
      <w:pPr>
        <w:spacing w:line="360" w:lineRule="auto"/>
        <w:jc w:val="both"/>
        <w:rPr>
          <w:rFonts w:ascii="Book Antiqua" w:eastAsia="Book Antiqua" w:hAnsi="Book Antiqua" w:cs="Book Antiqua"/>
          <w:color w:val="000000"/>
        </w:rPr>
      </w:pPr>
      <w:r w:rsidRPr="00A12DE6">
        <w:rPr>
          <w:rFonts w:ascii="Book Antiqua" w:eastAsia="Book Antiqua" w:hAnsi="Book Antiqua" w:cs="Book Antiqua"/>
          <w:b/>
          <w:bCs/>
          <w:color w:val="000000"/>
        </w:rPr>
        <w:t>PRISMA</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2009</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Checklist</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statement:</w:t>
      </w:r>
      <w:r w:rsidR="00491CBC" w:rsidRPr="00A12DE6">
        <w:rPr>
          <w:rFonts w:ascii="Book Antiqua" w:eastAsia="Book Antiqua" w:hAnsi="Book Antiqua" w:cs="Book Antiqua"/>
          <w:color w:val="000000"/>
        </w:rPr>
        <w:t xml:space="preserve"> </w:t>
      </w:r>
      <w:r w:rsidR="0039502B" w:rsidRPr="00A12DE6">
        <w:rPr>
          <w:rFonts w:ascii="Book Antiqua" w:eastAsia="Book Antiqua" w:hAnsi="Book Antiqua" w:cs="Book Antiqua"/>
          <w:color w:val="000000"/>
        </w:rPr>
        <w:t>The authors have read the PRISMA 2009 Checklist statement, and the manuscript was prepared and revised according to the PRISMA 2009 Checklist statement.</w:t>
      </w:r>
    </w:p>
    <w:p w14:paraId="2FEA31D8" w14:textId="77777777" w:rsidR="00A77B3E" w:rsidRPr="00A12DE6" w:rsidRDefault="00A77B3E" w:rsidP="00A12DE6">
      <w:pPr>
        <w:spacing w:line="360" w:lineRule="auto"/>
        <w:jc w:val="both"/>
      </w:pPr>
    </w:p>
    <w:p w14:paraId="4686E96F" w14:textId="0619D358" w:rsidR="00A77B3E" w:rsidRPr="00A12DE6" w:rsidRDefault="008B0210" w:rsidP="00A12DE6">
      <w:pPr>
        <w:spacing w:line="360" w:lineRule="auto"/>
        <w:jc w:val="both"/>
      </w:pPr>
      <w:r w:rsidRPr="00A12DE6">
        <w:rPr>
          <w:rFonts w:ascii="Book Antiqua" w:eastAsia="Book Antiqua" w:hAnsi="Book Antiqua" w:cs="Book Antiqua"/>
          <w:b/>
          <w:bCs/>
          <w:color w:val="000000"/>
        </w:rPr>
        <w:t>Open-Access:</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color w:val="000000"/>
        </w:rPr>
        <w:t>This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article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is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open-access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article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that</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was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selected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by</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in-house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editor</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and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fully</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peer-reviewed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by</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external</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reviewers.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It</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is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distributed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in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accordance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with</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the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Creative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Commons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Attribution</w:t>
      </w:r>
      <w:r w:rsidR="00491CBC" w:rsidRPr="00A12DE6">
        <w:rPr>
          <w:rFonts w:ascii="Book Antiqua" w:eastAsia="Book Antiqua" w:hAnsi="Book Antiqua" w:cs="Book Antiqua"/>
          <w:color w:val="000000"/>
        </w:rPr>
        <w:t xml:space="preserve"> </w:t>
      </w:r>
      <w:proofErr w:type="spellStart"/>
      <w:r w:rsidRPr="00A12DE6">
        <w:rPr>
          <w:rFonts w:ascii="Book Antiqua" w:eastAsia="Book Antiqua" w:hAnsi="Book Antiqua" w:cs="Book Antiqua"/>
          <w:color w:val="000000"/>
        </w:rPr>
        <w:t>NonCommercial</w:t>
      </w:r>
      <w:proofErr w:type="spellEnd"/>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(CC</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BY-NC</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4.0)</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license,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which</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permits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others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to</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distribute,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remix,</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adapt,</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build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upon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this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work</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non-commercially,</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and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license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their</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derivative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works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different</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terms,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provided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the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original</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work</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is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properly</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cited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and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the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use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is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non-commercial.</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S</w:t>
      </w:r>
      <w:r w:rsidRPr="0049595A">
        <w:rPr>
          <w:rFonts w:ascii="Book Antiqua" w:eastAsia="Book Antiqua" w:hAnsi="Book Antiqua" w:cs="Book Antiqua"/>
        </w:rPr>
        <w:t>ee:</w:t>
      </w:r>
      <w:r w:rsidR="00491CBC" w:rsidRPr="0049595A">
        <w:rPr>
          <w:rFonts w:ascii="Book Antiqua" w:eastAsia="Book Antiqua" w:hAnsi="Book Antiqua" w:cs="Book Antiqua"/>
        </w:rPr>
        <w:t xml:space="preserve"> </w:t>
      </w:r>
      <w:hyperlink r:id="rId9" w:history="1">
        <w:r w:rsidR="0027738D" w:rsidRPr="0049595A">
          <w:rPr>
            <w:rStyle w:val="Hyperlink"/>
            <w:rFonts w:ascii="Book Antiqua" w:eastAsia="Book Antiqua" w:hAnsi="Book Antiqua" w:cs="Book Antiqua"/>
            <w:color w:val="auto"/>
            <w:u w:val="none"/>
          </w:rPr>
          <w:t>https://creativecommons</w:t>
        </w:r>
      </w:hyperlink>
      <w:r w:rsidRPr="0049595A">
        <w:rPr>
          <w:rFonts w:ascii="Book Antiqua" w:eastAsia="Book Antiqua" w:hAnsi="Book Antiqua" w:cs="Book Antiqua"/>
        </w:rPr>
        <w:t>.org</w:t>
      </w:r>
      <w:r w:rsidRPr="00A12DE6">
        <w:rPr>
          <w:rFonts w:ascii="Book Antiqua" w:eastAsia="Book Antiqua" w:hAnsi="Book Antiqua" w:cs="Book Antiqua"/>
          <w:color w:val="000000"/>
        </w:rPr>
        <w:t>/Licenses/by-nc/4.0/</w:t>
      </w:r>
    </w:p>
    <w:p w14:paraId="40B6297B" w14:textId="77777777" w:rsidR="00A77B3E" w:rsidRPr="00A12DE6" w:rsidRDefault="00A77B3E" w:rsidP="00A12DE6">
      <w:pPr>
        <w:spacing w:line="360" w:lineRule="auto"/>
        <w:jc w:val="both"/>
      </w:pPr>
    </w:p>
    <w:p w14:paraId="27622B94" w14:textId="5BB7D3CB" w:rsidR="00A77B3E" w:rsidRPr="00A12DE6" w:rsidRDefault="008B0210" w:rsidP="00A12DE6">
      <w:pPr>
        <w:spacing w:line="360" w:lineRule="auto"/>
        <w:jc w:val="both"/>
      </w:pPr>
      <w:r w:rsidRPr="00A12DE6">
        <w:rPr>
          <w:rFonts w:ascii="Book Antiqua" w:eastAsia="Book Antiqua" w:hAnsi="Book Antiqua" w:cs="Book Antiqua"/>
          <w:b/>
          <w:color w:val="000000"/>
        </w:rPr>
        <w:t>Provenance</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and</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peer</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review:</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color w:val="000000"/>
        </w:rPr>
        <w:t>Invited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article;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Externally</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peer</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reviewed.</w:t>
      </w:r>
    </w:p>
    <w:p w14:paraId="7C2E82B6" w14:textId="0928207E" w:rsidR="00A77B3E" w:rsidRPr="00FE6F49" w:rsidRDefault="008B0210" w:rsidP="00A12DE6">
      <w:pPr>
        <w:spacing w:line="360" w:lineRule="auto"/>
        <w:jc w:val="both"/>
        <w:rPr>
          <w:rFonts w:ascii="Book Antiqua" w:hAnsi="Book Antiqua"/>
          <w:color w:val="000000"/>
        </w:rPr>
      </w:pPr>
      <w:r w:rsidRPr="00A12DE6">
        <w:rPr>
          <w:rFonts w:ascii="Book Antiqua" w:eastAsia="Book Antiqua" w:hAnsi="Book Antiqua" w:cs="Book Antiqua"/>
          <w:b/>
          <w:color w:val="000000"/>
        </w:rPr>
        <w:t>Peer-review</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model:</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color w:val="000000"/>
        </w:rPr>
        <w:t>Single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blind</w:t>
      </w:r>
    </w:p>
    <w:p w14:paraId="63732BE2" w14:textId="77777777" w:rsidR="0031235E" w:rsidRPr="00A12DE6" w:rsidRDefault="0031235E" w:rsidP="00A12DE6">
      <w:pPr>
        <w:spacing w:line="360" w:lineRule="auto"/>
        <w:jc w:val="both"/>
      </w:pPr>
    </w:p>
    <w:p w14:paraId="1F5977EE" w14:textId="27CD7FF5" w:rsidR="00A77B3E" w:rsidRPr="00A12DE6" w:rsidRDefault="008B0210" w:rsidP="00A12DE6">
      <w:pPr>
        <w:spacing w:line="360" w:lineRule="auto"/>
        <w:jc w:val="both"/>
      </w:pPr>
      <w:r w:rsidRPr="00A12DE6">
        <w:rPr>
          <w:rFonts w:ascii="Book Antiqua" w:eastAsia="Book Antiqua" w:hAnsi="Book Antiqua" w:cs="Book Antiqua"/>
          <w:b/>
          <w:color w:val="000000"/>
        </w:rPr>
        <w:t>Corresponding</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Author</w:t>
      </w:r>
      <w:r w:rsidR="00E60D88">
        <w:rPr>
          <w:rFonts w:ascii="Book Antiqua" w:eastAsia="Book Antiqua" w:hAnsi="Book Antiqua" w:cs="Book Antiqua"/>
          <w:b/>
          <w:color w:val="000000"/>
        </w:rPr>
        <w:t>’</w:t>
      </w:r>
      <w:r w:rsidRPr="00A12DE6">
        <w:rPr>
          <w:rFonts w:ascii="Book Antiqua" w:eastAsia="Book Antiqua" w:hAnsi="Book Antiqua" w:cs="Book Antiqua"/>
          <w:b/>
          <w:color w:val="000000"/>
        </w:rPr>
        <w:t>s</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Membership</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in</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Professional</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Societies:</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color w:val="000000"/>
        </w:rPr>
        <w:t>Taiwan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Surgical</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Society</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Gastroenterology,</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014;</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Form</w:t>
      </w:r>
      <w:r w:rsidR="00D57981" w:rsidRPr="00A12DE6">
        <w:rPr>
          <w:rFonts w:ascii="Book Antiqua" w:eastAsia="Book Antiqua" w:hAnsi="Book Antiqua" w:cs="Book Antiqua"/>
          <w:color w:val="000000"/>
        </w:rPr>
        <w:t>o</w:t>
      </w:r>
      <w:r w:rsidRPr="00A12DE6">
        <w:rPr>
          <w:rFonts w:ascii="Book Antiqua" w:eastAsia="Book Antiqua" w:hAnsi="Book Antiqua" w:cs="Book Antiqua"/>
          <w:color w:val="000000"/>
        </w:rPr>
        <w:t>san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Society</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Surgery,</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2-776;</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American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College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Surgeons.</w:t>
      </w:r>
    </w:p>
    <w:p w14:paraId="465AAA05" w14:textId="77777777" w:rsidR="00A77B3E" w:rsidRPr="00A12DE6" w:rsidRDefault="00A77B3E" w:rsidP="00A12DE6">
      <w:pPr>
        <w:spacing w:line="360" w:lineRule="auto"/>
        <w:jc w:val="both"/>
      </w:pPr>
    </w:p>
    <w:p w14:paraId="1F396360" w14:textId="1B4288CF" w:rsidR="00A77B3E" w:rsidRPr="00A12DE6" w:rsidRDefault="008B0210" w:rsidP="00A12DE6">
      <w:pPr>
        <w:spacing w:line="360" w:lineRule="auto"/>
        <w:jc w:val="both"/>
      </w:pPr>
      <w:r w:rsidRPr="00A12DE6">
        <w:rPr>
          <w:rFonts w:ascii="Book Antiqua" w:eastAsia="Book Antiqua" w:hAnsi="Book Antiqua" w:cs="Book Antiqua"/>
          <w:b/>
          <w:color w:val="000000"/>
        </w:rPr>
        <w:t>Peer-review</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started:</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color w:val="000000"/>
        </w:rPr>
        <w:t>September</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26,</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2022</w:t>
      </w:r>
    </w:p>
    <w:p w14:paraId="77A62061" w14:textId="45E537D7" w:rsidR="00A77B3E" w:rsidRPr="00A12DE6" w:rsidRDefault="008B0210" w:rsidP="00A12DE6">
      <w:pPr>
        <w:spacing w:line="360" w:lineRule="auto"/>
        <w:jc w:val="both"/>
      </w:pPr>
      <w:r w:rsidRPr="00A12DE6">
        <w:rPr>
          <w:rFonts w:ascii="Book Antiqua" w:eastAsia="Book Antiqua" w:hAnsi="Book Antiqua" w:cs="Book Antiqua"/>
          <w:b/>
          <w:color w:val="000000"/>
        </w:rPr>
        <w:t>First</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decision:</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color w:val="000000"/>
        </w:rPr>
        <w:t>November</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15,</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2022</w:t>
      </w:r>
    </w:p>
    <w:p w14:paraId="3B352685" w14:textId="6615C675" w:rsidR="00A77B3E" w:rsidRPr="00A12DE6" w:rsidRDefault="008B0210" w:rsidP="00A12DE6">
      <w:pPr>
        <w:spacing w:line="360" w:lineRule="auto"/>
        <w:jc w:val="both"/>
      </w:pPr>
      <w:r w:rsidRPr="00A12DE6">
        <w:rPr>
          <w:rFonts w:ascii="Book Antiqua" w:eastAsia="Book Antiqua" w:hAnsi="Book Antiqua" w:cs="Book Antiqua"/>
          <w:b/>
          <w:color w:val="000000"/>
        </w:rPr>
        <w:t>Article</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in</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press:</w:t>
      </w:r>
      <w:r w:rsidR="00491CBC" w:rsidRPr="00A12DE6">
        <w:rPr>
          <w:rFonts w:ascii="Book Antiqua" w:eastAsia="Book Antiqua" w:hAnsi="Book Antiqua" w:cs="Book Antiqua"/>
          <w:b/>
          <w:color w:val="000000"/>
        </w:rPr>
        <w:t xml:space="preserve"> </w:t>
      </w:r>
    </w:p>
    <w:p w14:paraId="01138AC5" w14:textId="77777777" w:rsidR="00A77B3E" w:rsidRPr="00A12DE6" w:rsidRDefault="00A77B3E" w:rsidP="00A12DE6">
      <w:pPr>
        <w:spacing w:line="360" w:lineRule="auto"/>
        <w:jc w:val="both"/>
      </w:pPr>
    </w:p>
    <w:p w14:paraId="65BF61DC" w14:textId="2226E4EB" w:rsidR="00A77B3E" w:rsidRPr="00A12DE6" w:rsidRDefault="008B0210" w:rsidP="00A12DE6">
      <w:pPr>
        <w:spacing w:line="360" w:lineRule="auto"/>
        <w:jc w:val="both"/>
      </w:pPr>
      <w:r w:rsidRPr="00A12DE6">
        <w:rPr>
          <w:rFonts w:ascii="Book Antiqua" w:eastAsia="Book Antiqua" w:hAnsi="Book Antiqua" w:cs="Book Antiqua"/>
          <w:b/>
          <w:color w:val="000000"/>
        </w:rPr>
        <w:t>Specialty</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type:</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color w:val="000000"/>
        </w:rPr>
        <w:t>Surgery</w:t>
      </w:r>
    </w:p>
    <w:p w14:paraId="7A1A1AE6" w14:textId="5EAE36F2" w:rsidR="00A77B3E" w:rsidRPr="00A12DE6" w:rsidRDefault="008B0210" w:rsidP="00A12DE6">
      <w:pPr>
        <w:spacing w:line="360" w:lineRule="auto"/>
        <w:jc w:val="both"/>
      </w:pPr>
      <w:r w:rsidRPr="00A12DE6">
        <w:rPr>
          <w:rFonts w:ascii="Book Antiqua" w:eastAsia="Book Antiqua" w:hAnsi="Book Antiqua" w:cs="Book Antiqua"/>
          <w:b/>
          <w:color w:val="000000"/>
        </w:rPr>
        <w:t>Country/Territory</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of</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origin:</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color w:val="000000"/>
        </w:rPr>
        <w:t>Taiwan</w:t>
      </w:r>
    </w:p>
    <w:p w14:paraId="5686D706" w14:textId="794184F5" w:rsidR="00A77B3E" w:rsidRPr="00A12DE6" w:rsidRDefault="008B0210" w:rsidP="00A12DE6">
      <w:pPr>
        <w:spacing w:line="360" w:lineRule="auto"/>
        <w:jc w:val="both"/>
      </w:pPr>
      <w:r w:rsidRPr="00A12DE6">
        <w:rPr>
          <w:rFonts w:ascii="Book Antiqua" w:eastAsia="Book Antiqua" w:hAnsi="Book Antiqua" w:cs="Book Antiqua"/>
          <w:b/>
          <w:color w:val="000000"/>
        </w:rPr>
        <w:t>Peer-review</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report’s</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scientific</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quality</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classification</w:t>
      </w:r>
    </w:p>
    <w:p w14:paraId="0DF3E98F" w14:textId="3A26A1C6" w:rsidR="00A77B3E" w:rsidRPr="00A12DE6" w:rsidRDefault="008B0210" w:rsidP="00A12DE6">
      <w:pPr>
        <w:spacing w:line="360" w:lineRule="auto"/>
        <w:jc w:val="both"/>
      </w:pPr>
      <w:r w:rsidRPr="00A12DE6">
        <w:rPr>
          <w:rFonts w:ascii="Book Antiqua" w:eastAsia="Book Antiqua" w:hAnsi="Book Antiqua" w:cs="Book Antiqua"/>
          <w:color w:val="000000"/>
        </w:rPr>
        <w:t>Grade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(Excellent):</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0</w:t>
      </w:r>
    </w:p>
    <w:p w14:paraId="6153C766" w14:textId="5C0F6159" w:rsidR="00A77B3E" w:rsidRPr="00A12DE6" w:rsidRDefault="008B0210" w:rsidP="00A12DE6">
      <w:pPr>
        <w:spacing w:line="360" w:lineRule="auto"/>
        <w:jc w:val="both"/>
      </w:pPr>
      <w:r w:rsidRPr="00A12DE6">
        <w:rPr>
          <w:rFonts w:ascii="Book Antiqua" w:eastAsia="Book Antiqua" w:hAnsi="Book Antiqua" w:cs="Book Antiqua"/>
          <w:color w:val="000000"/>
        </w:rPr>
        <w:t>Grade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B</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(Very</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good):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B</w:t>
      </w:r>
    </w:p>
    <w:p w14:paraId="66157396" w14:textId="0F53DB91" w:rsidR="00A77B3E" w:rsidRPr="00A12DE6" w:rsidRDefault="008B0210" w:rsidP="00A12DE6">
      <w:pPr>
        <w:spacing w:line="360" w:lineRule="auto"/>
        <w:jc w:val="both"/>
      </w:pPr>
      <w:r w:rsidRPr="00A12DE6">
        <w:rPr>
          <w:rFonts w:ascii="Book Antiqua" w:eastAsia="Book Antiqua" w:hAnsi="Book Antiqua" w:cs="Book Antiqua"/>
          <w:color w:val="000000"/>
        </w:rPr>
        <w:lastRenderedPageBreak/>
        <w:t>Grade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C</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(Good):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C,</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C</w:t>
      </w:r>
    </w:p>
    <w:p w14:paraId="60003208" w14:textId="3987F5C7" w:rsidR="00A77B3E" w:rsidRPr="00A12DE6" w:rsidRDefault="008B0210" w:rsidP="00A12DE6">
      <w:pPr>
        <w:spacing w:line="360" w:lineRule="auto"/>
        <w:jc w:val="both"/>
      </w:pPr>
      <w:r w:rsidRPr="00A12DE6">
        <w:rPr>
          <w:rFonts w:ascii="Book Antiqua" w:eastAsia="Book Antiqua" w:hAnsi="Book Antiqua" w:cs="Book Antiqua"/>
          <w:color w:val="000000"/>
        </w:rPr>
        <w:t>Grade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(Fair):</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0</w:t>
      </w:r>
    </w:p>
    <w:p w14:paraId="028C565E" w14:textId="5D493E06" w:rsidR="00A77B3E" w:rsidRPr="00A12DE6" w:rsidRDefault="008B0210" w:rsidP="00A12DE6">
      <w:pPr>
        <w:spacing w:line="360" w:lineRule="auto"/>
        <w:jc w:val="both"/>
      </w:pPr>
      <w:r w:rsidRPr="00A12DE6">
        <w:rPr>
          <w:rFonts w:ascii="Book Antiqua" w:eastAsia="Book Antiqua" w:hAnsi="Book Antiqua" w:cs="Book Antiqua"/>
          <w:color w:val="000000"/>
        </w:rPr>
        <w:t>Grade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(Poor):</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0</w:t>
      </w:r>
    </w:p>
    <w:p w14:paraId="5CDA187B" w14:textId="77777777" w:rsidR="00A77B3E" w:rsidRPr="00A12DE6" w:rsidRDefault="00A77B3E" w:rsidP="00A12DE6">
      <w:pPr>
        <w:spacing w:line="360" w:lineRule="auto"/>
        <w:jc w:val="both"/>
      </w:pPr>
    </w:p>
    <w:p w14:paraId="0487C5D1" w14:textId="11DDF1B2" w:rsidR="00232E28" w:rsidRPr="00A12DE6" w:rsidRDefault="008B0210" w:rsidP="00A12DE6">
      <w:pPr>
        <w:spacing w:line="360" w:lineRule="auto"/>
        <w:jc w:val="both"/>
        <w:rPr>
          <w:rFonts w:ascii="Book Antiqua" w:eastAsia="Book Antiqua" w:hAnsi="Book Antiqua" w:cs="Book Antiqua"/>
          <w:b/>
          <w:color w:val="000000"/>
        </w:rPr>
      </w:pPr>
      <w:r w:rsidRPr="00A12DE6">
        <w:rPr>
          <w:rFonts w:ascii="Book Antiqua" w:eastAsia="Book Antiqua" w:hAnsi="Book Antiqua" w:cs="Book Antiqua"/>
          <w:b/>
          <w:color w:val="000000"/>
        </w:rPr>
        <w:t>P-Reviewer:</w:t>
      </w:r>
      <w:r w:rsidR="00491CBC" w:rsidRPr="00A12DE6">
        <w:rPr>
          <w:rFonts w:ascii="Book Antiqua" w:eastAsia="Book Antiqua" w:hAnsi="Book Antiqua" w:cs="Book Antiqua"/>
          <w:b/>
          <w:color w:val="000000"/>
        </w:rPr>
        <w:t xml:space="preserve"> </w:t>
      </w:r>
      <w:proofErr w:type="spellStart"/>
      <w:r w:rsidRPr="00A12DE6">
        <w:rPr>
          <w:rFonts w:ascii="Book Antiqua" w:eastAsia="Book Antiqua" w:hAnsi="Book Antiqua" w:cs="Book Antiqua"/>
          <w:color w:val="000000"/>
        </w:rPr>
        <w:t>Manrai</w:t>
      </w:r>
      <w:proofErr w:type="spellEnd"/>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M,</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India;</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Zhao</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G,</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China;</w:t>
      </w:r>
      <w:r w:rsidR="00491CBC" w:rsidRPr="00A12DE6">
        <w:rPr>
          <w:rFonts w:ascii="Book Antiqua" w:eastAsia="Book Antiqua" w:hAnsi="Book Antiqua" w:cs="Book Antiqua"/>
          <w:color w:val="000000"/>
        </w:rPr>
        <w:t xml:space="preserve"> </w:t>
      </w:r>
      <w:proofErr w:type="spellStart"/>
      <w:r w:rsidRPr="00A12DE6">
        <w:rPr>
          <w:rFonts w:ascii="Book Antiqua" w:eastAsia="Book Antiqua" w:hAnsi="Book Antiqua" w:cs="Book Antiqua"/>
          <w:color w:val="000000"/>
        </w:rPr>
        <w:t>Zimmitti</w:t>
      </w:r>
      <w:proofErr w:type="spellEnd"/>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G,</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Italy</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S-Editor:</w:t>
      </w:r>
      <w:r w:rsidR="00491CBC" w:rsidRPr="00A12DE6">
        <w:rPr>
          <w:rFonts w:ascii="Book Antiqua" w:eastAsia="Book Antiqua" w:hAnsi="Book Antiqua" w:cs="Book Antiqua"/>
          <w:b/>
          <w:color w:val="000000"/>
        </w:rPr>
        <w:t xml:space="preserve"> </w:t>
      </w:r>
      <w:r w:rsidR="00232E28" w:rsidRPr="00A12DE6">
        <w:rPr>
          <w:rFonts w:ascii="Book Antiqua" w:eastAsia="Book Antiqua" w:hAnsi="Book Antiqua" w:cs="Book Antiqua"/>
          <w:bCs/>
          <w:color w:val="000000"/>
        </w:rPr>
        <w:t>Zhang H</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L-Editor:</w:t>
      </w:r>
      <w:r w:rsidR="006739F1" w:rsidRPr="00A12DE6">
        <w:rPr>
          <w:rFonts w:ascii="Book Antiqua" w:eastAsia="Book Antiqua" w:hAnsi="Book Antiqua" w:cs="Book Antiqua"/>
          <w:b/>
          <w:color w:val="000000"/>
        </w:rPr>
        <w:t xml:space="preserve"> </w:t>
      </w:r>
      <w:r w:rsidR="006739F1" w:rsidRPr="00A12DE6">
        <w:rPr>
          <w:rFonts w:ascii="Book Antiqua" w:eastAsia="Book Antiqua" w:hAnsi="Book Antiqua" w:cs="Book Antiqua"/>
          <w:bCs/>
          <w:color w:val="000000"/>
        </w:rPr>
        <w:t>Filipodia</w:t>
      </w:r>
      <w:r w:rsidR="006739F1" w:rsidRPr="00FE6F49">
        <w:rPr>
          <w:rFonts w:ascii="Book Antiqua" w:hAnsi="Book Antiqua"/>
          <w:color w:val="000000"/>
        </w:rPr>
        <w:t xml:space="preserve"> </w:t>
      </w:r>
      <w:r w:rsidRPr="00A12DE6">
        <w:rPr>
          <w:rFonts w:ascii="Book Antiqua" w:eastAsia="Book Antiqua" w:hAnsi="Book Antiqua" w:cs="Book Antiqua"/>
          <w:b/>
          <w:color w:val="000000"/>
        </w:rPr>
        <w:t>P-Editor:</w:t>
      </w:r>
      <w:r w:rsidR="00D350C8">
        <w:rPr>
          <w:rFonts w:ascii="Book Antiqua" w:eastAsia="Book Antiqua" w:hAnsi="Book Antiqua" w:cs="Book Antiqua"/>
          <w:b/>
          <w:color w:val="000000"/>
        </w:rPr>
        <w:t xml:space="preserve"> </w:t>
      </w:r>
      <w:r w:rsidR="00D350C8" w:rsidRPr="00A12DE6">
        <w:rPr>
          <w:rFonts w:ascii="Book Antiqua" w:eastAsia="Book Antiqua" w:hAnsi="Book Antiqua" w:cs="Book Antiqua"/>
          <w:bCs/>
          <w:color w:val="000000"/>
        </w:rPr>
        <w:t>Zhang H</w:t>
      </w:r>
    </w:p>
    <w:p w14:paraId="760F6186" w14:textId="11B29B32" w:rsidR="00E60D88" w:rsidRDefault="00491CBC" w:rsidP="00A12DE6">
      <w:pPr>
        <w:spacing w:line="360" w:lineRule="auto"/>
        <w:jc w:val="both"/>
        <w:rPr>
          <w:rFonts w:ascii="Book Antiqua" w:eastAsia="Book Antiqua" w:hAnsi="Book Antiqua" w:cs="Book Antiqua"/>
          <w:b/>
          <w:color w:val="000000"/>
        </w:rPr>
      </w:pPr>
      <w:r w:rsidRPr="00A12DE6">
        <w:rPr>
          <w:rFonts w:ascii="Book Antiqua" w:eastAsia="Book Antiqua" w:hAnsi="Book Antiqua" w:cs="Book Antiqua"/>
          <w:b/>
          <w:color w:val="000000"/>
        </w:rPr>
        <w:t xml:space="preserve"> </w:t>
      </w:r>
    </w:p>
    <w:p w14:paraId="3E3C5C50" w14:textId="77777777" w:rsidR="00C22050" w:rsidRDefault="00C22050">
      <w:pPr>
        <w:rPr>
          <w:rFonts w:ascii="Book Antiqua" w:eastAsia="Book Antiqua" w:hAnsi="Book Antiqua" w:cs="Book Antiqua"/>
          <w:b/>
          <w:color w:val="000000"/>
        </w:rPr>
      </w:pPr>
      <w:r>
        <w:rPr>
          <w:rFonts w:ascii="Book Antiqua" w:eastAsia="Book Antiqua" w:hAnsi="Book Antiqua" w:cs="Book Antiqua"/>
          <w:b/>
          <w:color w:val="000000"/>
        </w:rPr>
        <w:br w:type="page"/>
      </w:r>
    </w:p>
    <w:p w14:paraId="70E8D1E6" w14:textId="5C54DA02" w:rsidR="00A77B3E" w:rsidRPr="00A12DE6" w:rsidRDefault="008B0210" w:rsidP="00A12DE6">
      <w:pPr>
        <w:spacing w:line="360" w:lineRule="auto"/>
        <w:jc w:val="both"/>
      </w:pPr>
      <w:r w:rsidRPr="00A12DE6">
        <w:rPr>
          <w:rFonts w:ascii="Book Antiqua" w:eastAsia="Book Antiqua" w:hAnsi="Book Antiqua" w:cs="Book Antiqua"/>
          <w:b/>
          <w:color w:val="000000"/>
        </w:rPr>
        <w:lastRenderedPageBreak/>
        <w:t>Figure</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Legends</w:t>
      </w:r>
    </w:p>
    <w:p w14:paraId="1E499F1B" w14:textId="08BC5859" w:rsidR="00DD0B5B" w:rsidRPr="00A12DE6" w:rsidRDefault="000572AC" w:rsidP="00A12DE6">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3C95F8E4" wp14:editId="48A79269">
            <wp:extent cx="4724400" cy="19558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4400" cy="1955800"/>
                    </a:xfrm>
                    <a:prstGeom prst="rect">
                      <a:avLst/>
                    </a:prstGeom>
                  </pic:spPr>
                </pic:pic>
              </a:graphicData>
            </a:graphic>
          </wp:inline>
        </w:drawing>
      </w:r>
    </w:p>
    <w:p w14:paraId="36675902" w14:textId="487441F8" w:rsidR="00E60D88" w:rsidRPr="00FE6F49" w:rsidRDefault="008B0210" w:rsidP="00A12DE6">
      <w:pPr>
        <w:spacing w:line="360" w:lineRule="auto"/>
        <w:jc w:val="both"/>
        <w:rPr>
          <w:rFonts w:ascii="Book Antiqua" w:hAnsi="Book Antiqua"/>
          <w:color w:val="000000"/>
        </w:rPr>
      </w:pPr>
      <w:r w:rsidRPr="00A12DE6">
        <w:rPr>
          <w:rFonts w:ascii="Book Antiqua" w:eastAsia="Book Antiqua" w:hAnsi="Book Antiqua" w:cs="Book Antiqua"/>
          <w:b/>
          <w:bCs/>
          <w:color w:val="000000"/>
        </w:rPr>
        <w:t>Figure</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1</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Network</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graph</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of</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study</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number.</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Numbers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appeared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the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line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paired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studies,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and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numbers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with</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parenthesis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at</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the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angles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connected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line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were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the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cumulative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number</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subgroup</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treatment</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methods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in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all</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studies</w:t>
      </w:r>
      <w:r w:rsidR="000037A5" w:rsidRPr="00A12DE6">
        <w:rPr>
          <w:rFonts w:ascii="Book Antiqua" w:eastAsia="Book Antiqua" w:hAnsi="Book Antiqua" w:cs="Book Antiqua"/>
          <w:color w:val="000000"/>
        </w:rPr>
        <w:t xml:space="preserve">. </w:t>
      </w:r>
      <w:r w:rsidR="000037A5" w:rsidRPr="00A12DE6">
        <w:rPr>
          <w:rFonts w:ascii="Book Antiqua" w:eastAsia="PMingLiU" w:hAnsi="Book Antiqua" w:cs="Book Antiqua"/>
          <w:lang w:eastAsia="zh-TW"/>
        </w:rPr>
        <w:t>A:</w:t>
      </w:r>
      <w:r w:rsidR="00491CBC" w:rsidRPr="00A12DE6">
        <w:rPr>
          <w:rFonts w:ascii="Book Antiqua" w:eastAsia="Book Antiqua" w:hAnsi="Book Antiqua" w:cs="Book Antiqua"/>
        </w:rPr>
        <w:t xml:space="preserve"> </w:t>
      </w:r>
      <w:r w:rsidR="00E60D88">
        <w:rPr>
          <w:rFonts w:ascii="Book Antiqua" w:eastAsia="Book Antiqua" w:hAnsi="Book Antiqua" w:cs="Book Antiqua"/>
        </w:rPr>
        <w:t>One-year and three-year o</w:t>
      </w:r>
      <w:r w:rsidR="000340EB" w:rsidRPr="00A12DE6">
        <w:rPr>
          <w:rFonts w:ascii="Book Antiqua" w:eastAsia="Book Antiqua" w:hAnsi="Book Antiqua" w:cs="Book Antiqua"/>
        </w:rPr>
        <w:t>verall survival</w:t>
      </w:r>
      <w:r w:rsidR="00D350C8">
        <w:rPr>
          <w:rFonts w:ascii="Book Antiqua" w:eastAsia="Book Antiqua" w:hAnsi="Book Antiqua" w:cs="Book Antiqua"/>
        </w:rPr>
        <w:t xml:space="preserve"> </w:t>
      </w:r>
      <w:r w:rsidR="00D350C8">
        <w:rPr>
          <w:rFonts w:ascii="Book Antiqua" w:eastAsia="SimSun" w:hAnsi="Book Antiqua" w:cs="SimSun"/>
          <w:lang w:eastAsia="zh-CN"/>
        </w:rPr>
        <w:t>(OS)</w:t>
      </w:r>
      <w:r w:rsidR="000340EB" w:rsidRPr="00A12DE6">
        <w:rPr>
          <w:rFonts w:ascii="Book Antiqua" w:eastAsia="PMingLiU" w:hAnsi="Book Antiqua" w:cs="Book Antiqua"/>
          <w:lang w:eastAsia="zh-TW"/>
        </w:rPr>
        <w:t>;</w:t>
      </w:r>
      <w:r w:rsidR="000037A5" w:rsidRPr="00A12DE6">
        <w:rPr>
          <w:rFonts w:ascii="Book Antiqua" w:eastAsia="PMingLiU" w:hAnsi="Book Antiqua" w:cs="Book Antiqua"/>
          <w:lang w:eastAsia="zh-TW"/>
        </w:rPr>
        <w:t xml:space="preserve"> B:</w:t>
      </w:r>
      <w:r w:rsidR="00491CBC" w:rsidRPr="00A12DE6">
        <w:rPr>
          <w:rFonts w:ascii="Book Antiqua" w:eastAsia="Book Antiqua" w:hAnsi="Book Antiqua" w:cs="Book Antiqua"/>
        </w:rPr>
        <w:t xml:space="preserve"> </w:t>
      </w:r>
      <w:r w:rsidR="00E60D88">
        <w:rPr>
          <w:rFonts w:ascii="Book Antiqua" w:eastAsia="Book Antiqua" w:hAnsi="Book Antiqua" w:cs="Book Antiqua"/>
        </w:rPr>
        <w:t xml:space="preserve">Five-year </w:t>
      </w:r>
      <w:r w:rsidR="00D350C8">
        <w:rPr>
          <w:rFonts w:ascii="Book Antiqua" w:eastAsia="Book Antiqua" w:hAnsi="Book Antiqua" w:cs="Book Antiqua"/>
        </w:rPr>
        <w:t>OS</w:t>
      </w:r>
      <w:r w:rsidRPr="00A12DE6">
        <w:rPr>
          <w:rFonts w:ascii="Book Antiqua" w:eastAsia="Book Antiqua" w:hAnsi="Book Antiqua" w:cs="Book Antiqua"/>
        </w:rPr>
        <w:t>.</w:t>
      </w:r>
      <w:r w:rsidR="00E60D88">
        <w:rPr>
          <w:rFonts w:ascii="Book Antiqua" w:eastAsia="Book Antiqua" w:hAnsi="Book Antiqua" w:cs="Book Antiqua"/>
        </w:rPr>
        <w:t xml:space="preserve"> </w:t>
      </w:r>
      <w:r w:rsidR="00CD5FD7">
        <w:rPr>
          <w:rFonts w:ascii="Book Antiqua" w:eastAsia="Book Antiqua" w:hAnsi="Book Antiqua" w:cs="Book Antiqua"/>
        </w:rPr>
        <w:t xml:space="preserve">LT: Liver transplantation; </w:t>
      </w:r>
      <w:r w:rsidR="00E60D88">
        <w:rPr>
          <w:rFonts w:ascii="Book Antiqua" w:eastAsia="Book Antiqua" w:hAnsi="Book Antiqua" w:cs="Book Antiqua"/>
        </w:rPr>
        <w:t>RFA: Radiofrequency ablation</w:t>
      </w:r>
      <w:r w:rsidR="00CD5FD7">
        <w:rPr>
          <w:rFonts w:ascii="Book Antiqua" w:eastAsia="Book Antiqua" w:hAnsi="Book Antiqua" w:cs="Book Antiqua"/>
          <w:color w:val="000000"/>
        </w:rPr>
        <w:t xml:space="preserve">; </w:t>
      </w:r>
      <w:r w:rsidR="00CD5FD7">
        <w:rPr>
          <w:rFonts w:ascii="Book Antiqua" w:eastAsia="Book Antiqua" w:hAnsi="Book Antiqua" w:cs="Book Antiqua"/>
        </w:rPr>
        <w:t>RH: Repeat hepatectomy;</w:t>
      </w:r>
      <w:r w:rsidR="00CD5FD7" w:rsidRPr="00CD5FD7">
        <w:rPr>
          <w:rFonts w:ascii="Book Antiqua" w:eastAsia="Book Antiqua" w:hAnsi="Book Antiqua" w:cs="Book Antiqua"/>
        </w:rPr>
        <w:t xml:space="preserve"> </w:t>
      </w:r>
      <w:r w:rsidR="00CD5FD7">
        <w:rPr>
          <w:rFonts w:ascii="Book Antiqua" w:eastAsia="Book Antiqua" w:hAnsi="Book Antiqua" w:cs="Book Antiqua"/>
        </w:rPr>
        <w:t xml:space="preserve">TACE: </w:t>
      </w:r>
      <w:proofErr w:type="spellStart"/>
      <w:r w:rsidR="00CD5FD7">
        <w:rPr>
          <w:rFonts w:ascii="Book Antiqua" w:eastAsia="Book Antiqua" w:hAnsi="Book Antiqua" w:cs="Book Antiqua"/>
        </w:rPr>
        <w:t>Transarterial</w:t>
      </w:r>
      <w:proofErr w:type="spellEnd"/>
      <w:r w:rsidR="00CD5FD7">
        <w:rPr>
          <w:rFonts w:ascii="Book Antiqua" w:eastAsia="Book Antiqua" w:hAnsi="Book Antiqua" w:cs="Book Antiqua"/>
        </w:rPr>
        <w:t xml:space="preserve"> chemoembolization.</w:t>
      </w:r>
    </w:p>
    <w:p w14:paraId="0FE4EC95" w14:textId="77777777" w:rsidR="00C22050" w:rsidRDefault="00C22050">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263DA0DA" w14:textId="0AF689C5" w:rsidR="00DD0B5B" w:rsidRPr="00A12DE6" w:rsidRDefault="000572AC" w:rsidP="00A12DE6">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lastRenderedPageBreak/>
        <w:drawing>
          <wp:inline distT="0" distB="0" distL="0" distR="0" wp14:anchorId="2F0FF1FB" wp14:editId="7EDD8A1C">
            <wp:extent cx="5753100" cy="23749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3100" cy="2374900"/>
                    </a:xfrm>
                    <a:prstGeom prst="rect">
                      <a:avLst/>
                    </a:prstGeom>
                  </pic:spPr>
                </pic:pic>
              </a:graphicData>
            </a:graphic>
          </wp:inline>
        </w:drawing>
      </w:r>
    </w:p>
    <w:p w14:paraId="694FB4DB" w14:textId="6ECC0BC2" w:rsidR="00E60D88" w:rsidRPr="00C22050" w:rsidRDefault="008B0210" w:rsidP="00A12DE6">
      <w:pPr>
        <w:spacing w:line="360" w:lineRule="auto"/>
        <w:jc w:val="both"/>
        <w:rPr>
          <w:rFonts w:ascii="Book Antiqua" w:hAnsi="Book Antiqua"/>
        </w:rPr>
      </w:pPr>
      <w:r w:rsidRPr="00A12DE6">
        <w:rPr>
          <w:rFonts w:ascii="Book Antiqua" w:eastAsia="Book Antiqua" w:hAnsi="Book Antiqua" w:cs="Book Antiqua"/>
          <w:b/>
          <w:bCs/>
          <w:color w:val="000000"/>
        </w:rPr>
        <w:t>Figure</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2</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Pooled</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mean</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survival</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rates</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of</w:t>
      </w:r>
      <w:r w:rsidR="00491CBC" w:rsidRPr="00A12DE6">
        <w:rPr>
          <w:rFonts w:ascii="Book Antiqua" w:eastAsia="Book Antiqua" w:hAnsi="Book Antiqua" w:cs="Book Antiqua"/>
          <w:b/>
          <w:bCs/>
          <w:color w:val="000000"/>
        </w:rPr>
        <w:t xml:space="preserve"> </w:t>
      </w:r>
      <w:r w:rsidR="000340EB" w:rsidRPr="00A12DE6">
        <w:rPr>
          <w:rFonts w:ascii="Book Antiqua" w:eastAsia="Book Antiqua" w:hAnsi="Book Antiqua" w:cs="Book Antiqua"/>
          <w:b/>
          <w:bCs/>
          <w:color w:val="000000"/>
        </w:rPr>
        <w:t xml:space="preserve">disease-free </w:t>
      </w:r>
      <w:r w:rsidRPr="00A12DE6">
        <w:rPr>
          <w:rFonts w:ascii="Book Antiqua" w:eastAsia="Book Antiqua" w:hAnsi="Book Antiqua" w:cs="Book Antiqua"/>
          <w:b/>
          <w:bCs/>
          <w:color w:val="000000"/>
        </w:rPr>
        <w:t>and</w:t>
      </w:r>
      <w:r w:rsidR="00491CBC" w:rsidRPr="00A12DE6">
        <w:rPr>
          <w:rFonts w:ascii="Book Antiqua" w:eastAsia="Book Antiqua" w:hAnsi="Book Antiqua" w:cs="Book Antiqua"/>
          <w:b/>
          <w:bCs/>
          <w:color w:val="000000"/>
        </w:rPr>
        <w:t xml:space="preserve"> </w:t>
      </w:r>
      <w:r w:rsidR="000340EB" w:rsidRPr="00A12DE6">
        <w:rPr>
          <w:rFonts w:ascii="Book Antiqua" w:eastAsia="Book Antiqua" w:hAnsi="Book Antiqua" w:cs="Book Antiqua"/>
          <w:b/>
          <w:bCs/>
          <w:color w:val="000000"/>
        </w:rPr>
        <w:t xml:space="preserve">overall survival </w:t>
      </w:r>
      <w:r w:rsidRPr="00A12DE6">
        <w:rPr>
          <w:rFonts w:ascii="Book Antiqua" w:eastAsia="Book Antiqua" w:hAnsi="Book Antiqua" w:cs="Book Antiqua"/>
          <w:b/>
          <w:bCs/>
          <w:color w:val="000000"/>
        </w:rPr>
        <w:t>of</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the</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patients</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treated</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by</w:t>
      </w:r>
      <w:r w:rsidR="00491CBC" w:rsidRPr="00A12DE6">
        <w:rPr>
          <w:rFonts w:ascii="Book Antiqua" w:eastAsia="Book Antiqua" w:hAnsi="Book Antiqua" w:cs="Book Antiqua"/>
          <w:b/>
          <w:bCs/>
          <w:color w:val="000000"/>
        </w:rPr>
        <w:t xml:space="preserve"> </w:t>
      </w:r>
      <w:bookmarkStart w:id="4" w:name="_Hlk121948982"/>
      <w:r w:rsidR="000340EB" w:rsidRPr="00A12DE6">
        <w:rPr>
          <w:rFonts w:ascii="Book Antiqua" w:eastAsia="Book Antiqua" w:hAnsi="Book Antiqua" w:cs="Book Antiqua"/>
          <w:b/>
          <w:bCs/>
          <w:color w:val="000000"/>
        </w:rPr>
        <w:t>repeated hepatectomy, radiofrequency ablation</w:t>
      </w:r>
      <w:bookmarkEnd w:id="4"/>
      <w:r w:rsidR="000340EB" w:rsidRPr="00A12DE6">
        <w:rPr>
          <w:rFonts w:ascii="Book Antiqua" w:eastAsia="Book Antiqua" w:hAnsi="Book Antiqua" w:cs="Book Antiqua"/>
          <w:b/>
          <w:bCs/>
          <w:color w:val="000000"/>
        </w:rPr>
        <w:t xml:space="preserve">, </w:t>
      </w:r>
      <w:bookmarkStart w:id="5" w:name="_Hlk121948921"/>
      <w:proofErr w:type="spellStart"/>
      <w:r w:rsidR="000340EB" w:rsidRPr="00A12DE6">
        <w:rPr>
          <w:rFonts w:ascii="Book Antiqua" w:eastAsia="Book Antiqua" w:hAnsi="Book Antiqua" w:cs="Book Antiqua"/>
          <w:b/>
          <w:bCs/>
          <w:color w:val="000000"/>
        </w:rPr>
        <w:t>transarterial</w:t>
      </w:r>
      <w:proofErr w:type="spellEnd"/>
      <w:r w:rsidR="000340EB" w:rsidRPr="00A12DE6">
        <w:rPr>
          <w:rFonts w:ascii="Book Antiqua" w:eastAsia="Book Antiqua" w:hAnsi="Book Antiqua" w:cs="Book Antiqua"/>
          <w:b/>
          <w:bCs/>
          <w:color w:val="000000"/>
        </w:rPr>
        <w:t xml:space="preserve"> chemoembolization</w:t>
      </w:r>
      <w:bookmarkEnd w:id="5"/>
      <w:r w:rsidR="000340EB" w:rsidRPr="00A12DE6">
        <w:rPr>
          <w:rFonts w:ascii="Book Antiqua" w:eastAsia="Book Antiqua" w:hAnsi="Book Antiqua" w:cs="Book Antiqua"/>
          <w:b/>
          <w:bCs/>
          <w:color w:val="000000"/>
        </w:rPr>
        <w:t>, or liver transplantation</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in</w:t>
      </w:r>
      <w:r w:rsidR="00491CBC" w:rsidRPr="00A12DE6">
        <w:rPr>
          <w:rFonts w:ascii="Book Antiqua" w:eastAsia="Book Antiqua" w:hAnsi="Book Antiqua" w:cs="Book Antiqua"/>
          <w:b/>
          <w:bCs/>
          <w:color w:val="000000"/>
        </w:rPr>
        <w:t xml:space="preserve"> </w:t>
      </w:r>
      <w:r w:rsidR="00BD1112" w:rsidRPr="00A12DE6">
        <w:rPr>
          <w:rFonts w:ascii="Book Antiqua" w:eastAsia="Book Antiqua" w:hAnsi="Book Antiqua" w:cs="Book Antiqua"/>
          <w:b/>
          <w:bCs/>
          <w:color w:val="000000"/>
        </w:rPr>
        <w:t>recurrent hepatocellular carcinoma</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from</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all</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studies.</w:t>
      </w:r>
      <w:r w:rsidR="00491CBC" w:rsidRPr="00A12DE6">
        <w:rPr>
          <w:rFonts w:ascii="Book Antiqua" w:eastAsia="Book Antiqua" w:hAnsi="Book Antiqua" w:cs="Book Antiqua"/>
          <w:color w:val="000000"/>
        </w:rPr>
        <w:t xml:space="preserve"> </w:t>
      </w:r>
      <w:r w:rsidR="000340EB" w:rsidRPr="00A12DE6">
        <w:rPr>
          <w:rFonts w:ascii="Book Antiqua" w:eastAsia="Book Antiqua" w:hAnsi="Book Antiqua" w:cs="Book Antiqua"/>
          <w:color w:val="000000"/>
        </w:rPr>
        <w:t xml:space="preserve">A and B: </w:t>
      </w:r>
      <w:r w:rsidRPr="00A12DE6">
        <w:rPr>
          <w:rFonts w:ascii="Book Antiqua" w:eastAsia="Book Antiqua" w:hAnsi="Book Antiqua" w:cs="Book Antiqua"/>
          <w:color w:val="000000"/>
        </w:rPr>
        <w:t>The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results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proofErr w:type="spellStart"/>
      <w:r w:rsidR="00BD1112" w:rsidRPr="00A12DE6">
        <w:rPr>
          <w:rFonts w:ascii="Book Antiqua" w:eastAsia="Book Antiqua" w:hAnsi="Book Antiqua" w:cs="Book Antiqua"/>
          <w:color w:val="000000"/>
        </w:rPr>
        <w:t>transarterial</w:t>
      </w:r>
      <w:proofErr w:type="spellEnd"/>
      <w:r w:rsidR="00BD1112" w:rsidRPr="00A12DE6">
        <w:rPr>
          <w:rFonts w:ascii="Book Antiqua" w:eastAsia="Book Antiqua" w:hAnsi="Book Antiqua" w:cs="Book Antiqua"/>
          <w:color w:val="000000"/>
        </w:rPr>
        <w:t xml:space="preserve"> chemoembolization </w:t>
      </w:r>
      <w:r w:rsidR="00BD1112">
        <w:rPr>
          <w:rFonts w:ascii="Book Antiqua" w:eastAsia="SimSun" w:hAnsi="Book Antiqua" w:cs="SimSun"/>
          <w:color w:val="000000"/>
          <w:szCs w:val="20"/>
          <w:lang w:eastAsia="zh-CN"/>
        </w:rPr>
        <w:t>(</w:t>
      </w:r>
      <w:r>
        <w:rPr>
          <w:rFonts w:ascii="Book Antiqua" w:eastAsia="Book Antiqua" w:hAnsi="Book Antiqua" w:cs="Book Antiqua"/>
          <w:color w:val="000000"/>
          <w:szCs w:val="20"/>
        </w:rPr>
        <w:t>TACE</w:t>
      </w:r>
      <w:r w:rsidR="00BD1112">
        <w:rPr>
          <w:rFonts w:ascii="Book Antiqua" w:eastAsia="Book Antiqua" w:hAnsi="Book Antiqua" w:cs="Book Antiqua"/>
          <w:color w:val="000000"/>
          <w:szCs w:val="20"/>
        </w:rPr>
        <w:t>)</w:t>
      </w:r>
      <w:r w:rsidR="00491CBC">
        <w:rPr>
          <w:rFonts w:ascii="Book Antiqua" w:eastAsia="Book Antiqua" w:hAnsi="Book Antiqua" w:cs="Book Antiqua"/>
          <w:color w:val="000000"/>
          <w:szCs w:val="20"/>
        </w:rPr>
        <w:t xml:space="preserve"> </w:t>
      </w:r>
      <w:r w:rsidRPr="00A12DE6">
        <w:rPr>
          <w:rFonts w:ascii="Book Antiqua" w:eastAsia="Book Antiqua" w:hAnsi="Book Antiqua" w:cs="Book Antiqua"/>
          <w:color w:val="000000"/>
        </w:rPr>
        <w:t>disclosed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the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inferior</w:t>
      </w:r>
      <w:r w:rsidR="0027738D">
        <w:rPr>
          <w:rFonts w:ascii="Book Antiqua" w:eastAsia="Book Antiqua" w:hAnsi="Book Antiqua" w:cs="Book Antiqua"/>
          <w:color w:val="000000"/>
        </w:rPr>
        <w:t>ity</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to</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other</w:t>
      </w:r>
      <w:r w:rsidR="0027738D">
        <w:rPr>
          <w:rFonts w:ascii="Book Antiqua" w:eastAsia="Book Antiqua" w:hAnsi="Book Antiqua" w:cs="Book Antiqua"/>
          <w:color w:val="000000"/>
        </w:rPr>
        <w:t xml:space="preserve"> treatment option</w:t>
      </w:r>
      <w:r w:rsidRPr="00A12DE6">
        <w:rPr>
          <w:rFonts w:ascii="Book Antiqua" w:eastAsia="Book Antiqua" w:hAnsi="Book Antiqua" w:cs="Book Antiqua"/>
          <w:color w:val="000000"/>
        </w:rPr>
        <w:t>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in</w:t>
      </w:r>
      <w:r w:rsidR="00491CBC" w:rsidRPr="00A12DE6">
        <w:rPr>
          <w:rFonts w:ascii="Book Antiqua" w:eastAsia="Book Antiqua" w:hAnsi="Book Antiqua" w:cs="Book Antiqua"/>
          <w:color w:val="000000"/>
        </w:rPr>
        <w:t xml:space="preserve"> </w:t>
      </w:r>
      <w:r w:rsidR="000340EB" w:rsidRPr="00A12DE6">
        <w:rPr>
          <w:rFonts w:ascii="Book Antiqua" w:eastAsia="Book Antiqua" w:hAnsi="Book Antiqua" w:cs="Book Antiqua"/>
          <w:color w:val="000000"/>
        </w:rPr>
        <w:t>disease-free survival (</w:t>
      </w:r>
      <w:r w:rsidR="000340EB">
        <w:rPr>
          <w:rFonts w:ascii="Book Antiqua" w:eastAsia="Book Antiqua" w:hAnsi="Book Antiqua" w:cs="Book Antiqua"/>
          <w:color w:val="000000"/>
        </w:rPr>
        <w:t xml:space="preserve">DFS) </w:t>
      </w:r>
      <w:r w:rsidR="000340EB">
        <w:rPr>
          <w:rFonts w:ascii="Book Antiqua" w:eastAsia="Book Antiqua" w:hAnsi="Book Antiqua" w:cs="Book Antiqua"/>
          <w:color w:val="000000"/>
          <w:szCs w:val="20"/>
        </w:rPr>
        <w:t>(</w:t>
      </w:r>
      <w:r w:rsidR="000340EB" w:rsidRPr="00A12DE6">
        <w:rPr>
          <w:rFonts w:ascii="Book Antiqua" w:eastAsia="Book Antiqua" w:hAnsi="Book Antiqua" w:cs="Book Antiqua"/>
          <w:color w:val="000000"/>
        </w:rPr>
        <w:t>A)</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or</w:t>
      </w:r>
      <w:r w:rsidR="00491CBC" w:rsidRPr="00A12DE6">
        <w:rPr>
          <w:rFonts w:ascii="Book Antiqua" w:eastAsia="Book Antiqua" w:hAnsi="Book Antiqua" w:cs="Book Antiqua"/>
          <w:color w:val="000000"/>
        </w:rPr>
        <w:t xml:space="preserve"> </w:t>
      </w:r>
      <w:bookmarkStart w:id="6" w:name="_Hlk121948722"/>
      <w:r w:rsidR="000340EB" w:rsidRPr="00A12DE6">
        <w:rPr>
          <w:rFonts w:ascii="Book Antiqua" w:eastAsia="Book Antiqua" w:hAnsi="Book Antiqua" w:cs="Book Antiqua"/>
          <w:color w:val="000000"/>
        </w:rPr>
        <w:t>overall survival</w:t>
      </w:r>
      <w:bookmarkEnd w:id="6"/>
      <w:r w:rsidR="000340EB" w:rsidRPr="00A12DE6">
        <w:rPr>
          <w:rFonts w:ascii="Book Antiqua" w:eastAsia="Book Antiqua" w:hAnsi="Book Antiqua" w:cs="Book Antiqua"/>
          <w:color w:val="000000"/>
        </w:rPr>
        <w:t xml:space="preserve"> (B)</w:t>
      </w:r>
      <w:r w:rsidRPr="00A12DE6">
        <w:rPr>
          <w:rFonts w:ascii="Book Antiqua" w:eastAsia="Book Antiqua" w:hAnsi="Book Antiqua" w:cs="Book Antiqua"/>
          <w:color w:val="000000"/>
        </w:rPr>
        <w:t>.</w:t>
      </w:r>
      <w:r w:rsidR="000340EB" w:rsidRPr="00A12DE6">
        <w:rPr>
          <w:rFonts w:ascii="Book Antiqua" w:hAnsi="Book Antiqua"/>
          <w:lang w:eastAsia="zh-CN"/>
        </w:rPr>
        <w:t xml:space="preserve"> </w:t>
      </w:r>
      <w:r w:rsidRPr="00A12DE6">
        <w:rPr>
          <w:rFonts w:ascii="Book Antiqua" w:eastAsia="Book Antiqua" w:hAnsi="Book Antiqua" w:cs="Book Antiqua"/>
          <w:color w:val="000000"/>
        </w:rPr>
        <w:t>The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data</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Pr>
          <w:rFonts w:ascii="Book Antiqua" w:eastAsia="Book Antiqua" w:hAnsi="Book Antiqua" w:cs="Book Antiqua"/>
          <w:color w:val="000000"/>
          <w:szCs w:val="18"/>
        </w:rPr>
        <w:t>DFS</w:t>
      </w:r>
      <w:r w:rsidR="00491CBC">
        <w:rPr>
          <w:rFonts w:ascii="Book Antiqua" w:eastAsia="Book Antiqua" w:hAnsi="Book Antiqua" w:cs="Book Antiqua"/>
          <w:color w:val="000000"/>
          <w:szCs w:val="18"/>
        </w:rPr>
        <w:t xml:space="preserve"> </w:t>
      </w:r>
      <w:r w:rsidRPr="00A12DE6">
        <w:rPr>
          <w:rFonts w:ascii="Book Antiqua" w:eastAsia="Book Antiqua" w:hAnsi="Book Antiqua" w:cs="Book Antiqua"/>
          <w:color w:val="000000"/>
        </w:rPr>
        <w:t>were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recorded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and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pooled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together</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from</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recurrent</w:t>
      </w:r>
      <w:r w:rsidR="0027738D">
        <w:rPr>
          <w:rFonts w:ascii="Book Antiqua" w:eastAsia="Book Antiqua" w:hAnsi="Book Antiqua" w:cs="Book Antiqua"/>
          <w:color w:val="000000"/>
        </w:rPr>
        <w:t>-</w:t>
      </w:r>
      <w:r w:rsidRPr="00A12DE6">
        <w:rPr>
          <w:rFonts w:ascii="Book Antiqua" w:eastAsia="Book Antiqua" w:hAnsi="Book Antiqua" w:cs="Book Antiqua"/>
          <w:color w:val="000000"/>
        </w:rPr>
        <w:t>free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survival</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in</w:t>
      </w:r>
      <w:r w:rsidR="00491CBC" w:rsidRPr="00A12DE6">
        <w:rPr>
          <w:rFonts w:ascii="Book Antiqua" w:eastAsia="Book Antiqua" w:hAnsi="Book Antiqua" w:cs="Book Antiqua"/>
          <w:color w:val="000000"/>
        </w:rPr>
        <w:t xml:space="preserve"> </w:t>
      </w:r>
      <w:r w:rsidR="0027738D">
        <w:rPr>
          <w:rFonts w:ascii="Book Antiqua" w:eastAsia="Book Antiqua" w:hAnsi="Book Antiqua" w:cs="Book Antiqua"/>
          <w:color w:val="000000"/>
        </w:rPr>
        <w:t>one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arm</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sidR="00BD1112" w:rsidRPr="00A12DE6">
        <w:rPr>
          <w:rFonts w:ascii="Book Antiqua" w:eastAsia="Book Antiqua" w:hAnsi="Book Antiqua" w:cs="Book Antiqua"/>
          <w:color w:val="000000"/>
        </w:rPr>
        <w:t>repeated hepatectomy and radiofrequency ablation</w:t>
      </w:r>
      <w:r w:rsidR="0027738D">
        <w:rPr>
          <w:rFonts w:ascii="Book Antiqua" w:eastAsia="Book Antiqua" w:hAnsi="Book Antiqua" w:cs="Book Antiqua"/>
          <w:color w:val="000000"/>
        </w:rPr>
        <w:t xml:space="preserve"> and</w:t>
      </w:r>
      <w:r w:rsidR="00491CBC" w:rsidRPr="00A12DE6">
        <w:rPr>
          <w:rFonts w:ascii="Book Antiqua" w:eastAsia="Book Antiqua" w:hAnsi="Book Antiqua" w:cs="Book Antiqua"/>
          <w:color w:val="000000"/>
        </w:rPr>
        <w:t xml:space="preserve"> </w:t>
      </w:r>
      <w:r w:rsidR="0027738D">
        <w:rPr>
          <w:rFonts w:ascii="Book Antiqua" w:eastAsia="Book Antiqua" w:hAnsi="Book Antiqua" w:cs="Book Antiqua"/>
          <w:color w:val="000000"/>
        </w:rPr>
        <w:t>two</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arms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sidR="00BD1112" w:rsidRPr="00A12DE6">
        <w:rPr>
          <w:rFonts w:ascii="Book Antiqua" w:eastAsia="Book Antiqua" w:hAnsi="Book Antiqua" w:cs="Book Antiqua"/>
          <w:color w:val="000000"/>
        </w:rPr>
        <w:t>liver transplantation</w:t>
      </w:r>
      <w:r w:rsidR="00BD1112">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LT</w:t>
      </w:r>
      <w:r w:rsidR="00BD1112">
        <w:rPr>
          <w:rFonts w:ascii="Book Antiqua" w:eastAsia="Book Antiqua" w:hAnsi="Book Antiqua" w:cs="Book Antiqua"/>
          <w:color w:val="000000"/>
          <w:szCs w:val="18"/>
        </w:rPr>
        <w:t>)</w:t>
      </w:r>
      <w:r>
        <w:rPr>
          <w:rFonts w:ascii="Book Antiqua" w:eastAsia="Book Antiqua" w:hAnsi="Book Antiqua" w:cs="Book Antiqua"/>
          <w:color w:val="000000"/>
          <w:szCs w:val="18"/>
        </w:rPr>
        <w:t>,</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progression</w:t>
      </w:r>
      <w:r w:rsidR="0027738D">
        <w:rPr>
          <w:rFonts w:ascii="Book Antiqua" w:eastAsia="Book Antiqua" w:hAnsi="Book Antiqua" w:cs="Book Antiqua"/>
          <w:color w:val="000000"/>
        </w:rPr>
        <w:t>-</w:t>
      </w:r>
      <w:r w:rsidRPr="00A12DE6">
        <w:rPr>
          <w:rFonts w:ascii="Book Antiqua" w:eastAsia="Book Antiqua" w:hAnsi="Book Antiqua" w:cs="Book Antiqua"/>
          <w:color w:val="000000"/>
        </w:rPr>
        <w:t>free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survival</w:t>
      </w:r>
      <w:r w:rsidR="00491CBC" w:rsidRPr="00A12DE6">
        <w:rPr>
          <w:rFonts w:ascii="Book Antiqua" w:eastAsia="Book Antiqua" w:hAnsi="Book Antiqua" w:cs="Book Antiqua"/>
          <w:color w:val="000000"/>
        </w:rPr>
        <w:t xml:space="preserve"> </w:t>
      </w:r>
      <w:r w:rsidR="0027738D">
        <w:rPr>
          <w:rFonts w:ascii="Book Antiqua" w:eastAsia="Book Antiqua" w:hAnsi="Book Antiqua" w:cs="Book Antiqua"/>
          <w:color w:val="000000"/>
        </w:rPr>
        <w:t>in one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arm</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Pr>
          <w:rFonts w:ascii="Book Antiqua" w:eastAsia="Book Antiqua" w:hAnsi="Book Antiqua" w:cs="Book Antiqua"/>
          <w:color w:val="000000"/>
          <w:szCs w:val="18"/>
        </w:rPr>
        <w:t>TACE</w:t>
      </w:r>
      <w:r w:rsidRPr="00A12DE6">
        <w:rPr>
          <w:rFonts w:ascii="Book Antiqua" w:eastAsia="Book Antiqua" w:hAnsi="Book Antiqua" w:cs="Book Antiqua"/>
          <w:color w:val="000000"/>
        </w:rPr>
        <w:t>,</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and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tumor</w:t>
      </w:r>
      <w:r w:rsidR="0027738D">
        <w:rPr>
          <w:rFonts w:ascii="Book Antiqua" w:eastAsia="Book Antiqua" w:hAnsi="Book Antiqua" w:cs="Book Antiqua"/>
          <w:color w:val="000000"/>
        </w:rPr>
        <w:t>-</w:t>
      </w:r>
      <w:r w:rsidRPr="00A12DE6">
        <w:rPr>
          <w:rFonts w:ascii="Book Antiqua" w:eastAsia="Book Antiqua" w:hAnsi="Book Antiqua" w:cs="Book Antiqua"/>
          <w:color w:val="000000"/>
        </w:rPr>
        <w:t>free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rate</w:t>
      </w:r>
      <w:r w:rsidR="00491CBC" w:rsidRPr="00A12DE6">
        <w:rPr>
          <w:rFonts w:ascii="Book Antiqua" w:eastAsia="Book Antiqua" w:hAnsi="Book Antiqua" w:cs="Book Antiqua"/>
          <w:color w:val="000000"/>
        </w:rPr>
        <w:t xml:space="preserve"> </w:t>
      </w:r>
      <w:r w:rsidR="0027738D">
        <w:rPr>
          <w:rFonts w:ascii="Book Antiqua" w:eastAsia="Book Antiqua" w:hAnsi="Book Antiqua" w:cs="Book Antiqua"/>
          <w:color w:val="000000"/>
        </w:rPr>
        <w:t>in one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arm</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sidR="00D350C8">
        <w:rPr>
          <w:rFonts w:ascii="Book Antiqua" w:eastAsia="Book Antiqua" w:hAnsi="Book Antiqua" w:cs="Book Antiqua"/>
          <w:color w:val="000000"/>
        </w:rPr>
        <w:t>LT</w:t>
      </w:r>
      <w:r w:rsidRPr="00A12DE6">
        <w:rPr>
          <w:rFonts w:ascii="Book Antiqua" w:eastAsia="Book Antiqua" w:hAnsi="Book Antiqua" w:cs="Book Antiqua"/>
          <w:color w:val="000000"/>
        </w:rPr>
        <w:t>.</w:t>
      </w:r>
      <w:r w:rsidR="0027738D">
        <w:rPr>
          <w:rFonts w:ascii="Book Antiqua" w:eastAsia="Book Antiqua" w:hAnsi="Book Antiqua" w:cs="Book Antiqua"/>
          <w:color w:val="000000"/>
        </w:rPr>
        <w:t xml:space="preserve"> DFS: Disease-free survival; </w:t>
      </w:r>
      <w:r w:rsidR="00CD5FD7">
        <w:rPr>
          <w:rFonts w:ascii="Book Antiqua" w:eastAsia="Book Antiqua" w:hAnsi="Book Antiqua" w:cs="Book Antiqua"/>
          <w:color w:val="000000"/>
        </w:rPr>
        <w:t xml:space="preserve">LT: Liver transplantation; </w:t>
      </w:r>
      <w:r w:rsidR="0027738D">
        <w:rPr>
          <w:rFonts w:ascii="Book Antiqua" w:eastAsia="Book Antiqua" w:hAnsi="Book Antiqua" w:cs="Book Antiqua"/>
          <w:color w:val="000000"/>
        </w:rPr>
        <w:t xml:space="preserve">OS: Overall survival; RH: Repeated hepatectomy; RFA: Radiofrequency ablation; TACE: </w:t>
      </w:r>
      <w:proofErr w:type="spellStart"/>
      <w:r w:rsidR="0027738D">
        <w:rPr>
          <w:rFonts w:ascii="Book Antiqua" w:eastAsia="Book Antiqua" w:hAnsi="Book Antiqua" w:cs="Book Antiqua"/>
          <w:color w:val="000000"/>
        </w:rPr>
        <w:t>Transarterial</w:t>
      </w:r>
      <w:proofErr w:type="spellEnd"/>
      <w:r w:rsidR="0027738D">
        <w:rPr>
          <w:rFonts w:ascii="Book Antiqua" w:eastAsia="Book Antiqua" w:hAnsi="Book Antiqua" w:cs="Book Antiqua"/>
          <w:color w:val="000000"/>
        </w:rPr>
        <w:t xml:space="preserve"> chemoembolization.</w:t>
      </w:r>
    </w:p>
    <w:p w14:paraId="3312AEE3" w14:textId="77777777" w:rsidR="00C22050" w:rsidRDefault="00C22050">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7751E87B" w14:textId="60D86B7F" w:rsidR="00DD0B5B" w:rsidRPr="00A12DE6" w:rsidRDefault="000572AC" w:rsidP="00A12DE6">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lastRenderedPageBreak/>
        <w:drawing>
          <wp:inline distT="0" distB="0" distL="0" distR="0" wp14:anchorId="69A0C9E4" wp14:editId="12C5DC28">
            <wp:extent cx="4965700" cy="37465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65700" cy="3746500"/>
                    </a:xfrm>
                    <a:prstGeom prst="rect">
                      <a:avLst/>
                    </a:prstGeom>
                  </pic:spPr>
                </pic:pic>
              </a:graphicData>
            </a:graphic>
          </wp:inline>
        </w:drawing>
      </w:r>
    </w:p>
    <w:p w14:paraId="7FF0BE90" w14:textId="0AF87F5B" w:rsidR="00A671BE" w:rsidRPr="00FE6F49" w:rsidRDefault="008B0210" w:rsidP="00A671BE">
      <w:pPr>
        <w:spacing w:line="360" w:lineRule="auto"/>
        <w:jc w:val="both"/>
        <w:rPr>
          <w:rFonts w:ascii="Book Antiqua" w:hAnsi="Book Antiqua"/>
        </w:rPr>
      </w:pPr>
      <w:r w:rsidRPr="00A12DE6">
        <w:rPr>
          <w:rFonts w:ascii="Book Antiqua" w:eastAsia="Book Antiqua" w:hAnsi="Book Antiqua" w:cs="Book Antiqua"/>
          <w:b/>
          <w:bCs/>
          <w:color w:val="000000"/>
        </w:rPr>
        <w:t>Figure</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3</w:t>
      </w:r>
      <w:r w:rsidR="00232E28"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Forest</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plot</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analysis</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demonstrated</w:t>
      </w:r>
      <w:r w:rsidR="00491CBC" w:rsidRPr="00A12DE6">
        <w:rPr>
          <w:rFonts w:ascii="Book Antiqua" w:eastAsia="Book Antiqua" w:hAnsi="Book Antiqua" w:cs="Book Antiqua"/>
          <w:b/>
          <w:bCs/>
          <w:color w:val="000000"/>
        </w:rPr>
        <w:t xml:space="preserve"> </w:t>
      </w:r>
      <w:r w:rsidR="0027738D">
        <w:rPr>
          <w:rFonts w:ascii="Book Antiqua" w:eastAsia="Book Antiqua" w:hAnsi="Book Antiqua" w:cs="Book Antiqua"/>
          <w:b/>
          <w:bCs/>
          <w:color w:val="000000"/>
        </w:rPr>
        <w:t>the odds ratio</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(95%</w:t>
      </w:r>
      <w:r w:rsidRPr="001C2AE6">
        <w:rPr>
          <w:rFonts w:ascii="Book Antiqua" w:eastAsia="Book Antiqua" w:hAnsi="Book Antiqua" w:cs="Book Antiqua"/>
          <w:b/>
          <w:bCs/>
          <w:color w:val="000000"/>
          <w:szCs w:val="20"/>
        </w:rPr>
        <w:t>CI</w:t>
      </w:r>
      <w:r w:rsidRPr="00A12DE6">
        <w:rPr>
          <w:rFonts w:ascii="Book Antiqua" w:eastAsia="Book Antiqua" w:hAnsi="Book Antiqua" w:cs="Book Antiqua"/>
          <w:b/>
          <w:bCs/>
          <w:color w:val="000000"/>
        </w:rPr>
        <w:t>)</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of</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1</w:t>
      </w:r>
      <w:r w:rsidR="0027738D">
        <w:rPr>
          <w:rFonts w:ascii="Book Antiqua" w:eastAsia="Book Antiqua" w:hAnsi="Book Antiqua" w:cs="Book Antiqua"/>
          <w:b/>
          <w:bCs/>
          <w:color w:val="000000"/>
        </w:rPr>
        <w:t>-</w:t>
      </w:r>
      <w:r w:rsidRPr="00A12DE6">
        <w:rPr>
          <w:rFonts w:ascii="Book Antiqua" w:eastAsia="Book Antiqua" w:hAnsi="Book Antiqua" w:cs="Book Antiqua"/>
          <w:b/>
          <w:bCs/>
          <w:color w:val="000000"/>
        </w:rPr>
        <w:t>y</w:t>
      </w:r>
      <w:r w:rsidR="006443E6" w:rsidRPr="00A12DE6">
        <w:rPr>
          <w:rFonts w:ascii="Book Antiqua" w:eastAsia="Book Antiqua" w:hAnsi="Book Antiqua" w:cs="Book Antiqua"/>
          <w:b/>
          <w:bCs/>
          <w:color w:val="000000"/>
        </w:rPr>
        <w:t>ear</w:t>
      </w:r>
      <w:r w:rsidRPr="00A12DE6">
        <w:rPr>
          <w:rFonts w:ascii="Book Antiqua" w:eastAsia="Book Antiqua" w:hAnsi="Book Antiqua" w:cs="Book Antiqua"/>
          <w:b/>
          <w:bCs/>
          <w:color w:val="000000"/>
        </w:rPr>
        <w:t>,</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3</w:t>
      </w:r>
      <w:r w:rsidR="0027738D">
        <w:rPr>
          <w:rFonts w:ascii="Book Antiqua" w:eastAsia="Book Antiqua" w:hAnsi="Book Antiqua" w:cs="Book Antiqua"/>
          <w:b/>
          <w:bCs/>
          <w:color w:val="000000"/>
        </w:rPr>
        <w:t>-</w:t>
      </w:r>
      <w:r w:rsidRPr="00A12DE6">
        <w:rPr>
          <w:rFonts w:ascii="Book Antiqua" w:eastAsia="Book Antiqua" w:hAnsi="Book Antiqua" w:cs="Book Antiqua"/>
          <w:b/>
          <w:bCs/>
          <w:color w:val="000000"/>
        </w:rPr>
        <w:t>y</w:t>
      </w:r>
      <w:r w:rsidR="006443E6" w:rsidRPr="00A12DE6">
        <w:rPr>
          <w:rFonts w:ascii="Book Antiqua" w:eastAsia="Book Antiqua" w:hAnsi="Book Antiqua" w:cs="Book Antiqua"/>
          <w:b/>
          <w:bCs/>
          <w:color w:val="000000"/>
        </w:rPr>
        <w:t>ear</w:t>
      </w:r>
      <w:r w:rsidRPr="00A12DE6">
        <w:rPr>
          <w:rFonts w:ascii="Book Antiqua" w:eastAsia="Book Antiqua" w:hAnsi="Book Antiqua" w:cs="Book Antiqua"/>
          <w:b/>
          <w:bCs/>
          <w:color w:val="000000"/>
        </w:rPr>
        <w:t>,</w:t>
      </w:r>
      <w:r w:rsidR="00491CBC" w:rsidRPr="00A12DE6">
        <w:rPr>
          <w:rFonts w:ascii="Book Antiqua" w:eastAsia="Book Antiqua" w:hAnsi="Book Antiqua" w:cs="Book Antiqua"/>
          <w:b/>
          <w:bCs/>
          <w:color w:val="000000"/>
        </w:rPr>
        <w:t xml:space="preserve"> </w:t>
      </w:r>
      <w:r w:rsidR="0027738D">
        <w:rPr>
          <w:rFonts w:ascii="Book Antiqua" w:eastAsia="Book Antiqua" w:hAnsi="Book Antiqua" w:cs="Book Antiqua"/>
          <w:b/>
          <w:bCs/>
          <w:color w:val="000000"/>
        </w:rPr>
        <w:t xml:space="preserve">and </w:t>
      </w:r>
      <w:r w:rsidRPr="00A12DE6">
        <w:rPr>
          <w:rFonts w:ascii="Book Antiqua" w:eastAsia="Book Antiqua" w:hAnsi="Book Antiqua" w:cs="Book Antiqua"/>
          <w:b/>
          <w:bCs/>
          <w:color w:val="000000"/>
        </w:rPr>
        <w:t>5</w:t>
      </w:r>
      <w:r w:rsidR="0027738D">
        <w:rPr>
          <w:rFonts w:ascii="Book Antiqua" w:eastAsia="Book Antiqua" w:hAnsi="Book Antiqua" w:cs="Book Antiqua"/>
          <w:b/>
          <w:bCs/>
          <w:color w:val="000000"/>
        </w:rPr>
        <w:t>-</w:t>
      </w:r>
      <w:r w:rsidRPr="00A12DE6">
        <w:rPr>
          <w:rFonts w:ascii="Book Antiqua" w:eastAsia="Book Antiqua" w:hAnsi="Book Antiqua" w:cs="Book Antiqua"/>
          <w:b/>
          <w:bCs/>
          <w:color w:val="000000"/>
        </w:rPr>
        <w:t>y</w:t>
      </w:r>
      <w:r w:rsidR="006443E6" w:rsidRPr="00A12DE6">
        <w:rPr>
          <w:rFonts w:ascii="Book Antiqua" w:eastAsia="Book Antiqua" w:hAnsi="Book Antiqua" w:cs="Book Antiqua"/>
          <w:b/>
          <w:bCs/>
          <w:color w:val="000000"/>
        </w:rPr>
        <w:t>ear</w:t>
      </w:r>
      <w:r w:rsidR="0027738D">
        <w:rPr>
          <w:rFonts w:ascii="Book Antiqua" w:eastAsia="Book Antiqua" w:hAnsi="Book Antiqua" w:cs="Book Antiqua"/>
          <w:b/>
          <w:bCs/>
          <w:color w:val="000000"/>
        </w:rPr>
        <w:t xml:space="preserve"> disease-free survival</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in</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the</w:t>
      </w:r>
      <w:r w:rsidR="00491CBC" w:rsidRPr="00A12DE6">
        <w:rPr>
          <w:rFonts w:ascii="Book Antiqua" w:eastAsia="Book Antiqua" w:hAnsi="Book Antiqua" w:cs="Book Antiqua"/>
          <w:b/>
          <w:bCs/>
          <w:color w:val="000000"/>
        </w:rPr>
        <w:t xml:space="preserve"> </w:t>
      </w:r>
      <w:r w:rsidR="006443E6" w:rsidRPr="00A12DE6">
        <w:rPr>
          <w:rFonts w:ascii="Book Antiqua" w:eastAsia="Book Antiqua" w:hAnsi="Book Antiqua" w:cs="Book Antiqua"/>
          <w:b/>
          <w:bCs/>
          <w:color w:val="000000"/>
        </w:rPr>
        <w:t xml:space="preserve">liver transplantation </w:t>
      </w:r>
      <w:r w:rsidRPr="00A12DE6">
        <w:rPr>
          <w:rFonts w:ascii="Book Antiqua" w:eastAsia="Book Antiqua" w:hAnsi="Book Antiqua" w:cs="Book Antiqua"/>
          <w:b/>
          <w:bCs/>
          <w:color w:val="000000"/>
        </w:rPr>
        <w:t>subgroup</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compared</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with</w:t>
      </w:r>
      <w:r w:rsidR="00491CBC" w:rsidRPr="00A12DE6">
        <w:rPr>
          <w:rFonts w:ascii="Book Antiqua" w:eastAsia="Book Antiqua" w:hAnsi="Book Antiqua" w:cs="Book Antiqua"/>
          <w:b/>
          <w:bCs/>
          <w:color w:val="000000"/>
        </w:rPr>
        <w:t xml:space="preserve"> </w:t>
      </w:r>
      <w:r w:rsidR="006443E6" w:rsidRPr="00A12DE6">
        <w:rPr>
          <w:rFonts w:ascii="Book Antiqua" w:eastAsia="Book Antiqua" w:hAnsi="Book Antiqua" w:cs="Book Antiqua"/>
          <w:b/>
          <w:bCs/>
          <w:color w:val="000000"/>
        </w:rPr>
        <w:t xml:space="preserve">repeated hepatectomy, radiofrequency ablation, </w:t>
      </w:r>
      <w:r w:rsidR="0027738D">
        <w:rPr>
          <w:rFonts w:ascii="Book Antiqua" w:eastAsia="Book Antiqua" w:hAnsi="Book Antiqua" w:cs="Book Antiqua"/>
          <w:b/>
          <w:bCs/>
          <w:color w:val="000000"/>
        </w:rPr>
        <w:t xml:space="preserve">and </w:t>
      </w:r>
      <w:proofErr w:type="spellStart"/>
      <w:r w:rsidR="006443E6" w:rsidRPr="00A12DE6">
        <w:rPr>
          <w:rFonts w:ascii="Book Antiqua" w:eastAsia="Book Antiqua" w:hAnsi="Book Antiqua" w:cs="Book Antiqua"/>
          <w:b/>
          <w:bCs/>
          <w:color w:val="000000"/>
        </w:rPr>
        <w:t>transarterial</w:t>
      </w:r>
      <w:proofErr w:type="spellEnd"/>
      <w:r w:rsidR="006443E6" w:rsidRPr="00A12DE6">
        <w:rPr>
          <w:rFonts w:ascii="Book Antiqua" w:eastAsia="Book Antiqua" w:hAnsi="Book Antiqua" w:cs="Book Antiqua"/>
          <w:b/>
          <w:bCs/>
          <w:color w:val="000000"/>
        </w:rPr>
        <w:t xml:space="preserve"> chemoembolization</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and</w:t>
      </w:r>
      <w:r w:rsidR="00491CBC" w:rsidRPr="00A12DE6">
        <w:rPr>
          <w:rFonts w:ascii="Book Antiqua" w:eastAsia="Book Antiqua" w:hAnsi="Book Antiqua" w:cs="Book Antiqua"/>
          <w:b/>
          <w:bCs/>
          <w:color w:val="000000"/>
        </w:rPr>
        <w:t xml:space="preserve"> </w:t>
      </w:r>
      <w:r w:rsidR="0027738D" w:rsidRPr="00A12DE6">
        <w:rPr>
          <w:rFonts w:ascii="Book Antiqua" w:eastAsia="Book Antiqua" w:hAnsi="Book Antiqua" w:cs="Book Antiqua"/>
          <w:b/>
          <w:bCs/>
          <w:color w:val="000000"/>
        </w:rPr>
        <w:t>1</w:t>
      </w:r>
      <w:r w:rsidR="0027738D">
        <w:rPr>
          <w:rFonts w:ascii="Book Antiqua" w:eastAsia="Book Antiqua" w:hAnsi="Book Antiqua" w:cs="Book Antiqua"/>
          <w:b/>
          <w:bCs/>
          <w:color w:val="000000"/>
        </w:rPr>
        <w:t>-</w:t>
      </w:r>
      <w:r w:rsidR="0027738D" w:rsidRPr="00A12DE6">
        <w:rPr>
          <w:rFonts w:ascii="Book Antiqua" w:eastAsia="Book Antiqua" w:hAnsi="Book Antiqua" w:cs="Book Antiqua"/>
          <w:b/>
          <w:bCs/>
          <w:color w:val="000000"/>
        </w:rPr>
        <w:t>year, 3</w:t>
      </w:r>
      <w:r w:rsidR="0027738D">
        <w:rPr>
          <w:rFonts w:ascii="Book Antiqua" w:eastAsia="Book Antiqua" w:hAnsi="Book Antiqua" w:cs="Book Antiqua"/>
          <w:b/>
          <w:bCs/>
          <w:color w:val="000000"/>
        </w:rPr>
        <w:t>-</w:t>
      </w:r>
      <w:r w:rsidR="0027738D" w:rsidRPr="00A12DE6">
        <w:rPr>
          <w:rFonts w:ascii="Book Antiqua" w:eastAsia="Book Antiqua" w:hAnsi="Book Antiqua" w:cs="Book Antiqua"/>
          <w:b/>
          <w:bCs/>
          <w:color w:val="000000"/>
        </w:rPr>
        <w:t xml:space="preserve">year, </w:t>
      </w:r>
      <w:r w:rsidR="0027738D">
        <w:rPr>
          <w:rFonts w:ascii="Book Antiqua" w:eastAsia="Book Antiqua" w:hAnsi="Book Antiqua" w:cs="Book Antiqua"/>
          <w:b/>
          <w:bCs/>
          <w:color w:val="000000"/>
        </w:rPr>
        <w:t xml:space="preserve">and </w:t>
      </w:r>
      <w:r w:rsidR="0027738D" w:rsidRPr="00A12DE6">
        <w:rPr>
          <w:rFonts w:ascii="Book Antiqua" w:eastAsia="Book Antiqua" w:hAnsi="Book Antiqua" w:cs="Book Antiqua"/>
          <w:b/>
          <w:bCs/>
          <w:color w:val="000000"/>
        </w:rPr>
        <w:t>5</w:t>
      </w:r>
      <w:r w:rsidR="0027738D">
        <w:rPr>
          <w:rFonts w:ascii="Book Antiqua" w:eastAsia="Book Antiqua" w:hAnsi="Book Antiqua" w:cs="Book Antiqua"/>
          <w:b/>
          <w:bCs/>
          <w:color w:val="000000"/>
        </w:rPr>
        <w:t>-</w:t>
      </w:r>
      <w:r w:rsidR="0027738D" w:rsidRPr="00A12DE6">
        <w:rPr>
          <w:rFonts w:ascii="Book Antiqua" w:eastAsia="Book Antiqua" w:hAnsi="Book Antiqua" w:cs="Book Antiqua"/>
          <w:b/>
          <w:bCs/>
          <w:color w:val="000000"/>
        </w:rPr>
        <w:t>year</w:t>
      </w:r>
      <w:r w:rsidR="0027738D">
        <w:rPr>
          <w:rFonts w:ascii="Book Antiqua" w:eastAsia="Book Antiqua" w:hAnsi="Book Antiqua" w:cs="Book Antiqua"/>
          <w:b/>
          <w:bCs/>
          <w:color w:val="000000"/>
        </w:rPr>
        <w:t xml:space="preserve"> overall </w:t>
      </w:r>
      <w:proofErr w:type="spellStart"/>
      <w:r w:rsidR="0027738D">
        <w:rPr>
          <w:rFonts w:ascii="Book Antiqua" w:eastAsia="Book Antiqua" w:hAnsi="Book Antiqua" w:cs="Book Antiqua"/>
          <w:b/>
          <w:bCs/>
          <w:color w:val="000000"/>
        </w:rPr>
        <w:t>survivalin</w:t>
      </w:r>
      <w:proofErr w:type="spellEnd"/>
      <w:r w:rsidR="0027738D">
        <w:rPr>
          <w:rFonts w:ascii="Book Antiqua" w:eastAsia="Book Antiqua" w:hAnsi="Book Antiqua" w:cs="Book Antiqua"/>
          <w:b/>
          <w:bCs/>
          <w:color w:val="000000"/>
        </w:rPr>
        <w:t xml:space="preserve"> the</w:t>
      </w:r>
      <w:r w:rsidR="0027738D" w:rsidRPr="00A12DE6">
        <w:rPr>
          <w:rFonts w:ascii="Book Antiqua" w:eastAsia="Book Antiqua" w:hAnsi="Book Antiqua" w:cs="Book Antiqua"/>
          <w:b/>
          <w:bCs/>
          <w:color w:val="000000"/>
        </w:rPr>
        <w:t xml:space="preserve"> </w:t>
      </w:r>
      <w:r w:rsidR="006443E6" w:rsidRPr="00A12DE6">
        <w:rPr>
          <w:rFonts w:ascii="Book Antiqua" w:eastAsia="Book Antiqua" w:hAnsi="Book Antiqua" w:cs="Book Antiqua"/>
          <w:b/>
          <w:bCs/>
          <w:color w:val="000000"/>
        </w:rPr>
        <w:t xml:space="preserve">repeated hepatectomy </w:t>
      </w:r>
      <w:r w:rsidRPr="00A12DE6">
        <w:rPr>
          <w:rFonts w:ascii="Book Antiqua" w:eastAsia="Book Antiqua" w:hAnsi="Book Antiqua" w:cs="Book Antiqua"/>
          <w:b/>
          <w:bCs/>
          <w:color w:val="000000"/>
        </w:rPr>
        <w:t>subgroup</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compared</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with</w:t>
      </w:r>
      <w:r w:rsidR="00491CBC" w:rsidRPr="00A12DE6">
        <w:rPr>
          <w:rFonts w:ascii="Book Antiqua" w:eastAsia="Book Antiqua" w:hAnsi="Book Antiqua" w:cs="Book Antiqua"/>
          <w:b/>
          <w:bCs/>
          <w:color w:val="000000"/>
        </w:rPr>
        <w:t xml:space="preserve"> </w:t>
      </w:r>
      <w:r w:rsidR="006443E6" w:rsidRPr="00A12DE6">
        <w:rPr>
          <w:rFonts w:ascii="Book Antiqua" w:eastAsia="Book Antiqua" w:hAnsi="Book Antiqua" w:cs="Book Antiqua"/>
          <w:b/>
          <w:bCs/>
          <w:color w:val="000000"/>
        </w:rPr>
        <w:t>liver transplantation</w:t>
      </w:r>
      <w:r w:rsidRPr="00A12DE6">
        <w:rPr>
          <w:rFonts w:ascii="Book Antiqua" w:eastAsia="Book Antiqua" w:hAnsi="Book Antiqua" w:cs="Book Antiqua"/>
          <w:b/>
          <w:bCs/>
          <w:color w:val="000000"/>
        </w:rPr>
        <w:t>,</w:t>
      </w:r>
      <w:r w:rsidR="00491CBC" w:rsidRPr="00A12DE6">
        <w:rPr>
          <w:rFonts w:ascii="Book Antiqua" w:eastAsia="Book Antiqua" w:hAnsi="Book Antiqua" w:cs="Book Antiqua"/>
          <w:b/>
          <w:bCs/>
          <w:color w:val="000000"/>
        </w:rPr>
        <w:t xml:space="preserve"> </w:t>
      </w:r>
      <w:r w:rsidR="006443E6" w:rsidRPr="00A12DE6">
        <w:rPr>
          <w:rFonts w:ascii="Book Antiqua" w:eastAsia="Book Antiqua" w:hAnsi="Book Antiqua" w:cs="Book Antiqua"/>
          <w:b/>
          <w:bCs/>
          <w:color w:val="000000"/>
        </w:rPr>
        <w:t>radiofrequency ablation</w:t>
      </w:r>
      <w:r w:rsidR="0027738D">
        <w:rPr>
          <w:rFonts w:ascii="Book Antiqua" w:eastAsia="Book Antiqua" w:hAnsi="Book Antiqua" w:cs="Book Antiqua"/>
          <w:b/>
          <w:bCs/>
          <w:color w:val="000000"/>
        </w:rPr>
        <w:t>,</w:t>
      </w:r>
      <w:r w:rsidR="006443E6" w:rsidRPr="00A12DE6">
        <w:rPr>
          <w:rFonts w:ascii="Book Antiqua" w:eastAsia="Book Antiqua" w:hAnsi="Book Antiqua" w:cs="Book Antiqua"/>
          <w:b/>
          <w:bCs/>
          <w:color w:val="000000"/>
        </w:rPr>
        <w:t xml:space="preserve"> and </w:t>
      </w:r>
      <w:proofErr w:type="spellStart"/>
      <w:r w:rsidR="006443E6" w:rsidRPr="00A12DE6">
        <w:rPr>
          <w:rFonts w:ascii="Book Antiqua" w:eastAsia="Book Antiqua" w:hAnsi="Book Antiqua" w:cs="Book Antiqua"/>
          <w:b/>
          <w:bCs/>
          <w:color w:val="000000"/>
        </w:rPr>
        <w:t>transarterial</w:t>
      </w:r>
      <w:proofErr w:type="spellEnd"/>
      <w:r w:rsidR="006443E6" w:rsidRPr="00A12DE6">
        <w:rPr>
          <w:rFonts w:ascii="Book Antiqua" w:eastAsia="Book Antiqua" w:hAnsi="Book Antiqua" w:cs="Book Antiqua"/>
          <w:b/>
          <w:bCs/>
          <w:color w:val="000000"/>
        </w:rPr>
        <w:t xml:space="preserve"> chemoembolization</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with</w:t>
      </w:r>
      <w:r w:rsidR="00491CBC" w:rsidRPr="00A12DE6">
        <w:rPr>
          <w:rFonts w:ascii="Book Antiqua" w:eastAsia="Book Antiqua" w:hAnsi="Book Antiqua" w:cs="Book Antiqua"/>
          <w:b/>
          <w:bCs/>
          <w:color w:val="000000"/>
        </w:rPr>
        <w:t xml:space="preserve"> </w:t>
      </w:r>
      <w:r w:rsidR="00A671BE">
        <w:rPr>
          <w:rFonts w:ascii="Book Antiqua" w:eastAsia="Book Antiqua" w:hAnsi="Book Antiqua" w:cs="Book Antiqua"/>
          <w:b/>
          <w:bCs/>
          <w:color w:val="000000"/>
        </w:rPr>
        <w:t xml:space="preserve">the </w:t>
      </w:r>
      <w:r w:rsidRPr="00A12DE6">
        <w:rPr>
          <w:rFonts w:ascii="Book Antiqua" w:eastAsia="Book Antiqua" w:hAnsi="Book Antiqua" w:cs="Book Antiqua"/>
          <w:b/>
          <w:bCs/>
          <w:color w:val="000000"/>
        </w:rPr>
        <w:t>random</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effect</w:t>
      </w:r>
      <w:r w:rsidR="00057CCF">
        <w:rPr>
          <w:rFonts w:ascii="Book Antiqua" w:eastAsia="Book Antiqua" w:hAnsi="Book Antiqua" w:cs="Book Antiqua"/>
          <w:b/>
          <w:bCs/>
          <w:color w:val="000000"/>
        </w:rPr>
        <w:t>s</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model.</w:t>
      </w:r>
      <w:r w:rsidR="000037A5" w:rsidRPr="00A12DE6">
        <w:rPr>
          <w:rFonts w:ascii="Book Antiqua" w:eastAsia="Book Antiqua" w:hAnsi="Book Antiqua" w:cs="Book Antiqua"/>
        </w:rPr>
        <w:t xml:space="preserve"> A:</w:t>
      </w:r>
      <w:r w:rsidR="006443E6" w:rsidRPr="00A12DE6">
        <w:rPr>
          <w:rFonts w:ascii="Book Antiqua" w:eastAsia="Book Antiqua" w:hAnsi="Book Antiqua" w:cs="Book Antiqua"/>
        </w:rPr>
        <w:t xml:space="preserve"> </w:t>
      </w:r>
      <w:r w:rsidR="00A671BE">
        <w:rPr>
          <w:rFonts w:ascii="Book Antiqua" w:eastAsia="Book Antiqua" w:hAnsi="Book Antiqua" w:cs="Book Antiqua"/>
        </w:rPr>
        <w:t xml:space="preserve">One-year </w:t>
      </w:r>
      <w:r w:rsidR="00A671BE">
        <w:rPr>
          <w:rFonts w:ascii="Book Antiqua" w:eastAsia="Book Antiqua" w:hAnsi="Book Antiqua" w:cs="Book Antiqua"/>
          <w:color w:val="000000"/>
        </w:rPr>
        <w:t>d</w:t>
      </w:r>
      <w:r w:rsidR="001C2AE6" w:rsidRPr="00A12DE6">
        <w:rPr>
          <w:rFonts w:ascii="Book Antiqua" w:eastAsia="Book Antiqua" w:hAnsi="Book Antiqua" w:cs="Book Antiqua"/>
          <w:color w:val="000000"/>
        </w:rPr>
        <w:t>isease-free survival</w:t>
      </w:r>
      <w:r w:rsidR="00C22050">
        <w:rPr>
          <w:rFonts w:ascii="Book Antiqua" w:eastAsia="Book Antiqua" w:hAnsi="Book Antiqua" w:cs="Book Antiqua"/>
          <w:color w:val="000000"/>
        </w:rPr>
        <w:t xml:space="preserve"> </w:t>
      </w:r>
      <w:r w:rsidR="00D350C8">
        <w:rPr>
          <w:rFonts w:ascii="Book Antiqua" w:eastAsia="Book Antiqua" w:hAnsi="Book Antiqua" w:cs="Book Antiqua"/>
          <w:szCs w:val="20"/>
        </w:rPr>
        <w:t>(DFS)</w:t>
      </w:r>
      <w:r w:rsidR="000037A5" w:rsidRPr="00A12DE6">
        <w:rPr>
          <w:rFonts w:ascii="Book Antiqua" w:eastAsia="Book Antiqua" w:hAnsi="Book Antiqua" w:cs="Book Antiqua"/>
        </w:rPr>
        <w:t>; B:</w:t>
      </w:r>
      <w:r w:rsidR="006443E6" w:rsidRPr="00A12DE6">
        <w:rPr>
          <w:rFonts w:ascii="Book Antiqua" w:eastAsia="Book Antiqua" w:hAnsi="Book Antiqua" w:cs="Book Antiqua"/>
        </w:rPr>
        <w:t xml:space="preserve"> </w:t>
      </w:r>
      <w:r w:rsidR="00A671BE">
        <w:rPr>
          <w:rFonts w:ascii="Book Antiqua" w:eastAsia="Book Antiqua" w:hAnsi="Book Antiqua" w:cs="Book Antiqua"/>
        </w:rPr>
        <w:t xml:space="preserve">Three-year </w:t>
      </w:r>
      <w:r w:rsidR="00D350C8">
        <w:rPr>
          <w:rFonts w:ascii="Book Antiqua" w:eastAsia="Book Antiqua" w:hAnsi="Book Antiqua" w:cs="Book Antiqua"/>
        </w:rPr>
        <w:t>DFS</w:t>
      </w:r>
      <w:r w:rsidR="000037A5" w:rsidRPr="00A12DE6">
        <w:rPr>
          <w:rFonts w:ascii="Book Antiqua" w:eastAsia="PMingLiU" w:hAnsi="Book Antiqua" w:cs="Book Antiqua"/>
          <w:lang w:eastAsia="zh-TW"/>
        </w:rPr>
        <w:t>; C:</w:t>
      </w:r>
      <w:r w:rsidR="006443E6" w:rsidRPr="00A12DE6">
        <w:rPr>
          <w:rFonts w:ascii="Book Antiqua" w:eastAsia="PMingLiU" w:hAnsi="Book Antiqua" w:cs="Book Antiqua"/>
          <w:lang w:eastAsia="zh-TW"/>
        </w:rPr>
        <w:t xml:space="preserve"> </w:t>
      </w:r>
      <w:r w:rsidR="00A671BE">
        <w:rPr>
          <w:rFonts w:ascii="Book Antiqua" w:eastAsia="PMingLiU" w:hAnsi="Book Antiqua" w:cs="Book Antiqua"/>
          <w:lang w:eastAsia="zh-TW"/>
        </w:rPr>
        <w:t xml:space="preserve">Five-year </w:t>
      </w:r>
      <w:r w:rsidR="00D350C8">
        <w:rPr>
          <w:rFonts w:ascii="Book Antiqua" w:eastAsia="PMingLiU" w:hAnsi="Book Antiqua" w:cs="Book Antiqua"/>
          <w:lang w:eastAsia="zh-TW"/>
        </w:rPr>
        <w:t>DFS</w:t>
      </w:r>
      <w:r w:rsidR="000037A5" w:rsidRPr="00A12DE6">
        <w:rPr>
          <w:rFonts w:ascii="Book Antiqua" w:eastAsia="PMingLiU" w:hAnsi="Book Antiqua" w:cs="Book Antiqua"/>
          <w:lang w:eastAsia="zh-TW"/>
        </w:rPr>
        <w:t>; D:</w:t>
      </w:r>
      <w:r w:rsidR="006443E6" w:rsidRPr="00A12DE6">
        <w:rPr>
          <w:rFonts w:ascii="Book Antiqua" w:eastAsia="PMingLiU" w:hAnsi="Book Antiqua" w:cs="Book Antiqua"/>
          <w:lang w:eastAsia="zh-TW"/>
        </w:rPr>
        <w:t xml:space="preserve"> </w:t>
      </w:r>
      <w:r w:rsidR="001C2AE6" w:rsidRPr="00A12DE6">
        <w:rPr>
          <w:rFonts w:ascii="Book Antiqua" w:eastAsia="Book Antiqua" w:hAnsi="Book Antiqua" w:cs="Book Antiqua"/>
          <w:color w:val="000000"/>
        </w:rPr>
        <w:t>O</w:t>
      </w:r>
      <w:r w:rsidR="00A671BE">
        <w:rPr>
          <w:rFonts w:ascii="Book Antiqua" w:eastAsia="Book Antiqua" w:hAnsi="Book Antiqua" w:cs="Book Antiqua"/>
          <w:color w:val="000000"/>
        </w:rPr>
        <w:t>ne-year o</w:t>
      </w:r>
      <w:r w:rsidR="001C2AE6" w:rsidRPr="00A12DE6">
        <w:rPr>
          <w:rFonts w:ascii="Book Antiqua" w:eastAsia="Book Antiqua" w:hAnsi="Book Antiqua" w:cs="Book Antiqua"/>
          <w:color w:val="000000"/>
        </w:rPr>
        <w:t>verall survival</w:t>
      </w:r>
      <w:r w:rsidR="00D350C8">
        <w:rPr>
          <w:rFonts w:ascii="Book Antiqua" w:eastAsia="Book Antiqua" w:hAnsi="Book Antiqua" w:cs="Book Antiqua"/>
          <w:color w:val="000000"/>
        </w:rPr>
        <w:t xml:space="preserve"> (OS)</w:t>
      </w:r>
      <w:r w:rsidR="000037A5" w:rsidRPr="00A12DE6">
        <w:rPr>
          <w:rFonts w:ascii="Book Antiqua" w:eastAsia="PMingLiU" w:hAnsi="Book Antiqua" w:cs="Book Antiqua"/>
          <w:lang w:eastAsia="zh-TW"/>
        </w:rPr>
        <w:t>; E:</w:t>
      </w:r>
      <w:r w:rsidR="006443E6" w:rsidRPr="00A12DE6">
        <w:rPr>
          <w:rFonts w:ascii="Book Antiqua" w:eastAsia="PMingLiU" w:hAnsi="Book Antiqua" w:cs="Book Antiqua"/>
          <w:lang w:eastAsia="zh-TW"/>
        </w:rPr>
        <w:t xml:space="preserve"> </w:t>
      </w:r>
      <w:r w:rsidR="00A671BE">
        <w:rPr>
          <w:rFonts w:ascii="Book Antiqua" w:eastAsia="PMingLiU" w:hAnsi="Book Antiqua" w:cs="Book Antiqua"/>
          <w:lang w:eastAsia="zh-TW"/>
        </w:rPr>
        <w:t xml:space="preserve">Three-year </w:t>
      </w:r>
      <w:r w:rsidR="00D350C8">
        <w:rPr>
          <w:rFonts w:ascii="Book Antiqua" w:eastAsia="PMingLiU" w:hAnsi="Book Antiqua" w:cs="Book Antiqua"/>
          <w:lang w:eastAsia="zh-TW"/>
        </w:rPr>
        <w:t>OS</w:t>
      </w:r>
      <w:r w:rsidR="000037A5" w:rsidRPr="00A12DE6">
        <w:rPr>
          <w:rFonts w:ascii="Book Antiqua" w:eastAsia="PMingLiU" w:hAnsi="Book Antiqua" w:cs="Book Antiqua"/>
          <w:lang w:eastAsia="zh-TW"/>
        </w:rPr>
        <w:t xml:space="preserve">; </w:t>
      </w:r>
      <w:r w:rsidR="006443E6" w:rsidRPr="00A12DE6">
        <w:rPr>
          <w:rFonts w:ascii="Book Antiqua" w:eastAsia="PMingLiU" w:hAnsi="Book Antiqua" w:cs="Book Antiqua"/>
          <w:lang w:eastAsia="zh-TW"/>
        </w:rPr>
        <w:t>F</w:t>
      </w:r>
      <w:r w:rsidR="000037A5" w:rsidRPr="00A12DE6">
        <w:rPr>
          <w:rFonts w:ascii="Book Antiqua" w:eastAsia="PMingLiU" w:hAnsi="Book Antiqua" w:cs="Book Antiqua"/>
          <w:lang w:eastAsia="zh-TW"/>
        </w:rPr>
        <w:t>:</w:t>
      </w:r>
      <w:r w:rsidR="00A671BE">
        <w:rPr>
          <w:rFonts w:ascii="Book Antiqua" w:eastAsia="PMingLiU" w:hAnsi="Book Antiqua" w:cs="Book Antiqua"/>
          <w:lang w:eastAsia="zh-TW"/>
        </w:rPr>
        <w:t xml:space="preserve"> Five-year </w:t>
      </w:r>
      <w:r w:rsidR="00D350C8">
        <w:rPr>
          <w:rFonts w:ascii="Book Antiqua" w:eastAsia="PMingLiU" w:hAnsi="Book Antiqua" w:cs="Book Antiqua"/>
          <w:lang w:eastAsia="zh-TW"/>
        </w:rPr>
        <w:t>OS</w:t>
      </w:r>
      <w:r w:rsidR="000037A5" w:rsidRPr="00A12DE6">
        <w:rPr>
          <w:rFonts w:ascii="Book Antiqua" w:eastAsia="PMingLiU" w:hAnsi="Book Antiqua" w:cs="Book Antiqua"/>
          <w:lang w:eastAsia="zh-TW"/>
        </w:rPr>
        <w:t>.</w:t>
      </w:r>
      <w:r w:rsidR="00A671BE" w:rsidRPr="00A671BE">
        <w:rPr>
          <w:rFonts w:ascii="Book Antiqua" w:eastAsia="Book Antiqua" w:hAnsi="Book Antiqua" w:cs="Book Antiqua"/>
          <w:color w:val="000000"/>
        </w:rPr>
        <w:t xml:space="preserve"> </w:t>
      </w:r>
      <w:r w:rsidR="00A671BE">
        <w:rPr>
          <w:rFonts w:ascii="Book Antiqua" w:eastAsia="Book Antiqua" w:hAnsi="Book Antiqua" w:cs="Book Antiqua"/>
          <w:color w:val="000000"/>
        </w:rPr>
        <w:t xml:space="preserve">RFA: Radiofrequency ablation; </w:t>
      </w:r>
      <w:r w:rsidR="00CD5FD7">
        <w:rPr>
          <w:rFonts w:ascii="Book Antiqua" w:eastAsia="Book Antiqua" w:hAnsi="Book Antiqua" w:cs="Book Antiqua"/>
          <w:color w:val="000000"/>
        </w:rPr>
        <w:t xml:space="preserve">RH: Repeated hepatectomy; </w:t>
      </w:r>
      <w:r w:rsidR="00A671BE">
        <w:rPr>
          <w:rFonts w:ascii="Book Antiqua" w:eastAsia="Book Antiqua" w:hAnsi="Book Antiqua" w:cs="Book Antiqua"/>
          <w:color w:val="000000"/>
        </w:rPr>
        <w:t xml:space="preserve">LT: Liver transplantation; </w:t>
      </w:r>
      <w:r w:rsidR="00CD5FD7">
        <w:rPr>
          <w:rFonts w:ascii="Book Antiqua" w:eastAsia="Book Antiqua" w:hAnsi="Book Antiqua" w:cs="Book Antiqua"/>
          <w:color w:val="000000"/>
        </w:rPr>
        <w:t xml:space="preserve">OR: Odds ratio; </w:t>
      </w:r>
      <w:r w:rsidR="00A671BE">
        <w:rPr>
          <w:rFonts w:ascii="Book Antiqua" w:eastAsia="Book Antiqua" w:hAnsi="Book Antiqua" w:cs="Book Antiqua"/>
          <w:color w:val="000000"/>
        </w:rPr>
        <w:t xml:space="preserve">TACE: </w:t>
      </w:r>
      <w:proofErr w:type="spellStart"/>
      <w:r w:rsidR="00A671BE">
        <w:rPr>
          <w:rFonts w:ascii="Book Antiqua" w:eastAsia="Book Antiqua" w:hAnsi="Book Antiqua" w:cs="Book Antiqua"/>
          <w:color w:val="000000"/>
        </w:rPr>
        <w:t>Transarterial</w:t>
      </w:r>
      <w:proofErr w:type="spellEnd"/>
      <w:r w:rsidR="00A671BE">
        <w:rPr>
          <w:rFonts w:ascii="Book Antiqua" w:eastAsia="Book Antiqua" w:hAnsi="Book Antiqua" w:cs="Book Antiqua"/>
          <w:color w:val="000000"/>
        </w:rPr>
        <w:t xml:space="preserve"> chemoembolization</w:t>
      </w:r>
      <w:r w:rsidR="00A671BE" w:rsidRPr="00FE6F49">
        <w:rPr>
          <w:rFonts w:ascii="Book Antiqua" w:hAnsi="Book Antiqua"/>
          <w:color w:val="000000"/>
        </w:rPr>
        <w:t>.</w:t>
      </w:r>
    </w:p>
    <w:p w14:paraId="139B87FE" w14:textId="77777777" w:rsidR="00C22050" w:rsidRDefault="00C22050">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5CE070D5" w14:textId="58C66D93" w:rsidR="00DD0B5B" w:rsidRPr="00A12DE6" w:rsidRDefault="000572AC" w:rsidP="00A12DE6">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lastRenderedPageBreak/>
        <w:drawing>
          <wp:inline distT="0" distB="0" distL="0" distR="0" wp14:anchorId="4F668EC5" wp14:editId="4729A398">
            <wp:extent cx="3657600" cy="28829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57600" cy="2882900"/>
                    </a:xfrm>
                    <a:prstGeom prst="rect">
                      <a:avLst/>
                    </a:prstGeom>
                  </pic:spPr>
                </pic:pic>
              </a:graphicData>
            </a:graphic>
          </wp:inline>
        </w:drawing>
      </w:r>
    </w:p>
    <w:p w14:paraId="18092054" w14:textId="1408592C" w:rsidR="001A3275" w:rsidRPr="00C22050" w:rsidRDefault="008B0210" w:rsidP="00FE6F49">
      <w:pPr>
        <w:spacing w:line="360" w:lineRule="auto"/>
        <w:jc w:val="both"/>
        <w:rPr>
          <w:rFonts w:ascii="Book Antiqua" w:hAnsi="Book Antiqua"/>
        </w:rPr>
      </w:pPr>
      <w:r w:rsidRPr="00A12DE6">
        <w:rPr>
          <w:rFonts w:ascii="Book Antiqua" w:eastAsia="Book Antiqua" w:hAnsi="Book Antiqua" w:cs="Book Antiqua"/>
          <w:b/>
          <w:bCs/>
          <w:color w:val="000000"/>
        </w:rPr>
        <w:t>Figure</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4</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Hierarchic</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step</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diagram</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of</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cumulative</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comparative</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efficacy</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of</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treatment</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methods</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based</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on</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the</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effect</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size</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displayed</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with</w:t>
      </w:r>
      <w:r w:rsidR="00491CBC" w:rsidRPr="00A12DE6">
        <w:rPr>
          <w:rFonts w:ascii="Book Antiqua" w:eastAsia="Book Antiqua" w:hAnsi="Book Antiqua" w:cs="Book Antiqua"/>
          <w:b/>
          <w:bCs/>
          <w:color w:val="000000"/>
        </w:rPr>
        <w:t xml:space="preserve"> </w:t>
      </w:r>
      <w:r w:rsidR="00A671BE">
        <w:rPr>
          <w:rFonts w:ascii="Book Antiqua" w:eastAsia="Book Antiqua" w:hAnsi="Book Antiqua" w:cs="Book Antiqua"/>
          <w:b/>
          <w:bCs/>
          <w:color w:val="000000"/>
        </w:rPr>
        <w:t>the odds ratio</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and</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corresponding</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95%</w:t>
      </w:r>
      <w:r w:rsidR="00A671BE">
        <w:rPr>
          <w:rFonts w:ascii="Book Antiqua" w:eastAsia="Book Antiqua" w:hAnsi="Book Antiqua" w:cs="Book Antiqua"/>
          <w:b/>
          <w:bCs/>
          <w:color w:val="000000"/>
        </w:rPr>
        <w:t xml:space="preserve"> confidence interval </w:t>
      </w:r>
      <w:r w:rsidRPr="00A12DE6">
        <w:rPr>
          <w:rFonts w:ascii="Book Antiqua" w:eastAsia="Book Antiqua" w:hAnsi="Book Antiqua" w:cs="Book Antiqua"/>
          <w:b/>
          <w:bCs/>
          <w:color w:val="000000"/>
        </w:rPr>
        <w:t>of</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the</w:t>
      </w:r>
      <w:r w:rsidR="00491CBC" w:rsidRPr="00A12DE6">
        <w:rPr>
          <w:rFonts w:ascii="Book Antiqua" w:eastAsia="Book Antiqua" w:hAnsi="Book Antiqua" w:cs="Book Antiqua"/>
          <w:b/>
          <w:bCs/>
          <w:color w:val="000000"/>
        </w:rPr>
        <w:t xml:space="preserve"> </w:t>
      </w:r>
      <w:r w:rsidR="00322F62" w:rsidRPr="00A12DE6">
        <w:rPr>
          <w:rFonts w:ascii="Book Antiqua" w:eastAsia="Book Antiqua" w:hAnsi="Book Antiqua" w:cs="Book Antiqua"/>
          <w:b/>
          <w:bCs/>
          <w:color w:val="000000"/>
        </w:rPr>
        <w:t>1</w:t>
      </w:r>
      <w:r w:rsidR="00A671BE">
        <w:rPr>
          <w:rFonts w:ascii="Book Antiqua" w:eastAsia="Book Antiqua" w:hAnsi="Book Antiqua" w:cs="Book Antiqua"/>
          <w:b/>
          <w:bCs/>
          <w:color w:val="000000"/>
        </w:rPr>
        <w:t>-</w:t>
      </w:r>
      <w:r w:rsidR="00322F62" w:rsidRPr="00A12DE6">
        <w:rPr>
          <w:rFonts w:ascii="Book Antiqua" w:eastAsia="Book Antiqua" w:hAnsi="Book Antiqua" w:cs="Book Antiqua"/>
          <w:b/>
          <w:bCs/>
          <w:color w:val="000000"/>
        </w:rPr>
        <w:t>year, 3</w:t>
      </w:r>
      <w:r w:rsidR="00A671BE">
        <w:rPr>
          <w:rFonts w:ascii="Book Antiqua" w:eastAsia="Book Antiqua" w:hAnsi="Book Antiqua" w:cs="Book Antiqua"/>
          <w:b/>
          <w:bCs/>
          <w:color w:val="000000"/>
        </w:rPr>
        <w:t>-</w:t>
      </w:r>
      <w:r w:rsidR="00322F62" w:rsidRPr="00A12DE6">
        <w:rPr>
          <w:rFonts w:ascii="Book Antiqua" w:eastAsia="Book Antiqua" w:hAnsi="Book Antiqua" w:cs="Book Antiqua"/>
          <w:b/>
          <w:bCs/>
          <w:color w:val="000000"/>
        </w:rPr>
        <w:t xml:space="preserve">year, </w:t>
      </w:r>
      <w:r w:rsidR="00A671BE">
        <w:rPr>
          <w:rFonts w:ascii="Book Antiqua" w:eastAsia="Book Antiqua" w:hAnsi="Book Antiqua" w:cs="Book Antiqua"/>
          <w:b/>
          <w:bCs/>
          <w:color w:val="000000"/>
        </w:rPr>
        <w:t xml:space="preserve">and </w:t>
      </w:r>
      <w:r w:rsidR="00322F62" w:rsidRPr="00A12DE6">
        <w:rPr>
          <w:rFonts w:ascii="Book Antiqua" w:eastAsia="Book Antiqua" w:hAnsi="Book Antiqua" w:cs="Book Antiqua"/>
          <w:b/>
          <w:bCs/>
          <w:color w:val="000000"/>
        </w:rPr>
        <w:t>5</w:t>
      </w:r>
      <w:r w:rsidR="00A671BE">
        <w:rPr>
          <w:rFonts w:ascii="Book Antiqua" w:eastAsia="Book Antiqua" w:hAnsi="Book Antiqua" w:cs="Book Antiqua"/>
          <w:b/>
          <w:bCs/>
          <w:color w:val="000000"/>
        </w:rPr>
        <w:t>-</w:t>
      </w:r>
      <w:r w:rsidR="00322F62" w:rsidRPr="00A12DE6">
        <w:rPr>
          <w:rFonts w:ascii="Book Antiqua" w:eastAsia="Book Antiqua" w:hAnsi="Book Antiqua" w:cs="Book Antiqua"/>
          <w:b/>
          <w:bCs/>
          <w:color w:val="000000"/>
        </w:rPr>
        <w:t>year</w:t>
      </w:r>
      <w:r w:rsidR="00A671BE">
        <w:rPr>
          <w:rFonts w:ascii="Book Antiqua" w:eastAsia="Book Antiqua" w:hAnsi="Book Antiqua" w:cs="Book Antiqua"/>
          <w:b/>
          <w:bCs/>
          <w:color w:val="000000"/>
        </w:rPr>
        <w:t xml:space="preserve"> overall </w:t>
      </w:r>
      <w:r w:rsidR="00322F62" w:rsidRPr="00A12DE6">
        <w:rPr>
          <w:rFonts w:ascii="Book Antiqua" w:eastAsia="Book Antiqua" w:hAnsi="Book Antiqua" w:cs="Book Antiqua"/>
          <w:b/>
          <w:bCs/>
          <w:color w:val="000000"/>
        </w:rPr>
        <w:t>s</w:t>
      </w:r>
      <w:r w:rsidR="00A671BE">
        <w:rPr>
          <w:rFonts w:ascii="Book Antiqua" w:eastAsia="Book Antiqua" w:hAnsi="Book Antiqua" w:cs="Book Antiqua"/>
          <w:b/>
          <w:bCs/>
          <w:color w:val="000000"/>
        </w:rPr>
        <w:t>urvival</w:t>
      </w:r>
      <w:r w:rsidRPr="00A12DE6">
        <w:rPr>
          <w:rFonts w:ascii="Book Antiqua" w:eastAsia="Book Antiqua" w:hAnsi="Book Antiqua" w:cs="Book Antiqua"/>
          <w:b/>
          <w:bCs/>
          <w:color w:val="000000"/>
        </w:rPr>
        <w:t>.</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color w:val="000000"/>
        </w:rPr>
        <w:t>All</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results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were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presented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the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ratio</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sidR="00A671BE">
        <w:rPr>
          <w:rFonts w:ascii="Book Antiqua" w:eastAsia="Book Antiqua" w:hAnsi="Book Antiqua" w:cs="Book Antiqua"/>
          <w:color w:val="000000"/>
        </w:rPr>
        <w:t xml:space="preserve">the </w:t>
      </w:r>
      <w:r w:rsidRPr="00A12DE6">
        <w:rPr>
          <w:rFonts w:ascii="Book Antiqua" w:eastAsia="Book Antiqua" w:hAnsi="Book Antiqua" w:cs="Book Antiqua"/>
          <w:color w:val="000000"/>
        </w:rPr>
        <w:t>x-axis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over</w:t>
      </w:r>
      <w:r w:rsidR="00491CBC" w:rsidRPr="00A12DE6">
        <w:rPr>
          <w:rFonts w:ascii="Book Antiqua" w:eastAsia="Book Antiqua" w:hAnsi="Book Antiqua" w:cs="Book Antiqua"/>
          <w:color w:val="000000"/>
        </w:rPr>
        <w:t xml:space="preserve"> </w:t>
      </w:r>
      <w:r w:rsidR="00A671BE">
        <w:rPr>
          <w:rFonts w:ascii="Book Antiqua" w:eastAsia="Book Antiqua" w:hAnsi="Book Antiqua" w:cs="Book Antiqua"/>
          <w:color w:val="000000"/>
        </w:rPr>
        <w:t xml:space="preserve">the </w:t>
      </w:r>
      <w:r w:rsidRPr="00A12DE6">
        <w:rPr>
          <w:rFonts w:ascii="Book Antiqua" w:eastAsia="Book Antiqua" w:hAnsi="Book Antiqua" w:cs="Book Antiqua"/>
          <w:color w:val="000000"/>
        </w:rPr>
        <w:t>y-axis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with</w:t>
      </w:r>
      <w:r w:rsidR="00491CBC" w:rsidRPr="00A12DE6">
        <w:rPr>
          <w:rFonts w:ascii="Book Antiqua" w:eastAsia="Book Antiqua" w:hAnsi="Book Antiqua" w:cs="Book Antiqua"/>
          <w:color w:val="000000"/>
        </w:rPr>
        <w:t xml:space="preserve"> </w:t>
      </w:r>
      <w:r w:rsidR="00A671BE">
        <w:rPr>
          <w:rFonts w:ascii="Book Antiqua" w:eastAsia="Book Antiqua" w:hAnsi="Book Antiqua" w:cs="Book Antiqua"/>
          <w:color w:val="000000"/>
        </w:rPr>
        <w:t xml:space="preserve">the </w:t>
      </w:r>
      <w:r w:rsidRPr="00A12DE6">
        <w:rPr>
          <w:rFonts w:ascii="Book Antiqua" w:eastAsia="Book Antiqua" w:hAnsi="Book Antiqua" w:cs="Book Antiqua"/>
          <w:color w:val="000000"/>
        </w:rPr>
        <w:t>Wald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test</w:t>
      </w:r>
      <w:r w:rsidRPr="00A12DE6">
        <w:rPr>
          <w:rFonts w:ascii="Book Antiqua" w:eastAsia="Book Antiqua" w:hAnsi="Book Antiqua" w:cs="Book Antiqua"/>
          <w:color w:val="000000" w:themeColor="text1"/>
        </w:rPr>
        <w:t>.</w:t>
      </w:r>
      <w:r w:rsidR="00491CBC" w:rsidRPr="00A12DE6">
        <w:rPr>
          <w:rFonts w:ascii="Book Antiqua" w:eastAsia="Book Antiqua" w:hAnsi="Book Antiqua" w:cs="Book Antiqua"/>
          <w:color w:val="000000" w:themeColor="text1"/>
        </w:rPr>
        <w:t xml:space="preserve"> </w:t>
      </w:r>
      <w:r w:rsidRPr="00A12DE6">
        <w:rPr>
          <w:rFonts w:ascii="Book Antiqua" w:eastAsia="Book Antiqua" w:hAnsi="Book Antiqua" w:cs="Book Antiqua"/>
          <w:color w:val="000000" w:themeColor="text1"/>
        </w:rPr>
        <w:t>The</w:t>
      </w:r>
      <w:r w:rsidR="00491CBC" w:rsidRPr="00A12DE6">
        <w:rPr>
          <w:rFonts w:ascii="Book Antiqua" w:eastAsia="Book Antiqua" w:hAnsi="Book Antiqua" w:cs="Book Antiqua"/>
          <w:color w:val="000000" w:themeColor="text1"/>
        </w:rPr>
        <w:t xml:space="preserve"> </w:t>
      </w:r>
      <w:r w:rsidRPr="00A12DE6">
        <w:rPr>
          <w:rFonts w:ascii="Book Antiqua" w:eastAsia="Book Antiqua" w:hAnsi="Book Antiqua" w:cs="Book Antiqua"/>
          <w:color w:val="000000" w:themeColor="text1"/>
        </w:rPr>
        <w:t>better</w:t>
      </w:r>
      <w:r w:rsidR="00491CBC" w:rsidRPr="00A12DE6">
        <w:rPr>
          <w:rFonts w:ascii="Book Antiqua" w:eastAsia="Book Antiqua" w:hAnsi="Book Antiqua" w:cs="Book Antiqua"/>
          <w:color w:val="000000" w:themeColor="text1"/>
        </w:rPr>
        <w:t xml:space="preserve"> </w:t>
      </w:r>
      <w:r w:rsidR="00A671BE">
        <w:rPr>
          <w:rFonts w:ascii="Book Antiqua" w:eastAsia="Book Antiqua" w:hAnsi="Book Antiqua" w:cs="Book Antiqua"/>
          <w:color w:val="000000" w:themeColor="text1"/>
        </w:rPr>
        <w:t>option</w:t>
      </w:r>
      <w:r w:rsidR="00491CBC" w:rsidRPr="00A12DE6">
        <w:rPr>
          <w:rFonts w:ascii="Book Antiqua" w:eastAsia="Book Antiqua" w:hAnsi="Book Antiqua" w:cs="Book Antiqua"/>
          <w:color w:val="000000" w:themeColor="text1"/>
        </w:rPr>
        <w:t xml:space="preserve"> </w:t>
      </w:r>
      <w:r w:rsidRPr="00A12DE6">
        <w:rPr>
          <w:rFonts w:ascii="Book Antiqua" w:eastAsia="Book Antiqua" w:hAnsi="Book Antiqua" w:cs="Book Antiqua"/>
          <w:color w:val="000000" w:themeColor="text1"/>
        </w:rPr>
        <w:t>had</w:t>
      </w:r>
      <w:r w:rsidR="00491CBC" w:rsidRPr="00A12DE6">
        <w:rPr>
          <w:rFonts w:ascii="Book Antiqua" w:eastAsia="Book Antiqua" w:hAnsi="Book Antiqua" w:cs="Book Antiqua"/>
          <w:color w:val="000000" w:themeColor="text1"/>
        </w:rPr>
        <w:t xml:space="preserve"> </w:t>
      </w:r>
      <w:r w:rsidRPr="00A12DE6">
        <w:rPr>
          <w:rFonts w:ascii="Book Antiqua" w:eastAsia="Book Antiqua" w:hAnsi="Book Antiqua" w:cs="Book Antiqua"/>
          <w:color w:val="000000" w:themeColor="text1"/>
        </w:rPr>
        <w:t>an</w:t>
      </w:r>
      <w:r w:rsidR="00491CBC" w:rsidRPr="00A12DE6">
        <w:rPr>
          <w:rFonts w:ascii="Book Antiqua" w:eastAsia="Book Antiqua" w:hAnsi="Book Antiqua" w:cs="Book Antiqua"/>
          <w:color w:val="000000" w:themeColor="text1"/>
        </w:rPr>
        <w:t xml:space="preserve"> </w:t>
      </w:r>
      <w:r w:rsidRPr="00A12DE6">
        <w:rPr>
          <w:rFonts w:ascii="Book Antiqua" w:eastAsia="Book Antiqua" w:hAnsi="Book Antiqua" w:cs="Book Antiqua"/>
          <w:color w:val="000000" w:themeColor="text1"/>
        </w:rPr>
        <w:t>underline</w:t>
      </w:r>
      <w:r w:rsidR="00491CBC" w:rsidRPr="00A12DE6">
        <w:rPr>
          <w:rFonts w:ascii="Book Antiqua" w:eastAsia="Book Antiqua" w:hAnsi="Book Antiqua" w:cs="Book Antiqua"/>
          <w:color w:val="000000" w:themeColor="text1"/>
        </w:rPr>
        <w:t xml:space="preserve"> </w:t>
      </w:r>
      <w:r w:rsidRPr="00A12DE6">
        <w:rPr>
          <w:rFonts w:ascii="Book Antiqua" w:eastAsia="Book Antiqua" w:hAnsi="Book Antiqua" w:cs="Book Antiqua"/>
          <w:color w:val="000000" w:themeColor="text1"/>
        </w:rPr>
        <w:t>and</w:t>
      </w:r>
      <w:r w:rsidR="00491CBC" w:rsidRPr="00A12DE6">
        <w:rPr>
          <w:rFonts w:ascii="Book Antiqua" w:eastAsia="Book Antiqua" w:hAnsi="Book Antiqua" w:cs="Book Antiqua"/>
          <w:color w:val="000000" w:themeColor="text1"/>
        </w:rPr>
        <w:t xml:space="preserve"> </w:t>
      </w:r>
      <w:r w:rsidRPr="00A12DE6">
        <w:rPr>
          <w:rFonts w:ascii="Book Antiqua" w:eastAsia="Book Antiqua" w:hAnsi="Book Antiqua" w:cs="Book Antiqua"/>
          <w:color w:val="000000" w:themeColor="text1"/>
        </w:rPr>
        <w:t>bold</w:t>
      </w:r>
      <w:r w:rsidR="00491CBC" w:rsidRPr="00A12DE6">
        <w:rPr>
          <w:rFonts w:ascii="Book Antiqua" w:eastAsia="Book Antiqua" w:hAnsi="Book Antiqua" w:cs="Book Antiqua"/>
          <w:color w:val="000000" w:themeColor="text1"/>
        </w:rPr>
        <w:t xml:space="preserve"> </w:t>
      </w:r>
      <w:r w:rsidRPr="00A12DE6">
        <w:rPr>
          <w:rFonts w:ascii="Book Antiqua" w:eastAsia="Book Antiqua" w:hAnsi="Book Antiqua" w:cs="Book Antiqua"/>
          <w:color w:val="000000" w:themeColor="text1"/>
        </w:rPr>
        <w:t>letter</w:t>
      </w:r>
      <w:r w:rsidR="000037A5" w:rsidRPr="00A12DE6">
        <w:rPr>
          <w:rFonts w:ascii="Book Antiqua" w:eastAsia="Book Antiqua" w:hAnsi="Book Antiqua" w:cs="Book Antiqua"/>
          <w:color w:val="000000" w:themeColor="text1"/>
        </w:rPr>
        <w:t xml:space="preserve">. </w:t>
      </w:r>
      <w:r w:rsidR="00CD5FD7">
        <w:rPr>
          <w:rFonts w:ascii="Book Antiqua" w:eastAsia="Book Antiqua" w:hAnsi="Book Antiqua" w:cs="Book Antiqua"/>
          <w:color w:val="000000"/>
        </w:rPr>
        <w:t xml:space="preserve">LT: Liver transplantation; </w:t>
      </w:r>
      <w:r w:rsidR="00FE6F49">
        <w:rPr>
          <w:rFonts w:ascii="Book Antiqua" w:eastAsia="Book Antiqua" w:hAnsi="Book Antiqua" w:cs="Book Antiqua"/>
          <w:color w:val="000000"/>
        </w:rPr>
        <w:t xml:space="preserve">OS: </w:t>
      </w:r>
      <w:r w:rsidR="00FE6F49">
        <w:rPr>
          <w:rFonts w:ascii="Book Antiqua" w:eastAsia="Book Antiqua" w:hAnsi="Book Antiqua" w:cs="Book Antiqua"/>
          <w:color w:val="000000" w:themeColor="text1"/>
        </w:rPr>
        <w:t>O</w:t>
      </w:r>
      <w:r w:rsidR="00FE6F49" w:rsidRPr="00A12DE6">
        <w:rPr>
          <w:rFonts w:ascii="Book Antiqua" w:eastAsia="Book Antiqua" w:hAnsi="Book Antiqua" w:cs="Book Antiqua"/>
          <w:color w:val="000000"/>
        </w:rPr>
        <w:t>verall survival</w:t>
      </w:r>
      <w:r w:rsidR="00FE6F49">
        <w:rPr>
          <w:rFonts w:ascii="Book Antiqua" w:eastAsia="Book Antiqua" w:hAnsi="Book Antiqua" w:cs="Book Antiqua"/>
          <w:color w:val="000000"/>
        </w:rPr>
        <w:t xml:space="preserve">; </w:t>
      </w:r>
      <w:r w:rsidR="00A671BE">
        <w:rPr>
          <w:rFonts w:ascii="Book Antiqua" w:eastAsia="Book Antiqua" w:hAnsi="Book Antiqua" w:cs="Book Antiqua"/>
          <w:color w:val="000000"/>
        </w:rPr>
        <w:t xml:space="preserve">RFA: Radiofrequency ablation; </w:t>
      </w:r>
      <w:r w:rsidR="00CD5FD7">
        <w:rPr>
          <w:rFonts w:ascii="Book Antiqua" w:eastAsia="Book Antiqua" w:hAnsi="Book Antiqua" w:cs="Book Antiqua"/>
          <w:color w:val="000000"/>
        </w:rPr>
        <w:t xml:space="preserve">RH: Repeated hepatectomy; </w:t>
      </w:r>
      <w:r w:rsidR="00A671BE">
        <w:rPr>
          <w:rFonts w:ascii="Book Antiqua" w:eastAsia="Book Antiqua" w:hAnsi="Book Antiqua" w:cs="Book Antiqua"/>
          <w:color w:val="000000"/>
        </w:rPr>
        <w:t xml:space="preserve">TACE: </w:t>
      </w:r>
      <w:proofErr w:type="spellStart"/>
      <w:r w:rsidR="00A671BE">
        <w:rPr>
          <w:rFonts w:ascii="Book Antiqua" w:eastAsia="Book Antiqua" w:hAnsi="Book Antiqua" w:cs="Book Antiqua"/>
          <w:color w:val="000000"/>
        </w:rPr>
        <w:t>Transarterial</w:t>
      </w:r>
      <w:proofErr w:type="spellEnd"/>
      <w:r w:rsidR="00A671BE">
        <w:rPr>
          <w:rFonts w:ascii="Book Antiqua" w:eastAsia="Book Antiqua" w:hAnsi="Book Antiqua" w:cs="Book Antiqua"/>
          <w:color w:val="000000"/>
        </w:rPr>
        <w:t xml:space="preserve"> chemoembolization</w:t>
      </w:r>
      <w:r w:rsidR="00A671BE" w:rsidRPr="00FE6F49">
        <w:rPr>
          <w:rFonts w:ascii="Book Antiqua" w:hAnsi="Book Antiqua"/>
          <w:color w:val="000000"/>
        </w:rPr>
        <w:t>.</w:t>
      </w:r>
    </w:p>
    <w:p w14:paraId="62F9A8B1" w14:textId="77777777" w:rsidR="00C22050" w:rsidRDefault="00C22050">
      <w:pPr>
        <w:rPr>
          <w:rFonts w:ascii="Book Antiqua" w:eastAsia="Book Antiqua" w:hAnsi="Book Antiqua" w:cs="Book Antiqua"/>
          <w:color w:val="000000"/>
        </w:rPr>
      </w:pPr>
      <w:r>
        <w:rPr>
          <w:rFonts w:ascii="Book Antiqua" w:eastAsia="Book Antiqua" w:hAnsi="Book Antiqua" w:cs="Book Antiqua"/>
          <w:color w:val="000000"/>
        </w:rPr>
        <w:br w:type="page"/>
      </w:r>
    </w:p>
    <w:p w14:paraId="1618CEB4" w14:textId="7FAEEC7F" w:rsidR="007B7F17" w:rsidRPr="00A12DE6" w:rsidRDefault="000572AC" w:rsidP="00A12DE6">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rPr>
        <w:lastRenderedPageBreak/>
        <w:drawing>
          <wp:inline distT="0" distB="0" distL="0" distR="0" wp14:anchorId="74B3CBFB" wp14:editId="4EE800FA">
            <wp:extent cx="4648200" cy="4318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48200" cy="4318000"/>
                    </a:xfrm>
                    <a:prstGeom prst="rect">
                      <a:avLst/>
                    </a:prstGeom>
                  </pic:spPr>
                </pic:pic>
              </a:graphicData>
            </a:graphic>
          </wp:inline>
        </w:drawing>
      </w:r>
    </w:p>
    <w:p w14:paraId="66B74867" w14:textId="31A6E7FD" w:rsidR="00E60D88" w:rsidRPr="00C22050" w:rsidRDefault="008B0210" w:rsidP="00C22050">
      <w:pPr>
        <w:spacing w:line="360" w:lineRule="auto"/>
        <w:jc w:val="both"/>
        <w:rPr>
          <w:color w:val="FF0000"/>
        </w:rPr>
      </w:pPr>
      <w:r w:rsidRPr="00A12DE6">
        <w:rPr>
          <w:rFonts w:ascii="Book Antiqua" w:eastAsia="Book Antiqua" w:hAnsi="Book Antiqua" w:cs="Book Antiqua"/>
          <w:b/>
          <w:bCs/>
          <w:color w:val="000000"/>
        </w:rPr>
        <w:t>Figure</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5</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Publication</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bias</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measured</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by</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the</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comparison</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of</w:t>
      </w:r>
      <w:r w:rsidR="00033ECF">
        <w:rPr>
          <w:rFonts w:ascii="Book Antiqua" w:eastAsia="Book Antiqua" w:hAnsi="Book Antiqua" w:cs="Book Antiqua"/>
          <w:b/>
          <w:bCs/>
          <w:color w:val="000000"/>
        </w:rPr>
        <w:t xml:space="preserve"> the</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specific</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effect</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for</w:t>
      </w:r>
      <w:r w:rsidR="00491CBC" w:rsidRPr="00A12DE6">
        <w:rPr>
          <w:rFonts w:ascii="Book Antiqua" w:eastAsia="Book Antiqua" w:hAnsi="Book Antiqua" w:cs="Book Antiqua"/>
          <w:b/>
          <w:bCs/>
          <w:color w:val="000000"/>
        </w:rPr>
        <w:t xml:space="preserve"> </w:t>
      </w:r>
      <w:r w:rsidR="00324667" w:rsidRPr="00A12DE6">
        <w:rPr>
          <w:rFonts w:ascii="Book Antiqua" w:eastAsia="Book Antiqua" w:hAnsi="Book Antiqua" w:cs="Book Antiqua"/>
          <w:b/>
          <w:bCs/>
          <w:color w:val="000000"/>
        </w:rPr>
        <w:t>1</w:t>
      </w:r>
      <w:r w:rsidR="00033ECF">
        <w:rPr>
          <w:rFonts w:ascii="Book Antiqua" w:eastAsia="Book Antiqua" w:hAnsi="Book Antiqua" w:cs="Book Antiqua"/>
          <w:b/>
          <w:bCs/>
          <w:color w:val="000000"/>
        </w:rPr>
        <w:t>-</w:t>
      </w:r>
      <w:r w:rsidR="00324667" w:rsidRPr="00A12DE6">
        <w:rPr>
          <w:rFonts w:ascii="Book Antiqua" w:eastAsia="Book Antiqua" w:hAnsi="Book Antiqua" w:cs="Book Antiqua"/>
          <w:b/>
          <w:bCs/>
          <w:color w:val="000000"/>
        </w:rPr>
        <w:t>year, 3</w:t>
      </w:r>
      <w:r w:rsidR="00033ECF">
        <w:rPr>
          <w:rFonts w:ascii="Book Antiqua" w:eastAsia="Book Antiqua" w:hAnsi="Book Antiqua" w:cs="Book Antiqua"/>
          <w:b/>
          <w:bCs/>
          <w:color w:val="000000"/>
        </w:rPr>
        <w:t>-</w:t>
      </w:r>
      <w:r w:rsidR="00324667" w:rsidRPr="00A12DE6">
        <w:rPr>
          <w:rFonts w:ascii="Book Antiqua" w:eastAsia="Book Antiqua" w:hAnsi="Book Antiqua" w:cs="Book Antiqua"/>
          <w:b/>
          <w:bCs/>
          <w:color w:val="000000"/>
        </w:rPr>
        <w:t>year,</w:t>
      </w:r>
      <w:r w:rsidR="00033ECF">
        <w:rPr>
          <w:rFonts w:ascii="Book Antiqua" w:eastAsia="Book Antiqua" w:hAnsi="Book Antiqua" w:cs="Book Antiqua"/>
          <w:b/>
          <w:bCs/>
          <w:color w:val="000000"/>
        </w:rPr>
        <w:t xml:space="preserve"> and</w:t>
      </w:r>
      <w:r w:rsidR="00324667" w:rsidRPr="00A12DE6">
        <w:rPr>
          <w:rFonts w:ascii="Book Antiqua" w:eastAsia="Book Antiqua" w:hAnsi="Book Antiqua" w:cs="Book Antiqua"/>
          <w:b/>
          <w:bCs/>
          <w:color w:val="000000"/>
        </w:rPr>
        <w:t xml:space="preserve"> 5</w:t>
      </w:r>
      <w:r w:rsidR="00033ECF">
        <w:rPr>
          <w:rFonts w:ascii="Book Antiqua" w:eastAsia="Book Antiqua" w:hAnsi="Book Antiqua" w:cs="Book Antiqua"/>
          <w:b/>
          <w:bCs/>
          <w:color w:val="000000"/>
        </w:rPr>
        <w:t>-</w:t>
      </w:r>
      <w:r w:rsidR="00324667" w:rsidRPr="00A12DE6">
        <w:rPr>
          <w:rFonts w:ascii="Book Antiqua" w:eastAsia="Book Antiqua" w:hAnsi="Book Antiqua" w:cs="Book Antiqua"/>
          <w:b/>
          <w:bCs/>
          <w:color w:val="000000"/>
        </w:rPr>
        <w:t>year</w:t>
      </w:r>
      <w:r w:rsidR="00033ECF">
        <w:rPr>
          <w:rFonts w:ascii="Book Antiqua" w:eastAsia="Book Antiqua" w:hAnsi="Book Antiqua" w:cs="Book Antiqua"/>
          <w:b/>
          <w:bCs/>
          <w:color w:val="000000"/>
        </w:rPr>
        <w:t xml:space="preserve"> </w:t>
      </w:r>
      <w:r w:rsidR="0032201F">
        <w:rPr>
          <w:rFonts w:ascii="Book Antiqua" w:eastAsia="Book Antiqua" w:hAnsi="Book Antiqua" w:cs="Book Antiqua"/>
          <w:b/>
          <w:bCs/>
          <w:color w:val="000000"/>
        </w:rPr>
        <w:t>overall survival</w:t>
      </w:r>
      <w:r w:rsidR="00BB646C" w:rsidRPr="00CC4B17">
        <w:rPr>
          <w:rFonts w:ascii="Book Antiqua" w:eastAsia="Book Antiqua" w:hAnsi="Book Antiqua" w:cs="Book Antiqua"/>
          <w:b/>
          <w:bCs/>
          <w:color w:val="000000"/>
        </w:rPr>
        <w:t>.</w:t>
      </w:r>
      <w:r w:rsidR="00BB646C" w:rsidRPr="00A12DE6">
        <w:rPr>
          <w:rFonts w:ascii="Book Antiqua" w:eastAsia="Book Antiqua" w:hAnsi="Book Antiqua" w:cs="Book Antiqua"/>
          <w:color w:val="000000"/>
        </w:rPr>
        <w:t xml:space="preserve"> </w:t>
      </w:r>
      <w:r w:rsidR="00232E28" w:rsidRPr="00A12DE6">
        <w:rPr>
          <w:rFonts w:ascii="Book Antiqua" w:eastAsia="Book Antiqua" w:hAnsi="Book Antiqua" w:cs="Book Antiqua"/>
          <w:i/>
          <w:iCs/>
          <w:color w:val="000000"/>
        </w:rPr>
        <w:t>P</w:t>
      </w:r>
      <w:r w:rsidR="00232E28"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&gt;</w:t>
      </w:r>
      <w:r w:rsidR="00232E28"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0.05</w:t>
      </w:r>
      <w:r w:rsidR="00BB646C" w:rsidRPr="00A12DE6">
        <w:rPr>
          <w:rFonts w:ascii="Book Antiqua" w:eastAsia="Book Antiqua" w:hAnsi="Book Antiqua" w:cs="Book Antiqua"/>
          <w:color w:val="000000"/>
        </w:rPr>
        <w:t xml:space="preserve"> were obtained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among</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all</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studies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after</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Egger’s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regression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test</w:t>
      </w:r>
      <w:r w:rsidR="00232E28" w:rsidRPr="00A12DE6">
        <w:rPr>
          <w:rFonts w:ascii="Book Antiqua" w:eastAsia="Book Antiqua" w:hAnsi="Book Antiqua" w:cs="Book Antiqua"/>
          <w:color w:val="000000"/>
        </w:rPr>
        <w:t>.</w:t>
      </w:r>
      <w:r w:rsidR="000037A5" w:rsidRPr="00A12DE6">
        <w:rPr>
          <w:rFonts w:ascii="Book Antiqua" w:eastAsia="Book Antiqua" w:hAnsi="Book Antiqua" w:cs="Book Antiqua"/>
          <w:color w:val="FF0000"/>
        </w:rPr>
        <w:t xml:space="preserve"> </w:t>
      </w:r>
      <w:r w:rsidR="00324667" w:rsidRPr="00A12DE6">
        <w:rPr>
          <w:rFonts w:ascii="Book Antiqua" w:eastAsia="Book Antiqua" w:hAnsi="Book Antiqua" w:cs="Book Antiqua"/>
        </w:rPr>
        <w:t>A:</w:t>
      </w:r>
      <w:r w:rsidR="00324667" w:rsidRPr="00A12DE6">
        <w:rPr>
          <w:rFonts w:ascii="Book Antiqua" w:eastAsia="Book Antiqua" w:hAnsi="Book Antiqua" w:cs="Book Antiqua"/>
          <w:color w:val="FF0000"/>
        </w:rPr>
        <w:t xml:space="preserve"> </w:t>
      </w:r>
      <w:r w:rsidR="00324667" w:rsidRPr="00A12DE6">
        <w:rPr>
          <w:rFonts w:ascii="Book Antiqua" w:eastAsia="Book Antiqua" w:hAnsi="Book Antiqua" w:cs="Book Antiqua"/>
          <w:color w:val="000000"/>
        </w:rPr>
        <w:t>O</w:t>
      </w:r>
      <w:r w:rsidR="00033ECF">
        <w:rPr>
          <w:rFonts w:ascii="Book Antiqua" w:eastAsia="Book Antiqua" w:hAnsi="Book Antiqua" w:cs="Book Antiqua"/>
          <w:color w:val="000000"/>
        </w:rPr>
        <w:t>ne-year o</w:t>
      </w:r>
      <w:r w:rsidR="00324667" w:rsidRPr="00A12DE6">
        <w:rPr>
          <w:rFonts w:ascii="Book Antiqua" w:eastAsia="Book Antiqua" w:hAnsi="Book Antiqua" w:cs="Book Antiqua"/>
          <w:color w:val="000000"/>
        </w:rPr>
        <w:t>verall survival</w:t>
      </w:r>
      <w:r w:rsidR="00FE6F49">
        <w:rPr>
          <w:rFonts w:ascii="Book Antiqua" w:eastAsia="Book Antiqua" w:hAnsi="Book Antiqua" w:cs="Book Antiqua"/>
          <w:color w:val="000000"/>
        </w:rPr>
        <w:t xml:space="preserve"> (OS)</w:t>
      </w:r>
      <w:r w:rsidR="00324667" w:rsidRPr="00A12DE6">
        <w:rPr>
          <w:rFonts w:ascii="Book Antiqua" w:eastAsia="PMingLiU" w:hAnsi="Book Antiqua" w:cs="Book Antiqua"/>
          <w:lang w:eastAsia="zh-TW"/>
        </w:rPr>
        <w:t>; B:</w:t>
      </w:r>
      <w:r w:rsidR="00C22050">
        <w:rPr>
          <w:rFonts w:ascii="Book Antiqua" w:eastAsia="PMingLiU" w:hAnsi="Book Antiqua" w:cs="Book Antiqua"/>
          <w:lang w:eastAsia="zh-TW"/>
        </w:rPr>
        <w:t xml:space="preserve"> </w:t>
      </w:r>
      <w:r w:rsidR="00033ECF">
        <w:rPr>
          <w:rFonts w:ascii="Book Antiqua" w:eastAsia="PMingLiU" w:hAnsi="Book Antiqua" w:cs="Book Antiqua"/>
          <w:lang w:eastAsia="zh-TW"/>
        </w:rPr>
        <w:t>Three-</w:t>
      </w:r>
      <w:r w:rsidR="00324667" w:rsidRPr="00A12DE6">
        <w:rPr>
          <w:rFonts w:ascii="Book Antiqua" w:eastAsia="PMingLiU" w:hAnsi="Book Antiqua" w:cs="Book Antiqua"/>
          <w:lang w:eastAsia="zh-TW"/>
        </w:rPr>
        <w:t>year</w:t>
      </w:r>
      <w:r w:rsidR="00033ECF">
        <w:rPr>
          <w:rFonts w:ascii="Book Antiqua" w:eastAsia="PMingLiU" w:hAnsi="Book Antiqua" w:cs="Book Antiqua"/>
          <w:lang w:eastAsia="zh-TW"/>
        </w:rPr>
        <w:t xml:space="preserve"> </w:t>
      </w:r>
      <w:r w:rsidR="00FE6F49">
        <w:rPr>
          <w:rFonts w:ascii="Book Antiqua" w:eastAsia="PMingLiU" w:hAnsi="Book Antiqua" w:cs="Book Antiqua"/>
          <w:lang w:eastAsia="zh-TW"/>
        </w:rPr>
        <w:t>OS</w:t>
      </w:r>
      <w:r w:rsidR="00324667" w:rsidRPr="00A12DE6">
        <w:rPr>
          <w:rFonts w:ascii="Book Antiqua" w:eastAsia="PMingLiU" w:hAnsi="Book Antiqua" w:cs="Book Antiqua"/>
          <w:lang w:eastAsia="zh-TW"/>
        </w:rPr>
        <w:t xml:space="preserve">; C: </w:t>
      </w:r>
      <w:r w:rsidR="00033ECF">
        <w:rPr>
          <w:rFonts w:ascii="Book Antiqua" w:eastAsia="PMingLiU" w:hAnsi="Book Antiqua" w:cs="Book Antiqua"/>
          <w:lang w:eastAsia="zh-TW"/>
        </w:rPr>
        <w:t>Five-</w:t>
      </w:r>
      <w:r w:rsidR="00324667" w:rsidRPr="00A12DE6">
        <w:rPr>
          <w:rFonts w:ascii="Book Antiqua" w:eastAsia="PMingLiU" w:hAnsi="Book Antiqua" w:cs="Book Antiqua"/>
          <w:lang w:eastAsia="zh-TW"/>
        </w:rPr>
        <w:t>year</w:t>
      </w:r>
      <w:r w:rsidR="00033ECF">
        <w:rPr>
          <w:rFonts w:ascii="Book Antiqua" w:eastAsia="PMingLiU" w:hAnsi="Book Antiqua" w:cs="Book Antiqua"/>
          <w:lang w:eastAsia="zh-TW"/>
        </w:rPr>
        <w:t xml:space="preserve"> </w:t>
      </w:r>
      <w:r w:rsidR="00FE6F49">
        <w:rPr>
          <w:rFonts w:ascii="Book Antiqua" w:eastAsia="PMingLiU" w:hAnsi="Book Antiqua" w:cs="Book Antiqua"/>
          <w:lang w:eastAsia="zh-TW"/>
        </w:rPr>
        <w:t>OS</w:t>
      </w:r>
      <w:r w:rsidR="00324667" w:rsidRPr="00A12DE6">
        <w:rPr>
          <w:rFonts w:ascii="Book Antiqua" w:eastAsia="PMingLiU" w:hAnsi="Book Antiqua" w:cs="Book Antiqua"/>
          <w:lang w:eastAsia="zh-TW"/>
        </w:rPr>
        <w:t>.</w:t>
      </w:r>
      <w:r w:rsidR="00033ECF">
        <w:rPr>
          <w:rFonts w:ascii="Book Antiqua" w:eastAsia="PMingLiU" w:hAnsi="Book Antiqua" w:cs="Book Antiqua"/>
          <w:lang w:eastAsia="zh-TW"/>
        </w:rPr>
        <w:t xml:space="preserve"> </w:t>
      </w:r>
      <w:r w:rsidR="006B2703">
        <w:rPr>
          <w:rFonts w:ascii="Book Antiqua" w:eastAsia="Book Antiqua" w:hAnsi="Book Antiqua" w:cs="Book Antiqua"/>
          <w:color w:val="000000"/>
        </w:rPr>
        <w:t xml:space="preserve">LT: Liver transplantation; </w:t>
      </w:r>
      <w:r w:rsidR="00033ECF">
        <w:rPr>
          <w:rFonts w:ascii="Book Antiqua" w:eastAsia="Book Antiqua" w:hAnsi="Book Antiqua" w:cs="Book Antiqua"/>
          <w:color w:val="000000"/>
        </w:rPr>
        <w:t xml:space="preserve">RFA: Radiofrequency ablation; </w:t>
      </w:r>
      <w:r w:rsidR="006B2703">
        <w:rPr>
          <w:rFonts w:ascii="Book Antiqua" w:eastAsia="Book Antiqua" w:hAnsi="Book Antiqua" w:cs="Book Antiqua"/>
          <w:color w:val="000000"/>
        </w:rPr>
        <w:t xml:space="preserve">RH: Repeated hepatectomy; </w:t>
      </w:r>
      <w:r w:rsidR="00033ECF">
        <w:rPr>
          <w:rFonts w:ascii="Book Antiqua" w:eastAsia="Book Antiqua" w:hAnsi="Book Antiqua" w:cs="Book Antiqua"/>
          <w:color w:val="000000"/>
        </w:rPr>
        <w:t xml:space="preserve">TACE: </w:t>
      </w:r>
      <w:proofErr w:type="spellStart"/>
      <w:r w:rsidR="00033ECF">
        <w:rPr>
          <w:rFonts w:ascii="Book Antiqua" w:eastAsia="Book Antiqua" w:hAnsi="Book Antiqua" w:cs="Book Antiqua"/>
          <w:color w:val="000000"/>
        </w:rPr>
        <w:t>Transarterial</w:t>
      </w:r>
      <w:proofErr w:type="spellEnd"/>
      <w:r w:rsidR="00033ECF">
        <w:rPr>
          <w:rFonts w:ascii="Book Antiqua" w:eastAsia="Book Antiqua" w:hAnsi="Book Antiqua" w:cs="Book Antiqua"/>
          <w:color w:val="000000"/>
        </w:rPr>
        <w:t xml:space="preserve"> chemoembolization</w:t>
      </w:r>
      <w:r w:rsidR="00033ECF" w:rsidRPr="00FE6F49">
        <w:rPr>
          <w:rFonts w:ascii="Book Antiqua" w:hAnsi="Book Antiqua"/>
          <w:color w:val="000000"/>
        </w:rPr>
        <w:t>.</w:t>
      </w:r>
    </w:p>
    <w:p w14:paraId="3F20B9A9" w14:textId="77777777" w:rsidR="00C22050" w:rsidRDefault="00C22050">
      <w:pPr>
        <w:rPr>
          <w:rFonts w:ascii="Book Antiqua" w:eastAsia="Microsoft JhengHei" w:hAnsi="Book Antiqua"/>
          <w:b/>
          <w:kern w:val="2"/>
          <w:lang w:eastAsia="zh-TW"/>
        </w:rPr>
      </w:pPr>
      <w:r>
        <w:rPr>
          <w:rFonts w:ascii="Book Antiqua" w:eastAsia="Microsoft JhengHei" w:hAnsi="Book Antiqua"/>
          <w:b/>
          <w:bCs/>
        </w:rPr>
        <w:br w:type="page"/>
      </w:r>
    </w:p>
    <w:p w14:paraId="5AC1F95A" w14:textId="48A6B954" w:rsidR="00FA54E8" w:rsidRPr="00A12DE6" w:rsidRDefault="00FA54E8" w:rsidP="00A12DE6">
      <w:pPr>
        <w:pStyle w:val="a"/>
        <w:adjustRightInd w:val="0"/>
        <w:snapToGrid w:val="0"/>
        <w:jc w:val="both"/>
        <w:outlineLvl w:val="9"/>
        <w:rPr>
          <w:rFonts w:ascii="Book Antiqua" w:eastAsia="Microsoft JhengHei" w:hAnsi="Book Antiqua"/>
          <w:b/>
          <w:bCs w:val="0"/>
          <w:color w:val="auto"/>
          <w:kern w:val="0"/>
          <w:sz w:val="24"/>
          <w:szCs w:val="24"/>
        </w:rPr>
      </w:pPr>
      <w:r w:rsidRPr="00A12DE6">
        <w:rPr>
          <w:rFonts w:ascii="Book Antiqua" w:eastAsia="Microsoft JhengHei" w:hAnsi="Book Antiqua"/>
          <w:b/>
          <w:bCs w:val="0"/>
          <w:color w:val="auto"/>
          <w:sz w:val="24"/>
          <w:szCs w:val="24"/>
        </w:rPr>
        <w:lastRenderedPageBreak/>
        <w:t xml:space="preserve">Table 1 Cumulative mean value of 49 arms of studies and patient profiles from 30 articles of curative treatment of </w:t>
      </w:r>
      <w:r w:rsidR="00324667" w:rsidRPr="00FE6F49">
        <w:rPr>
          <w:rFonts w:ascii="Book Antiqua" w:hAnsi="Book Antiqua"/>
          <w:b/>
          <w:color w:val="000000"/>
          <w:sz w:val="24"/>
        </w:rPr>
        <w:t>r</w:t>
      </w:r>
      <w:r w:rsidR="00BD1112" w:rsidRPr="00FE6F49">
        <w:rPr>
          <w:rFonts w:ascii="Book Antiqua" w:hAnsi="Book Antiqua"/>
          <w:b/>
          <w:color w:val="000000"/>
          <w:sz w:val="24"/>
        </w:rPr>
        <w:t>ecurrent hepatocellular carcinoma</w:t>
      </w:r>
      <w:r w:rsidRPr="00A12DE6">
        <w:rPr>
          <w:rFonts w:ascii="Book Antiqua" w:eastAsia="Microsoft JhengHei" w:hAnsi="Book Antiqua"/>
          <w:b/>
          <w:bCs w:val="0"/>
          <w:color w:val="auto"/>
          <w:sz w:val="24"/>
          <w:szCs w:val="24"/>
        </w:rPr>
        <w:t xml:space="preserve"> after primary liver resection</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654"/>
        <w:gridCol w:w="736"/>
        <w:gridCol w:w="776"/>
        <w:gridCol w:w="669"/>
        <w:gridCol w:w="851"/>
        <w:gridCol w:w="850"/>
        <w:gridCol w:w="917"/>
        <w:gridCol w:w="605"/>
        <w:gridCol w:w="700"/>
        <w:gridCol w:w="1040"/>
        <w:gridCol w:w="781"/>
        <w:gridCol w:w="781"/>
      </w:tblGrid>
      <w:tr w:rsidR="00D0348F" w:rsidRPr="00A12DE6" w14:paraId="30E9C7D3" w14:textId="77777777" w:rsidTr="00FE6F49">
        <w:tc>
          <w:tcPr>
            <w:tcW w:w="654" w:type="dxa"/>
            <w:tcBorders>
              <w:top w:val="single" w:sz="4" w:space="0" w:color="auto"/>
              <w:bottom w:val="single" w:sz="4" w:space="0" w:color="auto"/>
            </w:tcBorders>
            <w:hideMark/>
          </w:tcPr>
          <w:p w14:paraId="1DC873B7" w14:textId="0E509975" w:rsidR="00FA54E8" w:rsidRPr="00A12DE6" w:rsidRDefault="00FA54E8" w:rsidP="00A12DE6">
            <w:pPr>
              <w:adjustRightInd w:val="0"/>
              <w:snapToGrid w:val="0"/>
              <w:spacing w:line="360" w:lineRule="auto"/>
              <w:jc w:val="both"/>
              <w:rPr>
                <w:rFonts w:ascii="Book Antiqua" w:eastAsia="PMingLiU" w:hAnsi="Book Antiqua"/>
                <w:b/>
                <w:bCs/>
              </w:rPr>
            </w:pPr>
            <w:r w:rsidRPr="00A12DE6">
              <w:rPr>
                <w:rFonts w:ascii="Book Antiqua" w:eastAsia="PMingLiU" w:hAnsi="Book Antiqua"/>
                <w:b/>
                <w:bCs/>
              </w:rPr>
              <w:t>Arm in</w:t>
            </w:r>
            <w:r w:rsidR="00D0348F" w:rsidRPr="00A12DE6">
              <w:rPr>
                <w:rFonts w:ascii="Book Antiqua" w:hAnsi="Book Antiqua"/>
                <w:b/>
                <w:bCs/>
                <w:lang w:eastAsia="zh-CN"/>
              </w:rPr>
              <w:t xml:space="preserve"> </w:t>
            </w:r>
            <w:r w:rsidRPr="00A12DE6">
              <w:rPr>
                <w:rFonts w:ascii="Book Antiqua" w:eastAsia="PMingLiU" w:hAnsi="Book Antiqua"/>
                <w:b/>
                <w:bCs/>
              </w:rPr>
              <w:t>study</w:t>
            </w:r>
            <w:r w:rsidR="00BA5D9B">
              <w:rPr>
                <w:rFonts w:ascii="Book Antiqua" w:eastAsia="PMingLiU" w:hAnsi="Book Antiqua"/>
                <w:b/>
                <w:bCs/>
              </w:rPr>
              <w:t>,</w:t>
            </w:r>
            <w:r w:rsidRPr="00A12DE6">
              <w:rPr>
                <w:rFonts w:ascii="Book Antiqua" w:eastAsia="PMingLiU" w:hAnsi="Book Antiqua"/>
                <w:b/>
                <w:bCs/>
              </w:rPr>
              <w:t xml:space="preserve"> </w:t>
            </w:r>
            <w:r w:rsidRPr="00A12DE6">
              <w:rPr>
                <w:rFonts w:ascii="Book Antiqua" w:eastAsia="PMingLiU" w:hAnsi="Book Antiqua"/>
                <w:b/>
                <w:bCs/>
                <w:i/>
                <w:iCs/>
              </w:rPr>
              <w:t>n</w:t>
            </w:r>
          </w:p>
        </w:tc>
        <w:tc>
          <w:tcPr>
            <w:tcW w:w="736" w:type="dxa"/>
            <w:tcBorders>
              <w:top w:val="single" w:sz="4" w:space="0" w:color="auto"/>
              <w:bottom w:val="single" w:sz="4" w:space="0" w:color="auto"/>
            </w:tcBorders>
            <w:hideMark/>
          </w:tcPr>
          <w:p w14:paraId="1C6B36DD" w14:textId="462928EF" w:rsidR="00FA54E8" w:rsidRPr="00A12DE6" w:rsidRDefault="00FA54E8" w:rsidP="00A12DE6">
            <w:pPr>
              <w:adjustRightInd w:val="0"/>
              <w:snapToGrid w:val="0"/>
              <w:spacing w:line="360" w:lineRule="auto"/>
              <w:jc w:val="both"/>
              <w:rPr>
                <w:rFonts w:ascii="Book Antiqua" w:eastAsia="PMingLiU" w:hAnsi="Book Antiqua"/>
                <w:b/>
                <w:bCs/>
                <w:vertAlign w:val="superscript"/>
              </w:rPr>
            </w:pPr>
            <w:r w:rsidRPr="00A12DE6">
              <w:rPr>
                <w:rFonts w:ascii="Book Antiqua" w:eastAsia="PMingLiU" w:hAnsi="Book Antiqua"/>
                <w:b/>
                <w:bCs/>
              </w:rPr>
              <w:t>Patient</w:t>
            </w:r>
            <w:r w:rsidR="00BA5D9B">
              <w:rPr>
                <w:rFonts w:ascii="Book Antiqua" w:eastAsia="PMingLiU" w:hAnsi="Book Antiqua"/>
                <w:b/>
                <w:bCs/>
              </w:rPr>
              <w:t>,</w:t>
            </w:r>
            <w:r w:rsidR="00D0348F" w:rsidRPr="00A12DE6">
              <w:rPr>
                <w:rFonts w:ascii="Book Antiqua" w:hAnsi="Book Antiqua"/>
                <w:b/>
                <w:bCs/>
                <w:lang w:eastAsia="zh-CN"/>
              </w:rPr>
              <w:t xml:space="preserve"> </w:t>
            </w:r>
            <w:r w:rsidR="00D0348F" w:rsidRPr="00A12DE6">
              <w:rPr>
                <w:rFonts w:ascii="Book Antiqua" w:eastAsia="PMingLiU" w:hAnsi="Book Antiqua"/>
                <w:b/>
                <w:bCs/>
                <w:i/>
                <w:iCs/>
              </w:rPr>
              <w:t>n</w:t>
            </w:r>
            <w:r w:rsidR="00D0348F" w:rsidRPr="00A12DE6">
              <w:rPr>
                <w:rFonts w:ascii="Book Antiqua" w:eastAsia="PMingLiU" w:hAnsi="Book Antiqua"/>
                <w:b/>
                <w:bCs/>
                <w:vertAlign w:val="superscript"/>
              </w:rPr>
              <w:t>1</w:t>
            </w:r>
          </w:p>
        </w:tc>
        <w:tc>
          <w:tcPr>
            <w:tcW w:w="776" w:type="dxa"/>
            <w:tcBorders>
              <w:top w:val="single" w:sz="4" w:space="0" w:color="auto"/>
              <w:bottom w:val="single" w:sz="4" w:space="0" w:color="auto"/>
            </w:tcBorders>
            <w:hideMark/>
          </w:tcPr>
          <w:p w14:paraId="58248557" w14:textId="554A36C9" w:rsidR="00FA54E8" w:rsidRPr="00A12DE6" w:rsidRDefault="00FA54E8" w:rsidP="00A12DE6">
            <w:pPr>
              <w:adjustRightInd w:val="0"/>
              <w:snapToGrid w:val="0"/>
              <w:spacing w:line="360" w:lineRule="auto"/>
              <w:jc w:val="both"/>
              <w:rPr>
                <w:rFonts w:ascii="Book Antiqua" w:eastAsia="PMingLiU" w:hAnsi="Book Antiqua"/>
                <w:b/>
                <w:bCs/>
              </w:rPr>
            </w:pPr>
            <w:r w:rsidRPr="00A12DE6">
              <w:rPr>
                <w:rFonts w:ascii="Book Antiqua" w:eastAsia="PMingLiU" w:hAnsi="Book Antiqua"/>
                <w:b/>
                <w:bCs/>
              </w:rPr>
              <w:t>Male %</w:t>
            </w:r>
          </w:p>
        </w:tc>
        <w:tc>
          <w:tcPr>
            <w:tcW w:w="669" w:type="dxa"/>
            <w:tcBorders>
              <w:top w:val="single" w:sz="4" w:space="0" w:color="auto"/>
              <w:bottom w:val="single" w:sz="4" w:space="0" w:color="auto"/>
            </w:tcBorders>
            <w:hideMark/>
          </w:tcPr>
          <w:p w14:paraId="0C1C3845" w14:textId="074FC545" w:rsidR="00FA54E8" w:rsidRPr="00A12DE6" w:rsidRDefault="00FA54E8" w:rsidP="00A12DE6">
            <w:pPr>
              <w:adjustRightInd w:val="0"/>
              <w:snapToGrid w:val="0"/>
              <w:spacing w:line="360" w:lineRule="auto"/>
              <w:jc w:val="both"/>
              <w:rPr>
                <w:rFonts w:ascii="Book Antiqua" w:eastAsia="PMingLiU" w:hAnsi="Book Antiqua"/>
                <w:b/>
                <w:bCs/>
              </w:rPr>
            </w:pPr>
            <w:r w:rsidRPr="00A12DE6">
              <w:rPr>
                <w:rFonts w:ascii="Book Antiqua" w:eastAsia="PMingLiU" w:hAnsi="Book Antiqua"/>
                <w:b/>
                <w:bCs/>
              </w:rPr>
              <w:t>Age</w:t>
            </w:r>
            <w:r w:rsidR="00BA5D9B">
              <w:rPr>
                <w:rFonts w:ascii="Book Antiqua" w:eastAsia="PMingLiU" w:hAnsi="Book Antiqua"/>
                <w:b/>
                <w:bCs/>
              </w:rPr>
              <w:t xml:space="preserve"> in</w:t>
            </w:r>
            <w:r w:rsidRPr="00A12DE6">
              <w:rPr>
                <w:rFonts w:ascii="Book Antiqua" w:eastAsia="PMingLiU" w:hAnsi="Book Antiqua"/>
                <w:b/>
                <w:bCs/>
              </w:rPr>
              <w:t xml:space="preserve"> </w:t>
            </w:r>
            <w:proofErr w:type="spellStart"/>
            <w:r w:rsidRPr="00A12DE6">
              <w:rPr>
                <w:rFonts w:ascii="Book Antiqua" w:eastAsia="PMingLiU" w:hAnsi="Book Antiqua"/>
                <w:b/>
                <w:bCs/>
              </w:rPr>
              <w:t>y</w:t>
            </w:r>
            <w:r w:rsidR="00BA5D9B">
              <w:rPr>
                <w:rFonts w:ascii="Book Antiqua" w:eastAsia="PMingLiU" w:hAnsi="Book Antiqua"/>
                <w:b/>
                <w:bCs/>
              </w:rPr>
              <w:t>r</w:t>
            </w:r>
            <w:proofErr w:type="spellEnd"/>
          </w:p>
        </w:tc>
        <w:tc>
          <w:tcPr>
            <w:tcW w:w="851" w:type="dxa"/>
            <w:tcBorders>
              <w:top w:val="single" w:sz="4" w:space="0" w:color="auto"/>
              <w:bottom w:val="single" w:sz="4" w:space="0" w:color="auto"/>
            </w:tcBorders>
            <w:hideMark/>
          </w:tcPr>
          <w:p w14:paraId="31A7647E" w14:textId="77777777" w:rsidR="00FA54E8" w:rsidRPr="00A12DE6" w:rsidRDefault="00FA54E8" w:rsidP="00A12DE6">
            <w:pPr>
              <w:adjustRightInd w:val="0"/>
              <w:snapToGrid w:val="0"/>
              <w:spacing w:line="360" w:lineRule="auto"/>
              <w:jc w:val="both"/>
              <w:rPr>
                <w:rFonts w:ascii="Book Antiqua" w:eastAsia="PMingLiU" w:hAnsi="Book Antiqua"/>
                <w:b/>
                <w:bCs/>
              </w:rPr>
            </w:pPr>
            <w:r w:rsidRPr="00A12DE6">
              <w:rPr>
                <w:rFonts w:ascii="Book Antiqua" w:eastAsia="PMingLiU" w:hAnsi="Book Antiqua"/>
                <w:b/>
                <w:bCs/>
              </w:rPr>
              <w:t>HBV (+) %</w:t>
            </w:r>
          </w:p>
        </w:tc>
        <w:tc>
          <w:tcPr>
            <w:tcW w:w="850" w:type="dxa"/>
            <w:tcBorders>
              <w:top w:val="single" w:sz="4" w:space="0" w:color="auto"/>
              <w:bottom w:val="single" w:sz="4" w:space="0" w:color="auto"/>
            </w:tcBorders>
            <w:hideMark/>
          </w:tcPr>
          <w:p w14:paraId="7DC6FCCD" w14:textId="08F368C5" w:rsidR="00FA54E8" w:rsidRPr="00A12DE6" w:rsidRDefault="00FA54E8" w:rsidP="00A12DE6">
            <w:pPr>
              <w:adjustRightInd w:val="0"/>
              <w:snapToGrid w:val="0"/>
              <w:spacing w:line="360" w:lineRule="auto"/>
              <w:jc w:val="both"/>
              <w:rPr>
                <w:rFonts w:ascii="Book Antiqua" w:eastAsia="PMingLiU" w:hAnsi="Book Antiqua"/>
                <w:b/>
                <w:bCs/>
              </w:rPr>
            </w:pPr>
            <w:r w:rsidRPr="00A12DE6">
              <w:rPr>
                <w:rFonts w:ascii="Book Antiqua" w:eastAsia="PMingLiU" w:hAnsi="Book Antiqua"/>
                <w:b/>
                <w:bCs/>
              </w:rPr>
              <w:t>HCV (+) %</w:t>
            </w:r>
          </w:p>
        </w:tc>
        <w:tc>
          <w:tcPr>
            <w:tcW w:w="917" w:type="dxa"/>
            <w:tcBorders>
              <w:top w:val="single" w:sz="4" w:space="0" w:color="auto"/>
              <w:bottom w:val="single" w:sz="4" w:space="0" w:color="auto"/>
            </w:tcBorders>
            <w:hideMark/>
          </w:tcPr>
          <w:p w14:paraId="55DD4C2B" w14:textId="1A4F8AB0" w:rsidR="00FA54E8" w:rsidRPr="00A12DE6" w:rsidRDefault="00FA54E8" w:rsidP="00A12DE6">
            <w:pPr>
              <w:adjustRightInd w:val="0"/>
              <w:snapToGrid w:val="0"/>
              <w:spacing w:line="360" w:lineRule="auto"/>
              <w:jc w:val="both"/>
              <w:rPr>
                <w:rFonts w:ascii="Book Antiqua" w:eastAsia="PMingLiU" w:hAnsi="Book Antiqua"/>
                <w:b/>
                <w:bCs/>
              </w:rPr>
            </w:pPr>
            <w:r w:rsidRPr="00A12DE6">
              <w:rPr>
                <w:rFonts w:ascii="Book Antiqua" w:eastAsia="PMingLiU" w:hAnsi="Book Antiqua"/>
                <w:b/>
                <w:bCs/>
              </w:rPr>
              <w:t>Cirrho</w:t>
            </w:r>
            <w:r w:rsidR="003538BD">
              <w:rPr>
                <w:rFonts w:ascii="Book Antiqua" w:eastAsia="PMingLiU" w:hAnsi="Book Antiqua"/>
                <w:b/>
                <w:bCs/>
              </w:rPr>
              <w:t>sis</w:t>
            </w:r>
            <w:r w:rsidRPr="00A12DE6">
              <w:rPr>
                <w:rFonts w:ascii="Book Antiqua" w:eastAsia="PMingLiU" w:hAnsi="Book Antiqua"/>
                <w:b/>
                <w:bCs/>
              </w:rPr>
              <w:t xml:space="preserve"> %</w:t>
            </w:r>
          </w:p>
        </w:tc>
        <w:tc>
          <w:tcPr>
            <w:tcW w:w="605" w:type="dxa"/>
            <w:tcBorders>
              <w:top w:val="single" w:sz="4" w:space="0" w:color="auto"/>
              <w:bottom w:val="single" w:sz="4" w:space="0" w:color="auto"/>
            </w:tcBorders>
            <w:hideMark/>
          </w:tcPr>
          <w:p w14:paraId="25BFE5AA" w14:textId="1146EE98" w:rsidR="00FA54E8" w:rsidRPr="00A12DE6" w:rsidRDefault="00FA54E8" w:rsidP="00A12DE6">
            <w:pPr>
              <w:adjustRightInd w:val="0"/>
              <w:snapToGrid w:val="0"/>
              <w:spacing w:line="360" w:lineRule="auto"/>
              <w:jc w:val="both"/>
              <w:rPr>
                <w:rFonts w:ascii="Book Antiqua" w:eastAsia="PMingLiU" w:hAnsi="Book Antiqua"/>
                <w:b/>
                <w:bCs/>
              </w:rPr>
            </w:pPr>
            <w:r w:rsidRPr="00A12DE6">
              <w:rPr>
                <w:rFonts w:ascii="Book Antiqua" w:eastAsia="PMingLiU" w:hAnsi="Book Antiqua"/>
                <w:b/>
                <w:bCs/>
              </w:rPr>
              <w:t>MVI (+) %</w:t>
            </w:r>
          </w:p>
        </w:tc>
        <w:tc>
          <w:tcPr>
            <w:tcW w:w="700" w:type="dxa"/>
            <w:tcBorders>
              <w:top w:val="single" w:sz="4" w:space="0" w:color="auto"/>
              <w:bottom w:val="single" w:sz="4" w:space="0" w:color="auto"/>
            </w:tcBorders>
            <w:hideMark/>
          </w:tcPr>
          <w:p w14:paraId="4DDA6EA4" w14:textId="46C1429D" w:rsidR="00FA54E8" w:rsidRPr="00A12DE6" w:rsidRDefault="00FA54E8" w:rsidP="00A12DE6">
            <w:pPr>
              <w:adjustRightInd w:val="0"/>
              <w:snapToGrid w:val="0"/>
              <w:spacing w:line="360" w:lineRule="auto"/>
              <w:jc w:val="both"/>
              <w:rPr>
                <w:rFonts w:ascii="Book Antiqua" w:eastAsia="PMingLiU" w:hAnsi="Book Antiqua"/>
                <w:b/>
                <w:bCs/>
              </w:rPr>
            </w:pPr>
            <w:proofErr w:type="spellStart"/>
            <w:r w:rsidRPr="00A12DE6">
              <w:rPr>
                <w:rFonts w:ascii="Book Antiqua" w:eastAsia="PMingLiU" w:hAnsi="Book Antiqua"/>
                <w:b/>
                <w:bCs/>
              </w:rPr>
              <w:t>rChild</w:t>
            </w:r>
            <w:proofErr w:type="spellEnd"/>
            <w:r w:rsidRPr="00A12DE6">
              <w:rPr>
                <w:rFonts w:ascii="Book Antiqua" w:eastAsia="PMingLiU" w:hAnsi="Book Antiqua"/>
                <w:b/>
                <w:bCs/>
              </w:rPr>
              <w:t xml:space="preserve"> A %</w:t>
            </w:r>
          </w:p>
        </w:tc>
        <w:tc>
          <w:tcPr>
            <w:tcW w:w="1040" w:type="dxa"/>
            <w:tcBorders>
              <w:top w:val="single" w:sz="4" w:space="0" w:color="auto"/>
              <w:bottom w:val="single" w:sz="4" w:space="0" w:color="auto"/>
            </w:tcBorders>
            <w:hideMark/>
          </w:tcPr>
          <w:p w14:paraId="4FD37925" w14:textId="5CBE5FB1" w:rsidR="00FA54E8" w:rsidRPr="00A12DE6" w:rsidRDefault="00FA54E8" w:rsidP="00A12DE6">
            <w:pPr>
              <w:adjustRightInd w:val="0"/>
              <w:snapToGrid w:val="0"/>
              <w:spacing w:line="360" w:lineRule="auto"/>
              <w:jc w:val="both"/>
              <w:rPr>
                <w:rFonts w:ascii="Book Antiqua" w:eastAsia="PMingLiU" w:hAnsi="Book Antiqua"/>
                <w:b/>
                <w:bCs/>
              </w:rPr>
            </w:pPr>
            <w:r w:rsidRPr="00A12DE6">
              <w:rPr>
                <w:rFonts w:ascii="Book Antiqua" w:eastAsia="PMingLiU" w:hAnsi="Book Antiqua"/>
                <w:b/>
                <w:bCs/>
              </w:rPr>
              <w:t xml:space="preserve">Time to </w:t>
            </w:r>
            <w:r w:rsidR="00D0348F" w:rsidRPr="00A12DE6">
              <w:rPr>
                <w:rFonts w:ascii="Book Antiqua" w:eastAsia="PMingLiU" w:hAnsi="Book Antiqua"/>
                <w:b/>
                <w:bCs/>
              </w:rPr>
              <w:t>recurren</w:t>
            </w:r>
            <w:r w:rsidR="003538BD">
              <w:rPr>
                <w:rFonts w:ascii="Book Antiqua" w:eastAsia="PMingLiU" w:hAnsi="Book Antiqua"/>
                <w:b/>
                <w:bCs/>
              </w:rPr>
              <w:t>ce</w:t>
            </w:r>
            <w:r w:rsidRPr="00A12DE6">
              <w:rPr>
                <w:rFonts w:ascii="Book Antiqua" w:eastAsia="PMingLiU" w:hAnsi="Book Antiqua"/>
                <w:b/>
                <w:bCs/>
              </w:rPr>
              <w:t xml:space="preserve"> </w:t>
            </w:r>
            <w:r w:rsidR="00BA5D9B">
              <w:rPr>
                <w:rFonts w:ascii="Book Antiqua" w:eastAsia="PMingLiU" w:hAnsi="Book Antiqua"/>
                <w:b/>
                <w:bCs/>
              </w:rPr>
              <w:t xml:space="preserve">in </w:t>
            </w:r>
            <w:proofErr w:type="spellStart"/>
            <w:r w:rsidRPr="00A12DE6">
              <w:rPr>
                <w:rFonts w:ascii="Book Antiqua" w:eastAsia="PMingLiU" w:hAnsi="Book Antiqua"/>
                <w:b/>
                <w:bCs/>
              </w:rPr>
              <w:t>mo</w:t>
            </w:r>
            <w:proofErr w:type="spellEnd"/>
          </w:p>
        </w:tc>
        <w:tc>
          <w:tcPr>
            <w:tcW w:w="781" w:type="dxa"/>
            <w:tcBorders>
              <w:top w:val="single" w:sz="4" w:space="0" w:color="auto"/>
              <w:bottom w:val="single" w:sz="4" w:space="0" w:color="auto"/>
            </w:tcBorders>
            <w:hideMark/>
          </w:tcPr>
          <w:p w14:paraId="7EDB6C09" w14:textId="10E23ABE" w:rsidR="00FA54E8" w:rsidRPr="00A12DE6" w:rsidRDefault="00FA54E8" w:rsidP="00A12DE6">
            <w:pPr>
              <w:adjustRightInd w:val="0"/>
              <w:snapToGrid w:val="0"/>
              <w:spacing w:line="360" w:lineRule="auto"/>
              <w:jc w:val="both"/>
              <w:rPr>
                <w:rFonts w:ascii="Book Antiqua" w:eastAsia="PMingLiU" w:hAnsi="Book Antiqua"/>
                <w:b/>
                <w:bCs/>
              </w:rPr>
            </w:pPr>
            <w:proofErr w:type="spellStart"/>
            <w:r w:rsidRPr="00A12DE6">
              <w:rPr>
                <w:rFonts w:ascii="Book Antiqua" w:eastAsia="PMingLiU" w:hAnsi="Book Antiqua"/>
                <w:b/>
                <w:bCs/>
              </w:rPr>
              <w:t>rTumor</w:t>
            </w:r>
            <w:proofErr w:type="spellEnd"/>
            <w:r w:rsidRPr="00A12DE6">
              <w:rPr>
                <w:rFonts w:ascii="Book Antiqua" w:eastAsia="PMingLiU" w:hAnsi="Book Antiqua"/>
                <w:b/>
                <w:bCs/>
              </w:rPr>
              <w:t xml:space="preserve"> size</w:t>
            </w:r>
            <w:r w:rsidR="00BA5D9B">
              <w:rPr>
                <w:rFonts w:ascii="Book Antiqua" w:eastAsia="PMingLiU" w:hAnsi="Book Antiqua"/>
                <w:b/>
                <w:bCs/>
              </w:rPr>
              <w:t xml:space="preserve"> in</w:t>
            </w:r>
            <w:r w:rsidRPr="00A12DE6">
              <w:rPr>
                <w:rFonts w:ascii="Book Antiqua" w:eastAsia="PMingLiU" w:hAnsi="Book Antiqua"/>
                <w:b/>
                <w:bCs/>
              </w:rPr>
              <w:t xml:space="preserve"> mm</w:t>
            </w:r>
          </w:p>
        </w:tc>
        <w:tc>
          <w:tcPr>
            <w:tcW w:w="781" w:type="dxa"/>
            <w:tcBorders>
              <w:top w:val="single" w:sz="4" w:space="0" w:color="auto"/>
              <w:bottom w:val="single" w:sz="4" w:space="0" w:color="auto"/>
            </w:tcBorders>
            <w:hideMark/>
          </w:tcPr>
          <w:p w14:paraId="05FF5EF0" w14:textId="3BB6235C" w:rsidR="00FA54E8" w:rsidRPr="00A12DE6" w:rsidRDefault="00FA54E8" w:rsidP="00A12DE6">
            <w:pPr>
              <w:adjustRightInd w:val="0"/>
              <w:snapToGrid w:val="0"/>
              <w:spacing w:line="360" w:lineRule="auto"/>
              <w:jc w:val="both"/>
              <w:rPr>
                <w:rFonts w:ascii="Book Antiqua" w:eastAsia="PMingLiU" w:hAnsi="Book Antiqua"/>
                <w:b/>
                <w:bCs/>
              </w:rPr>
            </w:pPr>
            <w:proofErr w:type="spellStart"/>
            <w:r w:rsidRPr="00A12DE6">
              <w:rPr>
                <w:rFonts w:ascii="Book Antiqua" w:eastAsia="PMingLiU" w:hAnsi="Book Antiqua"/>
                <w:b/>
                <w:bCs/>
              </w:rPr>
              <w:t>rTumor</w:t>
            </w:r>
            <w:proofErr w:type="spellEnd"/>
            <w:r w:rsidRPr="00A12DE6">
              <w:rPr>
                <w:rFonts w:ascii="Book Antiqua" w:eastAsia="PMingLiU" w:hAnsi="Book Antiqua"/>
                <w:b/>
                <w:bCs/>
              </w:rPr>
              <w:t xml:space="preserve"> </w:t>
            </w:r>
            <w:r w:rsidR="00D0348F" w:rsidRPr="00A12DE6">
              <w:rPr>
                <w:rFonts w:ascii="Book Antiqua" w:hAnsi="Book Antiqua"/>
                <w:b/>
                <w:bCs/>
                <w:lang w:eastAsia="zh-CN"/>
              </w:rPr>
              <w:t>(</w:t>
            </w:r>
            <w:r w:rsidRPr="00A12DE6">
              <w:rPr>
                <w:rFonts w:ascii="Book Antiqua" w:eastAsia="PMingLiU" w:hAnsi="Book Antiqua"/>
                <w:b/>
                <w:bCs/>
                <w:i/>
                <w:iCs/>
              </w:rPr>
              <w:t>n</w:t>
            </w:r>
            <w:r w:rsidR="00D0348F" w:rsidRPr="00A12DE6">
              <w:rPr>
                <w:rFonts w:ascii="Book Antiqua" w:eastAsia="PMingLiU" w:hAnsi="Book Antiqua"/>
                <w:b/>
                <w:bCs/>
              </w:rPr>
              <w:t xml:space="preserve"> </w:t>
            </w:r>
            <w:r w:rsidRPr="00A12DE6">
              <w:rPr>
                <w:rFonts w:ascii="Book Antiqua" w:eastAsia="PMingLiU" w:hAnsi="Book Antiqua"/>
                <w:b/>
                <w:bCs/>
              </w:rPr>
              <w:t>=</w:t>
            </w:r>
            <w:r w:rsidR="00D0348F" w:rsidRPr="00A12DE6">
              <w:rPr>
                <w:rFonts w:ascii="Book Antiqua" w:eastAsia="PMingLiU" w:hAnsi="Book Antiqua"/>
                <w:b/>
                <w:bCs/>
              </w:rPr>
              <w:t xml:space="preserve"> </w:t>
            </w:r>
            <w:r w:rsidRPr="00A12DE6">
              <w:rPr>
                <w:rFonts w:ascii="Book Antiqua" w:eastAsia="PMingLiU" w:hAnsi="Book Antiqua"/>
                <w:b/>
                <w:bCs/>
              </w:rPr>
              <w:t>1</w:t>
            </w:r>
            <w:r w:rsidR="00D0348F" w:rsidRPr="00A12DE6">
              <w:rPr>
                <w:rFonts w:ascii="Book Antiqua" w:hAnsi="Book Antiqua"/>
                <w:b/>
                <w:bCs/>
                <w:lang w:eastAsia="zh-CN"/>
              </w:rPr>
              <w:t xml:space="preserve">) </w:t>
            </w:r>
            <w:r w:rsidRPr="00A12DE6">
              <w:rPr>
                <w:rFonts w:ascii="Book Antiqua" w:eastAsia="PMingLiU" w:hAnsi="Book Antiqua"/>
                <w:b/>
                <w:bCs/>
              </w:rPr>
              <w:t xml:space="preserve">% </w:t>
            </w:r>
          </w:p>
        </w:tc>
      </w:tr>
      <w:tr w:rsidR="00D0348F" w:rsidRPr="00A12DE6" w14:paraId="7A5D4C23" w14:textId="77777777" w:rsidTr="00FE6F49">
        <w:tc>
          <w:tcPr>
            <w:tcW w:w="654" w:type="dxa"/>
            <w:tcBorders>
              <w:top w:val="single" w:sz="4" w:space="0" w:color="auto"/>
            </w:tcBorders>
            <w:hideMark/>
          </w:tcPr>
          <w:p w14:paraId="13A3AAB1" w14:textId="7E8AE0A0"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RH</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17</w:t>
            </w:r>
          </w:p>
        </w:tc>
        <w:tc>
          <w:tcPr>
            <w:tcW w:w="736" w:type="dxa"/>
            <w:tcBorders>
              <w:top w:val="single" w:sz="4" w:space="0" w:color="auto"/>
            </w:tcBorders>
            <w:hideMark/>
          </w:tcPr>
          <w:p w14:paraId="08D81541"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1405</w:t>
            </w:r>
          </w:p>
        </w:tc>
        <w:tc>
          <w:tcPr>
            <w:tcW w:w="776" w:type="dxa"/>
            <w:tcBorders>
              <w:top w:val="single" w:sz="4" w:space="0" w:color="auto"/>
            </w:tcBorders>
            <w:hideMark/>
          </w:tcPr>
          <w:p w14:paraId="64B426FE" w14:textId="13C82FC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79.9</w:t>
            </w:r>
          </w:p>
        </w:tc>
        <w:tc>
          <w:tcPr>
            <w:tcW w:w="669" w:type="dxa"/>
            <w:tcBorders>
              <w:top w:val="single" w:sz="4" w:space="0" w:color="auto"/>
            </w:tcBorders>
            <w:hideMark/>
          </w:tcPr>
          <w:p w14:paraId="6E48C9F1" w14:textId="03941991"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56.5</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6.8</w:t>
            </w:r>
          </w:p>
        </w:tc>
        <w:tc>
          <w:tcPr>
            <w:tcW w:w="851" w:type="dxa"/>
            <w:tcBorders>
              <w:top w:val="single" w:sz="4" w:space="0" w:color="auto"/>
            </w:tcBorders>
            <w:hideMark/>
          </w:tcPr>
          <w:p w14:paraId="7978236D" w14:textId="668BE070"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68.6</w:t>
            </w:r>
          </w:p>
        </w:tc>
        <w:tc>
          <w:tcPr>
            <w:tcW w:w="850" w:type="dxa"/>
            <w:tcBorders>
              <w:top w:val="single" w:sz="4" w:space="0" w:color="auto"/>
            </w:tcBorders>
            <w:hideMark/>
          </w:tcPr>
          <w:p w14:paraId="10F3F6A0" w14:textId="371C7892"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33.3</w:t>
            </w:r>
          </w:p>
        </w:tc>
        <w:tc>
          <w:tcPr>
            <w:tcW w:w="917" w:type="dxa"/>
            <w:tcBorders>
              <w:top w:val="single" w:sz="4" w:space="0" w:color="auto"/>
            </w:tcBorders>
            <w:hideMark/>
          </w:tcPr>
          <w:p w14:paraId="7A490C7F" w14:textId="3D6FF646"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55.8</w:t>
            </w:r>
          </w:p>
        </w:tc>
        <w:tc>
          <w:tcPr>
            <w:tcW w:w="605" w:type="dxa"/>
            <w:tcBorders>
              <w:top w:val="single" w:sz="4" w:space="0" w:color="auto"/>
            </w:tcBorders>
            <w:hideMark/>
          </w:tcPr>
          <w:p w14:paraId="5F716310" w14:textId="5C8358D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29.8</w:t>
            </w:r>
          </w:p>
        </w:tc>
        <w:tc>
          <w:tcPr>
            <w:tcW w:w="700" w:type="dxa"/>
            <w:tcBorders>
              <w:top w:val="single" w:sz="4" w:space="0" w:color="auto"/>
            </w:tcBorders>
            <w:hideMark/>
          </w:tcPr>
          <w:p w14:paraId="1BF2517A" w14:textId="6F0DBA23"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78.7</w:t>
            </w:r>
          </w:p>
        </w:tc>
        <w:tc>
          <w:tcPr>
            <w:tcW w:w="1040" w:type="dxa"/>
            <w:tcBorders>
              <w:top w:val="single" w:sz="4" w:space="0" w:color="auto"/>
            </w:tcBorders>
            <w:hideMark/>
          </w:tcPr>
          <w:p w14:paraId="3A2C880B" w14:textId="7E8400D4"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26.0</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8.3</w:t>
            </w:r>
          </w:p>
        </w:tc>
        <w:tc>
          <w:tcPr>
            <w:tcW w:w="781" w:type="dxa"/>
            <w:tcBorders>
              <w:top w:val="single" w:sz="4" w:space="0" w:color="auto"/>
            </w:tcBorders>
            <w:hideMark/>
          </w:tcPr>
          <w:p w14:paraId="596BD5DA" w14:textId="3CA55F33"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25.3</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6.8</w:t>
            </w:r>
          </w:p>
        </w:tc>
        <w:tc>
          <w:tcPr>
            <w:tcW w:w="781" w:type="dxa"/>
            <w:tcBorders>
              <w:top w:val="single" w:sz="4" w:space="0" w:color="auto"/>
            </w:tcBorders>
            <w:hideMark/>
          </w:tcPr>
          <w:p w14:paraId="18F7ED74" w14:textId="5E53C526"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76.2</w:t>
            </w:r>
          </w:p>
        </w:tc>
      </w:tr>
      <w:tr w:rsidR="00D0348F" w:rsidRPr="00A12DE6" w14:paraId="5067C2E5" w14:textId="77777777" w:rsidTr="00FE6F49">
        <w:tc>
          <w:tcPr>
            <w:tcW w:w="654" w:type="dxa"/>
            <w:hideMark/>
          </w:tcPr>
          <w:p w14:paraId="683EC21D" w14:textId="7927A200"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RFA</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11</w:t>
            </w:r>
          </w:p>
        </w:tc>
        <w:tc>
          <w:tcPr>
            <w:tcW w:w="736" w:type="dxa"/>
            <w:hideMark/>
          </w:tcPr>
          <w:p w14:paraId="4AA9C5D9"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1013</w:t>
            </w:r>
          </w:p>
        </w:tc>
        <w:tc>
          <w:tcPr>
            <w:tcW w:w="776" w:type="dxa"/>
            <w:hideMark/>
          </w:tcPr>
          <w:p w14:paraId="6E180493" w14:textId="01DDB386"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83.2</w:t>
            </w:r>
          </w:p>
        </w:tc>
        <w:tc>
          <w:tcPr>
            <w:tcW w:w="669" w:type="dxa"/>
            <w:hideMark/>
          </w:tcPr>
          <w:p w14:paraId="2A746713" w14:textId="5CD6A12B"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56.4</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5.5</w:t>
            </w:r>
          </w:p>
        </w:tc>
        <w:tc>
          <w:tcPr>
            <w:tcW w:w="851" w:type="dxa"/>
            <w:hideMark/>
          </w:tcPr>
          <w:p w14:paraId="4EA31E7D" w14:textId="1F2E19D5"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78.5</w:t>
            </w:r>
          </w:p>
        </w:tc>
        <w:tc>
          <w:tcPr>
            <w:tcW w:w="850" w:type="dxa"/>
            <w:hideMark/>
          </w:tcPr>
          <w:p w14:paraId="62D59266" w14:textId="5A4A42B1"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12.4</w:t>
            </w:r>
          </w:p>
        </w:tc>
        <w:tc>
          <w:tcPr>
            <w:tcW w:w="917" w:type="dxa"/>
            <w:hideMark/>
          </w:tcPr>
          <w:p w14:paraId="365E4FF6" w14:textId="0B47A78F"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59.0</w:t>
            </w:r>
          </w:p>
        </w:tc>
        <w:tc>
          <w:tcPr>
            <w:tcW w:w="605" w:type="dxa"/>
            <w:hideMark/>
          </w:tcPr>
          <w:p w14:paraId="5B2E6256" w14:textId="35F41A81"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26.6</w:t>
            </w:r>
          </w:p>
        </w:tc>
        <w:tc>
          <w:tcPr>
            <w:tcW w:w="700" w:type="dxa"/>
            <w:hideMark/>
          </w:tcPr>
          <w:p w14:paraId="1D7F7282" w14:textId="7CAAB7D0"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94.9</w:t>
            </w:r>
          </w:p>
        </w:tc>
        <w:tc>
          <w:tcPr>
            <w:tcW w:w="1040" w:type="dxa"/>
            <w:hideMark/>
          </w:tcPr>
          <w:p w14:paraId="3D58A2F8" w14:textId="66D0C2D2"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18.1</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6.5</w:t>
            </w:r>
          </w:p>
        </w:tc>
        <w:tc>
          <w:tcPr>
            <w:tcW w:w="781" w:type="dxa"/>
            <w:hideMark/>
          </w:tcPr>
          <w:p w14:paraId="0C70D159" w14:textId="137496BA"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21.5</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4.0</w:t>
            </w:r>
          </w:p>
        </w:tc>
        <w:tc>
          <w:tcPr>
            <w:tcW w:w="781" w:type="dxa"/>
            <w:hideMark/>
          </w:tcPr>
          <w:p w14:paraId="5F1C0139" w14:textId="4EBF3CF0"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78.6</w:t>
            </w:r>
          </w:p>
        </w:tc>
      </w:tr>
      <w:tr w:rsidR="00D0348F" w:rsidRPr="00A12DE6" w14:paraId="687796D5" w14:textId="77777777" w:rsidTr="00FE6F49">
        <w:tc>
          <w:tcPr>
            <w:tcW w:w="654" w:type="dxa"/>
            <w:hideMark/>
          </w:tcPr>
          <w:p w14:paraId="37ACA734" w14:textId="1CF33529"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TACE</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8</w:t>
            </w:r>
          </w:p>
        </w:tc>
        <w:tc>
          <w:tcPr>
            <w:tcW w:w="736" w:type="dxa"/>
            <w:hideMark/>
          </w:tcPr>
          <w:p w14:paraId="759751D3"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1123</w:t>
            </w:r>
          </w:p>
        </w:tc>
        <w:tc>
          <w:tcPr>
            <w:tcW w:w="776" w:type="dxa"/>
            <w:hideMark/>
          </w:tcPr>
          <w:p w14:paraId="492B06FC" w14:textId="313CC112"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86.5</w:t>
            </w:r>
          </w:p>
        </w:tc>
        <w:tc>
          <w:tcPr>
            <w:tcW w:w="669" w:type="dxa"/>
            <w:hideMark/>
          </w:tcPr>
          <w:p w14:paraId="12B7CAA4" w14:textId="4B7DF0AB"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54.6</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8.7</w:t>
            </w:r>
          </w:p>
        </w:tc>
        <w:tc>
          <w:tcPr>
            <w:tcW w:w="851" w:type="dxa"/>
            <w:hideMark/>
          </w:tcPr>
          <w:p w14:paraId="2FE5A7EE" w14:textId="46A1C9F5"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73.4</w:t>
            </w:r>
          </w:p>
        </w:tc>
        <w:tc>
          <w:tcPr>
            <w:tcW w:w="850" w:type="dxa"/>
            <w:hideMark/>
          </w:tcPr>
          <w:p w14:paraId="186831B3" w14:textId="6DED6F58"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21.7</w:t>
            </w:r>
          </w:p>
        </w:tc>
        <w:tc>
          <w:tcPr>
            <w:tcW w:w="917" w:type="dxa"/>
            <w:hideMark/>
          </w:tcPr>
          <w:p w14:paraId="70476A81" w14:textId="56F3E16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49.3</w:t>
            </w:r>
          </w:p>
        </w:tc>
        <w:tc>
          <w:tcPr>
            <w:tcW w:w="605" w:type="dxa"/>
            <w:hideMark/>
          </w:tcPr>
          <w:p w14:paraId="7ECDC5D4" w14:textId="70A99E01"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30.7</w:t>
            </w:r>
          </w:p>
        </w:tc>
        <w:tc>
          <w:tcPr>
            <w:tcW w:w="700" w:type="dxa"/>
            <w:hideMark/>
          </w:tcPr>
          <w:p w14:paraId="372B56AB" w14:textId="3C5AA45E"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91.7</w:t>
            </w:r>
          </w:p>
        </w:tc>
        <w:tc>
          <w:tcPr>
            <w:tcW w:w="1040" w:type="dxa"/>
            <w:hideMark/>
          </w:tcPr>
          <w:p w14:paraId="14A8B351" w14:textId="25F57A1A"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14.7</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6.6</w:t>
            </w:r>
          </w:p>
        </w:tc>
        <w:tc>
          <w:tcPr>
            <w:tcW w:w="781" w:type="dxa"/>
            <w:hideMark/>
          </w:tcPr>
          <w:p w14:paraId="26F3F20F" w14:textId="4380D88A"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32.2</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16.1</w:t>
            </w:r>
          </w:p>
        </w:tc>
        <w:tc>
          <w:tcPr>
            <w:tcW w:w="781" w:type="dxa"/>
            <w:hideMark/>
          </w:tcPr>
          <w:p w14:paraId="7799F5CC" w14:textId="19919FE0"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62.3</w:t>
            </w:r>
          </w:p>
        </w:tc>
      </w:tr>
      <w:tr w:rsidR="00D0348F" w:rsidRPr="00A12DE6" w14:paraId="462AB4BF" w14:textId="77777777" w:rsidTr="00FE6F49">
        <w:tc>
          <w:tcPr>
            <w:tcW w:w="654" w:type="dxa"/>
            <w:hideMark/>
          </w:tcPr>
          <w:p w14:paraId="4EE24FA8" w14:textId="394B2B48"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LT =</w:t>
            </w:r>
            <w:r w:rsidR="00D0348F" w:rsidRPr="00A12DE6">
              <w:rPr>
                <w:rFonts w:ascii="Book Antiqua" w:eastAsia="PMingLiU" w:hAnsi="Book Antiqua"/>
              </w:rPr>
              <w:t xml:space="preserve"> </w:t>
            </w:r>
            <w:r w:rsidRPr="00A12DE6">
              <w:rPr>
                <w:rFonts w:ascii="Book Antiqua" w:eastAsia="PMingLiU" w:hAnsi="Book Antiqua"/>
              </w:rPr>
              <w:t>12</w:t>
            </w:r>
          </w:p>
        </w:tc>
        <w:tc>
          <w:tcPr>
            <w:tcW w:w="736" w:type="dxa"/>
            <w:hideMark/>
          </w:tcPr>
          <w:p w14:paraId="5B16B78C"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1484</w:t>
            </w:r>
          </w:p>
        </w:tc>
        <w:tc>
          <w:tcPr>
            <w:tcW w:w="776" w:type="dxa"/>
            <w:hideMark/>
          </w:tcPr>
          <w:p w14:paraId="118C55B2" w14:textId="02C79B86"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89.1</w:t>
            </w:r>
          </w:p>
        </w:tc>
        <w:tc>
          <w:tcPr>
            <w:tcW w:w="669" w:type="dxa"/>
            <w:hideMark/>
          </w:tcPr>
          <w:p w14:paraId="4FC04D5A" w14:textId="018BAD81"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53.6</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5.3</w:t>
            </w:r>
          </w:p>
        </w:tc>
        <w:tc>
          <w:tcPr>
            <w:tcW w:w="851" w:type="dxa"/>
            <w:hideMark/>
          </w:tcPr>
          <w:p w14:paraId="1F645EAC" w14:textId="47CDA414"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81.7</w:t>
            </w:r>
          </w:p>
        </w:tc>
        <w:tc>
          <w:tcPr>
            <w:tcW w:w="850" w:type="dxa"/>
            <w:hideMark/>
          </w:tcPr>
          <w:p w14:paraId="6890B251" w14:textId="48D5642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9.3</w:t>
            </w:r>
          </w:p>
        </w:tc>
        <w:tc>
          <w:tcPr>
            <w:tcW w:w="917" w:type="dxa"/>
            <w:hideMark/>
          </w:tcPr>
          <w:p w14:paraId="1215B25B" w14:textId="651B1F0E"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68.4</w:t>
            </w:r>
          </w:p>
        </w:tc>
        <w:tc>
          <w:tcPr>
            <w:tcW w:w="605" w:type="dxa"/>
            <w:hideMark/>
          </w:tcPr>
          <w:p w14:paraId="65681A3C" w14:textId="361F6FB8"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31.6</w:t>
            </w:r>
          </w:p>
        </w:tc>
        <w:tc>
          <w:tcPr>
            <w:tcW w:w="700" w:type="dxa"/>
            <w:hideMark/>
          </w:tcPr>
          <w:p w14:paraId="65C34D15" w14:textId="7C608316"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76.9</w:t>
            </w:r>
          </w:p>
        </w:tc>
        <w:tc>
          <w:tcPr>
            <w:tcW w:w="1040" w:type="dxa"/>
            <w:hideMark/>
          </w:tcPr>
          <w:p w14:paraId="1070FDF1" w14:textId="77B858D5"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19.4</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10.4</w:t>
            </w:r>
          </w:p>
        </w:tc>
        <w:tc>
          <w:tcPr>
            <w:tcW w:w="781" w:type="dxa"/>
            <w:hideMark/>
          </w:tcPr>
          <w:p w14:paraId="59CABBD3" w14:textId="35E99DB4"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27.1</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8.0</w:t>
            </w:r>
          </w:p>
        </w:tc>
        <w:tc>
          <w:tcPr>
            <w:tcW w:w="781" w:type="dxa"/>
            <w:hideMark/>
          </w:tcPr>
          <w:p w14:paraId="51946D1C" w14:textId="02AF224E"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62.2</w:t>
            </w:r>
          </w:p>
        </w:tc>
      </w:tr>
    </w:tbl>
    <w:p w14:paraId="34502DB2" w14:textId="77777777" w:rsidR="00FE6F49" w:rsidRDefault="00D0348F" w:rsidP="00A12DE6">
      <w:pPr>
        <w:pStyle w:val="Default"/>
        <w:snapToGrid w:val="0"/>
        <w:spacing w:line="360" w:lineRule="auto"/>
        <w:jc w:val="both"/>
        <w:rPr>
          <w:rFonts w:ascii="Book Antiqua" w:eastAsia="Microsoft JhengHei" w:hAnsi="Book Antiqua" w:cs="Times New Roman"/>
          <w:color w:val="auto"/>
        </w:rPr>
      </w:pPr>
      <w:r w:rsidRPr="00A12DE6">
        <w:rPr>
          <w:rFonts w:ascii="Book Antiqua" w:eastAsia="Microsoft JhengHei" w:hAnsi="Book Antiqua" w:cs="Times New Roman"/>
          <w:color w:val="auto"/>
          <w:vertAlign w:val="superscript"/>
        </w:rPr>
        <w:t>1</w:t>
      </w:r>
      <w:r w:rsidRPr="00A12DE6">
        <w:rPr>
          <w:rFonts w:ascii="Book Antiqua" w:eastAsia="Microsoft JhengHei" w:hAnsi="Book Antiqua" w:cs="Times New Roman"/>
          <w:color w:val="auto"/>
        </w:rPr>
        <w:t xml:space="preserve">Patients </w:t>
      </w:r>
      <w:r w:rsidRPr="00A12DE6">
        <w:rPr>
          <w:rFonts w:ascii="Book Antiqua" w:eastAsia="Microsoft JhengHei" w:hAnsi="Book Antiqua" w:cs="Times New Roman"/>
          <w:i/>
          <w:iCs/>
          <w:color w:val="auto"/>
        </w:rPr>
        <w:t>n</w:t>
      </w:r>
      <w:r w:rsidRPr="00A12DE6">
        <w:rPr>
          <w:rFonts w:ascii="Book Antiqua" w:eastAsia="Microsoft JhengHei" w:hAnsi="Book Antiqua" w:cs="Times New Roman"/>
          <w:color w:val="auto"/>
        </w:rPr>
        <w:t>, cumulated number of patients in subgroup from all studies.</w:t>
      </w:r>
      <w:r w:rsidR="003538BD">
        <w:rPr>
          <w:rFonts w:ascii="Book Antiqua" w:eastAsia="Microsoft JhengHei" w:hAnsi="Book Antiqua" w:cs="Times New Roman"/>
          <w:color w:val="auto"/>
        </w:rPr>
        <w:t xml:space="preserve"> </w:t>
      </w:r>
    </w:p>
    <w:p w14:paraId="6F64DA9A" w14:textId="7914F6E2" w:rsidR="00FA54E8" w:rsidRPr="00A12DE6" w:rsidRDefault="003538BD" w:rsidP="00A12DE6">
      <w:pPr>
        <w:pStyle w:val="Default"/>
        <w:snapToGrid w:val="0"/>
        <w:spacing w:line="360" w:lineRule="auto"/>
        <w:jc w:val="both"/>
        <w:rPr>
          <w:rFonts w:ascii="Book Antiqua" w:eastAsia="Microsoft JhengHei" w:hAnsi="Book Antiqua" w:cs="Times New Roman"/>
          <w:color w:val="auto"/>
        </w:rPr>
      </w:pPr>
      <w:r w:rsidRPr="003538BD">
        <w:rPr>
          <w:rFonts w:ascii="Book Antiqua" w:eastAsia="Microsoft JhengHei" w:hAnsi="Book Antiqua" w:cs="Times New Roman"/>
          <w:color w:val="auto"/>
        </w:rPr>
        <w:t>D</w:t>
      </w:r>
      <w:r w:rsidRPr="00CC4B17">
        <w:rPr>
          <w:rFonts w:ascii="Book Antiqua" w:eastAsia="Microsoft JhengHei" w:hAnsi="Book Antiqua"/>
        </w:rPr>
        <w:t>etails of ea</w:t>
      </w:r>
      <w:r>
        <w:rPr>
          <w:rFonts w:ascii="Book Antiqua" w:eastAsia="Microsoft JhengHei" w:hAnsi="Book Antiqua"/>
          <w:color w:val="auto"/>
        </w:rPr>
        <w:t>ch</w:t>
      </w:r>
      <w:r w:rsidRPr="00CC4B17">
        <w:rPr>
          <w:rFonts w:ascii="Book Antiqua" w:eastAsia="Microsoft JhengHei" w:hAnsi="Book Antiqua"/>
        </w:rPr>
        <w:t xml:space="preserve"> study are listed in Supplementary Table 1. </w:t>
      </w:r>
      <w:r w:rsidR="00FA54E8" w:rsidRPr="00A12DE6">
        <w:rPr>
          <w:rFonts w:ascii="Book Antiqua" w:eastAsia="Microsoft JhengHei" w:hAnsi="Book Antiqua" w:cs="Times New Roman"/>
          <w:color w:val="auto"/>
        </w:rPr>
        <w:t xml:space="preserve">RH: </w:t>
      </w:r>
      <w:r w:rsidR="00D0348F" w:rsidRPr="00A12DE6">
        <w:rPr>
          <w:rFonts w:ascii="Book Antiqua" w:eastAsia="Microsoft JhengHei" w:hAnsi="Book Antiqua" w:cs="Times New Roman"/>
          <w:color w:val="auto"/>
        </w:rPr>
        <w:t>R</w:t>
      </w:r>
      <w:r w:rsidR="00FA54E8" w:rsidRPr="00A12DE6">
        <w:rPr>
          <w:rFonts w:ascii="Book Antiqua" w:eastAsia="Microsoft JhengHei" w:hAnsi="Book Antiqua" w:cs="Times New Roman"/>
          <w:color w:val="auto"/>
        </w:rPr>
        <w:t>epeated hepatectomy</w:t>
      </w:r>
      <w:r w:rsidR="00D0348F" w:rsidRPr="00A12DE6">
        <w:rPr>
          <w:rFonts w:ascii="Book Antiqua" w:eastAsia="Microsoft JhengHei" w:hAnsi="Book Antiqua" w:cs="Times New Roman"/>
          <w:color w:val="auto"/>
        </w:rPr>
        <w:t>;</w:t>
      </w:r>
      <w:r w:rsidR="00FA54E8" w:rsidRPr="00A12DE6">
        <w:rPr>
          <w:rFonts w:ascii="Book Antiqua" w:eastAsia="Microsoft JhengHei" w:hAnsi="Book Antiqua" w:cs="Times New Roman"/>
          <w:color w:val="auto"/>
        </w:rPr>
        <w:t xml:space="preserve"> RFA: </w:t>
      </w:r>
      <w:r w:rsidR="00D0348F" w:rsidRPr="00A12DE6">
        <w:rPr>
          <w:rFonts w:ascii="Book Antiqua" w:hAnsi="Book Antiqua" w:cs="Times New Roman"/>
          <w:color w:val="auto"/>
        </w:rPr>
        <w:t>R</w:t>
      </w:r>
      <w:r w:rsidR="00FA54E8" w:rsidRPr="00A12DE6">
        <w:rPr>
          <w:rFonts w:ascii="Book Antiqua" w:hAnsi="Book Antiqua" w:cs="Times New Roman"/>
          <w:color w:val="auto"/>
        </w:rPr>
        <w:t>adiofrequency ablation</w:t>
      </w:r>
      <w:r w:rsidR="00D0348F" w:rsidRPr="00A12DE6">
        <w:rPr>
          <w:rFonts w:ascii="Book Antiqua" w:hAnsi="Book Antiqua" w:cs="Times New Roman"/>
          <w:color w:val="auto"/>
        </w:rPr>
        <w:t>;</w:t>
      </w:r>
      <w:r w:rsidR="00FA54E8" w:rsidRPr="00A12DE6">
        <w:rPr>
          <w:rFonts w:ascii="Book Antiqua" w:hAnsi="Book Antiqua" w:cs="Times New Roman"/>
          <w:color w:val="auto"/>
        </w:rPr>
        <w:t xml:space="preserve"> TACE: </w:t>
      </w:r>
      <w:proofErr w:type="spellStart"/>
      <w:r w:rsidR="00D0348F" w:rsidRPr="00A12DE6">
        <w:rPr>
          <w:rFonts w:ascii="Book Antiqua" w:hAnsi="Book Antiqua" w:cs="Times New Roman"/>
          <w:color w:val="auto"/>
        </w:rPr>
        <w:t>T</w:t>
      </w:r>
      <w:r w:rsidR="00FA54E8" w:rsidRPr="00A12DE6">
        <w:rPr>
          <w:rFonts w:ascii="Book Antiqua" w:hAnsi="Book Antiqua" w:cs="Times New Roman"/>
          <w:color w:val="auto"/>
        </w:rPr>
        <w:t>ransarterial</w:t>
      </w:r>
      <w:proofErr w:type="spellEnd"/>
      <w:r w:rsidR="00FA54E8" w:rsidRPr="00A12DE6">
        <w:rPr>
          <w:rFonts w:ascii="Book Antiqua" w:hAnsi="Book Antiqua" w:cs="Times New Roman"/>
          <w:color w:val="auto"/>
        </w:rPr>
        <w:t xml:space="preserve"> chemoembolization</w:t>
      </w:r>
      <w:r w:rsidR="00D0348F" w:rsidRPr="00A12DE6">
        <w:rPr>
          <w:rFonts w:ascii="Book Antiqua" w:hAnsi="Book Antiqua" w:cs="Times New Roman"/>
          <w:color w:val="auto"/>
        </w:rPr>
        <w:t>;</w:t>
      </w:r>
      <w:r w:rsidR="00FA54E8" w:rsidRPr="00A12DE6">
        <w:rPr>
          <w:rFonts w:ascii="Book Antiqua" w:hAnsi="Book Antiqua" w:cs="Times New Roman"/>
          <w:color w:val="auto"/>
        </w:rPr>
        <w:t xml:space="preserve"> </w:t>
      </w:r>
      <w:r w:rsidR="00FA54E8" w:rsidRPr="00A12DE6">
        <w:rPr>
          <w:rFonts w:ascii="Book Antiqua" w:eastAsia="Microsoft JhengHei" w:hAnsi="Book Antiqua" w:cs="Times New Roman"/>
          <w:color w:val="auto"/>
        </w:rPr>
        <w:t xml:space="preserve">LT: </w:t>
      </w:r>
      <w:r w:rsidR="00D0348F" w:rsidRPr="00A12DE6">
        <w:rPr>
          <w:rFonts w:ascii="Book Antiqua" w:eastAsia="Microsoft JhengHei" w:hAnsi="Book Antiqua" w:cs="Times New Roman"/>
          <w:color w:val="auto"/>
        </w:rPr>
        <w:t>L</w:t>
      </w:r>
      <w:r w:rsidR="00FA54E8" w:rsidRPr="00A12DE6">
        <w:rPr>
          <w:rFonts w:ascii="Book Antiqua" w:eastAsia="Microsoft JhengHei" w:hAnsi="Book Antiqua" w:cs="Times New Roman"/>
          <w:color w:val="auto"/>
        </w:rPr>
        <w:t>iver transplantation</w:t>
      </w:r>
      <w:r w:rsidR="00D0348F" w:rsidRPr="00A12DE6">
        <w:rPr>
          <w:rFonts w:ascii="Book Antiqua" w:eastAsia="Microsoft JhengHei" w:hAnsi="Book Antiqua" w:cs="Times New Roman"/>
          <w:color w:val="auto"/>
        </w:rPr>
        <w:t>;</w:t>
      </w:r>
      <w:r w:rsidR="00FA54E8" w:rsidRPr="00A12DE6">
        <w:rPr>
          <w:rFonts w:ascii="Book Antiqua" w:eastAsia="Microsoft JhengHei" w:hAnsi="Book Antiqua" w:cs="Times New Roman"/>
          <w:color w:val="auto"/>
        </w:rPr>
        <w:t xml:space="preserve"> r: </w:t>
      </w:r>
      <w:r w:rsidR="00D0348F" w:rsidRPr="00A12DE6">
        <w:rPr>
          <w:rFonts w:ascii="Book Antiqua" w:eastAsia="Microsoft JhengHei" w:hAnsi="Book Antiqua" w:cs="Times New Roman"/>
          <w:color w:val="auto"/>
        </w:rPr>
        <w:t>R</w:t>
      </w:r>
      <w:r w:rsidR="00FA54E8" w:rsidRPr="00A12DE6">
        <w:rPr>
          <w:rFonts w:ascii="Book Antiqua" w:eastAsia="Microsoft JhengHei" w:hAnsi="Book Antiqua" w:cs="Times New Roman"/>
          <w:color w:val="auto"/>
        </w:rPr>
        <w:t>ecurrent</w:t>
      </w:r>
      <w:r>
        <w:rPr>
          <w:rFonts w:ascii="Book Antiqua" w:eastAsia="Microsoft JhengHei" w:hAnsi="Book Antiqua" w:cs="Times New Roman"/>
          <w:color w:val="auto"/>
        </w:rPr>
        <w:t>; HBV: Hepatitis B virus; HCV: Hepatitis C virus; MVI:</w:t>
      </w:r>
      <w:r w:rsidR="00BE3452">
        <w:rPr>
          <w:rFonts w:ascii="Book Antiqua" w:eastAsia="Microsoft JhengHei" w:hAnsi="Book Antiqua" w:cs="Times New Roman"/>
          <w:color w:val="auto"/>
        </w:rPr>
        <w:t xml:space="preserve"> </w:t>
      </w:r>
      <w:r>
        <w:rPr>
          <w:rFonts w:ascii="Book Antiqua" w:eastAsia="Microsoft JhengHei" w:hAnsi="Book Antiqua" w:cs="Times New Roman"/>
          <w:color w:val="auto"/>
        </w:rPr>
        <w:t>Microvascular invasion</w:t>
      </w:r>
      <w:r w:rsidR="00D0348F" w:rsidRPr="00A12DE6">
        <w:rPr>
          <w:rFonts w:ascii="Book Antiqua" w:eastAsia="Microsoft JhengHei" w:hAnsi="Book Antiqua" w:cs="Times New Roman"/>
          <w:color w:val="auto"/>
        </w:rPr>
        <w:t>.</w:t>
      </w:r>
    </w:p>
    <w:p w14:paraId="54ECC4F1" w14:textId="0A429229" w:rsidR="00FE6F49" w:rsidRPr="00FE6F49" w:rsidRDefault="00FE6F49" w:rsidP="00FE6F49">
      <w:pPr>
        <w:pStyle w:val="Default"/>
        <w:snapToGrid w:val="0"/>
        <w:spacing w:line="360" w:lineRule="auto"/>
        <w:jc w:val="both"/>
        <w:rPr>
          <w:rFonts w:ascii="Book Antiqua" w:eastAsia="Microsoft JhengHei" w:hAnsi="Book Antiqua" w:cs="Times New Roman"/>
          <w:color w:val="auto"/>
        </w:rPr>
      </w:pPr>
      <w:r>
        <w:rPr>
          <w:rFonts w:ascii="Book Antiqua" w:eastAsia="Microsoft JhengHei" w:hAnsi="Book Antiqua" w:cs="Times New Roman"/>
          <w:color w:val="auto"/>
        </w:rPr>
        <w:br w:type="page"/>
      </w:r>
    </w:p>
    <w:p w14:paraId="0BCD7B20" w14:textId="5CDEC188" w:rsidR="00FA54E8" w:rsidRPr="005351EE" w:rsidRDefault="00FA54E8" w:rsidP="00FE6F49">
      <w:pPr>
        <w:pStyle w:val="Default"/>
        <w:snapToGrid w:val="0"/>
        <w:spacing w:line="360" w:lineRule="auto"/>
        <w:jc w:val="both"/>
        <w:rPr>
          <w:rFonts w:ascii="Book Antiqua" w:eastAsia="Microsoft JhengHei" w:hAnsi="Book Antiqua" w:cs="Times New Roman"/>
          <w:color w:val="auto"/>
        </w:rPr>
      </w:pPr>
      <w:r w:rsidRPr="005351EE">
        <w:rPr>
          <w:rFonts w:ascii="Book Antiqua" w:eastAsia="Microsoft JhengHei" w:hAnsi="Book Antiqua"/>
          <w:b/>
          <w:bCs/>
          <w:color w:val="auto"/>
        </w:rPr>
        <w:lastRenderedPageBreak/>
        <w:t xml:space="preserve">Table 2 Predictive </w:t>
      </w:r>
      <w:r w:rsidR="00EC789B" w:rsidRPr="005351EE">
        <w:rPr>
          <w:rFonts w:ascii="Book Antiqua" w:hAnsi="Book Antiqua"/>
          <w:b/>
          <w:color w:val="auto"/>
        </w:rPr>
        <w:t>P</w:t>
      </w:r>
      <w:r w:rsidR="00EC789B" w:rsidRPr="005351EE">
        <w:rPr>
          <w:rFonts w:ascii="Book Antiqua" w:eastAsia="Microsoft JhengHei" w:hAnsi="Book Antiqua"/>
          <w:b/>
          <w:bCs/>
          <w:color w:val="auto"/>
        </w:rPr>
        <w:t xml:space="preserve"> </w:t>
      </w:r>
      <w:r w:rsidRPr="005351EE">
        <w:rPr>
          <w:rFonts w:ascii="Book Antiqua" w:eastAsia="Microsoft JhengHei" w:hAnsi="Book Antiqua"/>
          <w:b/>
          <w:bCs/>
          <w:color w:val="auto"/>
        </w:rPr>
        <w:t xml:space="preserve">score </w:t>
      </w:r>
      <w:r w:rsidR="00BE3452" w:rsidRPr="005351EE">
        <w:rPr>
          <w:rFonts w:ascii="Book Antiqua" w:eastAsia="Microsoft JhengHei" w:hAnsi="Book Antiqua"/>
          <w:b/>
          <w:bCs/>
          <w:color w:val="auto"/>
        </w:rPr>
        <w:t xml:space="preserve">for </w:t>
      </w:r>
      <w:r w:rsidRPr="005351EE">
        <w:rPr>
          <w:rFonts w:ascii="Book Antiqua" w:eastAsia="Microsoft JhengHei" w:hAnsi="Book Antiqua"/>
          <w:b/>
          <w:bCs/>
          <w:color w:val="auto"/>
        </w:rPr>
        <w:t xml:space="preserve">each </w:t>
      </w:r>
      <w:r w:rsidR="00BE3452" w:rsidRPr="005351EE">
        <w:rPr>
          <w:rFonts w:ascii="Book Antiqua" w:eastAsia="Microsoft JhengHei" w:hAnsi="Book Antiqua"/>
          <w:b/>
          <w:bCs/>
          <w:color w:val="auto"/>
        </w:rPr>
        <w:t xml:space="preserve">treatment </w:t>
      </w:r>
      <w:r w:rsidRPr="005351EE">
        <w:rPr>
          <w:rFonts w:ascii="Book Antiqua" w:eastAsia="Microsoft JhengHei" w:hAnsi="Book Antiqua"/>
          <w:b/>
          <w:bCs/>
          <w:color w:val="auto"/>
        </w:rPr>
        <w:t xml:space="preserve">method for </w:t>
      </w:r>
      <w:r w:rsidR="00BE3452" w:rsidRPr="005351EE">
        <w:rPr>
          <w:rFonts w:ascii="Book Antiqua" w:eastAsia="Book Antiqua" w:hAnsi="Book Antiqua" w:cs="Book Antiqua"/>
          <w:b/>
          <w:bCs/>
          <w:color w:val="auto"/>
        </w:rPr>
        <w:t>r</w:t>
      </w:r>
      <w:r w:rsidR="00BD1112" w:rsidRPr="005351EE">
        <w:rPr>
          <w:rFonts w:ascii="Book Antiqua" w:eastAsia="Book Antiqua" w:hAnsi="Book Antiqua" w:cs="Book Antiqua"/>
          <w:b/>
          <w:bCs/>
          <w:color w:val="auto"/>
        </w:rPr>
        <w:t>ecurrent hepatocellular carcinoma</w:t>
      </w:r>
    </w:p>
    <w:tbl>
      <w:tblPr>
        <w:tblW w:w="0" w:type="auto"/>
        <w:tblBorders>
          <w:top w:val="single" w:sz="4" w:space="0" w:color="auto"/>
          <w:bottom w:val="single" w:sz="4" w:space="0" w:color="auto"/>
        </w:tblBorders>
        <w:tblLook w:val="04A0" w:firstRow="1" w:lastRow="0" w:firstColumn="1" w:lastColumn="0" w:noHBand="0" w:noVBand="1"/>
      </w:tblPr>
      <w:tblGrid>
        <w:gridCol w:w="2107"/>
        <w:gridCol w:w="1183"/>
        <w:gridCol w:w="1183"/>
        <w:gridCol w:w="1183"/>
        <w:gridCol w:w="1050"/>
        <w:gridCol w:w="1050"/>
        <w:gridCol w:w="1050"/>
      </w:tblGrid>
      <w:tr w:rsidR="005351EE" w:rsidRPr="005351EE" w14:paraId="39DD647F" w14:textId="77777777" w:rsidTr="00EC789B">
        <w:tc>
          <w:tcPr>
            <w:tcW w:w="0" w:type="auto"/>
            <w:tcBorders>
              <w:top w:val="single" w:sz="4" w:space="0" w:color="auto"/>
              <w:bottom w:val="single" w:sz="4" w:space="0" w:color="auto"/>
            </w:tcBorders>
            <w:noWrap/>
            <w:hideMark/>
          </w:tcPr>
          <w:p w14:paraId="47E01C4E" w14:textId="70326BA2" w:rsidR="00FA54E8" w:rsidRPr="005351EE" w:rsidRDefault="00EC789B" w:rsidP="00A12DE6">
            <w:pPr>
              <w:adjustRightInd w:val="0"/>
              <w:snapToGrid w:val="0"/>
              <w:spacing w:line="360" w:lineRule="auto"/>
              <w:jc w:val="both"/>
              <w:rPr>
                <w:rFonts w:ascii="Book Antiqua" w:eastAsia="PMingLiU" w:hAnsi="Book Antiqua"/>
                <w:b/>
                <w:bCs/>
              </w:rPr>
            </w:pPr>
            <w:r w:rsidRPr="005351EE">
              <w:rPr>
                <w:rFonts w:ascii="Book Antiqua" w:hAnsi="Book Antiqua"/>
                <w:b/>
              </w:rPr>
              <w:t>P</w:t>
            </w:r>
            <w:r w:rsidRPr="005351EE">
              <w:rPr>
                <w:rFonts w:ascii="Book Antiqua" w:hAnsi="Book Antiqua"/>
                <w:b/>
                <w:i/>
              </w:rPr>
              <w:t xml:space="preserve"> </w:t>
            </w:r>
            <w:r w:rsidR="00FA54E8" w:rsidRPr="005351EE">
              <w:rPr>
                <w:rFonts w:ascii="Book Antiqua" w:eastAsia="PMingLiU" w:hAnsi="Book Antiqua"/>
                <w:b/>
                <w:bCs/>
              </w:rPr>
              <w:t>score/subgroup</w:t>
            </w:r>
          </w:p>
        </w:tc>
        <w:tc>
          <w:tcPr>
            <w:tcW w:w="0" w:type="auto"/>
            <w:tcBorders>
              <w:top w:val="single" w:sz="4" w:space="0" w:color="auto"/>
              <w:bottom w:val="single" w:sz="4" w:space="0" w:color="auto"/>
            </w:tcBorders>
          </w:tcPr>
          <w:p w14:paraId="7BAAB712" w14:textId="771B114A" w:rsidR="00FA54E8" w:rsidRPr="005351EE" w:rsidRDefault="00FA54E8" w:rsidP="00A12DE6">
            <w:pPr>
              <w:adjustRightInd w:val="0"/>
              <w:snapToGrid w:val="0"/>
              <w:spacing w:line="360" w:lineRule="auto"/>
              <w:jc w:val="both"/>
              <w:rPr>
                <w:rFonts w:ascii="Book Antiqua" w:eastAsia="PMingLiU" w:hAnsi="Book Antiqua"/>
                <w:b/>
                <w:bCs/>
              </w:rPr>
            </w:pPr>
            <w:r w:rsidRPr="005351EE">
              <w:rPr>
                <w:rFonts w:ascii="Book Antiqua" w:eastAsia="PMingLiU" w:hAnsi="Book Antiqua"/>
                <w:b/>
                <w:bCs/>
              </w:rPr>
              <w:t>1</w:t>
            </w:r>
            <w:r w:rsidR="00BE3452" w:rsidRPr="005351EE">
              <w:rPr>
                <w:rFonts w:ascii="Book Antiqua" w:eastAsia="PMingLiU" w:hAnsi="Book Antiqua"/>
                <w:b/>
                <w:bCs/>
              </w:rPr>
              <w:t>-</w:t>
            </w:r>
            <w:r w:rsidRPr="005351EE">
              <w:rPr>
                <w:rFonts w:ascii="Book Antiqua" w:eastAsia="PMingLiU" w:hAnsi="Book Antiqua"/>
                <w:b/>
                <w:bCs/>
              </w:rPr>
              <w:t>y</w:t>
            </w:r>
            <w:r w:rsidR="00797EBE" w:rsidRPr="005351EE">
              <w:rPr>
                <w:rFonts w:ascii="Book Antiqua" w:eastAsia="PMingLiU" w:hAnsi="Book Antiqua"/>
                <w:b/>
                <w:bCs/>
              </w:rPr>
              <w:t>r</w:t>
            </w:r>
            <w:r w:rsidR="00BE3452" w:rsidRPr="005351EE">
              <w:rPr>
                <w:rFonts w:ascii="Book Antiqua" w:eastAsia="PMingLiU" w:hAnsi="Book Antiqua"/>
                <w:b/>
                <w:bCs/>
              </w:rPr>
              <w:t xml:space="preserve"> DFS</w:t>
            </w:r>
          </w:p>
        </w:tc>
        <w:tc>
          <w:tcPr>
            <w:tcW w:w="0" w:type="auto"/>
            <w:tcBorders>
              <w:top w:val="single" w:sz="4" w:space="0" w:color="auto"/>
              <w:bottom w:val="single" w:sz="4" w:space="0" w:color="auto"/>
            </w:tcBorders>
          </w:tcPr>
          <w:p w14:paraId="5F3E2C77" w14:textId="610121C5" w:rsidR="00FA54E8" w:rsidRPr="005351EE" w:rsidRDefault="00FA54E8" w:rsidP="00A12DE6">
            <w:pPr>
              <w:adjustRightInd w:val="0"/>
              <w:snapToGrid w:val="0"/>
              <w:spacing w:line="360" w:lineRule="auto"/>
              <w:jc w:val="both"/>
              <w:rPr>
                <w:rFonts w:ascii="Book Antiqua" w:eastAsia="PMingLiU" w:hAnsi="Book Antiqua"/>
                <w:b/>
                <w:bCs/>
              </w:rPr>
            </w:pPr>
            <w:r w:rsidRPr="005351EE">
              <w:rPr>
                <w:rFonts w:ascii="Book Antiqua" w:eastAsia="PMingLiU" w:hAnsi="Book Antiqua"/>
                <w:b/>
                <w:bCs/>
              </w:rPr>
              <w:t>3</w:t>
            </w:r>
            <w:r w:rsidR="00BE3452" w:rsidRPr="005351EE">
              <w:rPr>
                <w:rFonts w:ascii="Book Antiqua" w:eastAsia="PMingLiU" w:hAnsi="Book Antiqua"/>
                <w:b/>
                <w:bCs/>
              </w:rPr>
              <w:t>-</w:t>
            </w:r>
            <w:r w:rsidRPr="005351EE">
              <w:rPr>
                <w:rFonts w:ascii="Book Antiqua" w:eastAsia="PMingLiU" w:hAnsi="Book Antiqua"/>
                <w:b/>
                <w:bCs/>
              </w:rPr>
              <w:t>y</w:t>
            </w:r>
            <w:r w:rsidR="00797EBE" w:rsidRPr="005351EE">
              <w:rPr>
                <w:rFonts w:ascii="Book Antiqua" w:eastAsia="PMingLiU" w:hAnsi="Book Antiqua"/>
                <w:b/>
                <w:bCs/>
              </w:rPr>
              <w:t>r</w:t>
            </w:r>
            <w:r w:rsidR="00BE3452" w:rsidRPr="005351EE">
              <w:rPr>
                <w:rFonts w:ascii="Book Antiqua" w:eastAsia="PMingLiU" w:hAnsi="Book Antiqua"/>
                <w:b/>
                <w:bCs/>
              </w:rPr>
              <w:t xml:space="preserve"> DFS</w:t>
            </w:r>
          </w:p>
        </w:tc>
        <w:tc>
          <w:tcPr>
            <w:tcW w:w="0" w:type="auto"/>
            <w:tcBorders>
              <w:top w:val="single" w:sz="4" w:space="0" w:color="auto"/>
              <w:bottom w:val="single" w:sz="4" w:space="0" w:color="auto"/>
            </w:tcBorders>
          </w:tcPr>
          <w:p w14:paraId="6F3CC5E4" w14:textId="275C8E98" w:rsidR="00FA54E8" w:rsidRPr="005351EE" w:rsidRDefault="00FA54E8" w:rsidP="00A12DE6">
            <w:pPr>
              <w:adjustRightInd w:val="0"/>
              <w:snapToGrid w:val="0"/>
              <w:spacing w:line="360" w:lineRule="auto"/>
              <w:jc w:val="both"/>
              <w:rPr>
                <w:rFonts w:ascii="Book Antiqua" w:eastAsia="PMingLiU" w:hAnsi="Book Antiqua"/>
                <w:b/>
                <w:bCs/>
              </w:rPr>
            </w:pPr>
            <w:r w:rsidRPr="005351EE">
              <w:rPr>
                <w:rFonts w:ascii="Book Antiqua" w:eastAsia="PMingLiU" w:hAnsi="Book Antiqua"/>
                <w:b/>
                <w:bCs/>
              </w:rPr>
              <w:t>5</w:t>
            </w:r>
            <w:r w:rsidR="00BE3452" w:rsidRPr="005351EE">
              <w:rPr>
                <w:rFonts w:ascii="Book Antiqua" w:eastAsia="PMingLiU" w:hAnsi="Book Antiqua"/>
                <w:b/>
                <w:bCs/>
              </w:rPr>
              <w:t>-</w:t>
            </w:r>
            <w:r w:rsidRPr="005351EE">
              <w:rPr>
                <w:rFonts w:ascii="Book Antiqua" w:eastAsia="PMingLiU" w:hAnsi="Book Antiqua"/>
                <w:b/>
                <w:bCs/>
              </w:rPr>
              <w:t>y</w:t>
            </w:r>
            <w:r w:rsidR="00797EBE" w:rsidRPr="005351EE">
              <w:rPr>
                <w:rFonts w:ascii="Book Antiqua" w:eastAsia="PMingLiU" w:hAnsi="Book Antiqua"/>
                <w:b/>
                <w:bCs/>
              </w:rPr>
              <w:t>r</w:t>
            </w:r>
            <w:r w:rsidR="00BE3452" w:rsidRPr="005351EE">
              <w:rPr>
                <w:rFonts w:ascii="Book Antiqua" w:eastAsia="PMingLiU" w:hAnsi="Book Antiqua"/>
                <w:b/>
                <w:bCs/>
              </w:rPr>
              <w:t xml:space="preserve"> DFS</w:t>
            </w:r>
          </w:p>
        </w:tc>
        <w:tc>
          <w:tcPr>
            <w:tcW w:w="0" w:type="auto"/>
            <w:tcBorders>
              <w:top w:val="single" w:sz="4" w:space="0" w:color="auto"/>
              <w:bottom w:val="single" w:sz="4" w:space="0" w:color="auto"/>
            </w:tcBorders>
          </w:tcPr>
          <w:p w14:paraId="0980B4EA" w14:textId="6AA26315" w:rsidR="00FA54E8" w:rsidRPr="005351EE" w:rsidRDefault="00FA54E8" w:rsidP="00A12DE6">
            <w:pPr>
              <w:adjustRightInd w:val="0"/>
              <w:snapToGrid w:val="0"/>
              <w:spacing w:line="360" w:lineRule="auto"/>
              <w:jc w:val="both"/>
              <w:rPr>
                <w:rFonts w:ascii="Book Antiqua" w:eastAsia="PMingLiU" w:hAnsi="Book Antiqua"/>
                <w:b/>
                <w:bCs/>
              </w:rPr>
            </w:pPr>
            <w:r w:rsidRPr="005351EE">
              <w:rPr>
                <w:rFonts w:ascii="Book Antiqua" w:eastAsia="PMingLiU" w:hAnsi="Book Antiqua"/>
                <w:b/>
                <w:bCs/>
              </w:rPr>
              <w:t>1</w:t>
            </w:r>
            <w:r w:rsidR="00BE3452" w:rsidRPr="005351EE">
              <w:rPr>
                <w:rFonts w:ascii="Book Antiqua" w:eastAsia="PMingLiU" w:hAnsi="Book Antiqua"/>
                <w:b/>
                <w:bCs/>
              </w:rPr>
              <w:t>-</w:t>
            </w:r>
            <w:r w:rsidRPr="005351EE">
              <w:rPr>
                <w:rFonts w:ascii="Book Antiqua" w:eastAsia="PMingLiU" w:hAnsi="Book Antiqua"/>
                <w:b/>
                <w:bCs/>
              </w:rPr>
              <w:t>y</w:t>
            </w:r>
            <w:r w:rsidR="00797EBE" w:rsidRPr="005351EE">
              <w:rPr>
                <w:rFonts w:ascii="Book Antiqua" w:eastAsia="PMingLiU" w:hAnsi="Book Antiqua"/>
                <w:b/>
                <w:bCs/>
              </w:rPr>
              <w:t>r</w:t>
            </w:r>
            <w:r w:rsidR="00BE3452" w:rsidRPr="005351EE">
              <w:rPr>
                <w:rFonts w:ascii="Book Antiqua" w:eastAsia="PMingLiU" w:hAnsi="Book Antiqua"/>
                <w:b/>
                <w:bCs/>
              </w:rPr>
              <w:t xml:space="preserve"> OS</w:t>
            </w:r>
          </w:p>
        </w:tc>
        <w:tc>
          <w:tcPr>
            <w:tcW w:w="0" w:type="auto"/>
            <w:tcBorders>
              <w:top w:val="single" w:sz="4" w:space="0" w:color="auto"/>
              <w:bottom w:val="single" w:sz="4" w:space="0" w:color="auto"/>
            </w:tcBorders>
            <w:noWrap/>
            <w:hideMark/>
          </w:tcPr>
          <w:p w14:paraId="29A93CDE" w14:textId="4D10E0B8" w:rsidR="00FA54E8" w:rsidRPr="005351EE" w:rsidRDefault="00FA54E8" w:rsidP="00A12DE6">
            <w:pPr>
              <w:adjustRightInd w:val="0"/>
              <w:snapToGrid w:val="0"/>
              <w:spacing w:line="360" w:lineRule="auto"/>
              <w:jc w:val="both"/>
              <w:rPr>
                <w:rFonts w:ascii="Book Antiqua" w:eastAsia="PMingLiU" w:hAnsi="Book Antiqua"/>
                <w:b/>
                <w:bCs/>
              </w:rPr>
            </w:pPr>
            <w:r w:rsidRPr="005351EE">
              <w:rPr>
                <w:rFonts w:ascii="Book Antiqua" w:eastAsia="PMingLiU" w:hAnsi="Book Antiqua"/>
                <w:b/>
                <w:bCs/>
              </w:rPr>
              <w:t>3</w:t>
            </w:r>
            <w:r w:rsidR="00BE3452" w:rsidRPr="005351EE">
              <w:rPr>
                <w:rFonts w:ascii="Book Antiqua" w:eastAsia="PMingLiU" w:hAnsi="Book Antiqua"/>
                <w:b/>
                <w:bCs/>
              </w:rPr>
              <w:t>-</w:t>
            </w:r>
            <w:r w:rsidRPr="005351EE">
              <w:rPr>
                <w:rFonts w:ascii="Book Antiqua" w:eastAsia="PMingLiU" w:hAnsi="Book Antiqua"/>
                <w:b/>
                <w:bCs/>
              </w:rPr>
              <w:t>y</w:t>
            </w:r>
            <w:r w:rsidR="00797EBE" w:rsidRPr="005351EE">
              <w:rPr>
                <w:rFonts w:ascii="Book Antiqua" w:eastAsia="PMingLiU" w:hAnsi="Book Antiqua"/>
                <w:b/>
                <w:bCs/>
              </w:rPr>
              <w:t>r</w:t>
            </w:r>
            <w:r w:rsidR="00BE3452" w:rsidRPr="005351EE">
              <w:rPr>
                <w:rFonts w:ascii="Book Antiqua" w:eastAsia="PMingLiU" w:hAnsi="Book Antiqua"/>
                <w:b/>
                <w:bCs/>
              </w:rPr>
              <w:t xml:space="preserve"> OS</w:t>
            </w:r>
          </w:p>
        </w:tc>
        <w:tc>
          <w:tcPr>
            <w:tcW w:w="0" w:type="auto"/>
            <w:tcBorders>
              <w:top w:val="single" w:sz="4" w:space="0" w:color="auto"/>
              <w:bottom w:val="single" w:sz="4" w:space="0" w:color="auto"/>
            </w:tcBorders>
          </w:tcPr>
          <w:p w14:paraId="5C90CB8A" w14:textId="0E78BE87" w:rsidR="00FA54E8" w:rsidRPr="005351EE" w:rsidRDefault="00FA54E8" w:rsidP="00A12DE6">
            <w:pPr>
              <w:adjustRightInd w:val="0"/>
              <w:snapToGrid w:val="0"/>
              <w:spacing w:line="360" w:lineRule="auto"/>
              <w:jc w:val="both"/>
              <w:rPr>
                <w:rFonts w:ascii="Book Antiqua" w:eastAsia="PMingLiU" w:hAnsi="Book Antiqua"/>
                <w:b/>
                <w:bCs/>
              </w:rPr>
            </w:pPr>
            <w:r w:rsidRPr="005351EE">
              <w:rPr>
                <w:rFonts w:ascii="Book Antiqua" w:hAnsi="Book Antiqua"/>
                <w:b/>
                <w:bCs/>
              </w:rPr>
              <w:t>5</w:t>
            </w:r>
            <w:r w:rsidR="00BE3452" w:rsidRPr="005351EE">
              <w:rPr>
                <w:rFonts w:ascii="Book Antiqua" w:hAnsi="Book Antiqua"/>
                <w:b/>
                <w:bCs/>
              </w:rPr>
              <w:t>-</w:t>
            </w:r>
            <w:r w:rsidRPr="005351EE">
              <w:rPr>
                <w:rFonts w:ascii="Book Antiqua" w:hAnsi="Book Antiqua"/>
                <w:b/>
                <w:bCs/>
              </w:rPr>
              <w:t>y</w:t>
            </w:r>
            <w:r w:rsidR="00797EBE" w:rsidRPr="005351EE">
              <w:rPr>
                <w:rFonts w:ascii="Book Antiqua" w:hAnsi="Book Antiqua"/>
                <w:b/>
                <w:bCs/>
              </w:rPr>
              <w:t>r</w:t>
            </w:r>
            <w:r w:rsidR="00BE3452" w:rsidRPr="005351EE">
              <w:rPr>
                <w:rFonts w:ascii="Book Antiqua" w:hAnsi="Book Antiqua"/>
                <w:b/>
                <w:bCs/>
              </w:rPr>
              <w:t xml:space="preserve"> OS</w:t>
            </w:r>
          </w:p>
        </w:tc>
      </w:tr>
      <w:tr w:rsidR="005351EE" w:rsidRPr="005351EE" w14:paraId="21076E46" w14:textId="77777777" w:rsidTr="00EC789B">
        <w:tc>
          <w:tcPr>
            <w:tcW w:w="0" w:type="auto"/>
            <w:tcBorders>
              <w:top w:val="single" w:sz="4" w:space="0" w:color="auto"/>
            </w:tcBorders>
            <w:noWrap/>
            <w:hideMark/>
          </w:tcPr>
          <w:p w14:paraId="7D651D2C" w14:textId="77777777" w:rsidR="00FA54E8" w:rsidRPr="005351EE" w:rsidRDefault="00FA54E8" w:rsidP="00A12DE6">
            <w:pPr>
              <w:adjustRightInd w:val="0"/>
              <w:snapToGrid w:val="0"/>
              <w:spacing w:line="360" w:lineRule="auto"/>
              <w:jc w:val="both"/>
              <w:rPr>
                <w:rFonts w:ascii="Book Antiqua" w:eastAsia="PMingLiU" w:hAnsi="Book Antiqua"/>
              </w:rPr>
            </w:pPr>
            <w:r w:rsidRPr="005351EE">
              <w:rPr>
                <w:rFonts w:ascii="Book Antiqua" w:hAnsi="Book Antiqua"/>
              </w:rPr>
              <w:t>RH</w:t>
            </w:r>
          </w:p>
        </w:tc>
        <w:tc>
          <w:tcPr>
            <w:tcW w:w="0" w:type="auto"/>
            <w:tcBorders>
              <w:top w:val="single" w:sz="4" w:space="0" w:color="auto"/>
            </w:tcBorders>
          </w:tcPr>
          <w:p w14:paraId="2B1D144D" w14:textId="77777777" w:rsidR="00FA54E8" w:rsidRPr="005351EE" w:rsidRDefault="00FA54E8" w:rsidP="00A12DE6">
            <w:pPr>
              <w:adjustRightInd w:val="0"/>
              <w:snapToGrid w:val="0"/>
              <w:spacing w:line="360" w:lineRule="auto"/>
              <w:jc w:val="both"/>
              <w:rPr>
                <w:rFonts w:ascii="Book Antiqua" w:hAnsi="Book Antiqua"/>
              </w:rPr>
            </w:pPr>
            <w:r w:rsidRPr="005351EE">
              <w:rPr>
                <w:rFonts w:ascii="Book Antiqua" w:eastAsia="PMingLiU" w:hAnsi="Book Antiqua"/>
              </w:rPr>
              <w:t>0.6470</w:t>
            </w:r>
          </w:p>
        </w:tc>
        <w:tc>
          <w:tcPr>
            <w:tcW w:w="0" w:type="auto"/>
            <w:tcBorders>
              <w:top w:val="single" w:sz="4" w:space="0" w:color="auto"/>
            </w:tcBorders>
          </w:tcPr>
          <w:p w14:paraId="15A0966E" w14:textId="77777777" w:rsidR="00FA54E8" w:rsidRPr="005351EE" w:rsidRDefault="00FA54E8" w:rsidP="00A12DE6">
            <w:pPr>
              <w:adjustRightInd w:val="0"/>
              <w:snapToGrid w:val="0"/>
              <w:spacing w:line="360" w:lineRule="auto"/>
              <w:jc w:val="both"/>
              <w:rPr>
                <w:rFonts w:ascii="Book Antiqua" w:hAnsi="Book Antiqua"/>
              </w:rPr>
            </w:pPr>
            <w:r w:rsidRPr="005351EE">
              <w:rPr>
                <w:rFonts w:ascii="Book Antiqua" w:hAnsi="Book Antiqua"/>
              </w:rPr>
              <w:t>0.4999</w:t>
            </w:r>
          </w:p>
        </w:tc>
        <w:tc>
          <w:tcPr>
            <w:tcW w:w="0" w:type="auto"/>
            <w:tcBorders>
              <w:top w:val="single" w:sz="4" w:space="0" w:color="auto"/>
            </w:tcBorders>
          </w:tcPr>
          <w:p w14:paraId="4CB7C63D" w14:textId="493200F5" w:rsidR="00FA54E8" w:rsidRPr="005351EE" w:rsidRDefault="00FA54E8" w:rsidP="00A12DE6">
            <w:pPr>
              <w:adjustRightInd w:val="0"/>
              <w:snapToGrid w:val="0"/>
              <w:spacing w:line="360" w:lineRule="auto"/>
              <w:jc w:val="both"/>
              <w:rPr>
                <w:rFonts w:ascii="Book Antiqua" w:hAnsi="Book Antiqua"/>
              </w:rPr>
            </w:pPr>
            <w:r w:rsidRPr="005351EE">
              <w:rPr>
                <w:rFonts w:ascii="Book Antiqua" w:hAnsi="Book Antiqua"/>
              </w:rPr>
              <w:t>0.510</w:t>
            </w:r>
            <w:r w:rsidR="00BE3452" w:rsidRPr="005351EE">
              <w:rPr>
                <w:rFonts w:ascii="Book Antiqua" w:hAnsi="Book Antiqua"/>
              </w:rPr>
              <w:t>0</w:t>
            </w:r>
          </w:p>
        </w:tc>
        <w:tc>
          <w:tcPr>
            <w:tcW w:w="0" w:type="auto"/>
            <w:tcBorders>
              <w:top w:val="single" w:sz="4" w:space="0" w:color="auto"/>
            </w:tcBorders>
          </w:tcPr>
          <w:p w14:paraId="413CE88D" w14:textId="1E5B8E86" w:rsidR="00FA54E8" w:rsidRPr="005351EE" w:rsidRDefault="00FA54E8" w:rsidP="00A12DE6">
            <w:pPr>
              <w:adjustRightInd w:val="0"/>
              <w:snapToGrid w:val="0"/>
              <w:spacing w:line="360" w:lineRule="auto"/>
              <w:jc w:val="both"/>
              <w:rPr>
                <w:rFonts w:ascii="Book Antiqua" w:hAnsi="Book Antiqua"/>
              </w:rPr>
            </w:pPr>
            <w:r w:rsidRPr="005351EE">
              <w:rPr>
                <w:rFonts w:ascii="Book Antiqua" w:hAnsi="Book Antiqua"/>
              </w:rPr>
              <w:t>0.739</w:t>
            </w:r>
            <w:r w:rsidR="00BE3452" w:rsidRPr="005351EE">
              <w:rPr>
                <w:rFonts w:ascii="Book Antiqua" w:hAnsi="Book Antiqua"/>
              </w:rPr>
              <w:t>0</w:t>
            </w:r>
            <w:r w:rsidR="00FE6F49" w:rsidRPr="005351EE">
              <w:rPr>
                <w:rFonts w:ascii="Book Antiqua" w:hAnsi="Book Antiqua"/>
                <w:vertAlign w:val="superscript"/>
              </w:rPr>
              <w:t>1</w:t>
            </w:r>
          </w:p>
        </w:tc>
        <w:tc>
          <w:tcPr>
            <w:tcW w:w="0" w:type="auto"/>
            <w:tcBorders>
              <w:top w:val="single" w:sz="4" w:space="0" w:color="auto"/>
            </w:tcBorders>
            <w:noWrap/>
            <w:hideMark/>
          </w:tcPr>
          <w:p w14:paraId="58B2539F" w14:textId="39776427" w:rsidR="00FA54E8" w:rsidRPr="005351EE" w:rsidRDefault="00FA54E8" w:rsidP="00A12DE6">
            <w:pPr>
              <w:adjustRightInd w:val="0"/>
              <w:snapToGrid w:val="0"/>
              <w:spacing w:line="360" w:lineRule="auto"/>
              <w:jc w:val="both"/>
              <w:rPr>
                <w:rFonts w:ascii="Book Antiqua" w:hAnsi="Book Antiqua"/>
              </w:rPr>
            </w:pPr>
            <w:r w:rsidRPr="005351EE">
              <w:rPr>
                <w:rFonts w:ascii="Book Antiqua" w:hAnsi="Book Antiqua"/>
              </w:rPr>
              <w:t>0.932</w:t>
            </w:r>
            <w:r w:rsidR="00BE3452" w:rsidRPr="005351EE">
              <w:rPr>
                <w:rFonts w:ascii="Book Antiqua" w:hAnsi="Book Antiqua"/>
              </w:rPr>
              <w:t>0</w:t>
            </w:r>
            <w:r w:rsidR="00FE6F49" w:rsidRPr="005351EE">
              <w:rPr>
                <w:rFonts w:ascii="Book Antiqua" w:hAnsi="Book Antiqua"/>
                <w:vertAlign w:val="superscript"/>
              </w:rPr>
              <w:t>1</w:t>
            </w:r>
          </w:p>
        </w:tc>
        <w:tc>
          <w:tcPr>
            <w:tcW w:w="0" w:type="auto"/>
            <w:tcBorders>
              <w:top w:val="single" w:sz="4" w:space="0" w:color="auto"/>
            </w:tcBorders>
          </w:tcPr>
          <w:p w14:paraId="4C3ED1E7" w14:textId="4B504D22" w:rsidR="00FA54E8" w:rsidRPr="005351EE" w:rsidRDefault="00FA54E8" w:rsidP="00A12DE6">
            <w:pPr>
              <w:adjustRightInd w:val="0"/>
              <w:snapToGrid w:val="0"/>
              <w:spacing w:line="360" w:lineRule="auto"/>
              <w:jc w:val="both"/>
              <w:rPr>
                <w:rFonts w:ascii="Book Antiqua" w:hAnsi="Book Antiqua"/>
              </w:rPr>
            </w:pPr>
            <w:r w:rsidRPr="005351EE">
              <w:rPr>
                <w:rFonts w:ascii="Book Antiqua" w:hAnsi="Book Antiqua"/>
              </w:rPr>
              <w:t>0.8331</w:t>
            </w:r>
            <w:r w:rsidR="00FE6F49" w:rsidRPr="005351EE">
              <w:rPr>
                <w:rFonts w:ascii="Book Antiqua" w:hAnsi="Book Antiqua"/>
                <w:vertAlign w:val="superscript"/>
              </w:rPr>
              <w:t>1</w:t>
            </w:r>
          </w:p>
        </w:tc>
      </w:tr>
      <w:tr w:rsidR="00FE6F49" w:rsidRPr="00A12DE6" w14:paraId="0C3CD2C3" w14:textId="77777777" w:rsidTr="00EC789B">
        <w:tc>
          <w:tcPr>
            <w:tcW w:w="0" w:type="auto"/>
            <w:noWrap/>
            <w:hideMark/>
          </w:tcPr>
          <w:p w14:paraId="351E47BA"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LT</w:t>
            </w:r>
          </w:p>
        </w:tc>
        <w:tc>
          <w:tcPr>
            <w:tcW w:w="0" w:type="auto"/>
          </w:tcPr>
          <w:p w14:paraId="65B26B4E" w14:textId="29E8D370" w:rsidR="00FA54E8" w:rsidRPr="00FE6F49" w:rsidRDefault="00FA54E8" w:rsidP="00A12DE6">
            <w:pPr>
              <w:adjustRightInd w:val="0"/>
              <w:snapToGrid w:val="0"/>
              <w:spacing w:line="360" w:lineRule="auto"/>
              <w:jc w:val="both"/>
              <w:rPr>
                <w:rFonts w:ascii="Book Antiqua" w:hAnsi="Book Antiqua"/>
              </w:rPr>
            </w:pPr>
            <w:r w:rsidRPr="00FE6F49">
              <w:rPr>
                <w:rFonts w:ascii="Book Antiqua" w:hAnsi="Book Antiqua"/>
              </w:rPr>
              <w:t>0.9986</w:t>
            </w:r>
            <w:r w:rsidR="00FE6F49">
              <w:rPr>
                <w:rFonts w:ascii="Book Antiqua" w:eastAsia="PMingLiU" w:hAnsi="Book Antiqua"/>
                <w:vertAlign w:val="superscript"/>
              </w:rPr>
              <w:t>1</w:t>
            </w:r>
          </w:p>
        </w:tc>
        <w:tc>
          <w:tcPr>
            <w:tcW w:w="0" w:type="auto"/>
          </w:tcPr>
          <w:p w14:paraId="08CB8D25" w14:textId="1254F66E" w:rsidR="00FA54E8" w:rsidRPr="00FE6F49" w:rsidRDefault="00FA54E8" w:rsidP="00A12DE6">
            <w:pPr>
              <w:adjustRightInd w:val="0"/>
              <w:snapToGrid w:val="0"/>
              <w:spacing w:line="360" w:lineRule="auto"/>
              <w:jc w:val="both"/>
              <w:rPr>
                <w:rFonts w:ascii="Book Antiqua" w:hAnsi="Book Antiqua"/>
              </w:rPr>
            </w:pPr>
            <w:r w:rsidRPr="00FE6F49">
              <w:rPr>
                <w:rFonts w:ascii="Book Antiqua" w:hAnsi="Book Antiqua"/>
              </w:rPr>
              <w:t>0.9998</w:t>
            </w:r>
            <w:r w:rsidR="00FE6F49">
              <w:rPr>
                <w:rFonts w:ascii="Book Antiqua" w:hAnsi="Book Antiqua"/>
                <w:vertAlign w:val="superscript"/>
              </w:rPr>
              <w:t>1</w:t>
            </w:r>
          </w:p>
        </w:tc>
        <w:tc>
          <w:tcPr>
            <w:tcW w:w="0" w:type="auto"/>
          </w:tcPr>
          <w:p w14:paraId="03F276F2" w14:textId="3449EBDC" w:rsidR="00FA54E8" w:rsidRPr="00FE6F49" w:rsidRDefault="00FA54E8" w:rsidP="00A12DE6">
            <w:pPr>
              <w:adjustRightInd w:val="0"/>
              <w:snapToGrid w:val="0"/>
              <w:spacing w:line="360" w:lineRule="auto"/>
              <w:jc w:val="both"/>
              <w:rPr>
                <w:rFonts w:ascii="Book Antiqua" w:hAnsi="Book Antiqua"/>
              </w:rPr>
            </w:pPr>
            <w:r w:rsidRPr="00FE6F49">
              <w:rPr>
                <w:rFonts w:ascii="Book Antiqua" w:hAnsi="Book Antiqua"/>
              </w:rPr>
              <w:t>0.</w:t>
            </w:r>
            <w:r w:rsidRPr="00CC4B17">
              <w:rPr>
                <w:rFonts w:ascii="Book Antiqua" w:hAnsi="Book Antiqua"/>
              </w:rPr>
              <w:t>982</w:t>
            </w:r>
            <w:r w:rsidR="00BE3452" w:rsidRPr="00CC4B17">
              <w:rPr>
                <w:rFonts w:ascii="Book Antiqua" w:hAnsi="Book Antiqua"/>
              </w:rPr>
              <w:t>0</w:t>
            </w:r>
            <w:r w:rsidR="00FE6F49">
              <w:rPr>
                <w:rFonts w:ascii="Book Antiqua" w:hAnsi="Book Antiqua"/>
                <w:vertAlign w:val="superscript"/>
              </w:rPr>
              <w:t>1</w:t>
            </w:r>
          </w:p>
        </w:tc>
        <w:tc>
          <w:tcPr>
            <w:tcW w:w="0" w:type="auto"/>
          </w:tcPr>
          <w:p w14:paraId="07C9E5BA" w14:textId="12EA1989"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0.698</w:t>
            </w:r>
            <w:r w:rsidR="00BE3452">
              <w:rPr>
                <w:rFonts w:ascii="Book Antiqua" w:hAnsi="Book Antiqua"/>
              </w:rPr>
              <w:t>0</w:t>
            </w:r>
          </w:p>
        </w:tc>
        <w:tc>
          <w:tcPr>
            <w:tcW w:w="0" w:type="auto"/>
            <w:noWrap/>
            <w:hideMark/>
          </w:tcPr>
          <w:p w14:paraId="677ED2CE" w14:textId="39E2629A"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0.547</w:t>
            </w:r>
            <w:r w:rsidR="00BE3452">
              <w:rPr>
                <w:rFonts w:ascii="Book Antiqua" w:hAnsi="Book Antiqua"/>
              </w:rPr>
              <w:t>0</w:t>
            </w:r>
          </w:p>
        </w:tc>
        <w:tc>
          <w:tcPr>
            <w:tcW w:w="0" w:type="auto"/>
          </w:tcPr>
          <w:p w14:paraId="076A188F" w14:textId="3CED92E0"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0.7505</w:t>
            </w:r>
          </w:p>
        </w:tc>
      </w:tr>
      <w:tr w:rsidR="00FE6F49" w:rsidRPr="00A12DE6" w14:paraId="495C95F8" w14:textId="77777777" w:rsidTr="00EC789B">
        <w:tc>
          <w:tcPr>
            <w:tcW w:w="0" w:type="auto"/>
            <w:noWrap/>
            <w:hideMark/>
          </w:tcPr>
          <w:p w14:paraId="146E27C8"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RFA</w:t>
            </w:r>
          </w:p>
        </w:tc>
        <w:tc>
          <w:tcPr>
            <w:tcW w:w="0" w:type="auto"/>
          </w:tcPr>
          <w:p w14:paraId="60F8EC2F"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 xml:space="preserve">0.3531 </w:t>
            </w:r>
          </w:p>
        </w:tc>
        <w:tc>
          <w:tcPr>
            <w:tcW w:w="0" w:type="auto"/>
          </w:tcPr>
          <w:p w14:paraId="4889C0AF"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0.0003</w:t>
            </w:r>
          </w:p>
        </w:tc>
        <w:tc>
          <w:tcPr>
            <w:tcW w:w="0" w:type="auto"/>
          </w:tcPr>
          <w:p w14:paraId="67B1CBD8" w14:textId="0128688E"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0.008</w:t>
            </w:r>
            <w:r w:rsidR="00BE3452">
              <w:rPr>
                <w:rFonts w:ascii="Book Antiqua" w:hAnsi="Book Antiqua"/>
              </w:rPr>
              <w:t>0</w:t>
            </w:r>
          </w:p>
        </w:tc>
        <w:tc>
          <w:tcPr>
            <w:tcW w:w="0" w:type="auto"/>
          </w:tcPr>
          <w:p w14:paraId="2AE6083E" w14:textId="063FC683"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0.534</w:t>
            </w:r>
            <w:r w:rsidR="00BE3452">
              <w:rPr>
                <w:rFonts w:ascii="Book Antiqua" w:hAnsi="Book Antiqua"/>
              </w:rPr>
              <w:t>0</w:t>
            </w:r>
          </w:p>
        </w:tc>
        <w:tc>
          <w:tcPr>
            <w:tcW w:w="0" w:type="auto"/>
            <w:noWrap/>
            <w:hideMark/>
          </w:tcPr>
          <w:p w14:paraId="55D70624" w14:textId="57AF4889"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0.509</w:t>
            </w:r>
            <w:r w:rsidR="00BE3452">
              <w:rPr>
                <w:rFonts w:ascii="Book Antiqua" w:hAnsi="Book Antiqua"/>
              </w:rPr>
              <w:t>0</w:t>
            </w:r>
          </w:p>
        </w:tc>
        <w:tc>
          <w:tcPr>
            <w:tcW w:w="0" w:type="auto"/>
          </w:tcPr>
          <w:p w14:paraId="35138831" w14:textId="7A7E96E8"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0.4159</w:t>
            </w:r>
          </w:p>
        </w:tc>
      </w:tr>
      <w:tr w:rsidR="00FE6F49" w:rsidRPr="00A12DE6" w14:paraId="4F25C879" w14:textId="77777777" w:rsidTr="00EC789B">
        <w:tc>
          <w:tcPr>
            <w:tcW w:w="0" w:type="auto"/>
            <w:noWrap/>
            <w:hideMark/>
          </w:tcPr>
          <w:p w14:paraId="7FF22095"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TACE</w:t>
            </w:r>
          </w:p>
        </w:tc>
        <w:tc>
          <w:tcPr>
            <w:tcW w:w="0" w:type="auto"/>
          </w:tcPr>
          <w:p w14:paraId="06D8FE00"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 xml:space="preserve">0.0012 </w:t>
            </w:r>
          </w:p>
        </w:tc>
        <w:tc>
          <w:tcPr>
            <w:tcW w:w="0" w:type="auto"/>
          </w:tcPr>
          <w:p w14:paraId="4D9501DE"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NA</w:t>
            </w:r>
          </w:p>
        </w:tc>
        <w:tc>
          <w:tcPr>
            <w:tcW w:w="0" w:type="auto"/>
          </w:tcPr>
          <w:p w14:paraId="68758081"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NA</w:t>
            </w:r>
          </w:p>
        </w:tc>
        <w:tc>
          <w:tcPr>
            <w:tcW w:w="0" w:type="auto"/>
          </w:tcPr>
          <w:p w14:paraId="7ECFD36A" w14:textId="6570306D"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0.030</w:t>
            </w:r>
            <w:r w:rsidR="00BE3452">
              <w:rPr>
                <w:rFonts w:ascii="Book Antiqua" w:hAnsi="Book Antiqua"/>
              </w:rPr>
              <w:t>0</w:t>
            </w:r>
          </w:p>
        </w:tc>
        <w:tc>
          <w:tcPr>
            <w:tcW w:w="0" w:type="auto"/>
            <w:noWrap/>
            <w:hideMark/>
          </w:tcPr>
          <w:p w14:paraId="05EE81B2" w14:textId="1BFE9FE4"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0.013</w:t>
            </w:r>
            <w:r w:rsidR="00BE3452">
              <w:rPr>
                <w:rFonts w:ascii="Book Antiqua" w:hAnsi="Book Antiqua"/>
              </w:rPr>
              <w:t>0</w:t>
            </w:r>
          </w:p>
        </w:tc>
        <w:tc>
          <w:tcPr>
            <w:tcW w:w="0" w:type="auto"/>
          </w:tcPr>
          <w:p w14:paraId="29F24AA1" w14:textId="3978B076" w:rsidR="00FA54E8" w:rsidRPr="00A12DE6" w:rsidRDefault="00BE3452" w:rsidP="00FE6F49">
            <w:pPr>
              <w:pStyle w:val="ListParagraph"/>
              <w:widowControl/>
              <w:adjustRightInd w:val="0"/>
              <w:snapToGrid w:val="0"/>
              <w:spacing w:line="360" w:lineRule="auto"/>
              <w:ind w:leftChars="0" w:left="0"/>
              <w:jc w:val="both"/>
              <w:rPr>
                <w:rFonts w:ascii="Book Antiqua" w:eastAsia="PMingLiU" w:hAnsi="Book Antiqua" w:cs="Times New Roman"/>
                <w:kern w:val="0"/>
                <w:szCs w:val="24"/>
              </w:rPr>
            </w:pPr>
            <w:r>
              <w:rPr>
                <w:rFonts w:ascii="Book Antiqua" w:eastAsia="PMingLiU" w:hAnsi="Book Antiqua" w:cs="Times New Roman"/>
                <w:kern w:val="0"/>
                <w:szCs w:val="24"/>
              </w:rPr>
              <w:t>0.0500</w:t>
            </w:r>
          </w:p>
        </w:tc>
      </w:tr>
    </w:tbl>
    <w:p w14:paraId="26C0E211" w14:textId="30379671" w:rsidR="00FE6F49" w:rsidRDefault="00FE6F49" w:rsidP="00A12DE6">
      <w:pPr>
        <w:autoSpaceDE w:val="0"/>
        <w:autoSpaceDN w:val="0"/>
        <w:adjustRightInd w:val="0"/>
        <w:snapToGrid w:val="0"/>
        <w:spacing w:line="360" w:lineRule="auto"/>
        <w:jc w:val="both"/>
        <w:rPr>
          <w:rFonts w:ascii="Book Antiqua" w:eastAsia="Microsoft JhengHei" w:hAnsi="Book Antiqua"/>
        </w:rPr>
      </w:pPr>
      <w:r>
        <w:rPr>
          <w:rFonts w:ascii="Book Antiqua" w:eastAsia="Microsoft JhengHei" w:hAnsi="Book Antiqua"/>
          <w:vertAlign w:val="superscript"/>
        </w:rPr>
        <w:t>1</w:t>
      </w:r>
      <w:r w:rsidR="00BA5D9B">
        <w:rPr>
          <w:rFonts w:ascii="Book Antiqua" w:eastAsia="Microsoft JhengHei" w:hAnsi="Book Antiqua"/>
        </w:rPr>
        <w:t>B</w:t>
      </w:r>
      <w:r w:rsidR="00FA54E8" w:rsidRPr="00A12DE6">
        <w:rPr>
          <w:rFonts w:ascii="Book Antiqua" w:eastAsia="Microsoft JhengHei" w:hAnsi="Book Antiqua"/>
        </w:rPr>
        <w:t>e</w:t>
      </w:r>
      <w:r w:rsidR="00BE3452">
        <w:rPr>
          <w:rFonts w:ascii="Book Antiqua" w:eastAsia="Microsoft JhengHei" w:hAnsi="Book Antiqua"/>
        </w:rPr>
        <w:t>s</w:t>
      </w:r>
      <w:r w:rsidR="00FA54E8" w:rsidRPr="00A12DE6">
        <w:rPr>
          <w:rFonts w:ascii="Book Antiqua" w:eastAsia="Microsoft JhengHei" w:hAnsi="Book Antiqua"/>
        </w:rPr>
        <w:t>t</w:t>
      </w:r>
      <w:r w:rsidR="00BE3452">
        <w:rPr>
          <w:rFonts w:ascii="Book Antiqua" w:eastAsia="Microsoft JhengHei" w:hAnsi="Book Antiqua"/>
        </w:rPr>
        <w:t xml:space="preserve"> treatment option</w:t>
      </w:r>
      <w:r w:rsidR="009F18BD" w:rsidRPr="00A12DE6">
        <w:rPr>
          <w:rFonts w:ascii="Book Antiqua" w:eastAsia="Microsoft JhengHei" w:hAnsi="Book Antiqua"/>
        </w:rPr>
        <w:t>.</w:t>
      </w:r>
      <w:r w:rsidR="00FA54E8" w:rsidRPr="00A12DE6">
        <w:rPr>
          <w:rFonts w:ascii="Book Antiqua" w:eastAsia="Microsoft JhengHei" w:hAnsi="Book Antiqua"/>
        </w:rPr>
        <w:t xml:space="preserve"> </w:t>
      </w:r>
    </w:p>
    <w:p w14:paraId="3D68866B" w14:textId="1B38306D" w:rsidR="00E60D88" w:rsidRPr="005351EE" w:rsidRDefault="009F18BD" w:rsidP="00A12DE6">
      <w:pPr>
        <w:autoSpaceDE w:val="0"/>
        <w:autoSpaceDN w:val="0"/>
        <w:adjustRightInd w:val="0"/>
        <w:snapToGrid w:val="0"/>
        <w:spacing w:line="360" w:lineRule="auto"/>
        <w:jc w:val="both"/>
        <w:rPr>
          <w:rFonts w:ascii="Book Antiqua" w:hAnsi="Book Antiqua"/>
        </w:rPr>
      </w:pPr>
      <w:r w:rsidRPr="00A12DE6">
        <w:rPr>
          <w:rFonts w:ascii="Book Antiqua" w:eastAsia="Book Antiqua" w:hAnsi="Book Antiqua" w:cs="Book Antiqua"/>
          <w:color w:val="000000"/>
        </w:rPr>
        <w:t>DFS</w:t>
      </w:r>
      <w:r w:rsidRPr="00A12DE6">
        <w:rPr>
          <w:rFonts w:ascii="Book Antiqua" w:eastAsia="Book Antiqua" w:hAnsi="Book Antiqua" w:cs="Book Antiqua"/>
        </w:rPr>
        <w:t>: D</w:t>
      </w:r>
      <w:r w:rsidR="000340EB" w:rsidRPr="00A12DE6">
        <w:rPr>
          <w:rFonts w:ascii="Book Antiqua" w:eastAsia="Book Antiqua" w:hAnsi="Book Antiqua" w:cs="Book Antiqua"/>
          <w:color w:val="000000"/>
        </w:rPr>
        <w:t>isease-free survival</w:t>
      </w:r>
      <w:r w:rsidRPr="00A12DE6">
        <w:rPr>
          <w:rFonts w:ascii="Book Antiqua" w:eastAsia="Book Antiqua" w:hAnsi="Book Antiqua" w:cs="Book Antiqua"/>
        </w:rPr>
        <w:t>;</w:t>
      </w:r>
      <w:r w:rsidR="000340EB" w:rsidRPr="00A12DE6">
        <w:rPr>
          <w:rFonts w:ascii="Book Antiqua" w:eastAsia="Book Antiqua" w:hAnsi="Book Antiqua" w:cs="Book Antiqua"/>
          <w:color w:val="000000"/>
        </w:rPr>
        <w:t xml:space="preserve"> </w:t>
      </w:r>
      <w:r w:rsidR="00E92722" w:rsidRPr="00A12DE6">
        <w:rPr>
          <w:rFonts w:ascii="Book Antiqua" w:eastAsia="Microsoft JhengHei" w:hAnsi="Book Antiqua"/>
        </w:rPr>
        <w:t>NA: No</w:t>
      </w:r>
      <w:r w:rsidR="00E92722">
        <w:rPr>
          <w:rFonts w:ascii="Book Antiqua" w:eastAsia="Microsoft JhengHei" w:hAnsi="Book Antiqua"/>
        </w:rPr>
        <w:t>t available</w:t>
      </w:r>
      <w:r w:rsidR="00E92722" w:rsidRPr="00A12DE6">
        <w:rPr>
          <w:rFonts w:ascii="Book Antiqua" w:eastAsia="Microsoft JhengHei" w:hAnsi="Book Antiqua"/>
        </w:rPr>
        <w:t>; LT: Liver transplantation</w:t>
      </w:r>
      <w:r w:rsidR="00E92722">
        <w:rPr>
          <w:rFonts w:ascii="Book Antiqua" w:eastAsia="Microsoft JhengHei" w:hAnsi="Book Antiqua"/>
        </w:rPr>
        <w:t>;</w:t>
      </w:r>
      <w:r w:rsidR="00E92722"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OS</w:t>
      </w:r>
      <w:r w:rsidRPr="00A12DE6">
        <w:rPr>
          <w:rFonts w:ascii="Book Antiqua" w:eastAsia="Book Antiqua" w:hAnsi="Book Antiqua" w:cs="Book Antiqua"/>
        </w:rPr>
        <w:t>: O</w:t>
      </w:r>
      <w:r w:rsidR="000340EB" w:rsidRPr="00A12DE6">
        <w:rPr>
          <w:rFonts w:ascii="Book Antiqua" w:eastAsia="Book Antiqua" w:hAnsi="Book Antiqua" w:cs="Book Antiqua"/>
          <w:color w:val="000000"/>
        </w:rPr>
        <w:t>verall survival</w:t>
      </w:r>
      <w:r w:rsidRPr="00A12DE6">
        <w:rPr>
          <w:rFonts w:ascii="Book Antiqua" w:eastAsia="Book Antiqua" w:hAnsi="Book Antiqua" w:cs="Book Antiqua"/>
        </w:rPr>
        <w:t xml:space="preserve">; </w:t>
      </w:r>
      <w:r w:rsidR="00E92722" w:rsidRPr="00A12DE6">
        <w:rPr>
          <w:rFonts w:ascii="Book Antiqua" w:eastAsia="Microsoft JhengHei" w:hAnsi="Book Antiqua"/>
        </w:rPr>
        <w:t xml:space="preserve">RFA: </w:t>
      </w:r>
      <w:r w:rsidR="00E92722" w:rsidRPr="00A12DE6">
        <w:rPr>
          <w:rFonts w:ascii="Book Antiqua" w:hAnsi="Book Antiqua"/>
        </w:rPr>
        <w:t xml:space="preserve">Radio-frequency ablation; </w:t>
      </w:r>
      <w:r w:rsidRPr="00A12DE6">
        <w:rPr>
          <w:rFonts w:ascii="Book Antiqua" w:eastAsia="Microsoft JhengHei" w:hAnsi="Book Antiqua"/>
        </w:rPr>
        <w:t xml:space="preserve">RH: Repeated hepatectomy; </w:t>
      </w:r>
      <w:r w:rsidRPr="00A12DE6">
        <w:rPr>
          <w:rFonts w:ascii="Book Antiqua" w:hAnsi="Book Antiqua"/>
        </w:rPr>
        <w:t xml:space="preserve">TACE: </w:t>
      </w:r>
      <w:proofErr w:type="spellStart"/>
      <w:r w:rsidRPr="00A12DE6">
        <w:rPr>
          <w:rFonts w:ascii="Book Antiqua" w:hAnsi="Book Antiqua"/>
        </w:rPr>
        <w:t>Transarterial</w:t>
      </w:r>
      <w:proofErr w:type="spellEnd"/>
      <w:r w:rsidRPr="00A12DE6">
        <w:rPr>
          <w:rFonts w:ascii="Book Antiqua" w:hAnsi="Book Antiqua"/>
        </w:rPr>
        <w:t xml:space="preserve"> chemoembolization</w:t>
      </w:r>
      <w:r w:rsidRPr="00A12DE6">
        <w:rPr>
          <w:rFonts w:ascii="Book Antiqua" w:eastAsia="Microsoft JhengHei" w:hAnsi="Book Antiqua"/>
        </w:rPr>
        <w:t>.</w:t>
      </w:r>
    </w:p>
    <w:p w14:paraId="066F8B12" w14:textId="77777777" w:rsidR="00FE6F49" w:rsidRDefault="00FE6F49">
      <w:pPr>
        <w:rPr>
          <w:rFonts w:ascii="Book Antiqua" w:eastAsia="Microsoft JhengHei" w:hAnsi="Book Antiqua"/>
          <w:b/>
          <w:bCs/>
        </w:rPr>
      </w:pPr>
      <w:r>
        <w:rPr>
          <w:rFonts w:ascii="Book Antiqua" w:eastAsia="Microsoft JhengHei" w:hAnsi="Book Antiqua"/>
          <w:b/>
          <w:bCs/>
        </w:rPr>
        <w:br w:type="page"/>
      </w:r>
    </w:p>
    <w:p w14:paraId="05B6672B" w14:textId="38CA013D" w:rsidR="00FA54E8" w:rsidRPr="00A12DE6" w:rsidRDefault="00FA54E8" w:rsidP="00A12DE6">
      <w:pPr>
        <w:autoSpaceDE w:val="0"/>
        <w:autoSpaceDN w:val="0"/>
        <w:adjustRightInd w:val="0"/>
        <w:snapToGrid w:val="0"/>
        <w:spacing w:line="360" w:lineRule="auto"/>
        <w:jc w:val="both"/>
        <w:rPr>
          <w:rFonts w:ascii="Book Antiqua" w:eastAsia="Microsoft JhengHei" w:hAnsi="Book Antiqua"/>
          <w:b/>
          <w:bCs/>
        </w:rPr>
      </w:pPr>
      <w:r w:rsidRPr="00A12DE6">
        <w:rPr>
          <w:rFonts w:ascii="Book Antiqua" w:eastAsia="Microsoft JhengHei" w:hAnsi="Book Antiqua"/>
          <w:b/>
          <w:bCs/>
        </w:rPr>
        <w:lastRenderedPageBreak/>
        <w:t>Table 3 Meta</w:t>
      </w:r>
      <w:r w:rsidR="00BE3452">
        <w:rPr>
          <w:rFonts w:ascii="Book Antiqua" w:eastAsia="Microsoft JhengHei" w:hAnsi="Book Antiqua"/>
          <w:b/>
          <w:bCs/>
        </w:rPr>
        <w:t>-</w:t>
      </w:r>
      <w:r w:rsidRPr="00A12DE6">
        <w:rPr>
          <w:rFonts w:ascii="Book Antiqua" w:eastAsia="Microsoft JhengHei" w:hAnsi="Book Antiqua"/>
          <w:b/>
          <w:bCs/>
        </w:rPr>
        <w:t>regression analysis for comparison of subgroups</w:t>
      </w:r>
    </w:p>
    <w:tbl>
      <w:tblPr>
        <w:tblW w:w="5000" w:type="pct"/>
        <w:tblBorders>
          <w:top w:val="single" w:sz="4" w:space="0" w:color="auto"/>
          <w:bottom w:val="single" w:sz="4" w:space="0" w:color="auto"/>
        </w:tblBorders>
        <w:tblLook w:val="04A0" w:firstRow="1" w:lastRow="0" w:firstColumn="1" w:lastColumn="0" w:noHBand="0" w:noVBand="1"/>
      </w:tblPr>
      <w:tblGrid>
        <w:gridCol w:w="1871"/>
        <w:gridCol w:w="951"/>
        <w:gridCol w:w="859"/>
        <w:gridCol w:w="1666"/>
        <w:gridCol w:w="1662"/>
        <w:gridCol w:w="1185"/>
        <w:gridCol w:w="1166"/>
      </w:tblGrid>
      <w:tr w:rsidR="002A0B27" w:rsidRPr="00A12DE6" w14:paraId="3F37F75A" w14:textId="77777777" w:rsidTr="009F18BD">
        <w:tc>
          <w:tcPr>
            <w:tcW w:w="999" w:type="pct"/>
            <w:vMerge w:val="restart"/>
            <w:tcBorders>
              <w:top w:val="single" w:sz="4" w:space="0" w:color="auto"/>
              <w:bottom w:val="single" w:sz="4" w:space="0" w:color="auto"/>
            </w:tcBorders>
          </w:tcPr>
          <w:p w14:paraId="41A0963E" w14:textId="2F38A68F" w:rsidR="00FA54E8" w:rsidRPr="00A12DE6" w:rsidRDefault="00E92722" w:rsidP="00A12DE6">
            <w:pPr>
              <w:adjustRightInd w:val="0"/>
              <w:snapToGrid w:val="0"/>
              <w:spacing w:line="360" w:lineRule="auto"/>
              <w:jc w:val="both"/>
              <w:rPr>
                <w:rFonts w:ascii="Book Antiqua" w:eastAsia="PMingLiU" w:hAnsi="Book Antiqua"/>
                <w:b/>
              </w:rPr>
            </w:pPr>
            <w:r>
              <w:rPr>
                <w:rFonts w:ascii="Book Antiqua" w:eastAsia="PMingLiU" w:hAnsi="Book Antiqua"/>
                <w:b/>
              </w:rPr>
              <w:t>Subgroup</w:t>
            </w:r>
          </w:p>
        </w:tc>
        <w:tc>
          <w:tcPr>
            <w:tcW w:w="508" w:type="pct"/>
            <w:vMerge w:val="restart"/>
            <w:tcBorders>
              <w:top w:val="single" w:sz="4" w:space="0" w:color="auto"/>
              <w:bottom w:val="single" w:sz="4" w:space="0" w:color="auto"/>
            </w:tcBorders>
            <w:hideMark/>
          </w:tcPr>
          <w:p w14:paraId="48B09626" w14:textId="77777777" w:rsidR="00FA54E8" w:rsidRPr="00A12DE6" w:rsidRDefault="00FA54E8" w:rsidP="00A12DE6">
            <w:pPr>
              <w:adjustRightInd w:val="0"/>
              <w:snapToGrid w:val="0"/>
              <w:spacing w:line="360" w:lineRule="auto"/>
              <w:jc w:val="both"/>
              <w:rPr>
                <w:rFonts w:ascii="Book Antiqua" w:eastAsia="PMingLiU" w:hAnsi="Book Antiqua"/>
                <w:b/>
                <w:i/>
                <w:iCs/>
              </w:rPr>
            </w:pPr>
            <w:r w:rsidRPr="00A12DE6">
              <w:rPr>
                <w:rFonts w:ascii="Book Antiqua" w:eastAsia="PMingLiU" w:hAnsi="Book Antiqua"/>
                <w:b/>
                <w:i/>
                <w:iCs/>
              </w:rPr>
              <w:t>β</w:t>
            </w:r>
          </w:p>
        </w:tc>
        <w:tc>
          <w:tcPr>
            <w:tcW w:w="459" w:type="pct"/>
            <w:vMerge w:val="restart"/>
            <w:tcBorders>
              <w:top w:val="single" w:sz="4" w:space="0" w:color="auto"/>
              <w:bottom w:val="single" w:sz="4" w:space="0" w:color="auto"/>
            </w:tcBorders>
            <w:noWrap/>
            <w:hideMark/>
          </w:tcPr>
          <w:p w14:paraId="397D108A" w14:textId="77777777" w:rsidR="00FA54E8" w:rsidRPr="00A12DE6" w:rsidRDefault="00FA54E8" w:rsidP="00A12DE6">
            <w:pPr>
              <w:adjustRightInd w:val="0"/>
              <w:snapToGrid w:val="0"/>
              <w:spacing w:line="360" w:lineRule="auto"/>
              <w:jc w:val="both"/>
              <w:rPr>
                <w:rFonts w:ascii="Book Antiqua" w:eastAsia="PMingLiU" w:hAnsi="Book Antiqua"/>
                <w:b/>
              </w:rPr>
            </w:pPr>
            <w:r w:rsidRPr="00A12DE6">
              <w:rPr>
                <w:rFonts w:ascii="Book Antiqua" w:eastAsia="PMingLiU" w:hAnsi="Book Antiqua"/>
                <w:b/>
              </w:rPr>
              <w:t>SE</w:t>
            </w:r>
          </w:p>
        </w:tc>
        <w:tc>
          <w:tcPr>
            <w:tcW w:w="1778" w:type="pct"/>
            <w:gridSpan w:val="2"/>
            <w:tcBorders>
              <w:top w:val="single" w:sz="4" w:space="0" w:color="auto"/>
              <w:bottom w:val="single" w:sz="4" w:space="0" w:color="auto"/>
            </w:tcBorders>
            <w:noWrap/>
            <w:hideMark/>
          </w:tcPr>
          <w:p w14:paraId="0DF044B8" w14:textId="77777777" w:rsidR="00FA54E8" w:rsidRPr="00A12DE6" w:rsidRDefault="00FA54E8" w:rsidP="00A12DE6">
            <w:pPr>
              <w:adjustRightInd w:val="0"/>
              <w:snapToGrid w:val="0"/>
              <w:spacing w:line="360" w:lineRule="auto"/>
              <w:jc w:val="both"/>
              <w:rPr>
                <w:rFonts w:ascii="Book Antiqua" w:eastAsia="PMingLiU" w:hAnsi="Book Antiqua"/>
                <w:b/>
              </w:rPr>
            </w:pPr>
            <w:r w:rsidRPr="00A12DE6">
              <w:rPr>
                <w:rFonts w:ascii="Book Antiqua" w:eastAsia="PMingLiU" w:hAnsi="Book Antiqua"/>
                <w:b/>
              </w:rPr>
              <w:t>95%CI</w:t>
            </w:r>
          </w:p>
        </w:tc>
        <w:tc>
          <w:tcPr>
            <w:tcW w:w="633" w:type="pct"/>
            <w:vMerge w:val="restart"/>
            <w:tcBorders>
              <w:top w:val="single" w:sz="4" w:space="0" w:color="auto"/>
              <w:bottom w:val="single" w:sz="4" w:space="0" w:color="auto"/>
            </w:tcBorders>
            <w:hideMark/>
          </w:tcPr>
          <w:p w14:paraId="5588FE5D" w14:textId="0AACC37A" w:rsidR="00FA54E8" w:rsidRPr="00A12DE6" w:rsidRDefault="00FA54E8" w:rsidP="00A12DE6">
            <w:pPr>
              <w:adjustRightInd w:val="0"/>
              <w:snapToGrid w:val="0"/>
              <w:spacing w:line="360" w:lineRule="auto"/>
              <w:jc w:val="both"/>
              <w:rPr>
                <w:rFonts w:ascii="Book Antiqua" w:eastAsia="PMingLiU" w:hAnsi="Book Antiqua"/>
                <w:b/>
              </w:rPr>
            </w:pPr>
            <w:r w:rsidRPr="00A12DE6">
              <w:rPr>
                <w:rFonts w:ascii="Book Antiqua" w:eastAsia="PMingLiU" w:hAnsi="Book Antiqua"/>
                <w:b/>
                <w:i/>
                <w:iCs/>
              </w:rPr>
              <w:t>Z</w:t>
            </w:r>
            <w:r w:rsidR="009F18BD" w:rsidRPr="00A12DE6">
              <w:rPr>
                <w:rFonts w:ascii="Book Antiqua" w:eastAsia="PMingLiU" w:hAnsi="Book Antiqua"/>
                <w:b/>
              </w:rPr>
              <w:t xml:space="preserve"> </w:t>
            </w:r>
            <w:r w:rsidRPr="00A12DE6">
              <w:rPr>
                <w:rFonts w:ascii="Book Antiqua" w:eastAsia="PMingLiU" w:hAnsi="Book Antiqua"/>
                <w:b/>
              </w:rPr>
              <w:t>value</w:t>
            </w:r>
          </w:p>
        </w:tc>
        <w:tc>
          <w:tcPr>
            <w:tcW w:w="623" w:type="pct"/>
            <w:vMerge w:val="restart"/>
            <w:tcBorders>
              <w:top w:val="single" w:sz="4" w:space="0" w:color="auto"/>
              <w:bottom w:val="single" w:sz="4" w:space="0" w:color="auto"/>
            </w:tcBorders>
            <w:hideMark/>
          </w:tcPr>
          <w:p w14:paraId="0393267B" w14:textId="7C10ADD6" w:rsidR="00FA54E8" w:rsidRPr="00A12DE6" w:rsidRDefault="00FA54E8" w:rsidP="00A12DE6">
            <w:pPr>
              <w:adjustRightInd w:val="0"/>
              <w:snapToGrid w:val="0"/>
              <w:spacing w:line="360" w:lineRule="auto"/>
              <w:jc w:val="both"/>
              <w:rPr>
                <w:rFonts w:ascii="Book Antiqua" w:eastAsia="PMingLiU" w:hAnsi="Book Antiqua"/>
                <w:b/>
              </w:rPr>
            </w:pPr>
            <w:r w:rsidRPr="00A12DE6">
              <w:rPr>
                <w:rFonts w:ascii="Book Antiqua" w:eastAsia="PMingLiU" w:hAnsi="Book Antiqua"/>
                <w:b/>
                <w:i/>
                <w:iCs/>
              </w:rPr>
              <w:t>P</w:t>
            </w:r>
            <w:r w:rsidR="009F18BD" w:rsidRPr="00A12DE6">
              <w:rPr>
                <w:rFonts w:ascii="Book Antiqua" w:eastAsia="PMingLiU" w:hAnsi="Book Antiqua"/>
                <w:b/>
              </w:rPr>
              <w:t xml:space="preserve"> </w:t>
            </w:r>
            <w:r w:rsidRPr="00A12DE6">
              <w:rPr>
                <w:rFonts w:ascii="Book Antiqua" w:eastAsia="PMingLiU" w:hAnsi="Book Antiqua"/>
                <w:b/>
              </w:rPr>
              <w:t>value</w:t>
            </w:r>
          </w:p>
        </w:tc>
      </w:tr>
      <w:tr w:rsidR="002A0B27" w:rsidRPr="00A12DE6" w14:paraId="7AF292CC" w14:textId="77777777" w:rsidTr="009F18BD">
        <w:tc>
          <w:tcPr>
            <w:tcW w:w="999" w:type="pct"/>
            <w:vMerge/>
            <w:tcBorders>
              <w:top w:val="single" w:sz="4" w:space="0" w:color="auto"/>
              <w:bottom w:val="single" w:sz="4" w:space="0" w:color="auto"/>
            </w:tcBorders>
            <w:hideMark/>
          </w:tcPr>
          <w:p w14:paraId="61191A26" w14:textId="77777777" w:rsidR="00FA54E8" w:rsidRPr="00A12DE6" w:rsidRDefault="00FA54E8" w:rsidP="00A12DE6">
            <w:pPr>
              <w:adjustRightInd w:val="0"/>
              <w:snapToGrid w:val="0"/>
              <w:spacing w:line="360" w:lineRule="auto"/>
              <w:jc w:val="both"/>
              <w:rPr>
                <w:rFonts w:ascii="Book Antiqua" w:eastAsia="PMingLiU" w:hAnsi="Book Antiqua"/>
                <w:b/>
              </w:rPr>
            </w:pPr>
          </w:p>
        </w:tc>
        <w:tc>
          <w:tcPr>
            <w:tcW w:w="508" w:type="pct"/>
            <w:vMerge/>
            <w:tcBorders>
              <w:top w:val="single" w:sz="4" w:space="0" w:color="auto"/>
              <w:bottom w:val="single" w:sz="4" w:space="0" w:color="auto"/>
            </w:tcBorders>
            <w:hideMark/>
          </w:tcPr>
          <w:p w14:paraId="1B0D1792" w14:textId="77777777" w:rsidR="00FA54E8" w:rsidRPr="00A12DE6" w:rsidRDefault="00FA54E8" w:rsidP="00A12DE6">
            <w:pPr>
              <w:adjustRightInd w:val="0"/>
              <w:snapToGrid w:val="0"/>
              <w:spacing w:line="360" w:lineRule="auto"/>
              <w:jc w:val="both"/>
              <w:rPr>
                <w:rFonts w:ascii="Book Antiqua" w:eastAsia="PMingLiU" w:hAnsi="Book Antiqua"/>
                <w:b/>
                <w:i/>
                <w:iCs/>
              </w:rPr>
            </w:pPr>
          </w:p>
        </w:tc>
        <w:tc>
          <w:tcPr>
            <w:tcW w:w="459" w:type="pct"/>
            <w:vMerge/>
            <w:tcBorders>
              <w:top w:val="single" w:sz="4" w:space="0" w:color="auto"/>
              <w:bottom w:val="single" w:sz="4" w:space="0" w:color="auto"/>
            </w:tcBorders>
            <w:hideMark/>
          </w:tcPr>
          <w:p w14:paraId="604E07DD" w14:textId="77777777" w:rsidR="00FA54E8" w:rsidRPr="00A12DE6" w:rsidRDefault="00FA54E8" w:rsidP="00A12DE6">
            <w:pPr>
              <w:adjustRightInd w:val="0"/>
              <w:snapToGrid w:val="0"/>
              <w:spacing w:line="360" w:lineRule="auto"/>
              <w:jc w:val="both"/>
              <w:rPr>
                <w:rFonts w:ascii="Book Antiqua" w:eastAsia="PMingLiU" w:hAnsi="Book Antiqua"/>
                <w:b/>
              </w:rPr>
            </w:pPr>
          </w:p>
        </w:tc>
        <w:tc>
          <w:tcPr>
            <w:tcW w:w="890" w:type="pct"/>
            <w:tcBorders>
              <w:top w:val="single" w:sz="4" w:space="0" w:color="auto"/>
              <w:bottom w:val="single" w:sz="4" w:space="0" w:color="auto"/>
            </w:tcBorders>
            <w:noWrap/>
            <w:hideMark/>
          </w:tcPr>
          <w:p w14:paraId="2C90A298" w14:textId="77777777" w:rsidR="00FA54E8" w:rsidRPr="00A12DE6" w:rsidRDefault="00FA54E8" w:rsidP="00A12DE6">
            <w:pPr>
              <w:adjustRightInd w:val="0"/>
              <w:snapToGrid w:val="0"/>
              <w:spacing w:line="360" w:lineRule="auto"/>
              <w:jc w:val="both"/>
              <w:rPr>
                <w:rFonts w:ascii="Book Antiqua" w:eastAsia="PMingLiU" w:hAnsi="Book Antiqua"/>
                <w:b/>
              </w:rPr>
            </w:pPr>
            <w:r w:rsidRPr="00A12DE6">
              <w:rPr>
                <w:rFonts w:ascii="Book Antiqua" w:eastAsia="PMingLiU" w:hAnsi="Book Antiqua"/>
                <w:b/>
              </w:rPr>
              <w:t>Lower limit</w:t>
            </w:r>
          </w:p>
        </w:tc>
        <w:tc>
          <w:tcPr>
            <w:tcW w:w="888" w:type="pct"/>
            <w:tcBorders>
              <w:top w:val="single" w:sz="4" w:space="0" w:color="auto"/>
              <w:bottom w:val="single" w:sz="4" w:space="0" w:color="auto"/>
            </w:tcBorders>
            <w:noWrap/>
            <w:hideMark/>
          </w:tcPr>
          <w:p w14:paraId="43BA7DFB" w14:textId="77777777" w:rsidR="00FA54E8" w:rsidRPr="00A12DE6" w:rsidRDefault="00FA54E8" w:rsidP="00A12DE6">
            <w:pPr>
              <w:adjustRightInd w:val="0"/>
              <w:snapToGrid w:val="0"/>
              <w:spacing w:line="360" w:lineRule="auto"/>
              <w:jc w:val="both"/>
              <w:rPr>
                <w:rFonts w:ascii="Book Antiqua" w:eastAsia="PMingLiU" w:hAnsi="Book Antiqua"/>
                <w:b/>
              </w:rPr>
            </w:pPr>
            <w:r w:rsidRPr="00A12DE6">
              <w:rPr>
                <w:rFonts w:ascii="Book Antiqua" w:eastAsia="PMingLiU" w:hAnsi="Book Antiqua"/>
                <w:b/>
              </w:rPr>
              <w:t>Upper limit</w:t>
            </w:r>
          </w:p>
        </w:tc>
        <w:tc>
          <w:tcPr>
            <w:tcW w:w="633" w:type="pct"/>
            <w:vMerge/>
            <w:tcBorders>
              <w:top w:val="single" w:sz="4" w:space="0" w:color="auto"/>
              <w:bottom w:val="single" w:sz="4" w:space="0" w:color="auto"/>
            </w:tcBorders>
            <w:hideMark/>
          </w:tcPr>
          <w:p w14:paraId="647FDB13" w14:textId="77777777" w:rsidR="00FA54E8" w:rsidRPr="00A12DE6" w:rsidRDefault="00FA54E8" w:rsidP="00A12DE6">
            <w:pPr>
              <w:adjustRightInd w:val="0"/>
              <w:snapToGrid w:val="0"/>
              <w:spacing w:line="360" w:lineRule="auto"/>
              <w:jc w:val="both"/>
              <w:rPr>
                <w:rFonts w:ascii="Book Antiqua" w:eastAsia="PMingLiU" w:hAnsi="Book Antiqua"/>
                <w:b/>
              </w:rPr>
            </w:pPr>
          </w:p>
        </w:tc>
        <w:tc>
          <w:tcPr>
            <w:tcW w:w="623" w:type="pct"/>
            <w:vMerge/>
            <w:tcBorders>
              <w:top w:val="single" w:sz="4" w:space="0" w:color="auto"/>
              <w:bottom w:val="single" w:sz="4" w:space="0" w:color="auto"/>
            </w:tcBorders>
            <w:hideMark/>
          </w:tcPr>
          <w:p w14:paraId="18046064" w14:textId="77777777" w:rsidR="00FA54E8" w:rsidRPr="00A12DE6" w:rsidRDefault="00FA54E8" w:rsidP="00A12DE6">
            <w:pPr>
              <w:adjustRightInd w:val="0"/>
              <w:snapToGrid w:val="0"/>
              <w:spacing w:line="360" w:lineRule="auto"/>
              <w:jc w:val="both"/>
              <w:rPr>
                <w:rFonts w:ascii="Book Antiqua" w:eastAsia="PMingLiU" w:hAnsi="Book Antiqua"/>
                <w:b/>
              </w:rPr>
            </w:pPr>
          </w:p>
        </w:tc>
      </w:tr>
      <w:tr w:rsidR="009F18BD" w:rsidRPr="00A12DE6" w14:paraId="668042BA" w14:textId="77777777" w:rsidTr="009F18BD">
        <w:tc>
          <w:tcPr>
            <w:tcW w:w="999" w:type="pct"/>
            <w:tcBorders>
              <w:top w:val="single" w:sz="4" w:space="0" w:color="auto"/>
            </w:tcBorders>
          </w:tcPr>
          <w:p w14:paraId="53B12023" w14:textId="7EA9B59E" w:rsidR="009F18BD" w:rsidRPr="00A12DE6" w:rsidRDefault="009F18BD" w:rsidP="00A12DE6">
            <w:pPr>
              <w:adjustRightInd w:val="0"/>
              <w:snapToGrid w:val="0"/>
              <w:spacing w:line="360" w:lineRule="auto"/>
              <w:jc w:val="both"/>
              <w:rPr>
                <w:rFonts w:ascii="Book Antiqua" w:hAnsi="Book Antiqua"/>
              </w:rPr>
            </w:pPr>
            <w:r w:rsidRPr="00A12DE6">
              <w:rPr>
                <w:rFonts w:ascii="Book Antiqua" w:eastAsia="PMingLiU" w:hAnsi="Book Antiqua"/>
              </w:rPr>
              <w:t>1</w:t>
            </w:r>
            <w:r w:rsidR="0041347D">
              <w:rPr>
                <w:rFonts w:ascii="Book Antiqua" w:eastAsia="PMingLiU" w:hAnsi="Book Antiqua"/>
              </w:rPr>
              <w:t>-</w:t>
            </w:r>
            <w:r w:rsidRPr="00A12DE6">
              <w:rPr>
                <w:rFonts w:ascii="Book Antiqua" w:eastAsia="PMingLiU" w:hAnsi="Book Antiqua"/>
              </w:rPr>
              <w:t>yr</w:t>
            </w:r>
            <w:r w:rsidR="0041347D">
              <w:rPr>
                <w:rFonts w:ascii="Book Antiqua" w:eastAsia="PMingLiU" w:hAnsi="Book Antiqua"/>
              </w:rPr>
              <w:t xml:space="preserve"> DFS</w:t>
            </w:r>
          </w:p>
        </w:tc>
        <w:tc>
          <w:tcPr>
            <w:tcW w:w="508" w:type="pct"/>
            <w:tcBorders>
              <w:top w:val="single" w:sz="4" w:space="0" w:color="auto"/>
            </w:tcBorders>
          </w:tcPr>
          <w:p w14:paraId="4D2AC285" w14:textId="77777777" w:rsidR="009F18BD" w:rsidRPr="00A12DE6" w:rsidRDefault="009F18BD" w:rsidP="00A12DE6">
            <w:pPr>
              <w:adjustRightInd w:val="0"/>
              <w:snapToGrid w:val="0"/>
              <w:spacing w:line="360" w:lineRule="auto"/>
              <w:jc w:val="both"/>
              <w:rPr>
                <w:rFonts w:ascii="Book Antiqua" w:hAnsi="Book Antiqua"/>
              </w:rPr>
            </w:pPr>
          </w:p>
        </w:tc>
        <w:tc>
          <w:tcPr>
            <w:tcW w:w="459" w:type="pct"/>
            <w:tcBorders>
              <w:top w:val="single" w:sz="4" w:space="0" w:color="auto"/>
            </w:tcBorders>
            <w:noWrap/>
          </w:tcPr>
          <w:p w14:paraId="7C75400E" w14:textId="77777777" w:rsidR="009F18BD" w:rsidRPr="00A12DE6" w:rsidRDefault="009F18BD" w:rsidP="00A12DE6">
            <w:pPr>
              <w:adjustRightInd w:val="0"/>
              <w:snapToGrid w:val="0"/>
              <w:spacing w:line="360" w:lineRule="auto"/>
              <w:jc w:val="both"/>
              <w:rPr>
                <w:rFonts w:ascii="Book Antiqua" w:hAnsi="Book Antiqua"/>
              </w:rPr>
            </w:pPr>
          </w:p>
        </w:tc>
        <w:tc>
          <w:tcPr>
            <w:tcW w:w="890" w:type="pct"/>
            <w:tcBorders>
              <w:top w:val="single" w:sz="4" w:space="0" w:color="auto"/>
            </w:tcBorders>
            <w:noWrap/>
          </w:tcPr>
          <w:p w14:paraId="39274DD3" w14:textId="77777777" w:rsidR="009F18BD" w:rsidRPr="00A12DE6" w:rsidRDefault="009F18BD" w:rsidP="00A12DE6">
            <w:pPr>
              <w:adjustRightInd w:val="0"/>
              <w:snapToGrid w:val="0"/>
              <w:spacing w:line="360" w:lineRule="auto"/>
              <w:jc w:val="both"/>
              <w:rPr>
                <w:rFonts w:ascii="Book Antiqua" w:hAnsi="Book Antiqua"/>
              </w:rPr>
            </w:pPr>
          </w:p>
        </w:tc>
        <w:tc>
          <w:tcPr>
            <w:tcW w:w="888" w:type="pct"/>
            <w:tcBorders>
              <w:top w:val="single" w:sz="4" w:space="0" w:color="auto"/>
            </w:tcBorders>
            <w:noWrap/>
          </w:tcPr>
          <w:p w14:paraId="33E17158" w14:textId="77777777" w:rsidR="009F18BD" w:rsidRPr="00A12DE6" w:rsidRDefault="009F18BD" w:rsidP="00A12DE6">
            <w:pPr>
              <w:adjustRightInd w:val="0"/>
              <w:snapToGrid w:val="0"/>
              <w:spacing w:line="360" w:lineRule="auto"/>
              <w:jc w:val="both"/>
              <w:rPr>
                <w:rFonts w:ascii="Book Antiqua" w:hAnsi="Book Antiqua"/>
              </w:rPr>
            </w:pPr>
          </w:p>
        </w:tc>
        <w:tc>
          <w:tcPr>
            <w:tcW w:w="633" w:type="pct"/>
            <w:tcBorders>
              <w:top w:val="single" w:sz="4" w:space="0" w:color="auto"/>
            </w:tcBorders>
          </w:tcPr>
          <w:p w14:paraId="6AC600B4" w14:textId="77777777" w:rsidR="009F18BD" w:rsidRPr="00A12DE6" w:rsidRDefault="009F18BD" w:rsidP="00A12DE6">
            <w:pPr>
              <w:adjustRightInd w:val="0"/>
              <w:snapToGrid w:val="0"/>
              <w:spacing w:line="360" w:lineRule="auto"/>
              <w:jc w:val="both"/>
              <w:rPr>
                <w:rFonts w:ascii="Book Antiqua" w:hAnsi="Book Antiqua"/>
              </w:rPr>
            </w:pPr>
          </w:p>
        </w:tc>
        <w:tc>
          <w:tcPr>
            <w:tcW w:w="623" w:type="pct"/>
            <w:tcBorders>
              <w:top w:val="single" w:sz="4" w:space="0" w:color="auto"/>
            </w:tcBorders>
          </w:tcPr>
          <w:p w14:paraId="4915DB06" w14:textId="77777777" w:rsidR="009F18BD" w:rsidRPr="00A12DE6" w:rsidRDefault="009F18BD" w:rsidP="00A12DE6">
            <w:pPr>
              <w:adjustRightInd w:val="0"/>
              <w:snapToGrid w:val="0"/>
              <w:spacing w:line="360" w:lineRule="auto"/>
              <w:jc w:val="both"/>
              <w:rPr>
                <w:rFonts w:ascii="Book Antiqua" w:hAnsi="Book Antiqua"/>
              </w:rPr>
            </w:pPr>
          </w:p>
        </w:tc>
      </w:tr>
      <w:tr w:rsidR="009F18BD" w:rsidRPr="00A12DE6" w14:paraId="2C5B3D19" w14:textId="77777777" w:rsidTr="009F18BD">
        <w:tc>
          <w:tcPr>
            <w:tcW w:w="999" w:type="pct"/>
          </w:tcPr>
          <w:p w14:paraId="46F69E56" w14:textId="77777777"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hAnsi="Book Antiqua"/>
              </w:rPr>
              <w:t>Intercept</w:t>
            </w:r>
          </w:p>
        </w:tc>
        <w:tc>
          <w:tcPr>
            <w:tcW w:w="508" w:type="pct"/>
          </w:tcPr>
          <w:p w14:paraId="7E25173D"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0.658 </w:t>
            </w:r>
          </w:p>
        </w:tc>
        <w:tc>
          <w:tcPr>
            <w:tcW w:w="459" w:type="pct"/>
            <w:noWrap/>
          </w:tcPr>
          <w:p w14:paraId="6FF982BB"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0.177 </w:t>
            </w:r>
          </w:p>
        </w:tc>
        <w:tc>
          <w:tcPr>
            <w:tcW w:w="890" w:type="pct"/>
            <w:noWrap/>
          </w:tcPr>
          <w:p w14:paraId="52193EA3"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0.311 </w:t>
            </w:r>
          </w:p>
        </w:tc>
        <w:tc>
          <w:tcPr>
            <w:tcW w:w="888" w:type="pct"/>
            <w:noWrap/>
          </w:tcPr>
          <w:p w14:paraId="2D84D30D"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1.005 </w:t>
            </w:r>
          </w:p>
        </w:tc>
        <w:tc>
          <w:tcPr>
            <w:tcW w:w="633" w:type="pct"/>
          </w:tcPr>
          <w:p w14:paraId="5BA15969"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3.720 </w:t>
            </w:r>
          </w:p>
        </w:tc>
        <w:tc>
          <w:tcPr>
            <w:tcW w:w="623" w:type="pct"/>
          </w:tcPr>
          <w:p w14:paraId="57EFFA1E" w14:textId="322A54C8"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&lt; 0.001</w:t>
            </w:r>
          </w:p>
        </w:tc>
      </w:tr>
      <w:tr w:rsidR="009F18BD" w:rsidRPr="00A12DE6" w14:paraId="4F0D09C1" w14:textId="77777777" w:rsidTr="009F18BD">
        <w:tc>
          <w:tcPr>
            <w:tcW w:w="999" w:type="pct"/>
          </w:tcPr>
          <w:p w14:paraId="4343A6A6" w14:textId="1F2F1210"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FE6F49">
              <w:rPr>
                <w:rFonts w:ascii="Book Antiqua" w:hAnsi="Book Antiqua"/>
              </w:rPr>
              <w:t>LT</w:t>
            </w:r>
            <w:r w:rsidRPr="00A12DE6">
              <w:rPr>
                <w:rFonts w:ascii="Book Antiqua" w:hAnsi="Book Antiqua"/>
                <w:b/>
              </w:rPr>
              <w:t xml:space="preserve"> </w:t>
            </w:r>
            <w:r w:rsidRPr="00A12DE6">
              <w:rPr>
                <w:rFonts w:ascii="Book Antiqua" w:hAnsi="Book Antiqua"/>
                <w:i/>
                <w:iCs/>
              </w:rPr>
              <w:t>vs</w:t>
            </w:r>
            <w:r w:rsidRPr="00A12DE6">
              <w:rPr>
                <w:rFonts w:ascii="Book Antiqua" w:hAnsi="Book Antiqua"/>
              </w:rPr>
              <w:t xml:space="preserve"> RH</w:t>
            </w:r>
          </w:p>
        </w:tc>
        <w:tc>
          <w:tcPr>
            <w:tcW w:w="508" w:type="pct"/>
          </w:tcPr>
          <w:p w14:paraId="155CFB7C" w14:textId="2BD6AB28" w:rsidR="009F18BD" w:rsidRPr="00FE6F49" w:rsidRDefault="009F18BD" w:rsidP="00A12DE6">
            <w:pPr>
              <w:adjustRightInd w:val="0"/>
              <w:snapToGrid w:val="0"/>
              <w:spacing w:line="360" w:lineRule="auto"/>
              <w:jc w:val="both"/>
              <w:rPr>
                <w:rFonts w:ascii="Book Antiqua" w:hAnsi="Book Antiqua"/>
              </w:rPr>
            </w:pPr>
            <w:r w:rsidRPr="00FE6F49">
              <w:rPr>
                <w:rFonts w:ascii="Book Antiqua" w:hAnsi="Book Antiqua"/>
              </w:rPr>
              <w:t>0.930</w:t>
            </w:r>
            <w:r w:rsidR="00FE6F49">
              <w:rPr>
                <w:rFonts w:ascii="Book Antiqua" w:hAnsi="Book Antiqua"/>
                <w:vertAlign w:val="superscript"/>
              </w:rPr>
              <w:t>1</w:t>
            </w:r>
            <w:r w:rsidRPr="00FE6F49">
              <w:rPr>
                <w:rFonts w:ascii="Book Antiqua" w:hAnsi="Book Antiqua"/>
              </w:rPr>
              <w:t xml:space="preserve"> </w:t>
            </w:r>
          </w:p>
        </w:tc>
        <w:tc>
          <w:tcPr>
            <w:tcW w:w="459" w:type="pct"/>
            <w:noWrap/>
          </w:tcPr>
          <w:p w14:paraId="2B287AF9"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0.283 </w:t>
            </w:r>
          </w:p>
        </w:tc>
        <w:tc>
          <w:tcPr>
            <w:tcW w:w="890" w:type="pct"/>
            <w:noWrap/>
          </w:tcPr>
          <w:p w14:paraId="4B025B67"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0.376 </w:t>
            </w:r>
          </w:p>
        </w:tc>
        <w:tc>
          <w:tcPr>
            <w:tcW w:w="888" w:type="pct"/>
            <w:noWrap/>
          </w:tcPr>
          <w:p w14:paraId="34795A0E"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1.485 </w:t>
            </w:r>
          </w:p>
        </w:tc>
        <w:tc>
          <w:tcPr>
            <w:tcW w:w="633" w:type="pct"/>
          </w:tcPr>
          <w:p w14:paraId="2E80AA8C"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3.290 </w:t>
            </w:r>
          </w:p>
        </w:tc>
        <w:tc>
          <w:tcPr>
            <w:tcW w:w="623" w:type="pct"/>
          </w:tcPr>
          <w:p w14:paraId="191B8013"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0.001 </w:t>
            </w:r>
          </w:p>
        </w:tc>
      </w:tr>
      <w:tr w:rsidR="009F18BD" w:rsidRPr="00A12DE6" w14:paraId="5FB6FA81" w14:textId="77777777" w:rsidTr="009F18BD">
        <w:tc>
          <w:tcPr>
            <w:tcW w:w="999" w:type="pct"/>
          </w:tcPr>
          <w:p w14:paraId="423C1B70" w14:textId="5B2F5586"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hAnsi="Book Antiqua"/>
              </w:rPr>
              <w:t xml:space="preserve">RFA </w:t>
            </w:r>
            <w:r w:rsidRPr="00A12DE6">
              <w:rPr>
                <w:rFonts w:ascii="Book Antiqua" w:hAnsi="Book Antiqua"/>
                <w:i/>
                <w:iCs/>
              </w:rPr>
              <w:t>vs</w:t>
            </w:r>
            <w:r w:rsidRPr="00A12DE6">
              <w:rPr>
                <w:rFonts w:ascii="Book Antiqua" w:hAnsi="Book Antiqua"/>
              </w:rPr>
              <w:t xml:space="preserve"> RH</w:t>
            </w:r>
          </w:p>
        </w:tc>
        <w:tc>
          <w:tcPr>
            <w:tcW w:w="508" w:type="pct"/>
          </w:tcPr>
          <w:p w14:paraId="16F567DD"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-0.315 </w:t>
            </w:r>
          </w:p>
        </w:tc>
        <w:tc>
          <w:tcPr>
            <w:tcW w:w="459" w:type="pct"/>
            <w:noWrap/>
          </w:tcPr>
          <w:p w14:paraId="5F9E4A65"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0.272 </w:t>
            </w:r>
          </w:p>
        </w:tc>
        <w:tc>
          <w:tcPr>
            <w:tcW w:w="890" w:type="pct"/>
            <w:noWrap/>
          </w:tcPr>
          <w:p w14:paraId="5698FEF9"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-0.848 </w:t>
            </w:r>
          </w:p>
        </w:tc>
        <w:tc>
          <w:tcPr>
            <w:tcW w:w="888" w:type="pct"/>
            <w:noWrap/>
          </w:tcPr>
          <w:p w14:paraId="467A8114"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0.217 </w:t>
            </w:r>
          </w:p>
        </w:tc>
        <w:tc>
          <w:tcPr>
            <w:tcW w:w="633" w:type="pct"/>
          </w:tcPr>
          <w:p w14:paraId="64B6C84F"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-1.160 </w:t>
            </w:r>
          </w:p>
        </w:tc>
        <w:tc>
          <w:tcPr>
            <w:tcW w:w="623" w:type="pct"/>
          </w:tcPr>
          <w:p w14:paraId="532F7C0E"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0.246 </w:t>
            </w:r>
          </w:p>
        </w:tc>
      </w:tr>
      <w:tr w:rsidR="009F18BD" w:rsidRPr="00A12DE6" w14:paraId="36714056" w14:textId="77777777" w:rsidTr="009F18BD">
        <w:tc>
          <w:tcPr>
            <w:tcW w:w="999" w:type="pct"/>
          </w:tcPr>
          <w:p w14:paraId="09B50367" w14:textId="4EC8EDD1"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hAnsi="Book Antiqua"/>
              </w:rPr>
              <w:t xml:space="preserve">TACE </w:t>
            </w:r>
            <w:r w:rsidRPr="00A12DE6">
              <w:rPr>
                <w:rFonts w:ascii="Book Antiqua" w:hAnsi="Book Antiqua"/>
                <w:i/>
                <w:iCs/>
              </w:rPr>
              <w:t>vs</w:t>
            </w:r>
            <w:r w:rsidRPr="00A12DE6">
              <w:rPr>
                <w:rFonts w:ascii="Book Antiqua" w:hAnsi="Book Antiqua"/>
              </w:rPr>
              <w:t xml:space="preserve"> RH</w:t>
            </w:r>
          </w:p>
        </w:tc>
        <w:tc>
          <w:tcPr>
            <w:tcW w:w="508" w:type="pct"/>
          </w:tcPr>
          <w:p w14:paraId="00504669"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-1.823 </w:t>
            </w:r>
          </w:p>
        </w:tc>
        <w:tc>
          <w:tcPr>
            <w:tcW w:w="459" w:type="pct"/>
            <w:noWrap/>
          </w:tcPr>
          <w:p w14:paraId="22A9E245"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0.447 </w:t>
            </w:r>
          </w:p>
        </w:tc>
        <w:tc>
          <w:tcPr>
            <w:tcW w:w="890" w:type="pct"/>
            <w:noWrap/>
          </w:tcPr>
          <w:p w14:paraId="6A5A266A"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-2.699 </w:t>
            </w:r>
          </w:p>
        </w:tc>
        <w:tc>
          <w:tcPr>
            <w:tcW w:w="888" w:type="pct"/>
            <w:noWrap/>
          </w:tcPr>
          <w:p w14:paraId="1F80A553"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-0.946 </w:t>
            </w:r>
          </w:p>
        </w:tc>
        <w:tc>
          <w:tcPr>
            <w:tcW w:w="633" w:type="pct"/>
          </w:tcPr>
          <w:p w14:paraId="25531B73"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-4.080 </w:t>
            </w:r>
          </w:p>
        </w:tc>
        <w:tc>
          <w:tcPr>
            <w:tcW w:w="623" w:type="pct"/>
          </w:tcPr>
          <w:p w14:paraId="0050CA65" w14:textId="1D035094"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&lt; 0.001</w:t>
            </w:r>
          </w:p>
        </w:tc>
      </w:tr>
      <w:tr w:rsidR="009F18BD" w:rsidRPr="00A12DE6" w14:paraId="1DB45517" w14:textId="77777777" w:rsidTr="009F18BD">
        <w:tc>
          <w:tcPr>
            <w:tcW w:w="999" w:type="pct"/>
          </w:tcPr>
          <w:p w14:paraId="31BDED33" w14:textId="6493D8A6"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3</w:t>
            </w:r>
            <w:r w:rsidR="0041347D">
              <w:rPr>
                <w:rFonts w:ascii="Book Antiqua" w:eastAsia="PMingLiU" w:hAnsi="Book Antiqua"/>
              </w:rPr>
              <w:t>-</w:t>
            </w:r>
            <w:r w:rsidRPr="00A12DE6">
              <w:rPr>
                <w:rFonts w:ascii="Book Antiqua" w:eastAsia="PMingLiU" w:hAnsi="Book Antiqua"/>
              </w:rPr>
              <w:t>yr</w:t>
            </w:r>
            <w:r w:rsidR="0041347D">
              <w:rPr>
                <w:rFonts w:ascii="Book Antiqua" w:eastAsia="PMingLiU" w:hAnsi="Book Antiqua"/>
              </w:rPr>
              <w:t xml:space="preserve"> DFS</w:t>
            </w:r>
          </w:p>
        </w:tc>
        <w:tc>
          <w:tcPr>
            <w:tcW w:w="508" w:type="pct"/>
          </w:tcPr>
          <w:p w14:paraId="5E418A1A" w14:textId="77777777" w:rsidR="009F18BD" w:rsidRPr="00A12DE6" w:rsidRDefault="009F18BD" w:rsidP="00A12DE6">
            <w:pPr>
              <w:adjustRightInd w:val="0"/>
              <w:snapToGrid w:val="0"/>
              <w:spacing w:line="360" w:lineRule="auto"/>
              <w:jc w:val="both"/>
              <w:rPr>
                <w:rFonts w:ascii="Book Antiqua" w:hAnsi="Book Antiqua"/>
              </w:rPr>
            </w:pPr>
          </w:p>
        </w:tc>
        <w:tc>
          <w:tcPr>
            <w:tcW w:w="459" w:type="pct"/>
            <w:noWrap/>
          </w:tcPr>
          <w:p w14:paraId="135BF9B7" w14:textId="77777777" w:rsidR="009F18BD" w:rsidRPr="00A12DE6" w:rsidRDefault="009F18BD" w:rsidP="00A12DE6">
            <w:pPr>
              <w:adjustRightInd w:val="0"/>
              <w:snapToGrid w:val="0"/>
              <w:spacing w:line="360" w:lineRule="auto"/>
              <w:jc w:val="both"/>
              <w:rPr>
                <w:rFonts w:ascii="Book Antiqua" w:hAnsi="Book Antiqua"/>
              </w:rPr>
            </w:pPr>
          </w:p>
        </w:tc>
        <w:tc>
          <w:tcPr>
            <w:tcW w:w="890" w:type="pct"/>
            <w:noWrap/>
          </w:tcPr>
          <w:p w14:paraId="4A879508" w14:textId="77777777" w:rsidR="009F18BD" w:rsidRPr="00A12DE6" w:rsidRDefault="009F18BD" w:rsidP="00A12DE6">
            <w:pPr>
              <w:adjustRightInd w:val="0"/>
              <w:snapToGrid w:val="0"/>
              <w:spacing w:line="360" w:lineRule="auto"/>
              <w:jc w:val="both"/>
              <w:rPr>
                <w:rFonts w:ascii="Book Antiqua" w:hAnsi="Book Antiqua"/>
              </w:rPr>
            </w:pPr>
          </w:p>
        </w:tc>
        <w:tc>
          <w:tcPr>
            <w:tcW w:w="888" w:type="pct"/>
            <w:noWrap/>
          </w:tcPr>
          <w:p w14:paraId="4E6D2C8C" w14:textId="77777777" w:rsidR="009F18BD" w:rsidRPr="00A12DE6" w:rsidRDefault="009F18BD" w:rsidP="00A12DE6">
            <w:pPr>
              <w:adjustRightInd w:val="0"/>
              <w:snapToGrid w:val="0"/>
              <w:spacing w:line="360" w:lineRule="auto"/>
              <w:jc w:val="both"/>
              <w:rPr>
                <w:rFonts w:ascii="Book Antiqua" w:hAnsi="Book Antiqua"/>
              </w:rPr>
            </w:pPr>
          </w:p>
        </w:tc>
        <w:tc>
          <w:tcPr>
            <w:tcW w:w="633" w:type="pct"/>
          </w:tcPr>
          <w:p w14:paraId="4D52CC21" w14:textId="77777777" w:rsidR="009F18BD" w:rsidRPr="00A12DE6" w:rsidRDefault="009F18BD" w:rsidP="00A12DE6">
            <w:pPr>
              <w:adjustRightInd w:val="0"/>
              <w:snapToGrid w:val="0"/>
              <w:spacing w:line="360" w:lineRule="auto"/>
              <w:jc w:val="both"/>
              <w:rPr>
                <w:rFonts w:ascii="Book Antiqua" w:hAnsi="Book Antiqua"/>
              </w:rPr>
            </w:pPr>
          </w:p>
        </w:tc>
        <w:tc>
          <w:tcPr>
            <w:tcW w:w="623" w:type="pct"/>
          </w:tcPr>
          <w:p w14:paraId="7C6DDC96" w14:textId="77777777" w:rsidR="009F18BD" w:rsidRPr="00A12DE6" w:rsidRDefault="009F18BD" w:rsidP="00A12DE6">
            <w:pPr>
              <w:adjustRightInd w:val="0"/>
              <w:snapToGrid w:val="0"/>
              <w:spacing w:line="360" w:lineRule="auto"/>
              <w:jc w:val="both"/>
              <w:rPr>
                <w:rFonts w:ascii="Book Antiqua" w:hAnsi="Book Antiqua"/>
              </w:rPr>
            </w:pPr>
          </w:p>
        </w:tc>
      </w:tr>
      <w:tr w:rsidR="009F18BD" w:rsidRPr="00A12DE6" w14:paraId="37C097E1" w14:textId="77777777" w:rsidTr="009F18BD">
        <w:tc>
          <w:tcPr>
            <w:tcW w:w="999" w:type="pct"/>
            <w:hideMark/>
          </w:tcPr>
          <w:p w14:paraId="2A310ABB" w14:textId="77777777"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eastAsia="PMingLiU" w:hAnsi="Book Antiqua"/>
              </w:rPr>
              <w:t>Intercept</w:t>
            </w:r>
          </w:p>
        </w:tc>
        <w:tc>
          <w:tcPr>
            <w:tcW w:w="508" w:type="pct"/>
            <w:hideMark/>
          </w:tcPr>
          <w:p w14:paraId="36756454"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-0.353 </w:t>
            </w:r>
          </w:p>
        </w:tc>
        <w:tc>
          <w:tcPr>
            <w:tcW w:w="459" w:type="pct"/>
            <w:noWrap/>
            <w:hideMark/>
          </w:tcPr>
          <w:p w14:paraId="5096AD6D"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0.212 </w:t>
            </w:r>
          </w:p>
        </w:tc>
        <w:tc>
          <w:tcPr>
            <w:tcW w:w="890" w:type="pct"/>
            <w:noWrap/>
            <w:hideMark/>
          </w:tcPr>
          <w:p w14:paraId="3F88104E"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-0.769 </w:t>
            </w:r>
          </w:p>
        </w:tc>
        <w:tc>
          <w:tcPr>
            <w:tcW w:w="888" w:type="pct"/>
            <w:noWrap/>
            <w:hideMark/>
          </w:tcPr>
          <w:p w14:paraId="61E654C7"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0.063 </w:t>
            </w:r>
          </w:p>
        </w:tc>
        <w:tc>
          <w:tcPr>
            <w:tcW w:w="633" w:type="pct"/>
            <w:hideMark/>
          </w:tcPr>
          <w:p w14:paraId="5C4F4B54"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-1.660 </w:t>
            </w:r>
          </w:p>
        </w:tc>
        <w:tc>
          <w:tcPr>
            <w:tcW w:w="623" w:type="pct"/>
            <w:hideMark/>
          </w:tcPr>
          <w:p w14:paraId="6909CB13"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0.096 </w:t>
            </w:r>
          </w:p>
        </w:tc>
      </w:tr>
      <w:tr w:rsidR="009F18BD" w:rsidRPr="00A12DE6" w14:paraId="5BCD8403" w14:textId="77777777" w:rsidTr="009F18BD">
        <w:tc>
          <w:tcPr>
            <w:tcW w:w="999" w:type="pct"/>
            <w:hideMark/>
          </w:tcPr>
          <w:p w14:paraId="728F75DE" w14:textId="0C8CB950"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eastAsia="PMingLiU" w:hAnsi="Book Antiqua"/>
              </w:rPr>
              <w:t xml:space="preserve">RFA </w:t>
            </w:r>
            <w:r w:rsidRPr="00A12DE6">
              <w:rPr>
                <w:rFonts w:ascii="Book Antiqua" w:eastAsia="PMingLiU" w:hAnsi="Book Antiqua"/>
                <w:i/>
                <w:iCs/>
              </w:rPr>
              <w:t>vs</w:t>
            </w:r>
            <w:r w:rsidRPr="00A12DE6">
              <w:rPr>
                <w:rFonts w:ascii="Book Antiqua" w:eastAsia="PMingLiU" w:hAnsi="Book Antiqua"/>
              </w:rPr>
              <w:t xml:space="preserve"> RH</w:t>
            </w:r>
          </w:p>
        </w:tc>
        <w:tc>
          <w:tcPr>
            <w:tcW w:w="508" w:type="pct"/>
            <w:hideMark/>
          </w:tcPr>
          <w:p w14:paraId="04A9AB68"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-0.609 </w:t>
            </w:r>
          </w:p>
        </w:tc>
        <w:tc>
          <w:tcPr>
            <w:tcW w:w="459" w:type="pct"/>
            <w:noWrap/>
            <w:hideMark/>
          </w:tcPr>
          <w:p w14:paraId="7C215B84"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0.335 </w:t>
            </w:r>
          </w:p>
        </w:tc>
        <w:tc>
          <w:tcPr>
            <w:tcW w:w="890" w:type="pct"/>
            <w:noWrap/>
            <w:hideMark/>
          </w:tcPr>
          <w:p w14:paraId="26C0D3A3"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-1.266 </w:t>
            </w:r>
          </w:p>
        </w:tc>
        <w:tc>
          <w:tcPr>
            <w:tcW w:w="888" w:type="pct"/>
            <w:noWrap/>
            <w:hideMark/>
          </w:tcPr>
          <w:p w14:paraId="4E83D148"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0.049 </w:t>
            </w:r>
          </w:p>
        </w:tc>
        <w:tc>
          <w:tcPr>
            <w:tcW w:w="633" w:type="pct"/>
            <w:hideMark/>
          </w:tcPr>
          <w:p w14:paraId="3200926C"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-1.810 </w:t>
            </w:r>
          </w:p>
        </w:tc>
        <w:tc>
          <w:tcPr>
            <w:tcW w:w="623" w:type="pct"/>
            <w:hideMark/>
          </w:tcPr>
          <w:p w14:paraId="5AFDF5DA"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0.070 </w:t>
            </w:r>
          </w:p>
        </w:tc>
      </w:tr>
      <w:tr w:rsidR="009F18BD" w:rsidRPr="00A12DE6" w14:paraId="31B86B9F" w14:textId="77777777" w:rsidTr="009F18BD">
        <w:tc>
          <w:tcPr>
            <w:tcW w:w="999" w:type="pct"/>
            <w:hideMark/>
          </w:tcPr>
          <w:p w14:paraId="764E3C6E" w14:textId="63123364"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eastAsia="PMingLiU" w:hAnsi="Book Antiqua"/>
              </w:rPr>
              <w:t xml:space="preserve">TACE </w:t>
            </w:r>
            <w:r w:rsidRPr="00A12DE6">
              <w:rPr>
                <w:rFonts w:ascii="Book Antiqua" w:eastAsia="PMingLiU" w:hAnsi="Book Antiqua"/>
                <w:i/>
                <w:iCs/>
              </w:rPr>
              <w:t>vs</w:t>
            </w:r>
            <w:r w:rsidRPr="00A12DE6">
              <w:rPr>
                <w:rFonts w:ascii="Book Antiqua" w:eastAsia="PMingLiU" w:hAnsi="Book Antiqua"/>
              </w:rPr>
              <w:t xml:space="preserve"> RH</w:t>
            </w:r>
          </w:p>
        </w:tc>
        <w:tc>
          <w:tcPr>
            <w:tcW w:w="508" w:type="pct"/>
            <w:hideMark/>
          </w:tcPr>
          <w:p w14:paraId="327143E5"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-2.235 </w:t>
            </w:r>
          </w:p>
        </w:tc>
        <w:tc>
          <w:tcPr>
            <w:tcW w:w="459" w:type="pct"/>
            <w:noWrap/>
            <w:hideMark/>
          </w:tcPr>
          <w:p w14:paraId="3E466C4D"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0.751 </w:t>
            </w:r>
          </w:p>
        </w:tc>
        <w:tc>
          <w:tcPr>
            <w:tcW w:w="890" w:type="pct"/>
            <w:noWrap/>
            <w:hideMark/>
          </w:tcPr>
          <w:p w14:paraId="2EB5A415"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-3.707 </w:t>
            </w:r>
          </w:p>
        </w:tc>
        <w:tc>
          <w:tcPr>
            <w:tcW w:w="888" w:type="pct"/>
            <w:noWrap/>
            <w:hideMark/>
          </w:tcPr>
          <w:p w14:paraId="096498DE"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-0.763 </w:t>
            </w:r>
          </w:p>
        </w:tc>
        <w:tc>
          <w:tcPr>
            <w:tcW w:w="633" w:type="pct"/>
            <w:hideMark/>
          </w:tcPr>
          <w:p w14:paraId="73492AF4"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-2.980 </w:t>
            </w:r>
          </w:p>
        </w:tc>
        <w:tc>
          <w:tcPr>
            <w:tcW w:w="623" w:type="pct"/>
            <w:hideMark/>
          </w:tcPr>
          <w:p w14:paraId="5901B638"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0.003 </w:t>
            </w:r>
          </w:p>
        </w:tc>
      </w:tr>
      <w:tr w:rsidR="009F18BD" w:rsidRPr="00FE6F49" w14:paraId="18DC5057" w14:textId="77777777" w:rsidTr="009F18BD">
        <w:tc>
          <w:tcPr>
            <w:tcW w:w="999" w:type="pct"/>
            <w:hideMark/>
          </w:tcPr>
          <w:p w14:paraId="0B056E1C" w14:textId="5CAE433D" w:rsidR="009F18BD" w:rsidRPr="00FE6F49" w:rsidRDefault="009F18BD" w:rsidP="00FE6F49">
            <w:pPr>
              <w:adjustRightInd w:val="0"/>
              <w:snapToGrid w:val="0"/>
              <w:spacing w:line="360" w:lineRule="auto"/>
              <w:ind w:firstLineChars="100" w:firstLine="240"/>
              <w:jc w:val="both"/>
              <w:rPr>
                <w:rFonts w:ascii="Book Antiqua" w:eastAsia="PMingLiU" w:hAnsi="Book Antiqua"/>
                <w:bCs/>
              </w:rPr>
            </w:pPr>
            <w:r w:rsidRPr="00FE6F49">
              <w:rPr>
                <w:rFonts w:ascii="Book Antiqua" w:eastAsia="PMingLiU" w:hAnsi="Book Antiqua"/>
                <w:bCs/>
              </w:rPr>
              <w:t xml:space="preserve">LT </w:t>
            </w:r>
            <w:r w:rsidRPr="00FE6F49">
              <w:rPr>
                <w:rFonts w:ascii="Book Antiqua" w:eastAsia="PMingLiU" w:hAnsi="Book Antiqua"/>
                <w:bCs/>
                <w:i/>
                <w:iCs/>
              </w:rPr>
              <w:t>vs</w:t>
            </w:r>
            <w:r w:rsidRPr="00FE6F49">
              <w:rPr>
                <w:rFonts w:ascii="Book Antiqua" w:eastAsia="PMingLiU" w:hAnsi="Book Antiqua"/>
                <w:bCs/>
              </w:rPr>
              <w:t xml:space="preserve"> RH</w:t>
            </w:r>
          </w:p>
        </w:tc>
        <w:tc>
          <w:tcPr>
            <w:tcW w:w="508" w:type="pct"/>
            <w:hideMark/>
          </w:tcPr>
          <w:p w14:paraId="6A5DD640" w14:textId="548C812B" w:rsidR="009F18BD" w:rsidRPr="00FE6F49" w:rsidRDefault="009F18BD" w:rsidP="00A12DE6">
            <w:pPr>
              <w:adjustRightInd w:val="0"/>
              <w:snapToGrid w:val="0"/>
              <w:spacing w:line="360" w:lineRule="auto"/>
              <w:jc w:val="both"/>
              <w:rPr>
                <w:rFonts w:ascii="Book Antiqua" w:eastAsia="PMingLiU" w:hAnsi="Book Antiqua"/>
                <w:bCs/>
              </w:rPr>
            </w:pPr>
            <w:r w:rsidRPr="00FE6F49">
              <w:rPr>
                <w:rFonts w:ascii="Book Antiqua" w:hAnsi="Book Antiqua"/>
                <w:bCs/>
              </w:rPr>
              <w:t>1.181</w:t>
            </w:r>
            <w:r w:rsidR="00FE6F49" w:rsidRPr="00FE6F49">
              <w:rPr>
                <w:rFonts w:ascii="Book Antiqua" w:hAnsi="Book Antiqua"/>
                <w:bCs/>
                <w:vertAlign w:val="superscript"/>
              </w:rPr>
              <w:t>1</w:t>
            </w:r>
            <w:r w:rsidRPr="00FE6F49">
              <w:rPr>
                <w:rFonts w:ascii="Book Antiqua" w:hAnsi="Book Antiqua"/>
                <w:bCs/>
              </w:rPr>
              <w:t xml:space="preserve"> </w:t>
            </w:r>
          </w:p>
        </w:tc>
        <w:tc>
          <w:tcPr>
            <w:tcW w:w="459" w:type="pct"/>
            <w:noWrap/>
            <w:hideMark/>
          </w:tcPr>
          <w:p w14:paraId="2CF14A4A" w14:textId="77777777" w:rsidR="009F18BD" w:rsidRPr="00FE6F49" w:rsidRDefault="009F18BD" w:rsidP="00A12DE6">
            <w:pPr>
              <w:adjustRightInd w:val="0"/>
              <w:snapToGrid w:val="0"/>
              <w:spacing w:line="360" w:lineRule="auto"/>
              <w:jc w:val="both"/>
              <w:rPr>
                <w:rFonts w:ascii="Book Antiqua" w:eastAsia="PMingLiU" w:hAnsi="Book Antiqua"/>
                <w:bCs/>
              </w:rPr>
            </w:pPr>
            <w:r w:rsidRPr="00FE6F49">
              <w:rPr>
                <w:rFonts w:ascii="Book Antiqua" w:hAnsi="Book Antiqua"/>
                <w:bCs/>
              </w:rPr>
              <w:t xml:space="preserve">0.322 </w:t>
            </w:r>
          </w:p>
        </w:tc>
        <w:tc>
          <w:tcPr>
            <w:tcW w:w="890" w:type="pct"/>
            <w:noWrap/>
            <w:hideMark/>
          </w:tcPr>
          <w:p w14:paraId="3FBBC815" w14:textId="77777777" w:rsidR="009F18BD" w:rsidRPr="00FE6F49" w:rsidRDefault="009F18BD" w:rsidP="00A12DE6">
            <w:pPr>
              <w:adjustRightInd w:val="0"/>
              <w:snapToGrid w:val="0"/>
              <w:spacing w:line="360" w:lineRule="auto"/>
              <w:jc w:val="both"/>
              <w:rPr>
                <w:rFonts w:ascii="Book Antiqua" w:eastAsia="PMingLiU" w:hAnsi="Book Antiqua"/>
                <w:bCs/>
              </w:rPr>
            </w:pPr>
            <w:r w:rsidRPr="00FE6F49">
              <w:rPr>
                <w:rFonts w:ascii="Book Antiqua" w:hAnsi="Book Antiqua"/>
                <w:bCs/>
              </w:rPr>
              <w:t xml:space="preserve">0.550 </w:t>
            </w:r>
          </w:p>
        </w:tc>
        <w:tc>
          <w:tcPr>
            <w:tcW w:w="888" w:type="pct"/>
            <w:noWrap/>
            <w:hideMark/>
          </w:tcPr>
          <w:p w14:paraId="21F7A73F" w14:textId="77777777" w:rsidR="009F18BD" w:rsidRPr="00FE6F49" w:rsidRDefault="009F18BD" w:rsidP="00A12DE6">
            <w:pPr>
              <w:adjustRightInd w:val="0"/>
              <w:snapToGrid w:val="0"/>
              <w:spacing w:line="360" w:lineRule="auto"/>
              <w:jc w:val="both"/>
              <w:rPr>
                <w:rFonts w:ascii="Book Antiqua" w:eastAsia="PMingLiU" w:hAnsi="Book Antiqua"/>
                <w:bCs/>
              </w:rPr>
            </w:pPr>
            <w:r w:rsidRPr="00FE6F49">
              <w:rPr>
                <w:rFonts w:ascii="Book Antiqua" w:hAnsi="Book Antiqua"/>
                <w:bCs/>
              </w:rPr>
              <w:t xml:space="preserve">1.812 </w:t>
            </w:r>
          </w:p>
        </w:tc>
        <w:tc>
          <w:tcPr>
            <w:tcW w:w="633" w:type="pct"/>
            <w:hideMark/>
          </w:tcPr>
          <w:p w14:paraId="34D7D8A8" w14:textId="77777777" w:rsidR="009F18BD" w:rsidRPr="00FE6F49" w:rsidRDefault="009F18BD" w:rsidP="00A12DE6">
            <w:pPr>
              <w:adjustRightInd w:val="0"/>
              <w:snapToGrid w:val="0"/>
              <w:spacing w:line="360" w:lineRule="auto"/>
              <w:jc w:val="both"/>
              <w:rPr>
                <w:rFonts w:ascii="Book Antiqua" w:eastAsia="PMingLiU" w:hAnsi="Book Antiqua"/>
                <w:bCs/>
              </w:rPr>
            </w:pPr>
            <w:r w:rsidRPr="00FE6F49">
              <w:rPr>
                <w:rFonts w:ascii="Book Antiqua" w:hAnsi="Book Antiqua"/>
                <w:bCs/>
              </w:rPr>
              <w:t xml:space="preserve">3.670 </w:t>
            </w:r>
          </w:p>
        </w:tc>
        <w:tc>
          <w:tcPr>
            <w:tcW w:w="623" w:type="pct"/>
            <w:hideMark/>
          </w:tcPr>
          <w:p w14:paraId="579F646B" w14:textId="23370207" w:rsidR="009F18BD" w:rsidRPr="00FE6F49" w:rsidRDefault="009F18BD" w:rsidP="00A12DE6">
            <w:pPr>
              <w:adjustRightInd w:val="0"/>
              <w:snapToGrid w:val="0"/>
              <w:spacing w:line="360" w:lineRule="auto"/>
              <w:jc w:val="both"/>
              <w:rPr>
                <w:rFonts w:ascii="Book Antiqua" w:eastAsia="PMingLiU" w:hAnsi="Book Antiqua"/>
                <w:bCs/>
              </w:rPr>
            </w:pPr>
            <w:r w:rsidRPr="00FE6F49">
              <w:rPr>
                <w:rFonts w:ascii="Book Antiqua" w:hAnsi="Book Antiqua"/>
                <w:bCs/>
              </w:rPr>
              <w:t>&lt; 0.001</w:t>
            </w:r>
          </w:p>
        </w:tc>
      </w:tr>
      <w:tr w:rsidR="009F18BD" w:rsidRPr="00A12DE6" w14:paraId="7A13BBBD" w14:textId="77777777" w:rsidTr="009F18BD">
        <w:tc>
          <w:tcPr>
            <w:tcW w:w="999" w:type="pct"/>
          </w:tcPr>
          <w:p w14:paraId="5702C98F" w14:textId="16A005BD"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5</w:t>
            </w:r>
            <w:r w:rsidR="0041347D">
              <w:rPr>
                <w:rFonts w:ascii="Book Antiqua" w:eastAsia="PMingLiU" w:hAnsi="Book Antiqua"/>
              </w:rPr>
              <w:t>-</w:t>
            </w:r>
            <w:r w:rsidRPr="00A12DE6">
              <w:rPr>
                <w:rFonts w:ascii="Book Antiqua" w:eastAsia="PMingLiU" w:hAnsi="Book Antiqua"/>
              </w:rPr>
              <w:t>yr</w:t>
            </w:r>
            <w:r w:rsidR="0041347D">
              <w:rPr>
                <w:rFonts w:ascii="Book Antiqua" w:eastAsia="PMingLiU" w:hAnsi="Book Antiqua"/>
              </w:rPr>
              <w:t xml:space="preserve"> DFS</w:t>
            </w:r>
          </w:p>
        </w:tc>
        <w:tc>
          <w:tcPr>
            <w:tcW w:w="508" w:type="pct"/>
          </w:tcPr>
          <w:p w14:paraId="20FB5662" w14:textId="77777777" w:rsidR="009F18BD" w:rsidRPr="00A12DE6" w:rsidRDefault="009F18BD" w:rsidP="00A12DE6">
            <w:pPr>
              <w:adjustRightInd w:val="0"/>
              <w:snapToGrid w:val="0"/>
              <w:spacing w:line="360" w:lineRule="auto"/>
              <w:jc w:val="both"/>
              <w:rPr>
                <w:rFonts w:ascii="Book Antiqua" w:eastAsia="PMingLiU" w:hAnsi="Book Antiqua"/>
                <w:b/>
                <w:bCs/>
                <w:i/>
                <w:iCs/>
              </w:rPr>
            </w:pPr>
          </w:p>
        </w:tc>
        <w:tc>
          <w:tcPr>
            <w:tcW w:w="459" w:type="pct"/>
            <w:noWrap/>
          </w:tcPr>
          <w:p w14:paraId="652DA280" w14:textId="77777777" w:rsidR="009F18BD" w:rsidRPr="00A12DE6" w:rsidRDefault="009F18BD" w:rsidP="00A12DE6">
            <w:pPr>
              <w:adjustRightInd w:val="0"/>
              <w:snapToGrid w:val="0"/>
              <w:spacing w:line="360" w:lineRule="auto"/>
              <w:jc w:val="both"/>
              <w:rPr>
                <w:rFonts w:ascii="Book Antiqua" w:eastAsia="PMingLiU" w:hAnsi="Book Antiqua"/>
                <w:b/>
                <w:bCs/>
              </w:rPr>
            </w:pPr>
          </w:p>
        </w:tc>
        <w:tc>
          <w:tcPr>
            <w:tcW w:w="890" w:type="pct"/>
            <w:noWrap/>
          </w:tcPr>
          <w:p w14:paraId="22BFEB7B" w14:textId="77777777" w:rsidR="009F18BD" w:rsidRPr="00A12DE6" w:rsidRDefault="009F18BD" w:rsidP="00A12DE6">
            <w:pPr>
              <w:adjustRightInd w:val="0"/>
              <w:snapToGrid w:val="0"/>
              <w:spacing w:line="360" w:lineRule="auto"/>
              <w:jc w:val="both"/>
              <w:rPr>
                <w:rFonts w:ascii="Book Antiqua" w:hAnsi="Book Antiqua"/>
              </w:rPr>
            </w:pPr>
          </w:p>
        </w:tc>
        <w:tc>
          <w:tcPr>
            <w:tcW w:w="888" w:type="pct"/>
            <w:noWrap/>
          </w:tcPr>
          <w:p w14:paraId="37B9A580" w14:textId="77777777" w:rsidR="009F18BD" w:rsidRPr="00A12DE6" w:rsidRDefault="009F18BD" w:rsidP="00A12DE6">
            <w:pPr>
              <w:adjustRightInd w:val="0"/>
              <w:snapToGrid w:val="0"/>
              <w:spacing w:line="360" w:lineRule="auto"/>
              <w:jc w:val="both"/>
              <w:rPr>
                <w:rFonts w:ascii="Book Antiqua" w:hAnsi="Book Antiqua"/>
              </w:rPr>
            </w:pPr>
          </w:p>
        </w:tc>
        <w:tc>
          <w:tcPr>
            <w:tcW w:w="633" w:type="pct"/>
          </w:tcPr>
          <w:p w14:paraId="680EF4D7" w14:textId="77777777" w:rsidR="009F18BD" w:rsidRPr="00A12DE6" w:rsidRDefault="009F18BD" w:rsidP="00A12DE6">
            <w:pPr>
              <w:adjustRightInd w:val="0"/>
              <w:snapToGrid w:val="0"/>
              <w:spacing w:line="360" w:lineRule="auto"/>
              <w:jc w:val="both"/>
              <w:rPr>
                <w:rFonts w:ascii="Book Antiqua" w:hAnsi="Book Antiqua"/>
              </w:rPr>
            </w:pPr>
          </w:p>
        </w:tc>
        <w:tc>
          <w:tcPr>
            <w:tcW w:w="623" w:type="pct"/>
          </w:tcPr>
          <w:p w14:paraId="20D3D80A" w14:textId="77777777" w:rsidR="009F18BD" w:rsidRPr="00A12DE6" w:rsidRDefault="009F18BD" w:rsidP="00A12DE6">
            <w:pPr>
              <w:adjustRightInd w:val="0"/>
              <w:snapToGrid w:val="0"/>
              <w:spacing w:line="360" w:lineRule="auto"/>
              <w:jc w:val="both"/>
              <w:rPr>
                <w:rFonts w:ascii="Book Antiqua" w:hAnsi="Book Antiqua"/>
              </w:rPr>
            </w:pPr>
          </w:p>
        </w:tc>
      </w:tr>
      <w:tr w:rsidR="009F18BD" w:rsidRPr="00A12DE6" w14:paraId="4E144827" w14:textId="77777777" w:rsidTr="009F18BD">
        <w:tc>
          <w:tcPr>
            <w:tcW w:w="999" w:type="pct"/>
          </w:tcPr>
          <w:p w14:paraId="62164622" w14:textId="77777777"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eastAsia="PMingLiU" w:hAnsi="Book Antiqua"/>
              </w:rPr>
              <w:t>Intercept</w:t>
            </w:r>
          </w:p>
        </w:tc>
        <w:tc>
          <w:tcPr>
            <w:tcW w:w="508" w:type="pct"/>
          </w:tcPr>
          <w:p w14:paraId="0B8D6597"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-0.748 </w:t>
            </w:r>
          </w:p>
        </w:tc>
        <w:tc>
          <w:tcPr>
            <w:tcW w:w="459" w:type="pct"/>
            <w:noWrap/>
          </w:tcPr>
          <w:p w14:paraId="4A7F0029"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0.216 </w:t>
            </w:r>
          </w:p>
        </w:tc>
        <w:tc>
          <w:tcPr>
            <w:tcW w:w="890" w:type="pct"/>
            <w:noWrap/>
          </w:tcPr>
          <w:p w14:paraId="0536087A"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-1.171 </w:t>
            </w:r>
          </w:p>
        </w:tc>
        <w:tc>
          <w:tcPr>
            <w:tcW w:w="888" w:type="pct"/>
            <w:noWrap/>
          </w:tcPr>
          <w:p w14:paraId="04EFF329"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-0.325 </w:t>
            </w:r>
          </w:p>
        </w:tc>
        <w:tc>
          <w:tcPr>
            <w:tcW w:w="633" w:type="pct"/>
          </w:tcPr>
          <w:p w14:paraId="04502046"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-3.460 </w:t>
            </w:r>
          </w:p>
        </w:tc>
        <w:tc>
          <w:tcPr>
            <w:tcW w:w="623" w:type="pct"/>
          </w:tcPr>
          <w:p w14:paraId="10F2CFA3"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0.001 </w:t>
            </w:r>
          </w:p>
        </w:tc>
      </w:tr>
      <w:tr w:rsidR="009F18BD" w:rsidRPr="00A12DE6" w14:paraId="45C42EAC" w14:textId="77777777" w:rsidTr="009F18BD">
        <w:tc>
          <w:tcPr>
            <w:tcW w:w="999" w:type="pct"/>
          </w:tcPr>
          <w:p w14:paraId="7B20D2E3" w14:textId="21B993A3"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eastAsia="PMingLiU" w:hAnsi="Book Antiqua"/>
              </w:rPr>
              <w:t xml:space="preserve">RFA </w:t>
            </w:r>
            <w:r w:rsidRPr="00A12DE6">
              <w:rPr>
                <w:rFonts w:ascii="Book Antiqua" w:eastAsia="PMingLiU" w:hAnsi="Book Antiqua"/>
                <w:i/>
                <w:iCs/>
              </w:rPr>
              <w:t>vs</w:t>
            </w:r>
            <w:r w:rsidRPr="00A12DE6">
              <w:rPr>
                <w:rFonts w:ascii="Book Antiqua" w:eastAsia="PMingLiU" w:hAnsi="Book Antiqua"/>
              </w:rPr>
              <w:t xml:space="preserve"> RH</w:t>
            </w:r>
          </w:p>
        </w:tc>
        <w:tc>
          <w:tcPr>
            <w:tcW w:w="508" w:type="pct"/>
          </w:tcPr>
          <w:p w14:paraId="35473CAF"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-0.834 </w:t>
            </w:r>
          </w:p>
        </w:tc>
        <w:tc>
          <w:tcPr>
            <w:tcW w:w="459" w:type="pct"/>
            <w:noWrap/>
          </w:tcPr>
          <w:p w14:paraId="08EFE6E9"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0.366 </w:t>
            </w:r>
          </w:p>
        </w:tc>
        <w:tc>
          <w:tcPr>
            <w:tcW w:w="890" w:type="pct"/>
            <w:noWrap/>
          </w:tcPr>
          <w:p w14:paraId="767A2A3E"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-1.552 </w:t>
            </w:r>
          </w:p>
        </w:tc>
        <w:tc>
          <w:tcPr>
            <w:tcW w:w="888" w:type="pct"/>
            <w:noWrap/>
          </w:tcPr>
          <w:p w14:paraId="47B3962B"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-0.116 </w:t>
            </w:r>
          </w:p>
        </w:tc>
        <w:tc>
          <w:tcPr>
            <w:tcW w:w="633" w:type="pct"/>
          </w:tcPr>
          <w:p w14:paraId="4F94BD05"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-2.280 </w:t>
            </w:r>
          </w:p>
        </w:tc>
        <w:tc>
          <w:tcPr>
            <w:tcW w:w="623" w:type="pct"/>
          </w:tcPr>
          <w:p w14:paraId="18245B03"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0.023 </w:t>
            </w:r>
          </w:p>
        </w:tc>
      </w:tr>
      <w:tr w:rsidR="009F18BD" w:rsidRPr="00A12DE6" w14:paraId="48A93737" w14:textId="77777777" w:rsidTr="009F18BD">
        <w:tc>
          <w:tcPr>
            <w:tcW w:w="999" w:type="pct"/>
          </w:tcPr>
          <w:p w14:paraId="123F5940" w14:textId="24D01544"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eastAsia="PMingLiU" w:hAnsi="Book Antiqua"/>
              </w:rPr>
              <w:t xml:space="preserve">TACE </w:t>
            </w:r>
            <w:r w:rsidRPr="00A12DE6">
              <w:rPr>
                <w:rFonts w:ascii="Book Antiqua" w:eastAsia="PMingLiU" w:hAnsi="Book Antiqua"/>
                <w:i/>
                <w:iCs/>
              </w:rPr>
              <w:t>vs</w:t>
            </w:r>
            <w:r w:rsidRPr="00A12DE6">
              <w:rPr>
                <w:rFonts w:ascii="Book Antiqua" w:eastAsia="PMingLiU" w:hAnsi="Book Antiqua"/>
              </w:rPr>
              <w:t xml:space="preserve"> RH</w:t>
            </w:r>
          </w:p>
        </w:tc>
        <w:tc>
          <w:tcPr>
            <w:tcW w:w="508" w:type="pct"/>
          </w:tcPr>
          <w:p w14:paraId="234F9AC8"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-0.762 </w:t>
            </w:r>
          </w:p>
        </w:tc>
        <w:tc>
          <w:tcPr>
            <w:tcW w:w="459" w:type="pct"/>
            <w:noWrap/>
          </w:tcPr>
          <w:p w14:paraId="3FF1BCC7"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0.577 </w:t>
            </w:r>
          </w:p>
        </w:tc>
        <w:tc>
          <w:tcPr>
            <w:tcW w:w="890" w:type="pct"/>
            <w:noWrap/>
          </w:tcPr>
          <w:p w14:paraId="37E3FB21"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-1.893 </w:t>
            </w:r>
          </w:p>
        </w:tc>
        <w:tc>
          <w:tcPr>
            <w:tcW w:w="888" w:type="pct"/>
            <w:noWrap/>
          </w:tcPr>
          <w:p w14:paraId="4025FCDA"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0.369 </w:t>
            </w:r>
          </w:p>
        </w:tc>
        <w:tc>
          <w:tcPr>
            <w:tcW w:w="633" w:type="pct"/>
          </w:tcPr>
          <w:p w14:paraId="0C620533"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-1.320 </w:t>
            </w:r>
          </w:p>
        </w:tc>
        <w:tc>
          <w:tcPr>
            <w:tcW w:w="623" w:type="pct"/>
          </w:tcPr>
          <w:p w14:paraId="276E2C60"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0.186 </w:t>
            </w:r>
          </w:p>
        </w:tc>
      </w:tr>
      <w:tr w:rsidR="009F18BD" w:rsidRPr="00A12DE6" w14:paraId="61AEE38E" w14:textId="77777777" w:rsidTr="009F18BD">
        <w:tc>
          <w:tcPr>
            <w:tcW w:w="999" w:type="pct"/>
          </w:tcPr>
          <w:p w14:paraId="1EB818BE" w14:textId="0D935F8E"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FE6F49">
              <w:rPr>
                <w:rFonts w:ascii="Book Antiqua" w:hAnsi="Book Antiqua"/>
              </w:rPr>
              <w:t>LT</w:t>
            </w:r>
            <w:r w:rsidRPr="00A12DE6">
              <w:rPr>
                <w:rFonts w:ascii="Book Antiqua" w:eastAsia="PMingLiU" w:hAnsi="Book Antiqua"/>
              </w:rPr>
              <w:t xml:space="preserve"> </w:t>
            </w:r>
            <w:r w:rsidRPr="00A12DE6">
              <w:rPr>
                <w:rFonts w:ascii="Book Antiqua" w:eastAsia="PMingLiU" w:hAnsi="Book Antiqua"/>
                <w:i/>
                <w:iCs/>
              </w:rPr>
              <w:t>vs</w:t>
            </w:r>
            <w:r w:rsidRPr="00A12DE6">
              <w:rPr>
                <w:rFonts w:ascii="Book Antiqua" w:eastAsia="PMingLiU" w:hAnsi="Book Antiqua"/>
              </w:rPr>
              <w:t xml:space="preserve"> RH</w:t>
            </w:r>
          </w:p>
        </w:tc>
        <w:tc>
          <w:tcPr>
            <w:tcW w:w="508" w:type="pct"/>
          </w:tcPr>
          <w:p w14:paraId="1799E9BF" w14:textId="3A50235D" w:rsidR="009F18BD" w:rsidRPr="00FE6F49" w:rsidRDefault="009F18BD" w:rsidP="00A12DE6">
            <w:pPr>
              <w:adjustRightInd w:val="0"/>
              <w:snapToGrid w:val="0"/>
              <w:spacing w:line="360" w:lineRule="auto"/>
              <w:jc w:val="both"/>
              <w:rPr>
                <w:rFonts w:ascii="Book Antiqua" w:hAnsi="Book Antiqua"/>
              </w:rPr>
            </w:pPr>
            <w:r w:rsidRPr="00FE6F49">
              <w:rPr>
                <w:rFonts w:ascii="Book Antiqua" w:hAnsi="Book Antiqua"/>
              </w:rPr>
              <w:t>1.258</w:t>
            </w:r>
            <w:r w:rsidR="00FE6F49">
              <w:rPr>
                <w:rFonts w:ascii="Book Antiqua" w:hAnsi="Book Antiqua"/>
                <w:vertAlign w:val="superscript"/>
              </w:rPr>
              <w:t>1</w:t>
            </w:r>
            <w:r w:rsidRPr="00FE6F49">
              <w:rPr>
                <w:rFonts w:ascii="Book Antiqua" w:hAnsi="Book Antiqua"/>
              </w:rPr>
              <w:t xml:space="preserve"> </w:t>
            </w:r>
          </w:p>
        </w:tc>
        <w:tc>
          <w:tcPr>
            <w:tcW w:w="459" w:type="pct"/>
            <w:noWrap/>
          </w:tcPr>
          <w:p w14:paraId="06A90B1F"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0.324 </w:t>
            </w:r>
          </w:p>
        </w:tc>
        <w:tc>
          <w:tcPr>
            <w:tcW w:w="890" w:type="pct"/>
            <w:noWrap/>
          </w:tcPr>
          <w:p w14:paraId="1E1C69B9"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0.623 </w:t>
            </w:r>
          </w:p>
        </w:tc>
        <w:tc>
          <w:tcPr>
            <w:tcW w:w="888" w:type="pct"/>
            <w:noWrap/>
          </w:tcPr>
          <w:p w14:paraId="4310A04B"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1.893 </w:t>
            </w:r>
          </w:p>
        </w:tc>
        <w:tc>
          <w:tcPr>
            <w:tcW w:w="633" w:type="pct"/>
          </w:tcPr>
          <w:p w14:paraId="6FE23F06"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3.880 </w:t>
            </w:r>
          </w:p>
        </w:tc>
        <w:tc>
          <w:tcPr>
            <w:tcW w:w="623" w:type="pct"/>
          </w:tcPr>
          <w:p w14:paraId="5598CAF4" w14:textId="10558C3B"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&lt; 0.001</w:t>
            </w:r>
          </w:p>
        </w:tc>
      </w:tr>
      <w:tr w:rsidR="009F18BD" w:rsidRPr="00A12DE6" w14:paraId="287B17CF" w14:textId="77777777" w:rsidTr="009F18BD">
        <w:tc>
          <w:tcPr>
            <w:tcW w:w="999" w:type="pct"/>
          </w:tcPr>
          <w:p w14:paraId="0D5CB487" w14:textId="59CD8964"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1</w:t>
            </w:r>
            <w:r w:rsidR="0041347D">
              <w:rPr>
                <w:rFonts w:ascii="Book Antiqua" w:eastAsia="PMingLiU" w:hAnsi="Book Antiqua"/>
              </w:rPr>
              <w:t>-</w:t>
            </w:r>
            <w:r w:rsidRPr="00A12DE6">
              <w:rPr>
                <w:rFonts w:ascii="Book Antiqua" w:eastAsia="PMingLiU" w:hAnsi="Book Antiqua"/>
              </w:rPr>
              <w:t>yr</w:t>
            </w:r>
            <w:r w:rsidR="0041347D">
              <w:rPr>
                <w:rFonts w:ascii="Book Antiqua" w:eastAsia="PMingLiU" w:hAnsi="Book Antiqua"/>
              </w:rPr>
              <w:t xml:space="preserve"> OS</w:t>
            </w:r>
          </w:p>
        </w:tc>
        <w:tc>
          <w:tcPr>
            <w:tcW w:w="508" w:type="pct"/>
          </w:tcPr>
          <w:p w14:paraId="38864EC6" w14:textId="77777777" w:rsidR="009F18BD" w:rsidRPr="00A12DE6" w:rsidRDefault="009F18BD" w:rsidP="00A12DE6">
            <w:pPr>
              <w:adjustRightInd w:val="0"/>
              <w:snapToGrid w:val="0"/>
              <w:spacing w:line="360" w:lineRule="auto"/>
              <w:jc w:val="both"/>
              <w:rPr>
                <w:rFonts w:ascii="Book Antiqua" w:hAnsi="Book Antiqua"/>
              </w:rPr>
            </w:pPr>
          </w:p>
        </w:tc>
        <w:tc>
          <w:tcPr>
            <w:tcW w:w="459" w:type="pct"/>
            <w:noWrap/>
          </w:tcPr>
          <w:p w14:paraId="1388D075" w14:textId="77777777" w:rsidR="009F18BD" w:rsidRPr="00A12DE6" w:rsidRDefault="009F18BD" w:rsidP="00A12DE6">
            <w:pPr>
              <w:adjustRightInd w:val="0"/>
              <w:snapToGrid w:val="0"/>
              <w:spacing w:line="360" w:lineRule="auto"/>
              <w:jc w:val="both"/>
              <w:rPr>
                <w:rFonts w:ascii="Book Antiqua" w:hAnsi="Book Antiqua"/>
              </w:rPr>
            </w:pPr>
          </w:p>
        </w:tc>
        <w:tc>
          <w:tcPr>
            <w:tcW w:w="890" w:type="pct"/>
            <w:noWrap/>
          </w:tcPr>
          <w:p w14:paraId="02B1D9C5" w14:textId="77777777" w:rsidR="009F18BD" w:rsidRPr="00A12DE6" w:rsidRDefault="009F18BD" w:rsidP="00A12DE6">
            <w:pPr>
              <w:adjustRightInd w:val="0"/>
              <w:snapToGrid w:val="0"/>
              <w:spacing w:line="360" w:lineRule="auto"/>
              <w:jc w:val="both"/>
              <w:rPr>
                <w:rFonts w:ascii="Book Antiqua" w:hAnsi="Book Antiqua"/>
              </w:rPr>
            </w:pPr>
          </w:p>
        </w:tc>
        <w:tc>
          <w:tcPr>
            <w:tcW w:w="888" w:type="pct"/>
            <w:noWrap/>
          </w:tcPr>
          <w:p w14:paraId="7BFC160E" w14:textId="77777777" w:rsidR="009F18BD" w:rsidRPr="00A12DE6" w:rsidRDefault="009F18BD" w:rsidP="00A12DE6">
            <w:pPr>
              <w:adjustRightInd w:val="0"/>
              <w:snapToGrid w:val="0"/>
              <w:spacing w:line="360" w:lineRule="auto"/>
              <w:jc w:val="both"/>
              <w:rPr>
                <w:rFonts w:ascii="Book Antiqua" w:hAnsi="Book Antiqua"/>
              </w:rPr>
            </w:pPr>
          </w:p>
        </w:tc>
        <w:tc>
          <w:tcPr>
            <w:tcW w:w="633" w:type="pct"/>
          </w:tcPr>
          <w:p w14:paraId="10E71FD6" w14:textId="77777777" w:rsidR="009F18BD" w:rsidRPr="00A12DE6" w:rsidRDefault="009F18BD" w:rsidP="00A12DE6">
            <w:pPr>
              <w:adjustRightInd w:val="0"/>
              <w:snapToGrid w:val="0"/>
              <w:spacing w:line="360" w:lineRule="auto"/>
              <w:jc w:val="both"/>
              <w:rPr>
                <w:rFonts w:ascii="Book Antiqua" w:hAnsi="Book Antiqua"/>
              </w:rPr>
            </w:pPr>
          </w:p>
        </w:tc>
        <w:tc>
          <w:tcPr>
            <w:tcW w:w="623" w:type="pct"/>
          </w:tcPr>
          <w:p w14:paraId="0DBD0BD1" w14:textId="77777777" w:rsidR="009F18BD" w:rsidRPr="00A12DE6" w:rsidRDefault="009F18BD" w:rsidP="00A12DE6">
            <w:pPr>
              <w:adjustRightInd w:val="0"/>
              <w:snapToGrid w:val="0"/>
              <w:spacing w:line="360" w:lineRule="auto"/>
              <w:jc w:val="both"/>
              <w:rPr>
                <w:rFonts w:ascii="Book Antiqua" w:hAnsi="Book Antiqua"/>
              </w:rPr>
            </w:pPr>
          </w:p>
        </w:tc>
      </w:tr>
      <w:tr w:rsidR="009F18BD" w:rsidRPr="00A12DE6" w14:paraId="55EAEEEA" w14:textId="77777777" w:rsidTr="009F18BD">
        <w:tc>
          <w:tcPr>
            <w:tcW w:w="999" w:type="pct"/>
          </w:tcPr>
          <w:p w14:paraId="154D3399" w14:textId="77777777"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hAnsi="Book Antiqua"/>
              </w:rPr>
              <w:t>Intercept</w:t>
            </w:r>
          </w:p>
        </w:tc>
        <w:tc>
          <w:tcPr>
            <w:tcW w:w="508" w:type="pct"/>
          </w:tcPr>
          <w:p w14:paraId="4DC12E6D"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2.185 </w:t>
            </w:r>
          </w:p>
        </w:tc>
        <w:tc>
          <w:tcPr>
            <w:tcW w:w="459" w:type="pct"/>
            <w:noWrap/>
          </w:tcPr>
          <w:p w14:paraId="071EEE22"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0.208 </w:t>
            </w:r>
          </w:p>
        </w:tc>
        <w:tc>
          <w:tcPr>
            <w:tcW w:w="890" w:type="pct"/>
            <w:noWrap/>
          </w:tcPr>
          <w:p w14:paraId="48A23C5B"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1.777 </w:t>
            </w:r>
          </w:p>
        </w:tc>
        <w:tc>
          <w:tcPr>
            <w:tcW w:w="888" w:type="pct"/>
            <w:noWrap/>
          </w:tcPr>
          <w:p w14:paraId="12F25D22"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2.594 </w:t>
            </w:r>
          </w:p>
        </w:tc>
        <w:tc>
          <w:tcPr>
            <w:tcW w:w="633" w:type="pct"/>
          </w:tcPr>
          <w:p w14:paraId="76EB8E4E"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10.480 </w:t>
            </w:r>
          </w:p>
        </w:tc>
        <w:tc>
          <w:tcPr>
            <w:tcW w:w="623" w:type="pct"/>
          </w:tcPr>
          <w:p w14:paraId="45BF45F0" w14:textId="3CF16410"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&lt; 0.001</w:t>
            </w:r>
          </w:p>
        </w:tc>
      </w:tr>
      <w:tr w:rsidR="009F18BD" w:rsidRPr="00A12DE6" w14:paraId="715517EC" w14:textId="77777777" w:rsidTr="009F18BD">
        <w:tc>
          <w:tcPr>
            <w:tcW w:w="999" w:type="pct"/>
          </w:tcPr>
          <w:p w14:paraId="30DC61F9" w14:textId="57F243F3"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hAnsi="Book Antiqua"/>
              </w:rPr>
              <w:t xml:space="preserve">LT </w:t>
            </w:r>
            <w:r w:rsidRPr="00A12DE6">
              <w:rPr>
                <w:rFonts w:ascii="Book Antiqua" w:hAnsi="Book Antiqua"/>
                <w:i/>
                <w:iCs/>
              </w:rPr>
              <w:t>vs</w:t>
            </w:r>
            <w:r w:rsidRPr="00A12DE6">
              <w:rPr>
                <w:rFonts w:ascii="Book Antiqua" w:hAnsi="Book Antiqua"/>
              </w:rPr>
              <w:t xml:space="preserve"> </w:t>
            </w:r>
            <w:r w:rsidRPr="00FE6F49">
              <w:rPr>
                <w:rFonts w:ascii="Book Antiqua" w:hAnsi="Book Antiqua"/>
              </w:rPr>
              <w:t>RH</w:t>
            </w:r>
          </w:p>
        </w:tc>
        <w:tc>
          <w:tcPr>
            <w:tcW w:w="508" w:type="pct"/>
          </w:tcPr>
          <w:p w14:paraId="11A75491" w14:textId="7E5B6194" w:rsidR="009F18BD" w:rsidRPr="00FE6F49" w:rsidRDefault="009F18BD" w:rsidP="00A12DE6">
            <w:pPr>
              <w:adjustRightInd w:val="0"/>
              <w:snapToGrid w:val="0"/>
              <w:spacing w:line="360" w:lineRule="auto"/>
              <w:jc w:val="both"/>
              <w:rPr>
                <w:rFonts w:ascii="Book Antiqua" w:hAnsi="Book Antiqua"/>
              </w:rPr>
            </w:pPr>
            <w:r w:rsidRPr="00FE6F49">
              <w:rPr>
                <w:rFonts w:ascii="Book Antiqua" w:hAnsi="Book Antiqua"/>
              </w:rPr>
              <w:t>-0.036</w:t>
            </w:r>
            <w:r w:rsidR="00FE6F49">
              <w:rPr>
                <w:rFonts w:ascii="Book Antiqua" w:hAnsi="Book Antiqua"/>
                <w:vertAlign w:val="superscript"/>
              </w:rPr>
              <w:t>1</w:t>
            </w:r>
            <w:r w:rsidRPr="00FE6F49">
              <w:rPr>
                <w:rFonts w:ascii="Book Antiqua" w:hAnsi="Book Antiqua"/>
              </w:rPr>
              <w:t xml:space="preserve"> </w:t>
            </w:r>
          </w:p>
        </w:tc>
        <w:tc>
          <w:tcPr>
            <w:tcW w:w="459" w:type="pct"/>
            <w:noWrap/>
          </w:tcPr>
          <w:p w14:paraId="5B64009D"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0.332 </w:t>
            </w:r>
          </w:p>
        </w:tc>
        <w:tc>
          <w:tcPr>
            <w:tcW w:w="890" w:type="pct"/>
            <w:noWrap/>
          </w:tcPr>
          <w:p w14:paraId="26785AE2"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-0.687 </w:t>
            </w:r>
          </w:p>
        </w:tc>
        <w:tc>
          <w:tcPr>
            <w:tcW w:w="888" w:type="pct"/>
            <w:noWrap/>
          </w:tcPr>
          <w:p w14:paraId="72434D64"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0.614 </w:t>
            </w:r>
          </w:p>
        </w:tc>
        <w:tc>
          <w:tcPr>
            <w:tcW w:w="633" w:type="pct"/>
          </w:tcPr>
          <w:p w14:paraId="1AFCE580"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-0.110 </w:t>
            </w:r>
          </w:p>
        </w:tc>
        <w:tc>
          <w:tcPr>
            <w:tcW w:w="623" w:type="pct"/>
          </w:tcPr>
          <w:p w14:paraId="72FD0FD3"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0.913 </w:t>
            </w:r>
          </w:p>
        </w:tc>
      </w:tr>
      <w:tr w:rsidR="009F18BD" w:rsidRPr="00A12DE6" w14:paraId="663B1CCD" w14:textId="77777777" w:rsidTr="009F18BD">
        <w:tc>
          <w:tcPr>
            <w:tcW w:w="999" w:type="pct"/>
          </w:tcPr>
          <w:p w14:paraId="6883A5C1" w14:textId="33CD87C6"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hAnsi="Book Antiqua"/>
              </w:rPr>
              <w:t xml:space="preserve">RFA </w:t>
            </w:r>
            <w:r w:rsidRPr="00A12DE6">
              <w:rPr>
                <w:rFonts w:ascii="Book Antiqua" w:hAnsi="Book Antiqua"/>
                <w:i/>
                <w:iCs/>
              </w:rPr>
              <w:t>vs</w:t>
            </w:r>
            <w:r w:rsidRPr="00A12DE6">
              <w:rPr>
                <w:rFonts w:ascii="Book Antiqua" w:hAnsi="Book Antiqua"/>
              </w:rPr>
              <w:t xml:space="preserve"> RH</w:t>
            </w:r>
          </w:p>
        </w:tc>
        <w:tc>
          <w:tcPr>
            <w:tcW w:w="508" w:type="pct"/>
          </w:tcPr>
          <w:p w14:paraId="1D7AC20B"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-0.041 </w:t>
            </w:r>
          </w:p>
        </w:tc>
        <w:tc>
          <w:tcPr>
            <w:tcW w:w="459" w:type="pct"/>
            <w:noWrap/>
          </w:tcPr>
          <w:p w14:paraId="0972ED2D"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0.325 </w:t>
            </w:r>
          </w:p>
        </w:tc>
        <w:tc>
          <w:tcPr>
            <w:tcW w:w="890" w:type="pct"/>
            <w:noWrap/>
          </w:tcPr>
          <w:p w14:paraId="19018E46"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-0.677 </w:t>
            </w:r>
          </w:p>
        </w:tc>
        <w:tc>
          <w:tcPr>
            <w:tcW w:w="888" w:type="pct"/>
            <w:noWrap/>
          </w:tcPr>
          <w:p w14:paraId="6BBBCC5F"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0.596 </w:t>
            </w:r>
          </w:p>
        </w:tc>
        <w:tc>
          <w:tcPr>
            <w:tcW w:w="633" w:type="pct"/>
          </w:tcPr>
          <w:p w14:paraId="1E9C5A84"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-0.130 </w:t>
            </w:r>
          </w:p>
        </w:tc>
        <w:tc>
          <w:tcPr>
            <w:tcW w:w="623" w:type="pct"/>
          </w:tcPr>
          <w:p w14:paraId="6F49331F"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0.900 </w:t>
            </w:r>
          </w:p>
        </w:tc>
      </w:tr>
      <w:tr w:rsidR="009F18BD" w:rsidRPr="00A12DE6" w14:paraId="0F93F169" w14:textId="77777777" w:rsidTr="009F18BD">
        <w:tc>
          <w:tcPr>
            <w:tcW w:w="999" w:type="pct"/>
          </w:tcPr>
          <w:p w14:paraId="04CCDDEF" w14:textId="6CAC587E"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hAnsi="Book Antiqua"/>
              </w:rPr>
              <w:t xml:space="preserve">TACE </w:t>
            </w:r>
            <w:r w:rsidRPr="00A12DE6">
              <w:rPr>
                <w:rFonts w:ascii="Book Antiqua" w:hAnsi="Book Antiqua"/>
                <w:i/>
                <w:iCs/>
              </w:rPr>
              <w:t>vs</w:t>
            </w:r>
            <w:r w:rsidRPr="00A12DE6">
              <w:rPr>
                <w:rFonts w:ascii="Book Antiqua" w:hAnsi="Book Antiqua"/>
              </w:rPr>
              <w:t xml:space="preserve"> RH</w:t>
            </w:r>
          </w:p>
        </w:tc>
        <w:tc>
          <w:tcPr>
            <w:tcW w:w="508" w:type="pct"/>
          </w:tcPr>
          <w:p w14:paraId="426ADE29"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-0.614 </w:t>
            </w:r>
          </w:p>
        </w:tc>
        <w:tc>
          <w:tcPr>
            <w:tcW w:w="459" w:type="pct"/>
            <w:noWrap/>
          </w:tcPr>
          <w:p w14:paraId="18D9978D"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0.332 </w:t>
            </w:r>
          </w:p>
        </w:tc>
        <w:tc>
          <w:tcPr>
            <w:tcW w:w="890" w:type="pct"/>
            <w:noWrap/>
          </w:tcPr>
          <w:p w14:paraId="6E97A8BA"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-1.264 </w:t>
            </w:r>
          </w:p>
        </w:tc>
        <w:tc>
          <w:tcPr>
            <w:tcW w:w="888" w:type="pct"/>
            <w:noWrap/>
          </w:tcPr>
          <w:p w14:paraId="4B30E3BA"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0.036 </w:t>
            </w:r>
          </w:p>
        </w:tc>
        <w:tc>
          <w:tcPr>
            <w:tcW w:w="633" w:type="pct"/>
          </w:tcPr>
          <w:p w14:paraId="2D9D2FA9"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-1.850 </w:t>
            </w:r>
          </w:p>
        </w:tc>
        <w:tc>
          <w:tcPr>
            <w:tcW w:w="623" w:type="pct"/>
          </w:tcPr>
          <w:p w14:paraId="023A3F1D"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0.064 </w:t>
            </w:r>
          </w:p>
        </w:tc>
      </w:tr>
      <w:tr w:rsidR="009F18BD" w:rsidRPr="00A12DE6" w14:paraId="2CE99DA1" w14:textId="77777777" w:rsidTr="009F18BD">
        <w:tc>
          <w:tcPr>
            <w:tcW w:w="999" w:type="pct"/>
          </w:tcPr>
          <w:p w14:paraId="39A113A0" w14:textId="2ED0BB3A"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3</w:t>
            </w:r>
            <w:r w:rsidR="0041347D">
              <w:rPr>
                <w:rFonts w:ascii="Book Antiqua" w:eastAsia="PMingLiU" w:hAnsi="Book Antiqua"/>
              </w:rPr>
              <w:t>-</w:t>
            </w:r>
            <w:r w:rsidRPr="00A12DE6">
              <w:rPr>
                <w:rFonts w:ascii="Book Antiqua" w:eastAsia="PMingLiU" w:hAnsi="Book Antiqua"/>
              </w:rPr>
              <w:t>yr</w:t>
            </w:r>
            <w:r w:rsidR="0041347D">
              <w:rPr>
                <w:rFonts w:ascii="Book Antiqua" w:eastAsia="PMingLiU" w:hAnsi="Book Antiqua"/>
              </w:rPr>
              <w:t xml:space="preserve"> OS</w:t>
            </w:r>
          </w:p>
        </w:tc>
        <w:tc>
          <w:tcPr>
            <w:tcW w:w="508" w:type="pct"/>
          </w:tcPr>
          <w:p w14:paraId="737AC0BB" w14:textId="77777777" w:rsidR="009F18BD" w:rsidRPr="00A12DE6" w:rsidRDefault="009F18BD" w:rsidP="00A12DE6">
            <w:pPr>
              <w:adjustRightInd w:val="0"/>
              <w:snapToGrid w:val="0"/>
              <w:spacing w:line="360" w:lineRule="auto"/>
              <w:jc w:val="both"/>
              <w:rPr>
                <w:rFonts w:ascii="Book Antiqua" w:hAnsi="Book Antiqua"/>
              </w:rPr>
            </w:pPr>
          </w:p>
        </w:tc>
        <w:tc>
          <w:tcPr>
            <w:tcW w:w="459" w:type="pct"/>
            <w:noWrap/>
          </w:tcPr>
          <w:p w14:paraId="4740BD72" w14:textId="77777777" w:rsidR="009F18BD" w:rsidRPr="00A12DE6" w:rsidRDefault="009F18BD" w:rsidP="00A12DE6">
            <w:pPr>
              <w:adjustRightInd w:val="0"/>
              <w:snapToGrid w:val="0"/>
              <w:spacing w:line="360" w:lineRule="auto"/>
              <w:jc w:val="both"/>
              <w:rPr>
                <w:rFonts w:ascii="Book Antiqua" w:hAnsi="Book Antiqua"/>
              </w:rPr>
            </w:pPr>
          </w:p>
        </w:tc>
        <w:tc>
          <w:tcPr>
            <w:tcW w:w="890" w:type="pct"/>
            <w:noWrap/>
          </w:tcPr>
          <w:p w14:paraId="19B08D77" w14:textId="77777777" w:rsidR="009F18BD" w:rsidRPr="00A12DE6" w:rsidRDefault="009F18BD" w:rsidP="00A12DE6">
            <w:pPr>
              <w:adjustRightInd w:val="0"/>
              <w:snapToGrid w:val="0"/>
              <w:spacing w:line="360" w:lineRule="auto"/>
              <w:jc w:val="both"/>
              <w:rPr>
                <w:rFonts w:ascii="Book Antiqua" w:hAnsi="Book Antiqua"/>
              </w:rPr>
            </w:pPr>
          </w:p>
        </w:tc>
        <w:tc>
          <w:tcPr>
            <w:tcW w:w="888" w:type="pct"/>
            <w:noWrap/>
          </w:tcPr>
          <w:p w14:paraId="252FD9E9" w14:textId="77777777" w:rsidR="009F18BD" w:rsidRPr="00A12DE6" w:rsidRDefault="009F18BD" w:rsidP="00A12DE6">
            <w:pPr>
              <w:adjustRightInd w:val="0"/>
              <w:snapToGrid w:val="0"/>
              <w:spacing w:line="360" w:lineRule="auto"/>
              <w:jc w:val="both"/>
              <w:rPr>
                <w:rFonts w:ascii="Book Antiqua" w:hAnsi="Book Antiqua"/>
              </w:rPr>
            </w:pPr>
          </w:p>
        </w:tc>
        <w:tc>
          <w:tcPr>
            <w:tcW w:w="633" w:type="pct"/>
          </w:tcPr>
          <w:p w14:paraId="37C784A8" w14:textId="77777777" w:rsidR="009F18BD" w:rsidRPr="00A12DE6" w:rsidRDefault="009F18BD" w:rsidP="00A12DE6">
            <w:pPr>
              <w:adjustRightInd w:val="0"/>
              <w:snapToGrid w:val="0"/>
              <w:spacing w:line="360" w:lineRule="auto"/>
              <w:jc w:val="both"/>
              <w:rPr>
                <w:rFonts w:ascii="Book Antiqua" w:hAnsi="Book Antiqua"/>
              </w:rPr>
            </w:pPr>
          </w:p>
        </w:tc>
        <w:tc>
          <w:tcPr>
            <w:tcW w:w="623" w:type="pct"/>
          </w:tcPr>
          <w:p w14:paraId="7C38DFAB" w14:textId="77777777" w:rsidR="009F18BD" w:rsidRPr="00A12DE6" w:rsidRDefault="009F18BD" w:rsidP="00A12DE6">
            <w:pPr>
              <w:adjustRightInd w:val="0"/>
              <w:snapToGrid w:val="0"/>
              <w:spacing w:line="360" w:lineRule="auto"/>
              <w:jc w:val="both"/>
              <w:rPr>
                <w:rFonts w:ascii="Book Antiqua" w:hAnsi="Book Antiqua"/>
              </w:rPr>
            </w:pPr>
          </w:p>
        </w:tc>
      </w:tr>
      <w:tr w:rsidR="009F18BD" w:rsidRPr="00A12DE6" w14:paraId="331EF7EA" w14:textId="77777777" w:rsidTr="009F18BD">
        <w:tc>
          <w:tcPr>
            <w:tcW w:w="999" w:type="pct"/>
          </w:tcPr>
          <w:p w14:paraId="195102BB" w14:textId="77777777"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eastAsia="PMingLiU" w:hAnsi="Book Antiqua"/>
              </w:rPr>
              <w:t>Intercept</w:t>
            </w:r>
          </w:p>
        </w:tc>
        <w:tc>
          <w:tcPr>
            <w:tcW w:w="508" w:type="pct"/>
          </w:tcPr>
          <w:p w14:paraId="53E28039"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0.996 </w:t>
            </w:r>
          </w:p>
        </w:tc>
        <w:tc>
          <w:tcPr>
            <w:tcW w:w="459" w:type="pct"/>
            <w:noWrap/>
          </w:tcPr>
          <w:p w14:paraId="335DDEB4"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0.162 </w:t>
            </w:r>
          </w:p>
        </w:tc>
        <w:tc>
          <w:tcPr>
            <w:tcW w:w="890" w:type="pct"/>
            <w:noWrap/>
          </w:tcPr>
          <w:p w14:paraId="33356A9F"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0.679 </w:t>
            </w:r>
          </w:p>
        </w:tc>
        <w:tc>
          <w:tcPr>
            <w:tcW w:w="888" w:type="pct"/>
            <w:noWrap/>
          </w:tcPr>
          <w:p w14:paraId="23481753"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1.313 </w:t>
            </w:r>
          </w:p>
        </w:tc>
        <w:tc>
          <w:tcPr>
            <w:tcW w:w="633" w:type="pct"/>
          </w:tcPr>
          <w:p w14:paraId="1FB3A285"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6.150 </w:t>
            </w:r>
          </w:p>
        </w:tc>
        <w:tc>
          <w:tcPr>
            <w:tcW w:w="623" w:type="pct"/>
          </w:tcPr>
          <w:p w14:paraId="496E9A36" w14:textId="13988F3C"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&lt; 0.001</w:t>
            </w:r>
          </w:p>
        </w:tc>
      </w:tr>
      <w:tr w:rsidR="009F18BD" w:rsidRPr="00A12DE6" w14:paraId="4C6701B4" w14:textId="77777777" w:rsidTr="009F18BD">
        <w:tc>
          <w:tcPr>
            <w:tcW w:w="999" w:type="pct"/>
          </w:tcPr>
          <w:p w14:paraId="46198DDF" w14:textId="67FAAEA3"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eastAsia="PMingLiU" w:hAnsi="Book Antiqua"/>
              </w:rPr>
              <w:t xml:space="preserve">RFA </w:t>
            </w:r>
            <w:r w:rsidRPr="00A12DE6">
              <w:rPr>
                <w:rFonts w:ascii="Book Antiqua" w:eastAsia="PMingLiU" w:hAnsi="Book Antiqua"/>
                <w:i/>
                <w:iCs/>
              </w:rPr>
              <w:t>vs</w:t>
            </w:r>
            <w:r w:rsidRPr="00A12DE6">
              <w:rPr>
                <w:rFonts w:ascii="Book Antiqua" w:eastAsia="PMingLiU" w:hAnsi="Book Antiqua"/>
              </w:rPr>
              <w:t xml:space="preserve"> RH</w:t>
            </w:r>
          </w:p>
        </w:tc>
        <w:tc>
          <w:tcPr>
            <w:tcW w:w="508" w:type="pct"/>
          </w:tcPr>
          <w:p w14:paraId="5D6470E3"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-0.394 </w:t>
            </w:r>
          </w:p>
        </w:tc>
        <w:tc>
          <w:tcPr>
            <w:tcW w:w="459" w:type="pct"/>
            <w:noWrap/>
          </w:tcPr>
          <w:p w14:paraId="714B9C3D"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0.251 </w:t>
            </w:r>
          </w:p>
        </w:tc>
        <w:tc>
          <w:tcPr>
            <w:tcW w:w="890" w:type="pct"/>
            <w:noWrap/>
          </w:tcPr>
          <w:p w14:paraId="7CB5BFF3"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-0.885 </w:t>
            </w:r>
          </w:p>
        </w:tc>
        <w:tc>
          <w:tcPr>
            <w:tcW w:w="888" w:type="pct"/>
            <w:noWrap/>
          </w:tcPr>
          <w:p w14:paraId="6391CDC7"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0.098 </w:t>
            </w:r>
          </w:p>
        </w:tc>
        <w:tc>
          <w:tcPr>
            <w:tcW w:w="633" w:type="pct"/>
          </w:tcPr>
          <w:p w14:paraId="6B9038E9"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-1.570 </w:t>
            </w:r>
          </w:p>
        </w:tc>
        <w:tc>
          <w:tcPr>
            <w:tcW w:w="623" w:type="pct"/>
          </w:tcPr>
          <w:p w14:paraId="16E438E2"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0.116 </w:t>
            </w:r>
          </w:p>
        </w:tc>
      </w:tr>
      <w:tr w:rsidR="009F18BD" w:rsidRPr="00A12DE6" w14:paraId="15259568" w14:textId="77777777" w:rsidTr="009F18BD">
        <w:tc>
          <w:tcPr>
            <w:tcW w:w="999" w:type="pct"/>
          </w:tcPr>
          <w:p w14:paraId="26B93ACC" w14:textId="0A6EDC9D"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eastAsia="PMingLiU" w:hAnsi="Book Antiqua"/>
              </w:rPr>
              <w:t xml:space="preserve">TACE </w:t>
            </w:r>
            <w:r w:rsidRPr="00A12DE6">
              <w:rPr>
                <w:rFonts w:ascii="Book Antiqua" w:eastAsia="PMingLiU" w:hAnsi="Book Antiqua"/>
                <w:i/>
                <w:iCs/>
              </w:rPr>
              <w:t>vs</w:t>
            </w:r>
            <w:r w:rsidRPr="00A12DE6">
              <w:rPr>
                <w:rFonts w:ascii="Book Antiqua" w:eastAsia="PMingLiU" w:hAnsi="Book Antiqua"/>
              </w:rPr>
              <w:t xml:space="preserve"> RH</w:t>
            </w:r>
          </w:p>
        </w:tc>
        <w:tc>
          <w:tcPr>
            <w:tcW w:w="508" w:type="pct"/>
          </w:tcPr>
          <w:p w14:paraId="2B1166DF"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-1.114 </w:t>
            </w:r>
          </w:p>
        </w:tc>
        <w:tc>
          <w:tcPr>
            <w:tcW w:w="459" w:type="pct"/>
            <w:noWrap/>
          </w:tcPr>
          <w:p w14:paraId="55A44CC8"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0.287 </w:t>
            </w:r>
          </w:p>
        </w:tc>
        <w:tc>
          <w:tcPr>
            <w:tcW w:w="890" w:type="pct"/>
            <w:noWrap/>
          </w:tcPr>
          <w:p w14:paraId="1B227158"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-1.676 </w:t>
            </w:r>
          </w:p>
        </w:tc>
        <w:tc>
          <w:tcPr>
            <w:tcW w:w="888" w:type="pct"/>
            <w:noWrap/>
          </w:tcPr>
          <w:p w14:paraId="13630AE6"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-0.551 </w:t>
            </w:r>
          </w:p>
        </w:tc>
        <w:tc>
          <w:tcPr>
            <w:tcW w:w="633" w:type="pct"/>
          </w:tcPr>
          <w:p w14:paraId="59A5C96F"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-3.880 </w:t>
            </w:r>
          </w:p>
        </w:tc>
        <w:tc>
          <w:tcPr>
            <w:tcW w:w="623" w:type="pct"/>
          </w:tcPr>
          <w:p w14:paraId="482D83C9" w14:textId="5EBBA6F8"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&lt; 0.001</w:t>
            </w:r>
          </w:p>
        </w:tc>
      </w:tr>
      <w:tr w:rsidR="009F18BD" w:rsidRPr="00A12DE6" w14:paraId="0FF504EB" w14:textId="77777777" w:rsidTr="009F18BD">
        <w:tc>
          <w:tcPr>
            <w:tcW w:w="999" w:type="pct"/>
          </w:tcPr>
          <w:p w14:paraId="5DE17306" w14:textId="03FAB12C"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FE6F49">
              <w:rPr>
                <w:rFonts w:ascii="Book Antiqua" w:hAnsi="Book Antiqua"/>
              </w:rPr>
              <w:t>LT</w:t>
            </w:r>
            <w:r w:rsidRPr="00A12DE6">
              <w:rPr>
                <w:rFonts w:ascii="Book Antiqua" w:eastAsia="PMingLiU" w:hAnsi="Book Antiqua"/>
              </w:rPr>
              <w:t xml:space="preserve"> </w:t>
            </w:r>
            <w:r w:rsidRPr="00A12DE6">
              <w:rPr>
                <w:rFonts w:ascii="Book Antiqua" w:eastAsia="PMingLiU" w:hAnsi="Book Antiqua"/>
                <w:i/>
                <w:iCs/>
              </w:rPr>
              <w:t>vs</w:t>
            </w:r>
            <w:r w:rsidRPr="00A12DE6">
              <w:rPr>
                <w:rFonts w:ascii="Book Antiqua" w:eastAsia="PMingLiU" w:hAnsi="Book Antiqua"/>
              </w:rPr>
              <w:t xml:space="preserve"> RH</w:t>
            </w:r>
          </w:p>
        </w:tc>
        <w:tc>
          <w:tcPr>
            <w:tcW w:w="508" w:type="pct"/>
          </w:tcPr>
          <w:p w14:paraId="2D068885" w14:textId="38267EBF" w:rsidR="009F18BD" w:rsidRPr="00FE6F49" w:rsidRDefault="009F18BD" w:rsidP="00A12DE6">
            <w:pPr>
              <w:adjustRightInd w:val="0"/>
              <w:snapToGrid w:val="0"/>
              <w:spacing w:line="360" w:lineRule="auto"/>
              <w:jc w:val="both"/>
              <w:rPr>
                <w:rFonts w:ascii="Book Antiqua" w:hAnsi="Book Antiqua"/>
              </w:rPr>
            </w:pPr>
            <w:r w:rsidRPr="00FE6F49">
              <w:rPr>
                <w:rFonts w:ascii="Book Antiqua" w:hAnsi="Book Antiqua"/>
              </w:rPr>
              <w:t>0.040</w:t>
            </w:r>
            <w:r w:rsidR="00FE6F49">
              <w:rPr>
                <w:rFonts w:ascii="Book Antiqua" w:hAnsi="Book Antiqua"/>
                <w:vertAlign w:val="superscript"/>
              </w:rPr>
              <w:t>1</w:t>
            </w:r>
            <w:r w:rsidRPr="00FE6F49">
              <w:rPr>
                <w:rFonts w:ascii="Book Antiqua" w:hAnsi="Book Antiqua"/>
              </w:rPr>
              <w:t xml:space="preserve"> </w:t>
            </w:r>
          </w:p>
        </w:tc>
        <w:tc>
          <w:tcPr>
            <w:tcW w:w="459" w:type="pct"/>
            <w:noWrap/>
          </w:tcPr>
          <w:p w14:paraId="6EB019E6"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0.265 </w:t>
            </w:r>
          </w:p>
        </w:tc>
        <w:tc>
          <w:tcPr>
            <w:tcW w:w="890" w:type="pct"/>
            <w:noWrap/>
          </w:tcPr>
          <w:p w14:paraId="74DE869C"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-0.479 </w:t>
            </w:r>
          </w:p>
        </w:tc>
        <w:tc>
          <w:tcPr>
            <w:tcW w:w="888" w:type="pct"/>
            <w:noWrap/>
          </w:tcPr>
          <w:p w14:paraId="17DF0AD5"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0.558 </w:t>
            </w:r>
          </w:p>
        </w:tc>
        <w:tc>
          <w:tcPr>
            <w:tcW w:w="633" w:type="pct"/>
          </w:tcPr>
          <w:p w14:paraId="62AF401B"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0.150 </w:t>
            </w:r>
          </w:p>
        </w:tc>
        <w:tc>
          <w:tcPr>
            <w:tcW w:w="623" w:type="pct"/>
          </w:tcPr>
          <w:p w14:paraId="783B2485"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0.881 </w:t>
            </w:r>
          </w:p>
        </w:tc>
      </w:tr>
      <w:tr w:rsidR="009F18BD" w:rsidRPr="00A12DE6" w14:paraId="77AF26C5" w14:textId="77777777" w:rsidTr="009F18BD">
        <w:tc>
          <w:tcPr>
            <w:tcW w:w="999" w:type="pct"/>
          </w:tcPr>
          <w:p w14:paraId="45CA75ED" w14:textId="602F0856"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5</w:t>
            </w:r>
            <w:r w:rsidR="0041347D">
              <w:rPr>
                <w:rFonts w:ascii="Book Antiqua" w:eastAsia="PMingLiU" w:hAnsi="Book Antiqua"/>
              </w:rPr>
              <w:t>-</w:t>
            </w:r>
            <w:r w:rsidRPr="00A12DE6">
              <w:rPr>
                <w:rFonts w:ascii="Book Antiqua" w:eastAsia="PMingLiU" w:hAnsi="Book Antiqua"/>
              </w:rPr>
              <w:t>yr</w:t>
            </w:r>
            <w:r w:rsidR="0041347D">
              <w:rPr>
                <w:rFonts w:ascii="Book Antiqua" w:eastAsia="PMingLiU" w:hAnsi="Book Antiqua"/>
              </w:rPr>
              <w:t xml:space="preserve"> OS</w:t>
            </w:r>
          </w:p>
        </w:tc>
        <w:tc>
          <w:tcPr>
            <w:tcW w:w="508" w:type="pct"/>
          </w:tcPr>
          <w:p w14:paraId="031AD4AD" w14:textId="77777777" w:rsidR="009F18BD" w:rsidRPr="00A12DE6" w:rsidRDefault="009F18BD" w:rsidP="00A12DE6">
            <w:pPr>
              <w:adjustRightInd w:val="0"/>
              <w:snapToGrid w:val="0"/>
              <w:spacing w:line="360" w:lineRule="auto"/>
              <w:jc w:val="both"/>
              <w:rPr>
                <w:rFonts w:ascii="Book Antiqua" w:hAnsi="Book Antiqua"/>
              </w:rPr>
            </w:pPr>
          </w:p>
        </w:tc>
        <w:tc>
          <w:tcPr>
            <w:tcW w:w="459" w:type="pct"/>
            <w:noWrap/>
          </w:tcPr>
          <w:p w14:paraId="375DA094" w14:textId="77777777" w:rsidR="009F18BD" w:rsidRPr="00A12DE6" w:rsidRDefault="009F18BD" w:rsidP="00A12DE6">
            <w:pPr>
              <w:adjustRightInd w:val="0"/>
              <w:snapToGrid w:val="0"/>
              <w:spacing w:line="360" w:lineRule="auto"/>
              <w:jc w:val="both"/>
              <w:rPr>
                <w:rFonts w:ascii="Book Antiqua" w:hAnsi="Book Antiqua"/>
              </w:rPr>
            </w:pPr>
          </w:p>
        </w:tc>
        <w:tc>
          <w:tcPr>
            <w:tcW w:w="890" w:type="pct"/>
            <w:noWrap/>
          </w:tcPr>
          <w:p w14:paraId="1DE61C4C" w14:textId="77777777" w:rsidR="009F18BD" w:rsidRPr="00A12DE6" w:rsidRDefault="009F18BD" w:rsidP="00A12DE6">
            <w:pPr>
              <w:adjustRightInd w:val="0"/>
              <w:snapToGrid w:val="0"/>
              <w:spacing w:line="360" w:lineRule="auto"/>
              <w:jc w:val="both"/>
              <w:rPr>
                <w:rFonts w:ascii="Book Antiqua" w:hAnsi="Book Antiqua"/>
              </w:rPr>
            </w:pPr>
          </w:p>
        </w:tc>
        <w:tc>
          <w:tcPr>
            <w:tcW w:w="888" w:type="pct"/>
            <w:noWrap/>
          </w:tcPr>
          <w:p w14:paraId="1FD84184" w14:textId="77777777" w:rsidR="009F18BD" w:rsidRPr="00A12DE6" w:rsidRDefault="009F18BD" w:rsidP="00A12DE6">
            <w:pPr>
              <w:adjustRightInd w:val="0"/>
              <w:snapToGrid w:val="0"/>
              <w:spacing w:line="360" w:lineRule="auto"/>
              <w:jc w:val="both"/>
              <w:rPr>
                <w:rFonts w:ascii="Book Antiqua" w:hAnsi="Book Antiqua"/>
              </w:rPr>
            </w:pPr>
          </w:p>
        </w:tc>
        <w:tc>
          <w:tcPr>
            <w:tcW w:w="633" w:type="pct"/>
          </w:tcPr>
          <w:p w14:paraId="46561761" w14:textId="77777777" w:rsidR="009F18BD" w:rsidRPr="00A12DE6" w:rsidRDefault="009F18BD" w:rsidP="00A12DE6">
            <w:pPr>
              <w:adjustRightInd w:val="0"/>
              <w:snapToGrid w:val="0"/>
              <w:spacing w:line="360" w:lineRule="auto"/>
              <w:jc w:val="both"/>
              <w:rPr>
                <w:rFonts w:ascii="Book Antiqua" w:hAnsi="Book Antiqua"/>
              </w:rPr>
            </w:pPr>
          </w:p>
        </w:tc>
        <w:tc>
          <w:tcPr>
            <w:tcW w:w="623" w:type="pct"/>
          </w:tcPr>
          <w:p w14:paraId="6FCBC771" w14:textId="77777777" w:rsidR="009F18BD" w:rsidRPr="00A12DE6" w:rsidRDefault="009F18BD" w:rsidP="00A12DE6">
            <w:pPr>
              <w:adjustRightInd w:val="0"/>
              <w:snapToGrid w:val="0"/>
              <w:spacing w:line="360" w:lineRule="auto"/>
              <w:jc w:val="both"/>
              <w:rPr>
                <w:rFonts w:ascii="Book Antiqua" w:hAnsi="Book Antiqua"/>
              </w:rPr>
            </w:pPr>
          </w:p>
        </w:tc>
      </w:tr>
      <w:tr w:rsidR="009F18BD" w:rsidRPr="00A12DE6" w14:paraId="33CC28D1" w14:textId="77777777" w:rsidTr="009F18BD">
        <w:tc>
          <w:tcPr>
            <w:tcW w:w="999" w:type="pct"/>
          </w:tcPr>
          <w:p w14:paraId="156F42FD" w14:textId="77777777"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eastAsia="PMingLiU" w:hAnsi="Book Antiqua"/>
              </w:rPr>
              <w:lastRenderedPageBreak/>
              <w:t>Intercept</w:t>
            </w:r>
          </w:p>
        </w:tc>
        <w:tc>
          <w:tcPr>
            <w:tcW w:w="508" w:type="pct"/>
          </w:tcPr>
          <w:p w14:paraId="68699B48"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0.204 </w:t>
            </w:r>
          </w:p>
        </w:tc>
        <w:tc>
          <w:tcPr>
            <w:tcW w:w="459" w:type="pct"/>
            <w:noWrap/>
          </w:tcPr>
          <w:p w14:paraId="3676FBEA"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0.185 </w:t>
            </w:r>
          </w:p>
        </w:tc>
        <w:tc>
          <w:tcPr>
            <w:tcW w:w="890" w:type="pct"/>
            <w:noWrap/>
          </w:tcPr>
          <w:p w14:paraId="0DAB02EC"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-0.158 </w:t>
            </w:r>
          </w:p>
        </w:tc>
        <w:tc>
          <w:tcPr>
            <w:tcW w:w="888" w:type="pct"/>
            <w:noWrap/>
          </w:tcPr>
          <w:p w14:paraId="749BD313"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0.565 </w:t>
            </w:r>
          </w:p>
        </w:tc>
        <w:tc>
          <w:tcPr>
            <w:tcW w:w="633" w:type="pct"/>
          </w:tcPr>
          <w:p w14:paraId="18FD7AB6"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1.100 </w:t>
            </w:r>
          </w:p>
        </w:tc>
        <w:tc>
          <w:tcPr>
            <w:tcW w:w="623" w:type="pct"/>
          </w:tcPr>
          <w:p w14:paraId="4F5966DE"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0.270 </w:t>
            </w:r>
          </w:p>
        </w:tc>
      </w:tr>
      <w:tr w:rsidR="009F18BD" w:rsidRPr="00A12DE6" w14:paraId="37A93AF2" w14:textId="77777777" w:rsidTr="009F18BD">
        <w:tc>
          <w:tcPr>
            <w:tcW w:w="999" w:type="pct"/>
          </w:tcPr>
          <w:p w14:paraId="3A46AF6B" w14:textId="12ECCB39"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eastAsia="PMingLiU" w:hAnsi="Book Antiqua"/>
              </w:rPr>
              <w:t xml:space="preserve">RFA </w:t>
            </w:r>
            <w:r w:rsidRPr="00A12DE6">
              <w:rPr>
                <w:rFonts w:ascii="Book Antiqua" w:eastAsia="PMingLiU" w:hAnsi="Book Antiqua"/>
                <w:i/>
                <w:iCs/>
              </w:rPr>
              <w:t>vs</w:t>
            </w:r>
            <w:r w:rsidRPr="00A12DE6">
              <w:rPr>
                <w:rFonts w:ascii="Book Antiqua" w:eastAsia="PMingLiU" w:hAnsi="Book Antiqua"/>
              </w:rPr>
              <w:t xml:space="preserve"> RH</w:t>
            </w:r>
          </w:p>
        </w:tc>
        <w:tc>
          <w:tcPr>
            <w:tcW w:w="508" w:type="pct"/>
          </w:tcPr>
          <w:p w14:paraId="44C47F60"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-0.317 </w:t>
            </w:r>
          </w:p>
        </w:tc>
        <w:tc>
          <w:tcPr>
            <w:tcW w:w="459" w:type="pct"/>
            <w:noWrap/>
          </w:tcPr>
          <w:p w14:paraId="4157681B"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0.293 </w:t>
            </w:r>
          </w:p>
        </w:tc>
        <w:tc>
          <w:tcPr>
            <w:tcW w:w="890" w:type="pct"/>
            <w:noWrap/>
          </w:tcPr>
          <w:p w14:paraId="5141B2AB"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-0.890 </w:t>
            </w:r>
          </w:p>
        </w:tc>
        <w:tc>
          <w:tcPr>
            <w:tcW w:w="888" w:type="pct"/>
            <w:noWrap/>
          </w:tcPr>
          <w:p w14:paraId="6070224F"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0.257 </w:t>
            </w:r>
          </w:p>
        </w:tc>
        <w:tc>
          <w:tcPr>
            <w:tcW w:w="633" w:type="pct"/>
          </w:tcPr>
          <w:p w14:paraId="48E128E2"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-1.080 </w:t>
            </w:r>
          </w:p>
        </w:tc>
        <w:tc>
          <w:tcPr>
            <w:tcW w:w="623" w:type="pct"/>
          </w:tcPr>
          <w:p w14:paraId="00EA4D6F"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0.279 </w:t>
            </w:r>
          </w:p>
        </w:tc>
      </w:tr>
      <w:tr w:rsidR="009F18BD" w:rsidRPr="00A12DE6" w14:paraId="21EA8577" w14:textId="77777777" w:rsidTr="009F18BD">
        <w:tc>
          <w:tcPr>
            <w:tcW w:w="999" w:type="pct"/>
          </w:tcPr>
          <w:p w14:paraId="7247226A" w14:textId="3B59AACA"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eastAsia="PMingLiU" w:hAnsi="Book Antiqua"/>
              </w:rPr>
              <w:t xml:space="preserve">TACE </w:t>
            </w:r>
            <w:r w:rsidRPr="00A12DE6">
              <w:rPr>
                <w:rFonts w:ascii="Book Antiqua" w:eastAsia="PMingLiU" w:hAnsi="Book Antiqua"/>
                <w:i/>
                <w:iCs/>
              </w:rPr>
              <w:t>vs</w:t>
            </w:r>
            <w:r w:rsidRPr="00A12DE6">
              <w:rPr>
                <w:rFonts w:ascii="Book Antiqua" w:eastAsia="PMingLiU" w:hAnsi="Book Antiqua"/>
              </w:rPr>
              <w:t xml:space="preserve"> RH</w:t>
            </w:r>
          </w:p>
        </w:tc>
        <w:tc>
          <w:tcPr>
            <w:tcW w:w="508" w:type="pct"/>
          </w:tcPr>
          <w:p w14:paraId="2E003345"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-0.917 </w:t>
            </w:r>
          </w:p>
        </w:tc>
        <w:tc>
          <w:tcPr>
            <w:tcW w:w="459" w:type="pct"/>
            <w:noWrap/>
          </w:tcPr>
          <w:p w14:paraId="58BBB428"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0.328 </w:t>
            </w:r>
          </w:p>
        </w:tc>
        <w:tc>
          <w:tcPr>
            <w:tcW w:w="890" w:type="pct"/>
            <w:noWrap/>
          </w:tcPr>
          <w:p w14:paraId="33FB576C"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-1.559 </w:t>
            </w:r>
          </w:p>
        </w:tc>
        <w:tc>
          <w:tcPr>
            <w:tcW w:w="888" w:type="pct"/>
            <w:noWrap/>
          </w:tcPr>
          <w:p w14:paraId="4C558B7F"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-0.275 </w:t>
            </w:r>
          </w:p>
        </w:tc>
        <w:tc>
          <w:tcPr>
            <w:tcW w:w="633" w:type="pct"/>
          </w:tcPr>
          <w:p w14:paraId="08D568FF"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-2.800 </w:t>
            </w:r>
          </w:p>
        </w:tc>
        <w:tc>
          <w:tcPr>
            <w:tcW w:w="623" w:type="pct"/>
          </w:tcPr>
          <w:p w14:paraId="7E29BAA7"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0.005 </w:t>
            </w:r>
          </w:p>
        </w:tc>
      </w:tr>
      <w:tr w:rsidR="009F18BD" w:rsidRPr="00A12DE6" w14:paraId="289FC149" w14:textId="77777777" w:rsidTr="009F18BD">
        <w:tc>
          <w:tcPr>
            <w:tcW w:w="999" w:type="pct"/>
          </w:tcPr>
          <w:p w14:paraId="3D0EF62E" w14:textId="0347AD9D"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FE6F49">
              <w:rPr>
                <w:rFonts w:ascii="Book Antiqua" w:hAnsi="Book Antiqua"/>
              </w:rPr>
              <w:t>LT</w:t>
            </w:r>
            <w:r w:rsidRPr="00A12DE6">
              <w:rPr>
                <w:rFonts w:ascii="Book Antiqua" w:eastAsia="PMingLiU" w:hAnsi="Book Antiqua"/>
              </w:rPr>
              <w:t xml:space="preserve"> </w:t>
            </w:r>
            <w:r w:rsidRPr="00A12DE6">
              <w:rPr>
                <w:rFonts w:ascii="Book Antiqua" w:eastAsia="PMingLiU" w:hAnsi="Book Antiqua"/>
                <w:i/>
                <w:iCs/>
              </w:rPr>
              <w:t>vs</w:t>
            </w:r>
            <w:r w:rsidRPr="00A12DE6">
              <w:rPr>
                <w:rFonts w:ascii="Book Antiqua" w:eastAsia="PMingLiU" w:hAnsi="Book Antiqua"/>
              </w:rPr>
              <w:t xml:space="preserve"> RH</w:t>
            </w:r>
          </w:p>
        </w:tc>
        <w:tc>
          <w:tcPr>
            <w:tcW w:w="508" w:type="pct"/>
          </w:tcPr>
          <w:p w14:paraId="02071549" w14:textId="20CC2EBE" w:rsidR="009F18BD" w:rsidRPr="00FE6F49" w:rsidRDefault="009F18BD" w:rsidP="00A12DE6">
            <w:pPr>
              <w:adjustRightInd w:val="0"/>
              <w:snapToGrid w:val="0"/>
              <w:spacing w:line="360" w:lineRule="auto"/>
              <w:jc w:val="both"/>
              <w:rPr>
                <w:rFonts w:ascii="Book Antiqua" w:hAnsi="Book Antiqua"/>
              </w:rPr>
            </w:pPr>
            <w:r w:rsidRPr="00FE6F49">
              <w:rPr>
                <w:rFonts w:ascii="Book Antiqua" w:hAnsi="Book Antiqua"/>
              </w:rPr>
              <w:t>0.392</w:t>
            </w:r>
            <w:r w:rsidR="00FE6F49">
              <w:rPr>
                <w:rFonts w:ascii="Book Antiqua" w:hAnsi="Book Antiqua"/>
                <w:vertAlign w:val="superscript"/>
              </w:rPr>
              <w:t>1</w:t>
            </w:r>
            <w:r w:rsidRPr="00FE6F49">
              <w:rPr>
                <w:rFonts w:ascii="Book Antiqua" w:hAnsi="Book Antiqua"/>
              </w:rPr>
              <w:t xml:space="preserve"> </w:t>
            </w:r>
          </w:p>
        </w:tc>
        <w:tc>
          <w:tcPr>
            <w:tcW w:w="459" w:type="pct"/>
            <w:noWrap/>
          </w:tcPr>
          <w:p w14:paraId="64C84B70"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0.298 </w:t>
            </w:r>
          </w:p>
        </w:tc>
        <w:tc>
          <w:tcPr>
            <w:tcW w:w="890" w:type="pct"/>
            <w:noWrap/>
          </w:tcPr>
          <w:p w14:paraId="7302F130"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-0.192 </w:t>
            </w:r>
          </w:p>
        </w:tc>
        <w:tc>
          <w:tcPr>
            <w:tcW w:w="888" w:type="pct"/>
            <w:noWrap/>
          </w:tcPr>
          <w:p w14:paraId="52EBA5B0"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0.975 </w:t>
            </w:r>
          </w:p>
        </w:tc>
        <w:tc>
          <w:tcPr>
            <w:tcW w:w="633" w:type="pct"/>
          </w:tcPr>
          <w:p w14:paraId="35403651"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1.320 </w:t>
            </w:r>
          </w:p>
        </w:tc>
        <w:tc>
          <w:tcPr>
            <w:tcW w:w="623" w:type="pct"/>
          </w:tcPr>
          <w:p w14:paraId="7B70920C"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0.188 </w:t>
            </w:r>
          </w:p>
        </w:tc>
      </w:tr>
    </w:tbl>
    <w:p w14:paraId="4BD963F2" w14:textId="6AEFCE27" w:rsidR="00FE6F49" w:rsidRDefault="00FE6F49" w:rsidP="00A12DE6">
      <w:pPr>
        <w:autoSpaceDE w:val="0"/>
        <w:autoSpaceDN w:val="0"/>
        <w:adjustRightInd w:val="0"/>
        <w:snapToGrid w:val="0"/>
        <w:spacing w:line="360" w:lineRule="auto"/>
        <w:jc w:val="both"/>
        <w:rPr>
          <w:rFonts w:ascii="Book Antiqua" w:eastAsia="Microsoft JhengHei" w:hAnsi="Book Antiqua"/>
        </w:rPr>
      </w:pPr>
      <w:r>
        <w:rPr>
          <w:rFonts w:ascii="Book Antiqua" w:eastAsia="Microsoft JhengHei" w:hAnsi="Book Antiqua"/>
          <w:vertAlign w:val="superscript"/>
        </w:rPr>
        <w:t>1</w:t>
      </w:r>
      <w:r w:rsidR="00CD5FD7">
        <w:rPr>
          <w:rFonts w:ascii="Book Antiqua" w:eastAsia="Microsoft JhengHei" w:hAnsi="Book Antiqua"/>
        </w:rPr>
        <w:t>B</w:t>
      </w:r>
      <w:r w:rsidR="009F18BD" w:rsidRPr="00A12DE6">
        <w:rPr>
          <w:rFonts w:ascii="Book Antiqua" w:eastAsia="Microsoft JhengHei" w:hAnsi="Book Antiqua"/>
        </w:rPr>
        <w:t>e</w:t>
      </w:r>
      <w:r w:rsidR="0041347D">
        <w:rPr>
          <w:rFonts w:ascii="Book Antiqua" w:eastAsia="Microsoft JhengHei" w:hAnsi="Book Antiqua"/>
        </w:rPr>
        <w:t>s</w:t>
      </w:r>
      <w:r w:rsidR="009F18BD" w:rsidRPr="00A12DE6">
        <w:rPr>
          <w:rFonts w:ascii="Book Antiqua" w:eastAsia="Microsoft JhengHei" w:hAnsi="Book Antiqua"/>
        </w:rPr>
        <w:t>t</w:t>
      </w:r>
      <w:r w:rsidR="0041347D">
        <w:rPr>
          <w:rFonts w:ascii="Book Antiqua" w:eastAsia="Microsoft JhengHei" w:hAnsi="Book Antiqua"/>
        </w:rPr>
        <w:t xml:space="preserve"> treatment option</w:t>
      </w:r>
      <w:r w:rsidR="009F18BD" w:rsidRPr="00A12DE6">
        <w:rPr>
          <w:rFonts w:ascii="Book Antiqua" w:eastAsia="Microsoft JhengHei" w:hAnsi="Book Antiqua"/>
        </w:rPr>
        <w:t xml:space="preserve">. </w:t>
      </w:r>
    </w:p>
    <w:p w14:paraId="2C11CC63" w14:textId="4AB8917C" w:rsidR="00E60D88" w:rsidRPr="00FE6F49" w:rsidRDefault="009F18BD" w:rsidP="00A12DE6">
      <w:pPr>
        <w:autoSpaceDE w:val="0"/>
        <w:autoSpaceDN w:val="0"/>
        <w:adjustRightInd w:val="0"/>
        <w:snapToGrid w:val="0"/>
        <w:spacing w:line="360" w:lineRule="auto"/>
        <w:jc w:val="both"/>
        <w:rPr>
          <w:rFonts w:ascii="Book Antiqua" w:hAnsi="Book Antiqua"/>
        </w:rPr>
      </w:pPr>
      <w:r w:rsidRPr="00A12DE6">
        <w:rPr>
          <w:rFonts w:ascii="Book Antiqua" w:eastAsia="Book Antiqua" w:hAnsi="Book Antiqua" w:cs="Book Antiqua"/>
          <w:color w:val="000000"/>
        </w:rPr>
        <w:t>DFS</w:t>
      </w:r>
      <w:r w:rsidRPr="00A12DE6">
        <w:rPr>
          <w:rFonts w:ascii="Book Antiqua" w:eastAsia="Book Antiqua" w:hAnsi="Book Antiqua" w:cs="Book Antiqua"/>
        </w:rPr>
        <w:t>: D</w:t>
      </w:r>
      <w:r w:rsidRPr="00A12DE6">
        <w:rPr>
          <w:rFonts w:ascii="Book Antiqua" w:eastAsia="Book Antiqua" w:hAnsi="Book Antiqua" w:cs="Book Antiqua"/>
          <w:color w:val="000000"/>
        </w:rPr>
        <w:t>isease-free survival</w:t>
      </w:r>
      <w:r w:rsidRPr="00A12DE6">
        <w:rPr>
          <w:rFonts w:ascii="Book Antiqua" w:eastAsia="Book Antiqua" w:hAnsi="Book Antiqua" w:cs="Book Antiqua"/>
        </w:rPr>
        <w:t>;</w:t>
      </w:r>
      <w:r w:rsidRPr="00A12DE6">
        <w:rPr>
          <w:rFonts w:ascii="Book Antiqua" w:eastAsia="Book Antiqua" w:hAnsi="Book Antiqua" w:cs="Book Antiqua"/>
          <w:color w:val="000000"/>
        </w:rPr>
        <w:t xml:space="preserve"> </w:t>
      </w:r>
      <w:r w:rsidR="00CD5FD7" w:rsidRPr="00A12DE6">
        <w:rPr>
          <w:rFonts w:ascii="Book Antiqua" w:eastAsia="Microsoft JhengHei" w:hAnsi="Book Antiqua"/>
        </w:rPr>
        <w:t>LT: Liver transplantation</w:t>
      </w:r>
      <w:r w:rsidR="00CD5FD7">
        <w:rPr>
          <w:rFonts w:ascii="Book Antiqua" w:eastAsia="Microsoft JhengHei" w:hAnsi="Book Antiqua"/>
        </w:rPr>
        <w:t xml:space="preserve">; </w:t>
      </w:r>
      <w:r w:rsidRPr="00A12DE6">
        <w:rPr>
          <w:rFonts w:ascii="Book Antiqua" w:eastAsia="Book Antiqua" w:hAnsi="Book Antiqua" w:cs="Book Antiqua"/>
          <w:color w:val="000000"/>
        </w:rPr>
        <w:t>OS</w:t>
      </w:r>
      <w:r w:rsidRPr="00A12DE6">
        <w:rPr>
          <w:rFonts w:ascii="Book Antiqua" w:eastAsia="Book Antiqua" w:hAnsi="Book Antiqua" w:cs="Book Antiqua"/>
        </w:rPr>
        <w:t>: O</w:t>
      </w:r>
      <w:r w:rsidRPr="00A12DE6">
        <w:rPr>
          <w:rFonts w:ascii="Book Antiqua" w:eastAsia="Book Antiqua" w:hAnsi="Book Antiqua" w:cs="Book Antiqua"/>
          <w:color w:val="000000"/>
        </w:rPr>
        <w:t>verall survival</w:t>
      </w:r>
      <w:r w:rsidRPr="00A12DE6">
        <w:rPr>
          <w:rFonts w:ascii="Book Antiqua" w:eastAsia="Book Antiqua" w:hAnsi="Book Antiqua" w:cs="Book Antiqua"/>
        </w:rPr>
        <w:t xml:space="preserve">; </w:t>
      </w:r>
      <w:r w:rsidR="00CD5FD7" w:rsidRPr="00A12DE6">
        <w:rPr>
          <w:rFonts w:ascii="Book Antiqua" w:eastAsia="Microsoft JhengHei" w:hAnsi="Book Antiqua"/>
        </w:rPr>
        <w:t xml:space="preserve">RFA: </w:t>
      </w:r>
      <w:r w:rsidR="00CD5FD7" w:rsidRPr="00A12DE6">
        <w:rPr>
          <w:rFonts w:ascii="Book Antiqua" w:hAnsi="Book Antiqua"/>
        </w:rPr>
        <w:t xml:space="preserve">Radiofrequency ablation; </w:t>
      </w:r>
      <w:r w:rsidRPr="00A12DE6">
        <w:rPr>
          <w:rFonts w:ascii="Book Antiqua" w:eastAsia="Microsoft JhengHei" w:hAnsi="Book Antiqua"/>
        </w:rPr>
        <w:t xml:space="preserve">RH: Repeated hepatectomy; </w:t>
      </w:r>
      <w:r w:rsidR="00CD5FD7">
        <w:rPr>
          <w:rFonts w:ascii="Book Antiqua" w:eastAsia="Microsoft JhengHei" w:hAnsi="Book Antiqua"/>
        </w:rPr>
        <w:t>SE: Standard error;</w:t>
      </w:r>
      <w:r w:rsidR="00CD5FD7" w:rsidRPr="00A12DE6" w:rsidDel="00CD5FD7">
        <w:rPr>
          <w:rFonts w:ascii="Book Antiqua" w:eastAsia="Microsoft JhengHei" w:hAnsi="Book Antiqua"/>
        </w:rPr>
        <w:t xml:space="preserve"> </w:t>
      </w:r>
      <w:r w:rsidRPr="00A12DE6">
        <w:rPr>
          <w:rFonts w:ascii="Book Antiqua" w:hAnsi="Book Antiqua"/>
        </w:rPr>
        <w:t xml:space="preserve">TACE: </w:t>
      </w:r>
      <w:proofErr w:type="spellStart"/>
      <w:r w:rsidRPr="00A12DE6">
        <w:rPr>
          <w:rFonts w:ascii="Book Antiqua" w:hAnsi="Book Antiqua"/>
        </w:rPr>
        <w:t>Transarterial</w:t>
      </w:r>
      <w:proofErr w:type="spellEnd"/>
      <w:r w:rsidRPr="00A12DE6">
        <w:rPr>
          <w:rFonts w:ascii="Book Antiqua" w:hAnsi="Book Antiqua"/>
        </w:rPr>
        <w:t xml:space="preserve"> chemoembolization</w:t>
      </w:r>
      <w:r w:rsidRPr="00A12DE6">
        <w:rPr>
          <w:rFonts w:ascii="Book Antiqua" w:eastAsia="Microsoft JhengHei" w:hAnsi="Book Antiqua"/>
        </w:rPr>
        <w:t>.</w:t>
      </w:r>
    </w:p>
    <w:p w14:paraId="168E714B" w14:textId="77777777" w:rsidR="00FE6F49" w:rsidRDefault="00FE6F49">
      <w:pPr>
        <w:rPr>
          <w:rFonts w:ascii="Book Antiqua" w:eastAsia="Microsoft JhengHei" w:hAnsi="Book Antiqua"/>
          <w:b/>
          <w:bCs/>
        </w:rPr>
      </w:pPr>
      <w:r>
        <w:rPr>
          <w:rFonts w:ascii="Book Antiqua" w:eastAsia="Microsoft JhengHei" w:hAnsi="Book Antiqua"/>
          <w:b/>
          <w:bCs/>
        </w:rPr>
        <w:br w:type="page"/>
      </w:r>
    </w:p>
    <w:p w14:paraId="3FFF9CB3" w14:textId="16E3F7C8" w:rsidR="00FA54E8" w:rsidRPr="00A12DE6" w:rsidRDefault="00FA54E8" w:rsidP="00A12DE6">
      <w:pPr>
        <w:autoSpaceDE w:val="0"/>
        <w:autoSpaceDN w:val="0"/>
        <w:adjustRightInd w:val="0"/>
        <w:snapToGrid w:val="0"/>
        <w:spacing w:line="360" w:lineRule="auto"/>
        <w:jc w:val="both"/>
        <w:rPr>
          <w:rFonts w:ascii="Book Antiqua" w:eastAsia="Microsoft JhengHei" w:hAnsi="Book Antiqua"/>
          <w:b/>
          <w:bCs/>
        </w:rPr>
      </w:pPr>
      <w:r w:rsidRPr="00A12DE6">
        <w:rPr>
          <w:rFonts w:ascii="Book Antiqua" w:eastAsia="Microsoft JhengHei" w:hAnsi="Book Antiqua"/>
          <w:b/>
          <w:bCs/>
        </w:rPr>
        <w:lastRenderedPageBreak/>
        <w:t>Table 4 Overall heterogeneity of outcome measured by Q</w:t>
      </w:r>
      <w:r w:rsidR="007B3542">
        <w:rPr>
          <w:rFonts w:ascii="Book Antiqua" w:eastAsia="Microsoft JhengHei" w:hAnsi="Book Antiqua"/>
          <w:b/>
          <w:bCs/>
        </w:rPr>
        <w:t xml:space="preserve"> </w:t>
      </w:r>
      <w:r w:rsidRPr="00A12DE6">
        <w:rPr>
          <w:rFonts w:ascii="Book Antiqua" w:eastAsia="Microsoft JhengHei" w:hAnsi="Book Antiqua"/>
          <w:b/>
          <w:bCs/>
        </w:rPr>
        <w:t>test with</w:t>
      </w:r>
      <w:r w:rsidRPr="00A12DE6">
        <w:rPr>
          <w:rFonts w:ascii="Book Antiqua" w:eastAsia="PMingLiU" w:hAnsi="Book Antiqua"/>
          <w:b/>
          <w:bCs/>
        </w:rPr>
        <w:t xml:space="preserve"> random effect</w:t>
      </w:r>
      <w:r w:rsidR="00057CCF">
        <w:rPr>
          <w:rFonts w:ascii="Book Antiqua" w:eastAsia="PMingLiU" w:hAnsi="Book Antiqua"/>
          <w:b/>
          <w:bCs/>
        </w:rPr>
        <w:t>s</w:t>
      </w:r>
      <w:r w:rsidRPr="00A12DE6">
        <w:rPr>
          <w:rFonts w:ascii="Book Antiqua" w:eastAsia="PMingLiU" w:hAnsi="Book Antiqua"/>
          <w:b/>
          <w:bCs/>
        </w:rPr>
        <w:t xml:space="preserve"> model and pooled effect size of each subgroup</w:t>
      </w:r>
    </w:p>
    <w:tbl>
      <w:tblPr>
        <w:tblW w:w="5000" w:type="pct"/>
        <w:tblBorders>
          <w:top w:val="single" w:sz="4" w:space="0" w:color="auto"/>
          <w:bottom w:val="single" w:sz="4" w:space="0" w:color="auto"/>
        </w:tblBorders>
        <w:tblLook w:val="04A0" w:firstRow="1" w:lastRow="0" w:firstColumn="1" w:lastColumn="0" w:noHBand="0" w:noVBand="1"/>
      </w:tblPr>
      <w:tblGrid>
        <w:gridCol w:w="1695"/>
        <w:gridCol w:w="1127"/>
        <w:gridCol w:w="908"/>
        <w:gridCol w:w="1086"/>
        <w:gridCol w:w="777"/>
        <w:gridCol w:w="1086"/>
        <w:gridCol w:w="1455"/>
        <w:gridCol w:w="1226"/>
      </w:tblGrid>
      <w:tr w:rsidR="002A0B27" w:rsidRPr="00A12DE6" w14:paraId="40573684" w14:textId="77777777" w:rsidTr="00FE6F49">
        <w:tc>
          <w:tcPr>
            <w:tcW w:w="906" w:type="pct"/>
            <w:vMerge w:val="restart"/>
            <w:tcBorders>
              <w:top w:val="single" w:sz="4" w:space="0" w:color="auto"/>
              <w:bottom w:val="single" w:sz="4" w:space="0" w:color="auto"/>
            </w:tcBorders>
            <w:hideMark/>
          </w:tcPr>
          <w:p w14:paraId="4C2B5857" w14:textId="77777777" w:rsidR="00FA54E8" w:rsidRPr="00A12DE6" w:rsidRDefault="00FA54E8" w:rsidP="00A12DE6">
            <w:pPr>
              <w:adjustRightInd w:val="0"/>
              <w:snapToGrid w:val="0"/>
              <w:spacing w:line="360" w:lineRule="auto"/>
              <w:jc w:val="both"/>
              <w:rPr>
                <w:rFonts w:ascii="Book Antiqua" w:eastAsia="PMingLiU" w:hAnsi="Book Antiqua"/>
                <w:b/>
              </w:rPr>
            </w:pPr>
            <w:bookmarkStart w:id="7" w:name="_Toc110540287"/>
            <w:r w:rsidRPr="00A12DE6">
              <w:rPr>
                <w:rFonts w:ascii="Book Antiqua" w:eastAsia="PMingLiU" w:hAnsi="Book Antiqua"/>
                <w:b/>
              </w:rPr>
              <w:t>Outcome</w:t>
            </w:r>
          </w:p>
        </w:tc>
        <w:tc>
          <w:tcPr>
            <w:tcW w:w="2081" w:type="pct"/>
            <w:gridSpan w:val="4"/>
            <w:tcBorders>
              <w:top w:val="single" w:sz="4" w:space="0" w:color="auto"/>
              <w:bottom w:val="single" w:sz="4" w:space="0" w:color="auto"/>
            </w:tcBorders>
            <w:hideMark/>
          </w:tcPr>
          <w:p w14:paraId="35E8EF3A" w14:textId="77777777" w:rsidR="00FA54E8" w:rsidRPr="00A12DE6" w:rsidRDefault="00FA54E8" w:rsidP="00A12DE6">
            <w:pPr>
              <w:adjustRightInd w:val="0"/>
              <w:snapToGrid w:val="0"/>
              <w:spacing w:line="360" w:lineRule="auto"/>
              <w:jc w:val="both"/>
              <w:rPr>
                <w:rFonts w:ascii="Book Antiqua" w:eastAsia="PMingLiU" w:hAnsi="Book Antiqua"/>
                <w:b/>
              </w:rPr>
            </w:pPr>
            <w:r w:rsidRPr="00A12DE6">
              <w:rPr>
                <w:rFonts w:ascii="Book Antiqua" w:eastAsia="PMingLiU" w:hAnsi="Book Antiqua"/>
                <w:b/>
              </w:rPr>
              <w:t>Heterogeneity</w:t>
            </w:r>
          </w:p>
        </w:tc>
        <w:tc>
          <w:tcPr>
            <w:tcW w:w="2013" w:type="pct"/>
            <w:gridSpan w:val="3"/>
            <w:tcBorders>
              <w:top w:val="single" w:sz="4" w:space="0" w:color="auto"/>
              <w:bottom w:val="single" w:sz="4" w:space="0" w:color="auto"/>
            </w:tcBorders>
          </w:tcPr>
          <w:p w14:paraId="442E53F2" w14:textId="59DE0F28" w:rsidR="00FA54E8" w:rsidRPr="00A12DE6" w:rsidRDefault="00FA54E8" w:rsidP="00A12DE6">
            <w:pPr>
              <w:adjustRightInd w:val="0"/>
              <w:snapToGrid w:val="0"/>
              <w:spacing w:line="360" w:lineRule="auto"/>
              <w:jc w:val="both"/>
              <w:rPr>
                <w:rFonts w:ascii="Book Antiqua" w:eastAsia="PMingLiU" w:hAnsi="Book Antiqua"/>
                <w:b/>
              </w:rPr>
            </w:pPr>
            <w:r w:rsidRPr="00A12DE6">
              <w:rPr>
                <w:rFonts w:ascii="Book Antiqua" w:eastAsia="PMingLiU" w:hAnsi="Book Antiqua"/>
                <w:b/>
              </w:rPr>
              <w:t>Pooled effect (</w:t>
            </w:r>
            <w:r w:rsidR="00784ED0" w:rsidRPr="00A12DE6">
              <w:rPr>
                <w:rFonts w:ascii="Book Antiqua" w:eastAsia="PMingLiU" w:hAnsi="Book Antiqua"/>
                <w:b/>
              </w:rPr>
              <w:t>o</w:t>
            </w:r>
            <w:r w:rsidRPr="00A12DE6">
              <w:rPr>
                <w:rFonts w:ascii="Book Antiqua" w:eastAsia="PMingLiU" w:hAnsi="Book Antiqua"/>
                <w:b/>
              </w:rPr>
              <w:t>verall)</w:t>
            </w:r>
          </w:p>
        </w:tc>
      </w:tr>
      <w:tr w:rsidR="00984CEC" w:rsidRPr="00A12DE6" w14:paraId="00A2C7FD" w14:textId="77777777" w:rsidTr="00984CEC">
        <w:tc>
          <w:tcPr>
            <w:tcW w:w="906" w:type="pct"/>
            <w:vMerge/>
            <w:tcBorders>
              <w:top w:val="single" w:sz="4" w:space="0" w:color="auto"/>
              <w:bottom w:val="single" w:sz="4" w:space="0" w:color="auto"/>
            </w:tcBorders>
            <w:hideMark/>
          </w:tcPr>
          <w:p w14:paraId="6CD34A5B" w14:textId="77777777" w:rsidR="00784ED0" w:rsidRPr="00A12DE6" w:rsidRDefault="00784ED0" w:rsidP="00A12DE6">
            <w:pPr>
              <w:adjustRightInd w:val="0"/>
              <w:snapToGrid w:val="0"/>
              <w:spacing w:line="360" w:lineRule="auto"/>
              <w:jc w:val="both"/>
              <w:rPr>
                <w:rFonts w:ascii="Book Antiqua" w:eastAsia="PMingLiU" w:hAnsi="Book Antiqua"/>
                <w:b/>
              </w:rPr>
            </w:pPr>
          </w:p>
        </w:tc>
        <w:tc>
          <w:tcPr>
            <w:tcW w:w="602" w:type="pct"/>
            <w:tcBorders>
              <w:top w:val="single" w:sz="4" w:space="0" w:color="auto"/>
              <w:bottom w:val="single" w:sz="4" w:space="0" w:color="auto"/>
            </w:tcBorders>
            <w:hideMark/>
          </w:tcPr>
          <w:p w14:paraId="00D86E30" w14:textId="4B3CCBB3" w:rsidR="00784ED0" w:rsidRPr="00A12DE6" w:rsidRDefault="00784ED0" w:rsidP="00A12DE6">
            <w:pPr>
              <w:adjustRightInd w:val="0"/>
              <w:snapToGrid w:val="0"/>
              <w:spacing w:line="360" w:lineRule="auto"/>
              <w:jc w:val="both"/>
              <w:rPr>
                <w:rFonts w:ascii="Book Antiqua" w:eastAsia="PMingLiU" w:hAnsi="Book Antiqua"/>
                <w:b/>
              </w:rPr>
            </w:pPr>
            <w:r w:rsidRPr="00A12DE6">
              <w:rPr>
                <w:rFonts w:ascii="Book Antiqua" w:eastAsia="PMingLiU" w:hAnsi="Book Antiqua"/>
                <w:b/>
                <w:i/>
                <w:iCs/>
              </w:rPr>
              <w:t>Q</w:t>
            </w:r>
            <w:r w:rsidRPr="00A12DE6">
              <w:rPr>
                <w:rFonts w:ascii="Book Antiqua" w:eastAsia="PMingLiU" w:hAnsi="Book Antiqua"/>
                <w:b/>
              </w:rPr>
              <w:t xml:space="preserve"> value</w:t>
            </w:r>
          </w:p>
        </w:tc>
        <w:tc>
          <w:tcPr>
            <w:tcW w:w="485" w:type="pct"/>
            <w:tcBorders>
              <w:top w:val="single" w:sz="4" w:space="0" w:color="auto"/>
              <w:bottom w:val="single" w:sz="4" w:space="0" w:color="auto"/>
            </w:tcBorders>
            <w:noWrap/>
            <w:hideMark/>
          </w:tcPr>
          <w:p w14:paraId="0A07D4EC" w14:textId="77777777" w:rsidR="00784ED0" w:rsidRPr="00A12DE6" w:rsidRDefault="00784ED0" w:rsidP="00A12DE6">
            <w:pPr>
              <w:adjustRightInd w:val="0"/>
              <w:snapToGrid w:val="0"/>
              <w:spacing w:line="360" w:lineRule="auto"/>
              <w:jc w:val="both"/>
              <w:rPr>
                <w:rFonts w:ascii="Book Antiqua" w:eastAsia="PMingLiU" w:hAnsi="Book Antiqua"/>
                <w:b/>
              </w:rPr>
            </w:pPr>
            <w:r w:rsidRPr="00A12DE6">
              <w:rPr>
                <w:rFonts w:ascii="Book Antiqua" w:eastAsia="PMingLiU" w:hAnsi="Book Antiqua"/>
                <w:b/>
              </w:rPr>
              <w:t>df (Q)</w:t>
            </w:r>
          </w:p>
        </w:tc>
        <w:tc>
          <w:tcPr>
            <w:tcW w:w="580" w:type="pct"/>
            <w:tcBorders>
              <w:top w:val="single" w:sz="4" w:space="0" w:color="auto"/>
              <w:bottom w:val="single" w:sz="4" w:space="0" w:color="auto"/>
            </w:tcBorders>
            <w:noWrap/>
            <w:hideMark/>
          </w:tcPr>
          <w:p w14:paraId="69801F06" w14:textId="4AD6F625" w:rsidR="00784ED0" w:rsidRPr="00A12DE6" w:rsidRDefault="00784ED0" w:rsidP="00A12DE6">
            <w:pPr>
              <w:adjustRightInd w:val="0"/>
              <w:snapToGrid w:val="0"/>
              <w:spacing w:line="360" w:lineRule="auto"/>
              <w:jc w:val="both"/>
              <w:rPr>
                <w:rFonts w:ascii="Book Antiqua" w:eastAsia="PMingLiU" w:hAnsi="Book Antiqua"/>
                <w:b/>
              </w:rPr>
            </w:pPr>
            <w:r w:rsidRPr="00A12DE6">
              <w:rPr>
                <w:rFonts w:ascii="Book Antiqua" w:eastAsia="PMingLiU" w:hAnsi="Book Antiqua"/>
                <w:b/>
                <w:i/>
                <w:iCs/>
              </w:rPr>
              <w:t>P</w:t>
            </w:r>
            <w:r w:rsidRPr="00A12DE6">
              <w:rPr>
                <w:rFonts w:ascii="Book Antiqua" w:eastAsia="PMingLiU" w:hAnsi="Book Antiqua"/>
                <w:b/>
              </w:rPr>
              <w:t xml:space="preserve"> value</w:t>
            </w:r>
          </w:p>
        </w:tc>
        <w:tc>
          <w:tcPr>
            <w:tcW w:w="415" w:type="pct"/>
            <w:tcBorders>
              <w:top w:val="single" w:sz="4" w:space="0" w:color="auto"/>
              <w:bottom w:val="single" w:sz="4" w:space="0" w:color="auto"/>
            </w:tcBorders>
            <w:noWrap/>
            <w:hideMark/>
          </w:tcPr>
          <w:p w14:paraId="733324D9" w14:textId="77777777" w:rsidR="00784ED0" w:rsidRPr="00A12DE6" w:rsidRDefault="00784ED0" w:rsidP="00A12DE6">
            <w:pPr>
              <w:adjustRightInd w:val="0"/>
              <w:snapToGrid w:val="0"/>
              <w:spacing w:line="360" w:lineRule="auto"/>
              <w:jc w:val="both"/>
              <w:rPr>
                <w:rFonts w:ascii="Book Antiqua" w:eastAsia="PMingLiU" w:hAnsi="Book Antiqua"/>
                <w:b/>
              </w:rPr>
            </w:pPr>
            <w:r w:rsidRPr="00A12DE6">
              <w:rPr>
                <w:rFonts w:ascii="Book Antiqua" w:hAnsi="Book Antiqua"/>
                <w:b/>
                <w:i/>
                <w:iCs/>
              </w:rPr>
              <w:t>I</w:t>
            </w:r>
            <w:r w:rsidRPr="00A12DE6">
              <w:rPr>
                <w:rFonts w:ascii="Book Antiqua" w:hAnsi="Book Antiqua"/>
                <w:b/>
                <w:vertAlign w:val="superscript"/>
              </w:rPr>
              <w:t>2</w:t>
            </w:r>
          </w:p>
        </w:tc>
        <w:tc>
          <w:tcPr>
            <w:tcW w:w="580" w:type="pct"/>
            <w:tcBorders>
              <w:top w:val="single" w:sz="4" w:space="0" w:color="auto"/>
              <w:bottom w:val="single" w:sz="4" w:space="0" w:color="auto"/>
            </w:tcBorders>
          </w:tcPr>
          <w:p w14:paraId="0C197E23" w14:textId="46F906F7" w:rsidR="00784ED0" w:rsidRPr="00A12DE6" w:rsidRDefault="00784ED0" w:rsidP="00A12DE6">
            <w:pPr>
              <w:adjustRightInd w:val="0"/>
              <w:snapToGrid w:val="0"/>
              <w:spacing w:line="360" w:lineRule="auto"/>
              <w:jc w:val="both"/>
              <w:rPr>
                <w:rFonts w:ascii="Book Antiqua" w:eastAsia="PMingLiU" w:hAnsi="Book Antiqua"/>
                <w:b/>
              </w:rPr>
            </w:pPr>
            <w:r w:rsidRPr="00A12DE6">
              <w:rPr>
                <w:rFonts w:ascii="Book Antiqua" w:eastAsia="PMingLiU" w:hAnsi="Book Antiqua"/>
                <w:b/>
                <w:i/>
                <w:iCs/>
              </w:rPr>
              <w:t>Z</w:t>
            </w:r>
            <w:r w:rsidRPr="00A12DE6">
              <w:rPr>
                <w:rFonts w:ascii="Book Antiqua" w:eastAsia="PMingLiU" w:hAnsi="Book Antiqua"/>
                <w:b/>
              </w:rPr>
              <w:t xml:space="preserve"> value</w:t>
            </w:r>
          </w:p>
        </w:tc>
        <w:tc>
          <w:tcPr>
            <w:tcW w:w="777" w:type="pct"/>
            <w:tcBorders>
              <w:top w:val="single" w:sz="4" w:space="0" w:color="auto"/>
              <w:bottom w:val="single" w:sz="4" w:space="0" w:color="auto"/>
            </w:tcBorders>
          </w:tcPr>
          <w:p w14:paraId="4908CE5E" w14:textId="560F3295" w:rsidR="00784ED0" w:rsidRPr="00A12DE6" w:rsidRDefault="00784ED0" w:rsidP="00A12DE6">
            <w:pPr>
              <w:adjustRightInd w:val="0"/>
              <w:snapToGrid w:val="0"/>
              <w:spacing w:line="360" w:lineRule="auto"/>
              <w:jc w:val="both"/>
              <w:rPr>
                <w:rFonts w:ascii="Book Antiqua" w:eastAsia="PMingLiU" w:hAnsi="Book Antiqua"/>
                <w:b/>
              </w:rPr>
            </w:pPr>
            <w:r w:rsidRPr="00A12DE6">
              <w:rPr>
                <w:rFonts w:ascii="Book Antiqua" w:eastAsia="PMingLiU" w:hAnsi="Book Antiqua"/>
                <w:b/>
              </w:rPr>
              <w:t>95%CI</w:t>
            </w:r>
          </w:p>
        </w:tc>
        <w:tc>
          <w:tcPr>
            <w:tcW w:w="656" w:type="pct"/>
            <w:tcBorders>
              <w:top w:val="single" w:sz="4" w:space="0" w:color="auto"/>
              <w:bottom w:val="single" w:sz="4" w:space="0" w:color="auto"/>
            </w:tcBorders>
          </w:tcPr>
          <w:p w14:paraId="71E1DB30" w14:textId="048C7B67" w:rsidR="00784ED0" w:rsidRPr="00A12DE6" w:rsidRDefault="00784ED0" w:rsidP="00A12DE6">
            <w:pPr>
              <w:adjustRightInd w:val="0"/>
              <w:snapToGrid w:val="0"/>
              <w:spacing w:line="360" w:lineRule="auto"/>
              <w:jc w:val="both"/>
              <w:rPr>
                <w:rFonts w:ascii="Book Antiqua" w:eastAsia="PMingLiU" w:hAnsi="Book Antiqua"/>
                <w:b/>
              </w:rPr>
            </w:pPr>
            <w:r w:rsidRPr="00A12DE6">
              <w:rPr>
                <w:rFonts w:ascii="Book Antiqua" w:eastAsia="PMingLiU" w:hAnsi="Book Antiqua"/>
                <w:b/>
                <w:i/>
                <w:iCs/>
              </w:rPr>
              <w:t>P</w:t>
            </w:r>
            <w:r w:rsidRPr="00A12DE6">
              <w:rPr>
                <w:rFonts w:ascii="Book Antiqua" w:eastAsia="PMingLiU" w:hAnsi="Book Antiqua"/>
                <w:b/>
              </w:rPr>
              <w:t xml:space="preserve"> value</w:t>
            </w:r>
          </w:p>
        </w:tc>
      </w:tr>
      <w:tr w:rsidR="00984CEC" w:rsidRPr="00A12DE6" w14:paraId="464CD922" w14:textId="77777777" w:rsidTr="00984CEC">
        <w:tc>
          <w:tcPr>
            <w:tcW w:w="906" w:type="pct"/>
            <w:tcBorders>
              <w:top w:val="single" w:sz="4" w:space="0" w:color="auto"/>
            </w:tcBorders>
            <w:noWrap/>
            <w:hideMark/>
          </w:tcPr>
          <w:p w14:paraId="7FDED8A6" w14:textId="75A1072B"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1</w:t>
            </w:r>
            <w:r w:rsidR="0032201F">
              <w:rPr>
                <w:rFonts w:ascii="Book Antiqua" w:hAnsi="Book Antiqua"/>
              </w:rPr>
              <w:t>-</w:t>
            </w:r>
            <w:r w:rsidRPr="00A12DE6">
              <w:rPr>
                <w:rFonts w:ascii="Book Antiqua" w:hAnsi="Book Antiqua"/>
              </w:rPr>
              <w:t>y</w:t>
            </w:r>
            <w:r w:rsidR="00797EBE" w:rsidRPr="00A12DE6">
              <w:rPr>
                <w:rFonts w:ascii="Book Antiqua" w:hAnsi="Book Antiqua"/>
              </w:rPr>
              <w:t>r</w:t>
            </w:r>
            <w:r w:rsidR="0032201F">
              <w:rPr>
                <w:rFonts w:ascii="Book Antiqua" w:hAnsi="Book Antiqua"/>
              </w:rPr>
              <w:t xml:space="preserve"> DFS</w:t>
            </w:r>
          </w:p>
        </w:tc>
        <w:tc>
          <w:tcPr>
            <w:tcW w:w="602" w:type="pct"/>
            <w:tcBorders>
              <w:top w:val="single" w:sz="4" w:space="0" w:color="auto"/>
            </w:tcBorders>
            <w:noWrap/>
            <w:hideMark/>
          </w:tcPr>
          <w:p w14:paraId="232A4ACC"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224.670</w:t>
            </w:r>
          </w:p>
        </w:tc>
        <w:tc>
          <w:tcPr>
            <w:tcW w:w="485" w:type="pct"/>
            <w:tcBorders>
              <w:top w:val="single" w:sz="4" w:space="0" w:color="auto"/>
            </w:tcBorders>
            <w:noWrap/>
            <w:hideMark/>
          </w:tcPr>
          <w:p w14:paraId="2884481B"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30</w:t>
            </w:r>
          </w:p>
        </w:tc>
        <w:tc>
          <w:tcPr>
            <w:tcW w:w="580" w:type="pct"/>
            <w:tcBorders>
              <w:top w:val="single" w:sz="4" w:space="0" w:color="auto"/>
            </w:tcBorders>
            <w:noWrap/>
            <w:hideMark/>
          </w:tcPr>
          <w:p w14:paraId="75CEFF09" w14:textId="6E61399E"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&lt;</w:t>
            </w:r>
            <w:r w:rsidR="00784ED0" w:rsidRPr="00A12DE6">
              <w:rPr>
                <w:rFonts w:ascii="Book Antiqua" w:hAnsi="Book Antiqua"/>
              </w:rPr>
              <w:t xml:space="preserve"> </w:t>
            </w:r>
            <w:r w:rsidRPr="00A12DE6">
              <w:rPr>
                <w:rFonts w:ascii="Book Antiqua" w:hAnsi="Book Antiqua"/>
              </w:rPr>
              <w:t>0.001</w:t>
            </w:r>
          </w:p>
        </w:tc>
        <w:tc>
          <w:tcPr>
            <w:tcW w:w="415" w:type="pct"/>
            <w:tcBorders>
              <w:top w:val="single" w:sz="4" w:space="0" w:color="auto"/>
            </w:tcBorders>
            <w:noWrap/>
            <w:hideMark/>
          </w:tcPr>
          <w:p w14:paraId="211AE433"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86.65</w:t>
            </w:r>
          </w:p>
        </w:tc>
        <w:tc>
          <w:tcPr>
            <w:tcW w:w="580" w:type="pct"/>
            <w:tcBorders>
              <w:top w:val="single" w:sz="4" w:space="0" w:color="auto"/>
            </w:tcBorders>
          </w:tcPr>
          <w:p w14:paraId="1FB1299C"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0.672</w:t>
            </w:r>
          </w:p>
        </w:tc>
        <w:tc>
          <w:tcPr>
            <w:tcW w:w="777" w:type="pct"/>
            <w:tcBorders>
              <w:top w:val="single" w:sz="4" w:space="0" w:color="auto"/>
            </w:tcBorders>
          </w:tcPr>
          <w:p w14:paraId="6A95F82C"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0.625-0.716</w:t>
            </w:r>
          </w:p>
        </w:tc>
        <w:tc>
          <w:tcPr>
            <w:tcW w:w="656" w:type="pct"/>
            <w:tcBorders>
              <w:top w:val="single" w:sz="4" w:space="0" w:color="auto"/>
            </w:tcBorders>
          </w:tcPr>
          <w:p w14:paraId="165E9A29" w14:textId="70636D50"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i/>
                <w:iCs/>
              </w:rPr>
              <w:t>P</w:t>
            </w:r>
            <w:r w:rsidR="00784ED0" w:rsidRPr="00A12DE6">
              <w:rPr>
                <w:rFonts w:ascii="Book Antiqua" w:hAnsi="Book Antiqua"/>
              </w:rPr>
              <w:t xml:space="preserve"> </w:t>
            </w:r>
            <w:r w:rsidRPr="00A12DE6">
              <w:rPr>
                <w:rFonts w:ascii="Book Antiqua" w:hAnsi="Book Antiqua"/>
              </w:rPr>
              <w:t>&lt;</w:t>
            </w:r>
            <w:r w:rsidR="00784ED0" w:rsidRPr="00A12DE6">
              <w:rPr>
                <w:rFonts w:ascii="Book Antiqua" w:hAnsi="Book Antiqua"/>
              </w:rPr>
              <w:t xml:space="preserve"> </w:t>
            </w:r>
            <w:r w:rsidRPr="00A12DE6">
              <w:rPr>
                <w:rFonts w:ascii="Book Antiqua" w:hAnsi="Book Antiqua"/>
              </w:rPr>
              <w:t>0.001</w:t>
            </w:r>
          </w:p>
        </w:tc>
      </w:tr>
      <w:tr w:rsidR="00984CEC" w:rsidRPr="00A12DE6" w14:paraId="214600FF" w14:textId="77777777" w:rsidTr="00984CEC">
        <w:tc>
          <w:tcPr>
            <w:tcW w:w="906" w:type="pct"/>
            <w:noWrap/>
            <w:hideMark/>
          </w:tcPr>
          <w:p w14:paraId="0D32B6B6" w14:textId="4EB87932"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3</w:t>
            </w:r>
            <w:r w:rsidR="0032201F">
              <w:rPr>
                <w:rFonts w:ascii="Book Antiqua" w:hAnsi="Book Antiqua"/>
              </w:rPr>
              <w:t>-</w:t>
            </w:r>
            <w:r w:rsidRPr="00A12DE6">
              <w:rPr>
                <w:rFonts w:ascii="Book Antiqua" w:hAnsi="Book Antiqua"/>
              </w:rPr>
              <w:t>y</w:t>
            </w:r>
            <w:r w:rsidR="00797EBE" w:rsidRPr="00A12DE6">
              <w:rPr>
                <w:rFonts w:ascii="Book Antiqua" w:hAnsi="Book Antiqua"/>
              </w:rPr>
              <w:t>r</w:t>
            </w:r>
            <w:r w:rsidR="0032201F">
              <w:rPr>
                <w:rFonts w:ascii="Book Antiqua" w:hAnsi="Book Antiqua"/>
              </w:rPr>
              <w:t xml:space="preserve"> DFS</w:t>
            </w:r>
          </w:p>
        </w:tc>
        <w:tc>
          <w:tcPr>
            <w:tcW w:w="602" w:type="pct"/>
            <w:noWrap/>
            <w:hideMark/>
          </w:tcPr>
          <w:p w14:paraId="6D9810EC"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583.665</w:t>
            </w:r>
          </w:p>
        </w:tc>
        <w:tc>
          <w:tcPr>
            <w:tcW w:w="485" w:type="pct"/>
            <w:noWrap/>
            <w:hideMark/>
          </w:tcPr>
          <w:p w14:paraId="7DCE1F66"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30</w:t>
            </w:r>
          </w:p>
        </w:tc>
        <w:tc>
          <w:tcPr>
            <w:tcW w:w="580" w:type="pct"/>
            <w:noWrap/>
            <w:hideMark/>
          </w:tcPr>
          <w:p w14:paraId="67977B05" w14:textId="22EC50EB"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&lt;</w:t>
            </w:r>
            <w:r w:rsidR="00784ED0" w:rsidRPr="00A12DE6">
              <w:rPr>
                <w:rFonts w:ascii="Book Antiqua" w:hAnsi="Book Antiqua"/>
              </w:rPr>
              <w:t xml:space="preserve"> </w:t>
            </w:r>
            <w:r w:rsidRPr="00A12DE6">
              <w:rPr>
                <w:rFonts w:ascii="Book Antiqua" w:hAnsi="Book Antiqua"/>
              </w:rPr>
              <w:t>0.001</w:t>
            </w:r>
          </w:p>
        </w:tc>
        <w:tc>
          <w:tcPr>
            <w:tcW w:w="415" w:type="pct"/>
            <w:noWrap/>
            <w:hideMark/>
          </w:tcPr>
          <w:p w14:paraId="39576F78"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94.86</w:t>
            </w:r>
          </w:p>
        </w:tc>
        <w:tc>
          <w:tcPr>
            <w:tcW w:w="580" w:type="pct"/>
          </w:tcPr>
          <w:p w14:paraId="6A5C23B6"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0.414</w:t>
            </w:r>
          </w:p>
        </w:tc>
        <w:tc>
          <w:tcPr>
            <w:tcW w:w="777" w:type="pct"/>
          </w:tcPr>
          <w:p w14:paraId="6BD2E424" w14:textId="160E5300"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0.37</w:t>
            </w:r>
            <w:r w:rsidR="0032201F">
              <w:rPr>
                <w:rFonts w:ascii="Book Antiqua" w:hAnsi="Book Antiqua"/>
              </w:rPr>
              <w:t>0</w:t>
            </w:r>
            <w:r w:rsidRPr="00A12DE6">
              <w:rPr>
                <w:rFonts w:ascii="Book Antiqua" w:hAnsi="Book Antiqua"/>
              </w:rPr>
              <w:t>-0.46</w:t>
            </w:r>
          </w:p>
        </w:tc>
        <w:tc>
          <w:tcPr>
            <w:tcW w:w="656" w:type="pct"/>
          </w:tcPr>
          <w:p w14:paraId="14872FEB" w14:textId="53E79EF5" w:rsidR="00FA54E8" w:rsidRPr="00A12DE6" w:rsidRDefault="00784ED0" w:rsidP="00A12DE6">
            <w:pPr>
              <w:adjustRightInd w:val="0"/>
              <w:snapToGrid w:val="0"/>
              <w:spacing w:line="360" w:lineRule="auto"/>
              <w:jc w:val="both"/>
              <w:rPr>
                <w:rFonts w:ascii="Book Antiqua" w:hAnsi="Book Antiqua"/>
              </w:rPr>
            </w:pPr>
            <w:r w:rsidRPr="00A12DE6">
              <w:rPr>
                <w:rFonts w:ascii="Book Antiqua" w:hAnsi="Book Antiqua"/>
                <w:i/>
                <w:iCs/>
              </w:rPr>
              <w:t>P</w:t>
            </w:r>
            <w:r w:rsidRPr="00A12DE6">
              <w:rPr>
                <w:rFonts w:ascii="Book Antiqua" w:hAnsi="Book Antiqua"/>
              </w:rPr>
              <w:t xml:space="preserve"> &lt; </w:t>
            </w:r>
            <w:r w:rsidR="00FA54E8" w:rsidRPr="00A12DE6">
              <w:rPr>
                <w:rFonts w:ascii="Book Antiqua" w:hAnsi="Book Antiqua"/>
              </w:rPr>
              <w:t>0.001</w:t>
            </w:r>
          </w:p>
        </w:tc>
      </w:tr>
      <w:tr w:rsidR="00984CEC" w:rsidRPr="00A12DE6" w14:paraId="7A26AB99" w14:textId="77777777" w:rsidTr="00984CEC">
        <w:tc>
          <w:tcPr>
            <w:tcW w:w="906" w:type="pct"/>
            <w:noWrap/>
            <w:hideMark/>
          </w:tcPr>
          <w:p w14:paraId="15A0FA13" w14:textId="2DDFE109"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5</w:t>
            </w:r>
            <w:r w:rsidR="0032201F">
              <w:rPr>
                <w:rFonts w:ascii="Book Antiqua" w:hAnsi="Book Antiqua"/>
              </w:rPr>
              <w:t>-</w:t>
            </w:r>
            <w:r w:rsidRPr="00A12DE6">
              <w:rPr>
                <w:rFonts w:ascii="Book Antiqua" w:hAnsi="Book Antiqua"/>
              </w:rPr>
              <w:t>y</w:t>
            </w:r>
            <w:r w:rsidR="00797EBE" w:rsidRPr="00A12DE6">
              <w:rPr>
                <w:rFonts w:ascii="Book Antiqua" w:hAnsi="Book Antiqua"/>
              </w:rPr>
              <w:t>r</w:t>
            </w:r>
            <w:r w:rsidR="0032201F">
              <w:rPr>
                <w:rFonts w:ascii="Book Antiqua" w:hAnsi="Book Antiqua"/>
              </w:rPr>
              <w:t xml:space="preserve"> DFS</w:t>
            </w:r>
          </w:p>
        </w:tc>
        <w:tc>
          <w:tcPr>
            <w:tcW w:w="602" w:type="pct"/>
            <w:noWrap/>
            <w:hideMark/>
          </w:tcPr>
          <w:p w14:paraId="5BA670A9"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764.476</w:t>
            </w:r>
          </w:p>
        </w:tc>
        <w:tc>
          <w:tcPr>
            <w:tcW w:w="485" w:type="pct"/>
            <w:noWrap/>
            <w:hideMark/>
          </w:tcPr>
          <w:p w14:paraId="1B3CE15B"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32</w:t>
            </w:r>
          </w:p>
        </w:tc>
        <w:tc>
          <w:tcPr>
            <w:tcW w:w="580" w:type="pct"/>
            <w:noWrap/>
            <w:hideMark/>
          </w:tcPr>
          <w:p w14:paraId="099E315C" w14:textId="5EE91E36"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&lt;</w:t>
            </w:r>
            <w:r w:rsidR="00784ED0" w:rsidRPr="00A12DE6">
              <w:rPr>
                <w:rFonts w:ascii="Book Antiqua" w:hAnsi="Book Antiqua"/>
              </w:rPr>
              <w:t xml:space="preserve"> </w:t>
            </w:r>
            <w:r w:rsidRPr="00A12DE6">
              <w:rPr>
                <w:rFonts w:ascii="Book Antiqua" w:hAnsi="Book Antiqua"/>
              </w:rPr>
              <w:t>0.001</w:t>
            </w:r>
          </w:p>
        </w:tc>
        <w:tc>
          <w:tcPr>
            <w:tcW w:w="415" w:type="pct"/>
            <w:noWrap/>
            <w:hideMark/>
          </w:tcPr>
          <w:p w14:paraId="14D84CF9"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95.81</w:t>
            </w:r>
          </w:p>
        </w:tc>
        <w:tc>
          <w:tcPr>
            <w:tcW w:w="580" w:type="pct"/>
          </w:tcPr>
          <w:p w14:paraId="490DA8ED"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0.315</w:t>
            </w:r>
          </w:p>
        </w:tc>
        <w:tc>
          <w:tcPr>
            <w:tcW w:w="777" w:type="pct"/>
          </w:tcPr>
          <w:p w14:paraId="2C1655FA" w14:textId="00C8E386"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0.276</w:t>
            </w:r>
            <w:r w:rsidR="0032201F">
              <w:rPr>
                <w:rFonts w:ascii="Book Antiqua" w:hAnsi="Book Antiqua"/>
              </w:rPr>
              <w:t>-</w:t>
            </w:r>
            <w:r w:rsidRPr="00A12DE6">
              <w:rPr>
                <w:rFonts w:ascii="Book Antiqua" w:hAnsi="Book Antiqua"/>
              </w:rPr>
              <w:t>0.357</w:t>
            </w:r>
          </w:p>
        </w:tc>
        <w:tc>
          <w:tcPr>
            <w:tcW w:w="656" w:type="pct"/>
          </w:tcPr>
          <w:p w14:paraId="6FED3567" w14:textId="1F0A1EDB" w:rsidR="00FA54E8" w:rsidRPr="00A12DE6" w:rsidRDefault="00784ED0" w:rsidP="00A12DE6">
            <w:pPr>
              <w:adjustRightInd w:val="0"/>
              <w:snapToGrid w:val="0"/>
              <w:spacing w:line="360" w:lineRule="auto"/>
              <w:jc w:val="both"/>
              <w:rPr>
                <w:rFonts w:ascii="Book Antiqua" w:hAnsi="Book Antiqua"/>
              </w:rPr>
            </w:pPr>
            <w:r w:rsidRPr="00A12DE6">
              <w:rPr>
                <w:rFonts w:ascii="Book Antiqua" w:hAnsi="Book Antiqua"/>
                <w:i/>
                <w:iCs/>
              </w:rPr>
              <w:t>P</w:t>
            </w:r>
            <w:r w:rsidRPr="00A12DE6">
              <w:rPr>
                <w:rFonts w:ascii="Book Antiqua" w:hAnsi="Book Antiqua"/>
              </w:rPr>
              <w:t xml:space="preserve"> &lt; </w:t>
            </w:r>
            <w:r w:rsidR="00FA54E8" w:rsidRPr="00A12DE6">
              <w:rPr>
                <w:rFonts w:ascii="Book Antiqua" w:hAnsi="Book Antiqua"/>
              </w:rPr>
              <w:t>0.001</w:t>
            </w:r>
          </w:p>
        </w:tc>
      </w:tr>
      <w:tr w:rsidR="00984CEC" w:rsidRPr="00A12DE6" w14:paraId="297F2363" w14:textId="77777777" w:rsidTr="00984CEC">
        <w:tc>
          <w:tcPr>
            <w:tcW w:w="906" w:type="pct"/>
            <w:noWrap/>
            <w:hideMark/>
          </w:tcPr>
          <w:p w14:paraId="3891FE19" w14:textId="1F8C413B"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1</w:t>
            </w:r>
            <w:r w:rsidR="0032201F">
              <w:rPr>
                <w:rFonts w:ascii="Book Antiqua" w:hAnsi="Book Antiqua"/>
              </w:rPr>
              <w:t>-</w:t>
            </w:r>
            <w:r w:rsidRPr="00A12DE6">
              <w:rPr>
                <w:rFonts w:ascii="Book Antiqua" w:hAnsi="Book Antiqua"/>
              </w:rPr>
              <w:t>y</w:t>
            </w:r>
            <w:r w:rsidR="00797EBE" w:rsidRPr="00A12DE6">
              <w:rPr>
                <w:rFonts w:ascii="Book Antiqua" w:hAnsi="Book Antiqua"/>
              </w:rPr>
              <w:t>r</w:t>
            </w:r>
            <w:r w:rsidR="0032201F">
              <w:rPr>
                <w:rFonts w:ascii="Book Antiqua" w:hAnsi="Book Antiqua"/>
              </w:rPr>
              <w:t xml:space="preserve"> OS</w:t>
            </w:r>
          </w:p>
        </w:tc>
        <w:tc>
          <w:tcPr>
            <w:tcW w:w="602" w:type="pct"/>
            <w:noWrap/>
            <w:hideMark/>
          </w:tcPr>
          <w:p w14:paraId="53CDE61D"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219.820</w:t>
            </w:r>
          </w:p>
        </w:tc>
        <w:tc>
          <w:tcPr>
            <w:tcW w:w="485" w:type="pct"/>
            <w:noWrap/>
            <w:hideMark/>
          </w:tcPr>
          <w:p w14:paraId="1D01C8FE"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46</w:t>
            </w:r>
          </w:p>
        </w:tc>
        <w:tc>
          <w:tcPr>
            <w:tcW w:w="580" w:type="pct"/>
            <w:noWrap/>
            <w:hideMark/>
          </w:tcPr>
          <w:p w14:paraId="688885AC" w14:textId="3038EB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&lt;</w:t>
            </w:r>
            <w:r w:rsidR="00784ED0" w:rsidRPr="00A12DE6">
              <w:rPr>
                <w:rFonts w:ascii="Book Antiqua" w:hAnsi="Book Antiqua"/>
              </w:rPr>
              <w:t xml:space="preserve"> </w:t>
            </w:r>
            <w:r w:rsidRPr="00A12DE6">
              <w:rPr>
                <w:rFonts w:ascii="Book Antiqua" w:hAnsi="Book Antiqua"/>
              </w:rPr>
              <w:t>0.001</w:t>
            </w:r>
          </w:p>
        </w:tc>
        <w:tc>
          <w:tcPr>
            <w:tcW w:w="415" w:type="pct"/>
            <w:noWrap/>
            <w:hideMark/>
          </w:tcPr>
          <w:p w14:paraId="587D09AD"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79.07</w:t>
            </w:r>
          </w:p>
        </w:tc>
        <w:tc>
          <w:tcPr>
            <w:tcW w:w="580" w:type="pct"/>
          </w:tcPr>
          <w:p w14:paraId="4FE904CB"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0.874</w:t>
            </w:r>
          </w:p>
        </w:tc>
        <w:tc>
          <w:tcPr>
            <w:tcW w:w="777" w:type="pct"/>
          </w:tcPr>
          <w:p w14:paraId="3969BC82" w14:textId="62AF358B"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0.85</w:t>
            </w:r>
            <w:r w:rsidR="0032201F">
              <w:rPr>
                <w:rFonts w:ascii="Book Antiqua" w:hAnsi="Book Antiqua"/>
              </w:rPr>
              <w:t>0</w:t>
            </w:r>
            <w:r w:rsidRPr="00A12DE6">
              <w:rPr>
                <w:rFonts w:ascii="Book Antiqua" w:hAnsi="Book Antiqua"/>
              </w:rPr>
              <w:t>-0.895</w:t>
            </w:r>
          </w:p>
        </w:tc>
        <w:tc>
          <w:tcPr>
            <w:tcW w:w="656" w:type="pct"/>
          </w:tcPr>
          <w:p w14:paraId="28719C1F" w14:textId="25D2D2BE" w:rsidR="00FA54E8" w:rsidRPr="00A12DE6" w:rsidRDefault="00784ED0" w:rsidP="00A12DE6">
            <w:pPr>
              <w:adjustRightInd w:val="0"/>
              <w:snapToGrid w:val="0"/>
              <w:spacing w:line="360" w:lineRule="auto"/>
              <w:jc w:val="both"/>
              <w:rPr>
                <w:rFonts w:ascii="Book Antiqua" w:hAnsi="Book Antiqua"/>
              </w:rPr>
            </w:pPr>
            <w:r w:rsidRPr="00A12DE6">
              <w:rPr>
                <w:rFonts w:ascii="Book Antiqua" w:hAnsi="Book Antiqua"/>
                <w:i/>
                <w:iCs/>
              </w:rPr>
              <w:t>P</w:t>
            </w:r>
            <w:r w:rsidRPr="00A12DE6">
              <w:rPr>
                <w:rFonts w:ascii="Book Antiqua" w:hAnsi="Book Antiqua"/>
              </w:rPr>
              <w:t xml:space="preserve"> &lt; </w:t>
            </w:r>
            <w:r w:rsidR="00FA54E8" w:rsidRPr="00A12DE6">
              <w:rPr>
                <w:rFonts w:ascii="Book Antiqua" w:hAnsi="Book Antiqua"/>
              </w:rPr>
              <w:t>0.001</w:t>
            </w:r>
          </w:p>
        </w:tc>
      </w:tr>
      <w:tr w:rsidR="00984CEC" w:rsidRPr="00A12DE6" w14:paraId="7CFC8B67" w14:textId="77777777" w:rsidTr="00984CEC">
        <w:tc>
          <w:tcPr>
            <w:tcW w:w="906" w:type="pct"/>
            <w:noWrap/>
            <w:hideMark/>
          </w:tcPr>
          <w:p w14:paraId="0D7D4371" w14:textId="5BB82FEA"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3</w:t>
            </w:r>
            <w:r w:rsidR="0032201F">
              <w:rPr>
                <w:rFonts w:ascii="Book Antiqua" w:hAnsi="Book Antiqua"/>
              </w:rPr>
              <w:t>-</w:t>
            </w:r>
            <w:r w:rsidRPr="00A12DE6">
              <w:rPr>
                <w:rFonts w:ascii="Book Antiqua" w:hAnsi="Book Antiqua"/>
              </w:rPr>
              <w:t>y</w:t>
            </w:r>
            <w:r w:rsidR="00797EBE" w:rsidRPr="00A12DE6">
              <w:rPr>
                <w:rFonts w:ascii="Book Antiqua" w:hAnsi="Book Antiqua"/>
              </w:rPr>
              <w:t>r</w:t>
            </w:r>
            <w:r w:rsidR="0032201F">
              <w:rPr>
                <w:rFonts w:ascii="Book Antiqua" w:hAnsi="Book Antiqua"/>
              </w:rPr>
              <w:t xml:space="preserve"> OS</w:t>
            </w:r>
          </w:p>
        </w:tc>
        <w:tc>
          <w:tcPr>
            <w:tcW w:w="602" w:type="pct"/>
            <w:noWrap/>
            <w:hideMark/>
          </w:tcPr>
          <w:p w14:paraId="1990FB8D"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437.662</w:t>
            </w:r>
          </w:p>
        </w:tc>
        <w:tc>
          <w:tcPr>
            <w:tcW w:w="485" w:type="pct"/>
            <w:noWrap/>
            <w:hideMark/>
          </w:tcPr>
          <w:p w14:paraId="6A0F1E39"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45</w:t>
            </w:r>
          </w:p>
        </w:tc>
        <w:tc>
          <w:tcPr>
            <w:tcW w:w="580" w:type="pct"/>
            <w:noWrap/>
            <w:hideMark/>
          </w:tcPr>
          <w:p w14:paraId="61074DEB"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0.002</w:t>
            </w:r>
          </w:p>
        </w:tc>
        <w:tc>
          <w:tcPr>
            <w:tcW w:w="415" w:type="pct"/>
            <w:noWrap/>
            <w:hideMark/>
          </w:tcPr>
          <w:p w14:paraId="704508B5"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89.72</w:t>
            </w:r>
          </w:p>
        </w:tc>
        <w:tc>
          <w:tcPr>
            <w:tcW w:w="580" w:type="pct"/>
          </w:tcPr>
          <w:p w14:paraId="236C0DE1"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0.642</w:t>
            </w:r>
          </w:p>
        </w:tc>
        <w:tc>
          <w:tcPr>
            <w:tcW w:w="777" w:type="pct"/>
          </w:tcPr>
          <w:p w14:paraId="035D2977"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0.642-0.714</w:t>
            </w:r>
          </w:p>
        </w:tc>
        <w:tc>
          <w:tcPr>
            <w:tcW w:w="656" w:type="pct"/>
          </w:tcPr>
          <w:p w14:paraId="280C5A9A" w14:textId="5F148E96" w:rsidR="00FA54E8" w:rsidRPr="00A12DE6" w:rsidRDefault="00784ED0" w:rsidP="00A12DE6">
            <w:pPr>
              <w:adjustRightInd w:val="0"/>
              <w:snapToGrid w:val="0"/>
              <w:spacing w:line="360" w:lineRule="auto"/>
              <w:jc w:val="both"/>
              <w:rPr>
                <w:rFonts w:ascii="Book Antiqua" w:hAnsi="Book Antiqua"/>
              </w:rPr>
            </w:pPr>
            <w:r w:rsidRPr="00A12DE6">
              <w:rPr>
                <w:rFonts w:ascii="Book Antiqua" w:hAnsi="Book Antiqua"/>
                <w:i/>
                <w:iCs/>
              </w:rPr>
              <w:t>P</w:t>
            </w:r>
            <w:r w:rsidRPr="00A12DE6">
              <w:rPr>
                <w:rFonts w:ascii="Book Antiqua" w:hAnsi="Book Antiqua"/>
              </w:rPr>
              <w:t xml:space="preserve"> &lt; </w:t>
            </w:r>
            <w:r w:rsidR="00FA54E8" w:rsidRPr="00A12DE6">
              <w:rPr>
                <w:rFonts w:ascii="Book Antiqua" w:hAnsi="Book Antiqua"/>
              </w:rPr>
              <w:t>0.001</w:t>
            </w:r>
          </w:p>
        </w:tc>
      </w:tr>
      <w:tr w:rsidR="00984CEC" w:rsidRPr="00A12DE6" w14:paraId="53AC73A5" w14:textId="77777777" w:rsidTr="00984CEC">
        <w:tc>
          <w:tcPr>
            <w:tcW w:w="906" w:type="pct"/>
            <w:noWrap/>
            <w:hideMark/>
          </w:tcPr>
          <w:p w14:paraId="7F7CD6DD" w14:textId="2A5E9FF3"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5</w:t>
            </w:r>
            <w:r w:rsidR="0032201F">
              <w:rPr>
                <w:rFonts w:ascii="Book Antiqua" w:hAnsi="Book Antiqua"/>
              </w:rPr>
              <w:t>-</w:t>
            </w:r>
            <w:r w:rsidRPr="00A12DE6">
              <w:rPr>
                <w:rFonts w:ascii="Book Antiqua" w:hAnsi="Book Antiqua"/>
              </w:rPr>
              <w:t>y</w:t>
            </w:r>
            <w:r w:rsidR="00797EBE" w:rsidRPr="00A12DE6">
              <w:rPr>
                <w:rFonts w:ascii="Book Antiqua" w:hAnsi="Book Antiqua"/>
              </w:rPr>
              <w:t>r</w:t>
            </w:r>
            <w:r w:rsidR="0032201F">
              <w:rPr>
                <w:rFonts w:ascii="Book Antiqua" w:hAnsi="Book Antiqua"/>
              </w:rPr>
              <w:t xml:space="preserve"> OS</w:t>
            </w:r>
          </w:p>
        </w:tc>
        <w:tc>
          <w:tcPr>
            <w:tcW w:w="602" w:type="pct"/>
            <w:noWrap/>
            <w:hideMark/>
          </w:tcPr>
          <w:p w14:paraId="734BE46D"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730.285</w:t>
            </w:r>
          </w:p>
        </w:tc>
        <w:tc>
          <w:tcPr>
            <w:tcW w:w="485" w:type="pct"/>
            <w:noWrap/>
            <w:hideMark/>
          </w:tcPr>
          <w:p w14:paraId="41872B73"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48</w:t>
            </w:r>
          </w:p>
        </w:tc>
        <w:tc>
          <w:tcPr>
            <w:tcW w:w="580" w:type="pct"/>
            <w:noWrap/>
            <w:hideMark/>
          </w:tcPr>
          <w:p w14:paraId="799AAC5F" w14:textId="12ADF2A6"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&lt;</w:t>
            </w:r>
            <w:r w:rsidR="00784ED0" w:rsidRPr="00A12DE6">
              <w:rPr>
                <w:rFonts w:ascii="Book Antiqua" w:hAnsi="Book Antiqua"/>
              </w:rPr>
              <w:t xml:space="preserve"> </w:t>
            </w:r>
            <w:r w:rsidRPr="00A12DE6">
              <w:rPr>
                <w:rFonts w:ascii="Book Antiqua" w:hAnsi="Book Antiqua"/>
              </w:rPr>
              <w:t>0.001</w:t>
            </w:r>
          </w:p>
        </w:tc>
        <w:tc>
          <w:tcPr>
            <w:tcW w:w="415" w:type="pct"/>
            <w:noWrap/>
            <w:hideMark/>
          </w:tcPr>
          <w:p w14:paraId="3DD3B14C"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93.43</w:t>
            </w:r>
          </w:p>
        </w:tc>
        <w:tc>
          <w:tcPr>
            <w:tcW w:w="580" w:type="pct"/>
          </w:tcPr>
          <w:p w14:paraId="7D4582F4"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0.546</w:t>
            </w:r>
          </w:p>
        </w:tc>
        <w:tc>
          <w:tcPr>
            <w:tcW w:w="777" w:type="pct"/>
          </w:tcPr>
          <w:p w14:paraId="6EBDBC61"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0.497-0.594</w:t>
            </w:r>
          </w:p>
        </w:tc>
        <w:tc>
          <w:tcPr>
            <w:tcW w:w="656" w:type="pct"/>
          </w:tcPr>
          <w:p w14:paraId="7FF0CB19" w14:textId="2B68CBDA" w:rsidR="00FA54E8" w:rsidRPr="00A12DE6" w:rsidRDefault="00784ED0" w:rsidP="00A12DE6">
            <w:pPr>
              <w:adjustRightInd w:val="0"/>
              <w:snapToGrid w:val="0"/>
              <w:spacing w:line="360" w:lineRule="auto"/>
              <w:jc w:val="both"/>
              <w:rPr>
                <w:rFonts w:ascii="Book Antiqua" w:hAnsi="Book Antiqua"/>
              </w:rPr>
            </w:pPr>
            <w:r w:rsidRPr="00A12DE6">
              <w:rPr>
                <w:rFonts w:ascii="Book Antiqua" w:hAnsi="Book Antiqua"/>
                <w:i/>
                <w:iCs/>
              </w:rPr>
              <w:t>P</w:t>
            </w:r>
            <w:r w:rsidRPr="00A12DE6">
              <w:rPr>
                <w:rFonts w:ascii="Book Antiqua" w:hAnsi="Book Antiqua"/>
              </w:rPr>
              <w:t xml:space="preserve"> </w:t>
            </w:r>
            <w:r w:rsidR="00FA54E8" w:rsidRPr="00A12DE6">
              <w:rPr>
                <w:rFonts w:ascii="Book Antiqua" w:hAnsi="Book Antiqua"/>
              </w:rPr>
              <w:t>=</w:t>
            </w:r>
            <w:r w:rsidRPr="00A12DE6">
              <w:rPr>
                <w:rFonts w:ascii="Book Antiqua" w:hAnsi="Book Antiqua"/>
              </w:rPr>
              <w:t xml:space="preserve"> </w:t>
            </w:r>
            <w:r w:rsidR="00FA54E8" w:rsidRPr="00A12DE6">
              <w:rPr>
                <w:rFonts w:ascii="Book Antiqua" w:hAnsi="Book Antiqua"/>
              </w:rPr>
              <w:t>0.068</w:t>
            </w:r>
          </w:p>
        </w:tc>
      </w:tr>
    </w:tbl>
    <w:bookmarkEnd w:id="7"/>
    <w:p w14:paraId="20D5F700" w14:textId="79521811" w:rsidR="00E60D88" w:rsidRDefault="00784ED0" w:rsidP="00A12DE6">
      <w:pPr>
        <w:autoSpaceDE w:val="0"/>
        <w:autoSpaceDN w:val="0"/>
        <w:adjustRightInd w:val="0"/>
        <w:snapToGrid w:val="0"/>
        <w:spacing w:line="360" w:lineRule="auto"/>
        <w:jc w:val="both"/>
        <w:rPr>
          <w:rFonts w:ascii="Book Antiqua" w:hAnsi="Book Antiqua"/>
          <w:lang w:eastAsia="zh-CN"/>
        </w:rPr>
      </w:pPr>
      <w:r w:rsidRPr="00A12DE6">
        <w:rPr>
          <w:rFonts w:ascii="Book Antiqua" w:eastAsia="Book Antiqua" w:hAnsi="Book Antiqua" w:cs="Book Antiqua"/>
          <w:color w:val="000000"/>
        </w:rPr>
        <w:t>DFS</w:t>
      </w:r>
      <w:r w:rsidRPr="00A12DE6">
        <w:rPr>
          <w:rFonts w:ascii="Book Antiqua" w:eastAsia="Book Antiqua" w:hAnsi="Book Antiqua" w:cs="Book Antiqua"/>
        </w:rPr>
        <w:t>: D</w:t>
      </w:r>
      <w:r w:rsidRPr="00A12DE6">
        <w:rPr>
          <w:rFonts w:ascii="Book Antiqua" w:eastAsia="Book Antiqua" w:hAnsi="Book Antiqua" w:cs="Book Antiqua"/>
          <w:color w:val="000000"/>
        </w:rPr>
        <w:t>isease-free survival</w:t>
      </w:r>
      <w:r w:rsidRPr="00A12DE6">
        <w:rPr>
          <w:rFonts w:ascii="Book Antiqua" w:eastAsia="Book Antiqua" w:hAnsi="Book Antiqua" w:cs="Book Antiqua"/>
        </w:rPr>
        <w:t>;</w:t>
      </w:r>
      <w:r w:rsidRPr="00A12DE6">
        <w:rPr>
          <w:rFonts w:ascii="Book Antiqua" w:eastAsia="Book Antiqua" w:hAnsi="Book Antiqua" w:cs="Book Antiqua"/>
          <w:color w:val="000000"/>
        </w:rPr>
        <w:t xml:space="preserve"> OS</w:t>
      </w:r>
      <w:r w:rsidRPr="00A12DE6">
        <w:rPr>
          <w:rFonts w:ascii="Book Antiqua" w:eastAsia="Book Antiqua" w:hAnsi="Book Antiqua" w:cs="Book Antiqua"/>
        </w:rPr>
        <w:t>: O</w:t>
      </w:r>
      <w:r w:rsidRPr="00A12DE6">
        <w:rPr>
          <w:rFonts w:ascii="Book Antiqua" w:eastAsia="Book Antiqua" w:hAnsi="Book Antiqua" w:cs="Book Antiqua"/>
          <w:color w:val="000000"/>
        </w:rPr>
        <w:t>verall survival</w:t>
      </w:r>
      <w:r w:rsidRPr="00A12DE6">
        <w:rPr>
          <w:rFonts w:ascii="Book Antiqua" w:hAnsi="Book Antiqua"/>
          <w:lang w:eastAsia="zh-CN"/>
        </w:rPr>
        <w:t>.</w:t>
      </w:r>
    </w:p>
    <w:p w14:paraId="497FE672" w14:textId="77777777" w:rsidR="00FE6F49" w:rsidRDefault="00FE6F49">
      <w:pPr>
        <w:rPr>
          <w:rFonts w:ascii="Book Antiqua" w:eastAsia="Microsoft JhengHei" w:hAnsi="Book Antiqua"/>
          <w:b/>
          <w:bCs/>
        </w:rPr>
      </w:pPr>
      <w:r>
        <w:rPr>
          <w:rFonts w:ascii="Book Antiqua" w:eastAsia="Microsoft JhengHei" w:hAnsi="Book Antiqua"/>
          <w:b/>
          <w:bCs/>
        </w:rPr>
        <w:br w:type="page"/>
      </w:r>
    </w:p>
    <w:p w14:paraId="6D9222B6" w14:textId="2A4F9124"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b/>
          <w:bCs/>
        </w:rPr>
        <w:lastRenderedPageBreak/>
        <w:t xml:space="preserve">Table 5 </w:t>
      </w:r>
      <w:r w:rsidR="00CD5FD7">
        <w:rPr>
          <w:rFonts w:ascii="Book Antiqua" w:eastAsia="Microsoft JhengHei" w:hAnsi="Book Antiqua"/>
          <w:b/>
          <w:bCs/>
        </w:rPr>
        <w:t>S</w:t>
      </w:r>
      <w:r w:rsidRPr="00A12DE6">
        <w:rPr>
          <w:rFonts w:ascii="Book Antiqua" w:eastAsia="Microsoft JhengHei" w:hAnsi="Book Antiqua"/>
          <w:b/>
          <w:bCs/>
        </w:rPr>
        <w:t>ummary of the better pooled outcome of treatments depended on the analysis method</w:t>
      </w:r>
    </w:p>
    <w:tbl>
      <w:tblPr>
        <w:tblW w:w="5000" w:type="pct"/>
        <w:tblBorders>
          <w:top w:val="single" w:sz="4" w:space="0" w:color="auto"/>
          <w:bottom w:val="single" w:sz="4" w:space="0" w:color="auto"/>
        </w:tblBorders>
        <w:tblLook w:val="04A0" w:firstRow="1" w:lastRow="0" w:firstColumn="1" w:lastColumn="0" w:noHBand="0" w:noVBand="1"/>
      </w:tblPr>
      <w:tblGrid>
        <w:gridCol w:w="2777"/>
        <w:gridCol w:w="1164"/>
        <w:gridCol w:w="1163"/>
        <w:gridCol w:w="1163"/>
        <w:gridCol w:w="1033"/>
        <w:gridCol w:w="1030"/>
        <w:gridCol w:w="1030"/>
      </w:tblGrid>
      <w:tr w:rsidR="002A0B27" w:rsidRPr="00A12DE6" w14:paraId="390FC6DA" w14:textId="77777777" w:rsidTr="008E188C">
        <w:tc>
          <w:tcPr>
            <w:tcW w:w="1483" w:type="pct"/>
            <w:tcBorders>
              <w:top w:val="single" w:sz="4" w:space="0" w:color="auto"/>
              <w:bottom w:val="single" w:sz="4" w:space="0" w:color="auto"/>
            </w:tcBorders>
          </w:tcPr>
          <w:p w14:paraId="1A4A84D3" w14:textId="10D6E566" w:rsidR="00FA54E8" w:rsidRPr="00A12DE6" w:rsidRDefault="008E188C" w:rsidP="00A12DE6">
            <w:pPr>
              <w:autoSpaceDE w:val="0"/>
              <w:autoSpaceDN w:val="0"/>
              <w:adjustRightInd w:val="0"/>
              <w:snapToGrid w:val="0"/>
              <w:spacing w:line="360" w:lineRule="auto"/>
              <w:jc w:val="both"/>
              <w:rPr>
                <w:rFonts w:ascii="Book Antiqua" w:eastAsia="Microsoft JhengHei" w:hAnsi="Book Antiqua"/>
                <w:b/>
                <w:bCs/>
              </w:rPr>
            </w:pPr>
            <w:r w:rsidRPr="00A12DE6">
              <w:rPr>
                <w:rFonts w:ascii="Book Antiqua" w:eastAsia="Microsoft JhengHei" w:hAnsi="Book Antiqua"/>
                <w:b/>
                <w:bCs/>
              </w:rPr>
              <w:t>T</w:t>
            </w:r>
            <w:r w:rsidR="00FA54E8" w:rsidRPr="00A12DE6">
              <w:rPr>
                <w:rFonts w:ascii="Book Antiqua" w:eastAsia="Microsoft JhengHei" w:hAnsi="Book Antiqua"/>
                <w:b/>
                <w:bCs/>
              </w:rPr>
              <w:t>est method</w:t>
            </w:r>
          </w:p>
        </w:tc>
        <w:tc>
          <w:tcPr>
            <w:tcW w:w="622" w:type="pct"/>
            <w:tcBorders>
              <w:top w:val="single" w:sz="4" w:space="0" w:color="auto"/>
              <w:bottom w:val="single" w:sz="4" w:space="0" w:color="auto"/>
            </w:tcBorders>
          </w:tcPr>
          <w:p w14:paraId="37D64AED" w14:textId="0777898C" w:rsidR="00FA54E8" w:rsidRPr="00A12DE6" w:rsidRDefault="00FA54E8" w:rsidP="00A12DE6">
            <w:pPr>
              <w:autoSpaceDE w:val="0"/>
              <w:autoSpaceDN w:val="0"/>
              <w:adjustRightInd w:val="0"/>
              <w:snapToGrid w:val="0"/>
              <w:spacing w:line="360" w:lineRule="auto"/>
              <w:jc w:val="both"/>
              <w:rPr>
                <w:rFonts w:ascii="Book Antiqua" w:eastAsia="Microsoft JhengHei" w:hAnsi="Book Antiqua"/>
                <w:b/>
                <w:bCs/>
              </w:rPr>
            </w:pPr>
            <w:r w:rsidRPr="00A12DE6">
              <w:rPr>
                <w:rFonts w:ascii="Book Antiqua" w:eastAsia="Microsoft JhengHei" w:hAnsi="Book Antiqua"/>
                <w:b/>
                <w:bCs/>
              </w:rPr>
              <w:t>1</w:t>
            </w:r>
            <w:r w:rsidR="00033ECF">
              <w:rPr>
                <w:rFonts w:ascii="Book Antiqua" w:eastAsia="Microsoft JhengHei" w:hAnsi="Book Antiqua"/>
                <w:b/>
                <w:bCs/>
              </w:rPr>
              <w:t>-</w:t>
            </w:r>
            <w:r w:rsidRPr="00A12DE6">
              <w:rPr>
                <w:rFonts w:ascii="Book Antiqua" w:eastAsia="Microsoft JhengHei" w:hAnsi="Book Antiqua"/>
                <w:b/>
                <w:bCs/>
              </w:rPr>
              <w:t>y</w:t>
            </w:r>
            <w:r w:rsidR="008E188C" w:rsidRPr="00A12DE6">
              <w:rPr>
                <w:rFonts w:ascii="Book Antiqua" w:eastAsia="Microsoft JhengHei" w:hAnsi="Book Antiqua"/>
                <w:b/>
                <w:bCs/>
              </w:rPr>
              <w:t>r</w:t>
            </w:r>
            <w:r w:rsidR="00033ECF">
              <w:rPr>
                <w:rFonts w:ascii="Book Antiqua" w:eastAsia="Microsoft JhengHei" w:hAnsi="Book Antiqua"/>
                <w:b/>
                <w:bCs/>
              </w:rPr>
              <w:t xml:space="preserve"> DFS</w:t>
            </w:r>
          </w:p>
        </w:tc>
        <w:tc>
          <w:tcPr>
            <w:tcW w:w="621" w:type="pct"/>
            <w:tcBorders>
              <w:top w:val="single" w:sz="4" w:space="0" w:color="auto"/>
              <w:bottom w:val="single" w:sz="4" w:space="0" w:color="auto"/>
            </w:tcBorders>
          </w:tcPr>
          <w:p w14:paraId="33052962" w14:textId="12B9259C" w:rsidR="00FA54E8" w:rsidRPr="00A12DE6" w:rsidRDefault="00033ECF" w:rsidP="00A12DE6">
            <w:pPr>
              <w:autoSpaceDE w:val="0"/>
              <w:autoSpaceDN w:val="0"/>
              <w:adjustRightInd w:val="0"/>
              <w:snapToGrid w:val="0"/>
              <w:spacing w:line="360" w:lineRule="auto"/>
              <w:jc w:val="both"/>
              <w:rPr>
                <w:rFonts w:ascii="Book Antiqua" w:eastAsia="Microsoft JhengHei" w:hAnsi="Book Antiqua"/>
                <w:b/>
                <w:bCs/>
              </w:rPr>
            </w:pPr>
            <w:r>
              <w:rPr>
                <w:rFonts w:ascii="Book Antiqua" w:eastAsia="Microsoft JhengHei" w:hAnsi="Book Antiqua"/>
                <w:b/>
                <w:bCs/>
              </w:rPr>
              <w:t xml:space="preserve">3-yr </w:t>
            </w:r>
            <w:r w:rsidR="008E188C" w:rsidRPr="00A12DE6">
              <w:rPr>
                <w:rFonts w:ascii="Book Antiqua" w:eastAsia="Microsoft JhengHei" w:hAnsi="Book Antiqua"/>
                <w:b/>
                <w:bCs/>
              </w:rPr>
              <w:t>DFS</w:t>
            </w:r>
          </w:p>
        </w:tc>
        <w:tc>
          <w:tcPr>
            <w:tcW w:w="621" w:type="pct"/>
            <w:tcBorders>
              <w:top w:val="single" w:sz="4" w:space="0" w:color="auto"/>
              <w:bottom w:val="single" w:sz="4" w:space="0" w:color="auto"/>
            </w:tcBorders>
          </w:tcPr>
          <w:p w14:paraId="681172C9" w14:textId="0EAF828E" w:rsidR="00FA54E8" w:rsidRPr="00A12DE6" w:rsidRDefault="00033ECF" w:rsidP="00A12DE6">
            <w:pPr>
              <w:autoSpaceDE w:val="0"/>
              <w:autoSpaceDN w:val="0"/>
              <w:adjustRightInd w:val="0"/>
              <w:snapToGrid w:val="0"/>
              <w:spacing w:line="360" w:lineRule="auto"/>
              <w:jc w:val="both"/>
              <w:rPr>
                <w:rFonts w:ascii="Book Antiqua" w:eastAsia="Microsoft JhengHei" w:hAnsi="Book Antiqua"/>
                <w:b/>
                <w:bCs/>
              </w:rPr>
            </w:pPr>
            <w:r>
              <w:rPr>
                <w:rFonts w:ascii="Book Antiqua" w:eastAsia="Microsoft JhengHei" w:hAnsi="Book Antiqua"/>
                <w:b/>
                <w:bCs/>
              </w:rPr>
              <w:t xml:space="preserve">5-yr </w:t>
            </w:r>
            <w:r w:rsidR="008E188C" w:rsidRPr="00A12DE6">
              <w:rPr>
                <w:rFonts w:ascii="Book Antiqua" w:eastAsia="Microsoft JhengHei" w:hAnsi="Book Antiqua"/>
                <w:b/>
                <w:bCs/>
              </w:rPr>
              <w:t>DFS</w:t>
            </w:r>
          </w:p>
        </w:tc>
        <w:tc>
          <w:tcPr>
            <w:tcW w:w="552" w:type="pct"/>
            <w:tcBorders>
              <w:top w:val="single" w:sz="4" w:space="0" w:color="auto"/>
              <w:bottom w:val="single" w:sz="4" w:space="0" w:color="auto"/>
            </w:tcBorders>
          </w:tcPr>
          <w:p w14:paraId="006D6F3A" w14:textId="1DE5D0A8" w:rsidR="00FA54E8" w:rsidRPr="00A12DE6" w:rsidRDefault="00033ECF" w:rsidP="00A12DE6">
            <w:pPr>
              <w:autoSpaceDE w:val="0"/>
              <w:autoSpaceDN w:val="0"/>
              <w:adjustRightInd w:val="0"/>
              <w:snapToGrid w:val="0"/>
              <w:spacing w:line="360" w:lineRule="auto"/>
              <w:jc w:val="both"/>
              <w:rPr>
                <w:rFonts w:ascii="Book Antiqua" w:eastAsia="Microsoft JhengHei" w:hAnsi="Book Antiqua"/>
                <w:b/>
                <w:bCs/>
              </w:rPr>
            </w:pPr>
            <w:r>
              <w:rPr>
                <w:rFonts w:ascii="Book Antiqua" w:eastAsia="Microsoft JhengHei" w:hAnsi="Book Antiqua"/>
                <w:b/>
                <w:bCs/>
              </w:rPr>
              <w:t xml:space="preserve">1-yr </w:t>
            </w:r>
            <w:r w:rsidR="00FA54E8" w:rsidRPr="00A12DE6">
              <w:rPr>
                <w:rFonts w:ascii="Book Antiqua" w:eastAsia="Microsoft JhengHei" w:hAnsi="Book Antiqua"/>
                <w:b/>
                <w:bCs/>
              </w:rPr>
              <w:t>OS</w:t>
            </w:r>
          </w:p>
        </w:tc>
        <w:tc>
          <w:tcPr>
            <w:tcW w:w="550" w:type="pct"/>
            <w:tcBorders>
              <w:top w:val="single" w:sz="4" w:space="0" w:color="auto"/>
              <w:bottom w:val="single" w:sz="4" w:space="0" w:color="auto"/>
            </w:tcBorders>
          </w:tcPr>
          <w:p w14:paraId="0150AE42" w14:textId="6A93435D" w:rsidR="00FA54E8" w:rsidRPr="00A12DE6" w:rsidRDefault="00033ECF" w:rsidP="00A12DE6">
            <w:pPr>
              <w:autoSpaceDE w:val="0"/>
              <w:autoSpaceDN w:val="0"/>
              <w:adjustRightInd w:val="0"/>
              <w:snapToGrid w:val="0"/>
              <w:spacing w:line="360" w:lineRule="auto"/>
              <w:jc w:val="both"/>
              <w:rPr>
                <w:rFonts w:ascii="Book Antiqua" w:eastAsia="Microsoft JhengHei" w:hAnsi="Book Antiqua"/>
                <w:b/>
                <w:bCs/>
              </w:rPr>
            </w:pPr>
            <w:r>
              <w:rPr>
                <w:rFonts w:ascii="Book Antiqua" w:eastAsia="Microsoft JhengHei" w:hAnsi="Book Antiqua"/>
                <w:b/>
                <w:bCs/>
              </w:rPr>
              <w:t xml:space="preserve">3-yr </w:t>
            </w:r>
            <w:r w:rsidR="008E188C" w:rsidRPr="00A12DE6">
              <w:rPr>
                <w:rFonts w:ascii="Book Antiqua" w:eastAsia="Microsoft JhengHei" w:hAnsi="Book Antiqua"/>
                <w:b/>
                <w:bCs/>
              </w:rPr>
              <w:t>OS</w:t>
            </w:r>
          </w:p>
        </w:tc>
        <w:tc>
          <w:tcPr>
            <w:tcW w:w="550" w:type="pct"/>
            <w:tcBorders>
              <w:top w:val="single" w:sz="4" w:space="0" w:color="auto"/>
              <w:bottom w:val="single" w:sz="4" w:space="0" w:color="auto"/>
            </w:tcBorders>
          </w:tcPr>
          <w:p w14:paraId="0F39D792" w14:textId="52DD5400" w:rsidR="00FA54E8" w:rsidRPr="00A12DE6" w:rsidRDefault="00033ECF" w:rsidP="00A12DE6">
            <w:pPr>
              <w:autoSpaceDE w:val="0"/>
              <w:autoSpaceDN w:val="0"/>
              <w:adjustRightInd w:val="0"/>
              <w:snapToGrid w:val="0"/>
              <w:spacing w:line="360" w:lineRule="auto"/>
              <w:jc w:val="both"/>
              <w:rPr>
                <w:rFonts w:ascii="Book Antiqua" w:eastAsia="Microsoft JhengHei" w:hAnsi="Book Antiqua"/>
                <w:b/>
                <w:bCs/>
              </w:rPr>
            </w:pPr>
            <w:r>
              <w:rPr>
                <w:rFonts w:ascii="Book Antiqua" w:eastAsia="Microsoft JhengHei" w:hAnsi="Book Antiqua"/>
                <w:b/>
                <w:bCs/>
              </w:rPr>
              <w:t xml:space="preserve">5-yr </w:t>
            </w:r>
            <w:r w:rsidR="008E188C" w:rsidRPr="00A12DE6">
              <w:rPr>
                <w:rFonts w:ascii="Book Antiqua" w:eastAsia="Microsoft JhengHei" w:hAnsi="Book Antiqua"/>
                <w:b/>
                <w:bCs/>
              </w:rPr>
              <w:t>OS</w:t>
            </w:r>
          </w:p>
        </w:tc>
      </w:tr>
      <w:tr w:rsidR="002A0B27" w:rsidRPr="00A12DE6" w14:paraId="5AF46EE8" w14:textId="77777777" w:rsidTr="008E188C">
        <w:tc>
          <w:tcPr>
            <w:tcW w:w="1483" w:type="pct"/>
            <w:tcBorders>
              <w:top w:val="single" w:sz="4" w:space="0" w:color="auto"/>
            </w:tcBorders>
          </w:tcPr>
          <w:p w14:paraId="2D4C7D57"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PMingLiU" w:hAnsi="Book Antiqua"/>
              </w:rPr>
              <w:t>Wilcoxon rank sum test</w:t>
            </w:r>
          </w:p>
        </w:tc>
        <w:tc>
          <w:tcPr>
            <w:tcW w:w="622" w:type="pct"/>
            <w:tcBorders>
              <w:top w:val="single" w:sz="4" w:space="0" w:color="auto"/>
            </w:tcBorders>
          </w:tcPr>
          <w:p w14:paraId="6A713032"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621" w:type="pct"/>
            <w:tcBorders>
              <w:top w:val="single" w:sz="4" w:space="0" w:color="auto"/>
            </w:tcBorders>
          </w:tcPr>
          <w:p w14:paraId="1352D3D8"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621" w:type="pct"/>
            <w:tcBorders>
              <w:top w:val="single" w:sz="4" w:space="0" w:color="auto"/>
            </w:tcBorders>
          </w:tcPr>
          <w:p w14:paraId="6B95CB99"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552" w:type="pct"/>
            <w:tcBorders>
              <w:top w:val="single" w:sz="4" w:space="0" w:color="auto"/>
            </w:tcBorders>
          </w:tcPr>
          <w:p w14:paraId="6CB0AD62"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RFA</w:t>
            </w:r>
          </w:p>
        </w:tc>
        <w:tc>
          <w:tcPr>
            <w:tcW w:w="550" w:type="pct"/>
            <w:tcBorders>
              <w:top w:val="single" w:sz="4" w:space="0" w:color="auto"/>
            </w:tcBorders>
          </w:tcPr>
          <w:p w14:paraId="50F86BBB"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RH</w:t>
            </w:r>
          </w:p>
        </w:tc>
        <w:tc>
          <w:tcPr>
            <w:tcW w:w="550" w:type="pct"/>
            <w:tcBorders>
              <w:top w:val="single" w:sz="4" w:space="0" w:color="auto"/>
            </w:tcBorders>
          </w:tcPr>
          <w:p w14:paraId="6549CAC2"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RH</w:t>
            </w:r>
          </w:p>
        </w:tc>
      </w:tr>
      <w:tr w:rsidR="002A0B27" w:rsidRPr="00A12DE6" w14:paraId="12461F5D" w14:textId="77777777" w:rsidTr="008E188C">
        <w:tc>
          <w:tcPr>
            <w:tcW w:w="1483" w:type="pct"/>
          </w:tcPr>
          <w:p w14:paraId="6E4FB2D7"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Forest plot analysis</w:t>
            </w:r>
          </w:p>
        </w:tc>
        <w:tc>
          <w:tcPr>
            <w:tcW w:w="622" w:type="pct"/>
          </w:tcPr>
          <w:p w14:paraId="028CC5EA"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621" w:type="pct"/>
          </w:tcPr>
          <w:p w14:paraId="6D915362"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621" w:type="pct"/>
          </w:tcPr>
          <w:p w14:paraId="7B38CB57"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552" w:type="pct"/>
          </w:tcPr>
          <w:p w14:paraId="4CDDB939"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550" w:type="pct"/>
          </w:tcPr>
          <w:p w14:paraId="711799D8"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RH</w:t>
            </w:r>
          </w:p>
        </w:tc>
        <w:tc>
          <w:tcPr>
            <w:tcW w:w="550" w:type="pct"/>
          </w:tcPr>
          <w:p w14:paraId="3175E104"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RH</w:t>
            </w:r>
          </w:p>
        </w:tc>
      </w:tr>
      <w:tr w:rsidR="002A0B27" w:rsidRPr="00A12DE6" w14:paraId="054ADD7D" w14:textId="77777777" w:rsidTr="008E188C">
        <w:tc>
          <w:tcPr>
            <w:tcW w:w="1483" w:type="pct"/>
          </w:tcPr>
          <w:p w14:paraId="272DDC26"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Wald test</w:t>
            </w:r>
          </w:p>
        </w:tc>
        <w:tc>
          <w:tcPr>
            <w:tcW w:w="622" w:type="pct"/>
          </w:tcPr>
          <w:p w14:paraId="25635B79"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621" w:type="pct"/>
          </w:tcPr>
          <w:p w14:paraId="6FB8F73D"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621" w:type="pct"/>
          </w:tcPr>
          <w:p w14:paraId="25F1C78A"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552" w:type="pct"/>
          </w:tcPr>
          <w:p w14:paraId="4780ADA8"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550" w:type="pct"/>
          </w:tcPr>
          <w:p w14:paraId="2E92EC89"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RH</w:t>
            </w:r>
          </w:p>
        </w:tc>
        <w:tc>
          <w:tcPr>
            <w:tcW w:w="550" w:type="pct"/>
          </w:tcPr>
          <w:p w14:paraId="558909D4"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RH</w:t>
            </w:r>
          </w:p>
        </w:tc>
      </w:tr>
      <w:tr w:rsidR="002A0B27" w:rsidRPr="00A12DE6" w14:paraId="219CB3FD" w14:textId="77777777" w:rsidTr="008E188C">
        <w:tc>
          <w:tcPr>
            <w:tcW w:w="1483" w:type="pct"/>
          </w:tcPr>
          <w:p w14:paraId="241FC53A" w14:textId="6EB35EFF" w:rsidR="00FA54E8" w:rsidRPr="00A12DE6" w:rsidRDefault="008E188C"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i/>
                <w:iCs/>
              </w:rPr>
              <w:t>P</w:t>
            </w:r>
            <w:r w:rsidRPr="00A12DE6">
              <w:rPr>
                <w:rFonts w:ascii="Book Antiqua" w:eastAsia="Microsoft JhengHei" w:hAnsi="Book Antiqua"/>
              </w:rPr>
              <w:t xml:space="preserve"> </w:t>
            </w:r>
            <w:r w:rsidR="00FA54E8" w:rsidRPr="00A12DE6">
              <w:rPr>
                <w:rFonts w:ascii="Book Antiqua" w:eastAsia="Microsoft JhengHei" w:hAnsi="Book Antiqua"/>
              </w:rPr>
              <w:t>score</w:t>
            </w:r>
          </w:p>
        </w:tc>
        <w:tc>
          <w:tcPr>
            <w:tcW w:w="622" w:type="pct"/>
          </w:tcPr>
          <w:p w14:paraId="71DDFA1D"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621" w:type="pct"/>
          </w:tcPr>
          <w:p w14:paraId="6BD125A4"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621" w:type="pct"/>
          </w:tcPr>
          <w:p w14:paraId="519DEF33"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552" w:type="pct"/>
          </w:tcPr>
          <w:p w14:paraId="32EE63A6"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RH</w:t>
            </w:r>
          </w:p>
        </w:tc>
        <w:tc>
          <w:tcPr>
            <w:tcW w:w="550" w:type="pct"/>
          </w:tcPr>
          <w:p w14:paraId="7E71B543"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RH</w:t>
            </w:r>
          </w:p>
        </w:tc>
        <w:tc>
          <w:tcPr>
            <w:tcW w:w="550" w:type="pct"/>
          </w:tcPr>
          <w:p w14:paraId="6B43C2FF"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RH</w:t>
            </w:r>
          </w:p>
        </w:tc>
      </w:tr>
      <w:tr w:rsidR="002A0B27" w:rsidRPr="00A12DE6" w14:paraId="14D7C426" w14:textId="77777777" w:rsidTr="008E188C">
        <w:tc>
          <w:tcPr>
            <w:tcW w:w="1483" w:type="pct"/>
          </w:tcPr>
          <w:p w14:paraId="13B1B46C"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Meta-regression analysis</w:t>
            </w:r>
          </w:p>
        </w:tc>
        <w:tc>
          <w:tcPr>
            <w:tcW w:w="622" w:type="pct"/>
          </w:tcPr>
          <w:p w14:paraId="23635FF7"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621" w:type="pct"/>
          </w:tcPr>
          <w:p w14:paraId="36653A35"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621" w:type="pct"/>
          </w:tcPr>
          <w:p w14:paraId="6476D4ED"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552" w:type="pct"/>
          </w:tcPr>
          <w:p w14:paraId="3DD3617D"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RH</w:t>
            </w:r>
          </w:p>
        </w:tc>
        <w:tc>
          <w:tcPr>
            <w:tcW w:w="550" w:type="pct"/>
          </w:tcPr>
          <w:p w14:paraId="714FC6A2"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550" w:type="pct"/>
          </w:tcPr>
          <w:p w14:paraId="1C8426F8"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r>
    </w:tbl>
    <w:p w14:paraId="6154536B" w14:textId="6767F184" w:rsidR="00A77B3E" w:rsidRPr="00A12DE6" w:rsidRDefault="008E188C" w:rsidP="00A12DE6">
      <w:pPr>
        <w:spacing w:line="360" w:lineRule="auto"/>
        <w:jc w:val="both"/>
      </w:pPr>
      <w:r w:rsidRPr="00A12DE6">
        <w:rPr>
          <w:rFonts w:ascii="Book Antiqua" w:eastAsia="Book Antiqua" w:hAnsi="Book Antiqua" w:cs="Book Antiqua"/>
          <w:color w:val="000000"/>
        </w:rPr>
        <w:t>DFS</w:t>
      </w:r>
      <w:r w:rsidRPr="00A12DE6">
        <w:rPr>
          <w:rFonts w:ascii="Book Antiqua" w:eastAsia="Book Antiqua" w:hAnsi="Book Antiqua" w:cs="Book Antiqua"/>
        </w:rPr>
        <w:t>: D</w:t>
      </w:r>
      <w:r w:rsidRPr="00A12DE6">
        <w:rPr>
          <w:rFonts w:ascii="Book Antiqua" w:eastAsia="Book Antiqua" w:hAnsi="Book Antiqua" w:cs="Book Antiqua"/>
          <w:color w:val="000000"/>
        </w:rPr>
        <w:t>isease-free survival</w:t>
      </w:r>
      <w:r w:rsidRPr="00A12DE6">
        <w:rPr>
          <w:rFonts w:ascii="Book Antiqua" w:hAnsi="Book Antiqua"/>
          <w:lang w:eastAsia="zh-CN"/>
        </w:rPr>
        <w:t xml:space="preserve">; </w:t>
      </w:r>
      <w:r w:rsidR="00CD5FD7" w:rsidRPr="00A12DE6">
        <w:rPr>
          <w:rFonts w:ascii="Book Antiqua" w:eastAsia="Microsoft JhengHei" w:hAnsi="Book Antiqua"/>
        </w:rPr>
        <w:t>LT: Liver transplantation</w:t>
      </w:r>
      <w:r w:rsidR="00CD5FD7">
        <w:rPr>
          <w:rFonts w:ascii="Book Antiqua" w:eastAsia="Microsoft JhengHei" w:hAnsi="Book Antiqua"/>
        </w:rPr>
        <w:t xml:space="preserve">; </w:t>
      </w:r>
      <w:r w:rsidR="00CD5FD7" w:rsidRPr="00A12DE6">
        <w:rPr>
          <w:rFonts w:ascii="Book Antiqua" w:eastAsia="Microsoft JhengHei" w:hAnsi="Book Antiqua"/>
        </w:rPr>
        <w:t xml:space="preserve">RFA: </w:t>
      </w:r>
      <w:r w:rsidR="00CD5FD7" w:rsidRPr="00A12DE6">
        <w:rPr>
          <w:rFonts w:ascii="Book Antiqua" w:hAnsi="Book Antiqua"/>
        </w:rPr>
        <w:t xml:space="preserve">Radio-frequency ablation; </w:t>
      </w:r>
      <w:r w:rsidRPr="00A12DE6">
        <w:rPr>
          <w:rFonts w:ascii="Book Antiqua" w:eastAsia="Microsoft JhengHei" w:hAnsi="Book Antiqua"/>
        </w:rPr>
        <w:t xml:space="preserve">RH: Repeated hepatectomy; </w:t>
      </w:r>
      <w:r w:rsidR="00033ECF">
        <w:rPr>
          <w:rFonts w:ascii="Book Antiqua" w:eastAsia="Microsoft JhengHei" w:hAnsi="Book Antiqua"/>
        </w:rPr>
        <w:t>OS: Overall survival</w:t>
      </w:r>
      <w:r w:rsidRPr="00A12DE6">
        <w:rPr>
          <w:rFonts w:ascii="Book Antiqua" w:eastAsia="Microsoft JhengHei" w:hAnsi="Book Antiqua"/>
        </w:rPr>
        <w:t>.</w:t>
      </w:r>
    </w:p>
    <w:sectPr w:rsidR="00A77B3E" w:rsidRPr="00A12DE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B0311" w14:textId="77777777" w:rsidR="0030760F" w:rsidRDefault="0030760F" w:rsidP="008B0210">
      <w:r>
        <w:separator/>
      </w:r>
    </w:p>
  </w:endnote>
  <w:endnote w:type="continuationSeparator" w:id="0">
    <w:p w14:paraId="19105F2E" w14:textId="77777777" w:rsidR="0030760F" w:rsidRDefault="0030760F" w:rsidP="008B0210">
      <w:r>
        <w:continuationSeparator/>
      </w:r>
    </w:p>
  </w:endnote>
  <w:endnote w:type="continuationNotice" w:id="1">
    <w:p w14:paraId="7F7AA9B3" w14:textId="77777777" w:rsidR="0030760F" w:rsidRDefault="00307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haris SIL">
    <w:altName w:val="Malgun Gothic Semilight"/>
    <w:panose1 w:val="020B0604020202020204"/>
    <w:charset w:val="88"/>
    <w:family w:val="swiss"/>
    <w:pitch w:val="default"/>
    <w:sig w:usb0="00002A87" w:usb1="08080000" w:usb2="00000010" w:usb3="00000000" w:csb0="001001FF" w:csb1="00000000"/>
  </w:font>
  <w:font w:name="Calibri">
    <w:panose1 w:val="020F0502020204030204"/>
    <w:charset w:val="00"/>
    <w:family w:val="swiss"/>
    <w:pitch w:val="variable"/>
    <w:sig w:usb0="E4002EFF" w:usb1="C000247B" w:usb2="00000009" w:usb3="00000000" w:csb0="000001FF" w:csb1="00000000"/>
  </w:font>
  <w:font w:name="DFKai-SB">
    <w:altName w:val="微软雅黑"/>
    <w:panose1 w:val="020B0604020202020204"/>
    <w:charset w:val="88"/>
    <w:family w:val="script"/>
    <w:pitch w:val="fixed"/>
    <w:sig w:usb0="00002A87" w:usb1="080E0000" w:usb2="00000016" w:usb3="00000000" w:csb0="001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TIX-Regular">
    <w:altName w:val="MS Gothic"/>
    <w:panose1 w:val="020B0604020202020204"/>
    <w:charset w:val="80"/>
    <w:family w:val="roman"/>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748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5F37963" w14:textId="54E92347" w:rsidR="001D43E9" w:rsidRPr="00FE6F49" w:rsidRDefault="001D43E9" w:rsidP="00FE6F49">
            <w:pPr>
              <w:pStyle w:val="Footer"/>
              <w:jc w:val="right"/>
              <w:rPr>
                <w:rFonts w:ascii="Book Antiqua" w:hAnsi="Book Antiqua"/>
                <w:sz w:val="24"/>
              </w:rPr>
            </w:pPr>
            <w:r>
              <w:rPr>
                <w:lang w:val="zh-CN" w:eastAsia="zh-CN"/>
              </w:rPr>
              <w:t xml:space="preserve"> </w:t>
            </w:r>
            <w:r w:rsidRPr="00A12DE6">
              <w:rPr>
                <w:rFonts w:ascii="Book Antiqua" w:hAnsi="Book Antiqua"/>
                <w:sz w:val="24"/>
                <w:szCs w:val="24"/>
              </w:rPr>
              <w:fldChar w:fldCharType="begin"/>
            </w:r>
            <w:r w:rsidRPr="00A12DE6">
              <w:rPr>
                <w:rFonts w:ascii="Book Antiqua" w:hAnsi="Book Antiqua"/>
                <w:sz w:val="24"/>
                <w:szCs w:val="24"/>
              </w:rPr>
              <w:instrText>PAGE</w:instrText>
            </w:r>
            <w:r w:rsidRPr="00A12DE6">
              <w:rPr>
                <w:rFonts w:ascii="Book Antiqua" w:hAnsi="Book Antiqua"/>
                <w:sz w:val="24"/>
                <w:szCs w:val="24"/>
              </w:rPr>
              <w:fldChar w:fldCharType="separate"/>
            </w:r>
            <w:r w:rsidR="00A013EE">
              <w:rPr>
                <w:rFonts w:ascii="Book Antiqua" w:hAnsi="Book Antiqua"/>
                <w:noProof/>
                <w:sz w:val="24"/>
                <w:szCs w:val="24"/>
              </w:rPr>
              <w:t>5</w:t>
            </w:r>
            <w:r w:rsidRPr="00A12DE6">
              <w:rPr>
                <w:rFonts w:ascii="Book Antiqua" w:hAnsi="Book Antiqua"/>
                <w:sz w:val="24"/>
                <w:szCs w:val="24"/>
              </w:rPr>
              <w:fldChar w:fldCharType="end"/>
            </w:r>
            <w:r w:rsidRPr="00A12DE6">
              <w:rPr>
                <w:rFonts w:ascii="Book Antiqua" w:hAnsi="Book Antiqua"/>
                <w:sz w:val="24"/>
                <w:szCs w:val="24"/>
                <w:lang w:val="zh-CN" w:eastAsia="zh-CN"/>
              </w:rPr>
              <w:t xml:space="preserve"> / </w:t>
            </w:r>
            <w:r w:rsidRPr="00A12DE6">
              <w:rPr>
                <w:rFonts w:ascii="Book Antiqua" w:hAnsi="Book Antiqua"/>
                <w:sz w:val="24"/>
                <w:szCs w:val="24"/>
              </w:rPr>
              <w:fldChar w:fldCharType="begin"/>
            </w:r>
            <w:r w:rsidRPr="00A12DE6">
              <w:rPr>
                <w:rFonts w:ascii="Book Antiqua" w:hAnsi="Book Antiqua"/>
                <w:sz w:val="24"/>
                <w:szCs w:val="24"/>
              </w:rPr>
              <w:instrText>NUMPAGES</w:instrText>
            </w:r>
            <w:r w:rsidRPr="00A12DE6">
              <w:rPr>
                <w:rFonts w:ascii="Book Antiqua" w:hAnsi="Book Antiqua"/>
                <w:sz w:val="24"/>
                <w:szCs w:val="24"/>
              </w:rPr>
              <w:fldChar w:fldCharType="separate"/>
            </w:r>
            <w:r w:rsidR="00A013EE">
              <w:rPr>
                <w:rFonts w:ascii="Book Antiqua" w:hAnsi="Book Antiqua"/>
                <w:noProof/>
                <w:sz w:val="24"/>
                <w:szCs w:val="24"/>
              </w:rPr>
              <w:t>33</w:t>
            </w:r>
            <w:r w:rsidRPr="00A12DE6">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F94E" w14:textId="77777777" w:rsidR="0030760F" w:rsidRDefault="0030760F" w:rsidP="008B0210">
      <w:r>
        <w:separator/>
      </w:r>
    </w:p>
  </w:footnote>
  <w:footnote w:type="continuationSeparator" w:id="0">
    <w:p w14:paraId="40219ED8" w14:textId="77777777" w:rsidR="0030760F" w:rsidRDefault="0030760F" w:rsidP="008B0210">
      <w:r>
        <w:continuationSeparator/>
      </w:r>
    </w:p>
  </w:footnote>
  <w:footnote w:type="continuationNotice" w:id="1">
    <w:p w14:paraId="40343F1C" w14:textId="77777777" w:rsidR="0030760F" w:rsidRDefault="003076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E69FF"/>
    <w:multiLevelType w:val="multilevel"/>
    <w:tmpl w:val="55DC5AEA"/>
    <w:lvl w:ilvl="0">
      <w:numFmt w:val="decimal"/>
      <w:lvlText w:val="%1"/>
      <w:lvlJc w:val="left"/>
      <w:pPr>
        <w:ind w:left="550" w:hanging="550"/>
      </w:pPr>
      <w:rPr>
        <w:rFonts w:eastAsiaTheme="minorEastAsia" w:hint="default"/>
      </w:rPr>
    </w:lvl>
    <w:lvl w:ilvl="1">
      <w:start w:val="5"/>
      <w:numFmt w:val="decimalZero"/>
      <w:lvlText w:val="%1.%2"/>
      <w:lvlJc w:val="left"/>
      <w:pPr>
        <w:ind w:left="550" w:hanging="55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num w:numId="1" w16cid:durableId="1743603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7A5"/>
    <w:rsid w:val="000151EA"/>
    <w:rsid w:val="0002267E"/>
    <w:rsid w:val="00033ECF"/>
    <w:rsid w:val="000340EB"/>
    <w:rsid w:val="000572AC"/>
    <w:rsid w:val="00057CCF"/>
    <w:rsid w:val="000657B1"/>
    <w:rsid w:val="00083048"/>
    <w:rsid w:val="00086646"/>
    <w:rsid w:val="000A1B6C"/>
    <w:rsid w:val="000A2819"/>
    <w:rsid w:val="000B2229"/>
    <w:rsid w:val="000C0D17"/>
    <w:rsid w:val="000D67FE"/>
    <w:rsid w:val="000F0F63"/>
    <w:rsid w:val="0014330B"/>
    <w:rsid w:val="001576F5"/>
    <w:rsid w:val="00165CBF"/>
    <w:rsid w:val="001A3275"/>
    <w:rsid w:val="001B116B"/>
    <w:rsid w:val="001C2AE6"/>
    <w:rsid w:val="001D3760"/>
    <w:rsid w:val="001D43E9"/>
    <w:rsid w:val="001D673D"/>
    <w:rsid w:val="00206F45"/>
    <w:rsid w:val="00232E28"/>
    <w:rsid w:val="00236EA2"/>
    <w:rsid w:val="00273848"/>
    <w:rsid w:val="0027738D"/>
    <w:rsid w:val="00292F88"/>
    <w:rsid w:val="002A0B27"/>
    <w:rsid w:val="002B593B"/>
    <w:rsid w:val="0030760F"/>
    <w:rsid w:val="0031235E"/>
    <w:rsid w:val="0032201F"/>
    <w:rsid w:val="00322F62"/>
    <w:rsid w:val="00324667"/>
    <w:rsid w:val="00335F77"/>
    <w:rsid w:val="003538BD"/>
    <w:rsid w:val="00366C72"/>
    <w:rsid w:val="00387A4D"/>
    <w:rsid w:val="0039502B"/>
    <w:rsid w:val="00397C61"/>
    <w:rsid w:val="003A6636"/>
    <w:rsid w:val="003B342E"/>
    <w:rsid w:val="004043F1"/>
    <w:rsid w:val="00406D46"/>
    <w:rsid w:val="0041347D"/>
    <w:rsid w:val="00421604"/>
    <w:rsid w:val="00423096"/>
    <w:rsid w:val="0042463C"/>
    <w:rsid w:val="00436260"/>
    <w:rsid w:val="00442305"/>
    <w:rsid w:val="00444B53"/>
    <w:rsid w:val="004870E2"/>
    <w:rsid w:val="0049194D"/>
    <w:rsid w:val="00491CBC"/>
    <w:rsid w:val="0049595A"/>
    <w:rsid w:val="004B1604"/>
    <w:rsid w:val="004E14B2"/>
    <w:rsid w:val="004F1FC9"/>
    <w:rsid w:val="005048DE"/>
    <w:rsid w:val="005351EE"/>
    <w:rsid w:val="00541909"/>
    <w:rsid w:val="00586274"/>
    <w:rsid w:val="005F6F7F"/>
    <w:rsid w:val="00605B77"/>
    <w:rsid w:val="006443E6"/>
    <w:rsid w:val="006463FD"/>
    <w:rsid w:val="0065200B"/>
    <w:rsid w:val="006715AA"/>
    <w:rsid w:val="006739F1"/>
    <w:rsid w:val="00682AFC"/>
    <w:rsid w:val="00695E5C"/>
    <w:rsid w:val="006A5442"/>
    <w:rsid w:val="006B2703"/>
    <w:rsid w:val="006B5991"/>
    <w:rsid w:val="006D153F"/>
    <w:rsid w:val="006F27A9"/>
    <w:rsid w:val="007152CD"/>
    <w:rsid w:val="007259B4"/>
    <w:rsid w:val="007426E4"/>
    <w:rsid w:val="00756646"/>
    <w:rsid w:val="00765302"/>
    <w:rsid w:val="00780E8E"/>
    <w:rsid w:val="00784ED0"/>
    <w:rsid w:val="00797EBE"/>
    <w:rsid w:val="007B3542"/>
    <w:rsid w:val="007B7F17"/>
    <w:rsid w:val="007C19CC"/>
    <w:rsid w:val="007D0BF3"/>
    <w:rsid w:val="007D4A70"/>
    <w:rsid w:val="00831D00"/>
    <w:rsid w:val="00853F59"/>
    <w:rsid w:val="008954A8"/>
    <w:rsid w:val="008B0210"/>
    <w:rsid w:val="008E188C"/>
    <w:rsid w:val="00926BEB"/>
    <w:rsid w:val="00984CEC"/>
    <w:rsid w:val="009C214F"/>
    <w:rsid w:val="009D2EF7"/>
    <w:rsid w:val="009D3F6C"/>
    <w:rsid w:val="009E280B"/>
    <w:rsid w:val="009E7BAA"/>
    <w:rsid w:val="009F18BD"/>
    <w:rsid w:val="00A013EE"/>
    <w:rsid w:val="00A10847"/>
    <w:rsid w:val="00A12DE6"/>
    <w:rsid w:val="00A264C3"/>
    <w:rsid w:val="00A623FB"/>
    <w:rsid w:val="00A671BE"/>
    <w:rsid w:val="00A77B3E"/>
    <w:rsid w:val="00AC1F7E"/>
    <w:rsid w:val="00AF6FBD"/>
    <w:rsid w:val="00B06B30"/>
    <w:rsid w:val="00B13CF4"/>
    <w:rsid w:val="00B20B65"/>
    <w:rsid w:val="00B22DFC"/>
    <w:rsid w:val="00B50560"/>
    <w:rsid w:val="00BA5D9B"/>
    <w:rsid w:val="00BA6BCB"/>
    <w:rsid w:val="00BB646C"/>
    <w:rsid w:val="00BD1112"/>
    <w:rsid w:val="00BE3452"/>
    <w:rsid w:val="00C22050"/>
    <w:rsid w:val="00C6072F"/>
    <w:rsid w:val="00C7175E"/>
    <w:rsid w:val="00C91F5E"/>
    <w:rsid w:val="00CA2A55"/>
    <w:rsid w:val="00CC29F6"/>
    <w:rsid w:val="00CC4B17"/>
    <w:rsid w:val="00CD5FD7"/>
    <w:rsid w:val="00CF6B69"/>
    <w:rsid w:val="00D0348F"/>
    <w:rsid w:val="00D04C04"/>
    <w:rsid w:val="00D350C8"/>
    <w:rsid w:val="00D45918"/>
    <w:rsid w:val="00D57981"/>
    <w:rsid w:val="00D65949"/>
    <w:rsid w:val="00DD0B5B"/>
    <w:rsid w:val="00E02E8E"/>
    <w:rsid w:val="00E151B4"/>
    <w:rsid w:val="00E24621"/>
    <w:rsid w:val="00E32C30"/>
    <w:rsid w:val="00E4205D"/>
    <w:rsid w:val="00E57CB0"/>
    <w:rsid w:val="00E60D88"/>
    <w:rsid w:val="00E62770"/>
    <w:rsid w:val="00E63F06"/>
    <w:rsid w:val="00E82680"/>
    <w:rsid w:val="00E92722"/>
    <w:rsid w:val="00EA16BF"/>
    <w:rsid w:val="00EB1DCA"/>
    <w:rsid w:val="00EC789B"/>
    <w:rsid w:val="00ED19D3"/>
    <w:rsid w:val="00EE2DDF"/>
    <w:rsid w:val="00F03629"/>
    <w:rsid w:val="00F05F5F"/>
    <w:rsid w:val="00F1062E"/>
    <w:rsid w:val="00F1461F"/>
    <w:rsid w:val="00F255E6"/>
    <w:rsid w:val="00F26806"/>
    <w:rsid w:val="00F32FEF"/>
    <w:rsid w:val="00F465DD"/>
    <w:rsid w:val="00F46BA4"/>
    <w:rsid w:val="00F60F90"/>
    <w:rsid w:val="00F74C1A"/>
    <w:rsid w:val="00F80143"/>
    <w:rsid w:val="00FA54E8"/>
    <w:rsid w:val="00FB5BC4"/>
    <w:rsid w:val="00FC0FDB"/>
    <w:rsid w:val="00FD3126"/>
    <w:rsid w:val="00FE6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8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1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character" w:styleId="CommentReference">
    <w:name w:val="annotation reference"/>
    <w:basedOn w:val="DefaultParagraphFont"/>
    <w:semiHidden/>
    <w:unhideWhenUsed/>
    <w:rsid w:val="00273848"/>
    <w:rPr>
      <w:sz w:val="21"/>
      <w:szCs w:val="21"/>
    </w:rPr>
  </w:style>
  <w:style w:type="paragraph" w:styleId="CommentText">
    <w:name w:val="annotation text"/>
    <w:basedOn w:val="Normal"/>
    <w:link w:val="CommentTextChar"/>
    <w:semiHidden/>
    <w:unhideWhenUsed/>
    <w:rsid w:val="00273848"/>
  </w:style>
  <w:style w:type="character" w:customStyle="1" w:styleId="CommentTextChar">
    <w:name w:val="Comment Text Char"/>
    <w:basedOn w:val="DefaultParagraphFont"/>
    <w:link w:val="CommentText"/>
    <w:semiHidden/>
    <w:rsid w:val="00273848"/>
    <w:rPr>
      <w:sz w:val="24"/>
      <w:szCs w:val="24"/>
    </w:rPr>
  </w:style>
  <w:style w:type="paragraph" w:styleId="CommentSubject">
    <w:name w:val="annotation subject"/>
    <w:basedOn w:val="CommentText"/>
    <w:next w:val="CommentText"/>
    <w:link w:val="CommentSubjectChar"/>
    <w:semiHidden/>
    <w:unhideWhenUsed/>
    <w:rsid w:val="00273848"/>
    <w:rPr>
      <w:b/>
      <w:bCs/>
    </w:rPr>
  </w:style>
  <w:style w:type="character" w:customStyle="1" w:styleId="CommentSubjectChar">
    <w:name w:val="Comment Subject Char"/>
    <w:basedOn w:val="CommentTextChar"/>
    <w:link w:val="CommentSubject"/>
    <w:semiHidden/>
    <w:rsid w:val="00273848"/>
    <w:rPr>
      <w:b/>
      <w:bCs/>
      <w:sz w:val="24"/>
      <w:szCs w:val="24"/>
    </w:rPr>
  </w:style>
  <w:style w:type="paragraph" w:styleId="NormalWeb">
    <w:name w:val="Normal (Web)"/>
    <w:basedOn w:val="Normal"/>
    <w:uiPriority w:val="99"/>
    <w:semiHidden/>
    <w:unhideWhenUsed/>
    <w:rsid w:val="00491CBC"/>
    <w:pPr>
      <w:spacing w:before="100" w:beforeAutospacing="1" w:after="100" w:afterAutospacing="1"/>
    </w:pPr>
    <w:rPr>
      <w:rFonts w:ascii="SimSun" w:eastAsia="SimSun" w:hAnsi="SimSun" w:cs="SimSun"/>
      <w:lang w:eastAsia="zh-CN"/>
    </w:rPr>
  </w:style>
  <w:style w:type="character" w:customStyle="1" w:styleId="apple-converted-space">
    <w:name w:val="apple-converted-space"/>
    <w:basedOn w:val="DefaultParagraphFont"/>
    <w:rsid w:val="00491CBC"/>
  </w:style>
  <w:style w:type="paragraph" w:customStyle="1" w:styleId="Default">
    <w:name w:val="Default"/>
    <w:rsid w:val="00FA54E8"/>
    <w:pPr>
      <w:widowControl w:val="0"/>
      <w:autoSpaceDE w:val="0"/>
      <w:autoSpaceDN w:val="0"/>
      <w:adjustRightInd w:val="0"/>
    </w:pPr>
    <w:rPr>
      <w:rFonts w:ascii="Charis SIL" w:eastAsia="Charis SIL" w:hAnsiTheme="minorHAnsi" w:cs="Charis SIL"/>
      <w:color w:val="000000"/>
      <w:sz w:val="24"/>
      <w:szCs w:val="24"/>
      <w:lang w:eastAsia="zh-TW"/>
    </w:rPr>
  </w:style>
  <w:style w:type="paragraph" w:customStyle="1" w:styleId="a">
    <w:name w:val="次次目錄"/>
    <w:basedOn w:val="Normal"/>
    <w:link w:val="a0"/>
    <w:qFormat/>
    <w:rsid w:val="00FA54E8"/>
    <w:pPr>
      <w:widowControl w:val="0"/>
      <w:spacing w:line="360" w:lineRule="auto"/>
      <w:outlineLvl w:val="2"/>
    </w:pPr>
    <w:rPr>
      <w:rFonts w:eastAsia="DFKai-SB"/>
      <w:bCs/>
      <w:color w:val="0000FF"/>
      <w:kern w:val="2"/>
      <w:sz w:val="26"/>
      <w:szCs w:val="26"/>
      <w:lang w:eastAsia="zh-TW"/>
    </w:rPr>
  </w:style>
  <w:style w:type="character" w:customStyle="1" w:styleId="a0">
    <w:name w:val="次次目錄 字元"/>
    <w:basedOn w:val="DefaultParagraphFont"/>
    <w:link w:val="a"/>
    <w:rsid w:val="00FA54E8"/>
    <w:rPr>
      <w:rFonts w:eastAsia="DFKai-SB"/>
      <w:bCs/>
      <w:color w:val="0000FF"/>
      <w:kern w:val="2"/>
      <w:sz w:val="26"/>
      <w:szCs w:val="26"/>
      <w:lang w:eastAsia="zh-TW"/>
    </w:rPr>
  </w:style>
  <w:style w:type="paragraph" w:styleId="ListParagraph">
    <w:name w:val="List Paragraph"/>
    <w:basedOn w:val="Normal"/>
    <w:uiPriority w:val="34"/>
    <w:qFormat/>
    <w:rsid w:val="00FA54E8"/>
    <w:pPr>
      <w:widowControl w:val="0"/>
      <w:ind w:leftChars="200" w:left="480"/>
    </w:pPr>
    <w:rPr>
      <w:rFonts w:asciiTheme="minorHAnsi" w:hAnsiTheme="minorHAnsi" w:cstheme="minorBidi"/>
      <w:kern w:val="2"/>
      <w:szCs w:val="22"/>
      <w:lang w:eastAsia="zh-TW"/>
    </w:rPr>
  </w:style>
  <w:style w:type="table" w:styleId="TableGrid">
    <w:name w:val="Table Grid"/>
    <w:basedOn w:val="TableNormal"/>
    <w:uiPriority w:val="39"/>
    <w:rsid w:val="00FA54E8"/>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B021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B0210"/>
    <w:rPr>
      <w:sz w:val="18"/>
      <w:szCs w:val="18"/>
    </w:rPr>
  </w:style>
  <w:style w:type="paragraph" w:styleId="Footer">
    <w:name w:val="footer"/>
    <w:basedOn w:val="Normal"/>
    <w:link w:val="FooterChar"/>
    <w:uiPriority w:val="99"/>
    <w:unhideWhenUsed/>
    <w:rsid w:val="008B021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B0210"/>
    <w:rPr>
      <w:sz w:val="18"/>
      <w:szCs w:val="18"/>
    </w:rPr>
  </w:style>
  <w:style w:type="paragraph" w:styleId="BalloonText">
    <w:name w:val="Balloon Text"/>
    <w:basedOn w:val="Normal"/>
    <w:link w:val="BalloonTextChar"/>
    <w:rsid w:val="00F1062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F1062E"/>
    <w:rPr>
      <w:rFonts w:asciiTheme="majorHAnsi" w:eastAsiaTheme="majorEastAsia" w:hAnsiTheme="majorHAnsi" w:cstheme="majorBidi"/>
      <w:sz w:val="18"/>
      <w:szCs w:val="18"/>
    </w:rPr>
  </w:style>
  <w:style w:type="paragraph" w:styleId="Revision">
    <w:name w:val="Revision"/>
    <w:hidden/>
    <w:uiPriority w:val="99"/>
    <w:semiHidden/>
    <w:rsid w:val="00A12DE6"/>
    <w:rPr>
      <w:sz w:val="24"/>
      <w:szCs w:val="24"/>
    </w:rPr>
  </w:style>
  <w:style w:type="character" w:styleId="Hyperlink">
    <w:name w:val="Hyperlink"/>
    <w:basedOn w:val="DefaultParagraphFont"/>
    <w:unhideWhenUsed/>
    <w:rsid w:val="0027738D"/>
    <w:rPr>
      <w:color w:val="0000FF" w:themeColor="hyperlink"/>
      <w:u w:val="single"/>
    </w:rPr>
  </w:style>
  <w:style w:type="character" w:customStyle="1" w:styleId="UnresolvedMention1">
    <w:name w:val="Unresolved Mention1"/>
    <w:basedOn w:val="DefaultParagraphFont"/>
    <w:uiPriority w:val="99"/>
    <w:semiHidden/>
    <w:unhideWhenUsed/>
    <w:rsid w:val="0027738D"/>
    <w:rPr>
      <w:color w:val="605E5C"/>
      <w:shd w:val="clear" w:color="auto" w:fill="E1DFDD"/>
    </w:rPr>
  </w:style>
  <w:style w:type="character" w:styleId="UnresolvedMention">
    <w:name w:val="Unresolved Mention"/>
    <w:basedOn w:val="DefaultParagraphFont"/>
    <w:uiPriority w:val="99"/>
    <w:semiHidden/>
    <w:unhideWhenUsed/>
    <w:rsid w:val="00206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797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pagovtw"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referencecitationanalysis.com/"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reativecommon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8628</Words>
  <Characters>49186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2023-01-16T20:03:00Z</dcterms:created>
  <dcterms:modified xsi:type="dcterms:W3CDTF">2023-01-16T20:04:00Z</dcterms:modified>
</cp:coreProperties>
</file>